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5" w:rsidRPr="00C8196D" w:rsidRDefault="00EE2215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E2215" w:rsidRPr="00C8196D" w:rsidRDefault="00EE2215" w:rsidP="0002550B">
      <w:pPr>
        <w:jc w:val="center"/>
        <w:rPr>
          <w:b/>
          <w:sz w:val="28"/>
        </w:rPr>
      </w:pPr>
    </w:p>
    <w:p w:rsidR="00EE2215" w:rsidRPr="006C148D" w:rsidRDefault="00EE2215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6C148D">
        <w:rPr>
          <w:b/>
          <w:bCs/>
          <w:sz w:val="28"/>
          <w:szCs w:val="28"/>
        </w:rPr>
        <w:t>е</w:t>
      </w:r>
      <w:r w:rsidRPr="006C148D">
        <w:rPr>
          <w:b/>
          <w:bCs/>
          <w:sz w:val="28"/>
          <w:szCs w:val="28"/>
        </w:rPr>
        <w:t xml:space="preserve">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EE2215" w:rsidRDefault="00EE2215" w:rsidP="0002550B">
      <w:pPr>
        <w:jc w:val="center"/>
      </w:pPr>
    </w:p>
    <w:p w:rsidR="00EE2215" w:rsidRPr="00297587" w:rsidRDefault="00EE2215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менеджмента</w:t>
        </w:r>
      </w:fldSimple>
    </w:p>
    <w:p w:rsidR="00EE2215" w:rsidRPr="00297587" w:rsidRDefault="00EE2215" w:rsidP="0002550B">
      <w:pPr>
        <w:jc w:val="center"/>
        <w:rPr>
          <w:sz w:val="28"/>
        </w:rPr>
      </w:pPr>
    </w:p>
    <w:p w:rsidR="00EE2215" w:rsidRPr="00297587" w:rsidRDefault="00EE2215" w:rsidP="0002550B">
      <w:pPr>
        <w:jc w:val="center"/>
        <w:rPr>
          <w:sz w:val="28"/>
        </w:rPr>
      </w:pPr>
    </w:p>
    <w:p w:rsidR="00EE2215" w:rsidRDefault="00EE2215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EE2215" w:rsidRPr="004B758A" w:rsidRDefault="00EE2215" w:rsidP="0002550B">
      <w:pPr>
        <w:jc w:val="center"/>
        <w:rPr>
          <w:b/>
          <w:sz w:val="28"/>
        </w:rPr>
      </w:pPr>
      <w:r w:rsidRPr="004B758A">
        <w:rPr>
          <w:b/>
          <w:sz w:val="28"/>
        </w:rPr>
        <w:t>«Управление организацией сферы услуг»</w:t>
      </w:r>
    </w:p>
    <w:p w:rsidR="00EE2215" w:rsidRDefault="00EE2215" w:rsidP="0002550B">
      <w:pPr>
        <w:ind w:firstLine="0"/>
      </w:pPr>
    </w:p>
    <w:p w:rsidR="00EE2215" w:rsidRDefault="00FE0926" w:rsidP="0002550B">
      <w:pPr>
        <w:ind w:firstLine="0"/>
      </w:pPr>
      <w:r>
        <w:fldChar w:fldCharType="begin"/>
      </w:r>
      <w:r w:rsidR="00EE2215">
        <w:instrText xml:space="preserve"> AUTOTEXT  " Простая надпись" </w:instrText>
      </w:r>
      <w:r>
        <w:fldChar w:fldCharType="end"/>
      </w:r>
    </w:p>
    <w:p w:rsidR="00EE2215" w:rsidRPr="00740D59" w:rsidRDefault="00EE2215" w:rsidP="0002550B">
      <w:pPr>
        <w:jc w:val="center"/>
      </w:pPr>
      <w:r>
        <w:t>для направления</w:t>
      </w:r>
      <w:r w:rsidRPr="004B758A">
        <w:t>080200.68 Менеджмент</w:t>
      </w:r>
      <w:r>
        <w:t xml:space="preserve"> подготовки магистра</w:t>
      </w:r>
    </w:p>
    <w:p w:rsidR="00EE2215" w:rsidRDefault="00EE2215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</w:p>
    <w:p w:rsidR="00EE2215" w:rsidRDefault="00EE2215" w:rsidP="0002550B">
      <w:pPr>
        <w:jc w:val="center"/>
      </w:pPr>
      <w:r>
        <w:t>«</w:t>
      </w:r>
      <w:r w:rsidRPr="004B758A">
        <w:t>Экономика впечатлений: менеджмент в индустрии госте</w:t>
      </w:r>
      <w:r>
        <w:t>приимства и туризме»</w:t>
      </w:r>
    </w:p>
    <w:p w:rsidR="00EE2215" w:rsidRDefault="00EE2215" w:rsidP="0002550B">
      <w:pPr>
        <w:jc w:val="center"/>
      </w:pPr>
    </w:p>
    <w:p w:rsidR="00EE2215" w:rsidRDefault="00EE2215" w:rsidP="0002550B">
      <w:pPr>
        <w:jc w:val="center"/>
      </w:pPr>
    </w:p>
    <w:p w:rsidR="00EE2215" w:rsidRDefault="00EE2215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EE2215" w:rsidRPr="008E31C2" w:rsidRDefault="00EE2215" w:rsidP="0002550B">
      <w:r>
        <w:t xml:space="preserve">К.э.н., доцент Балаева О.Н., </w:t>
      </w:r>
      <w:hyperlink r:id="rId7" w:history="1">
        <w:r w:rsidRPr="000C36BD">
          <w:rPr>
            <w:rStyle w:val="ad"/>
            <w:color w:val="auto"/>
            <w:u w:val="none"/>
            <w:lang w:val="en-US"/>
          </w:rPr>
          <w:t>obalaeva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r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Pr="009164A1" w:rsidRDefault="00EE2215" w:rsidP="0002550B">
      <w:r w:rsidRPr="008241A1">
        <w:t xml:space="preserve">Д.э.н., проф. Гордин В.Э. </w:t>
      </w:r>
      <w:r>
        <w:rPr>
          <w:lang w:val="en-US"/>
        </w:rPr>
        <w:t>gordin</w:t>
      </w:r>
      <w:r w:rsidRPr="009164A1">
        <w:t>@</w:t>
      </w:r>
      <w:r>
        <w:rPr>
          <w:lang w:val="en-US"/>
        </w:rPr>
        <w:t>hse</w:t>
      </w:r>
      <w:r w:rsidRPr="009164A1">
        <w:t>.</w:t>
      </w:r>
      <w:r>
        <w:rPr>
          <w:lang w:val="en-US"/>
        </w:rPr>
        <w:t>spb</w:t>
      </w:r>
      <w:r w:rsidRPr="009164A1">
        <w:t>.</w:t>
      </w:r>
      <w:r>
        <w:rPr>
          <w:lang w:val="en-US"/>
        </w:rPr>
        <w:t>ru</w:t>
      </w:r>
    </w:p>
    <w:p w:rsidR="00EE2215" w:rsidRPr="000C36BD" w:rsidRDefault="00EE2215" w:rsidP="0002550B">
      <w:r>
        <w:t xml:space="preserve">К.э.н., доцент Предводителева М.Д. </w:t>
      </w:r>
      <w:hyperlink r:id="rId8" w:history="1">
        <w:r w:rsidRPr="000C36BD">
          <w:rPr>
            <w:rStyle w:val="ad"/>
            <w:color w:val="auto"/>
            <w:u w:val="none"/>
            <w:lang w:val="en-US"/>
          </w:rPr>
          <w:t>mpredvoditeleva</w:t>
        </w:r>
        <w:r w:rsidRPr="000C36BD">
          <w:rPr>
            <w:rStyle w:val="ad"/>
            <w:color w:val="auto"/>
            <w:u w:val="none"/>
          </w:rPr>
          <w:t>@</w:t>
        </w:r>
        <w:r w:rsidRPr="000C36BD">
          <w:rPr>
            <w:rStyle w:val="ad"/>
            <w:color w:val="auto"/>
            <w:u w:val="none"/>
            <w:lang w:val="en-US"/>
          </w:rPr>
          <w:t>hse</w:t>
        </w:r>
        <w:r w:rsidRPr="000C36BD">
          <w:rPr>
            <w:rStyle w:val="ad"/>
            <w:color w:val="auto"/>
            <w:u w:val="none"/>
          </w:rPr>
          <w:t>.</w:t>
        </w:r>
        <w:r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Default="00EE2215" w:rsidP="0002550B"/>
    <w:p w:rsidR="00EE2215" w:rsidRPr="004B758A" w:rsidRDefault="00EE2215" w:rsidP="0002550B"/>
    <w:p w:rsidR="00EE2215" w:rsidRDefault="00EE2215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</w:p>
    <w:p w:rsidR="00EE2215" w:rsidRDefault="00EE2215" w:rsidP="007B3E47">
      <w:pPr>
        <w:ind w:firstLine="0"/>
      </w:pPr>
      <w:r>
        <w:t>Общего и стратегического менеджмента «___»____________ 20   г</w:t>
      </w:r>
    </w:p>
    <w:p w:rsidR="00EE2215" w:rsidRDefault="00EE2215" w:rsidP="007B3E47">
      <w:pPr>
        <w:ind w:firstLine="0"/>
      </w:pPr>
      <w:r>
        <w:t xml:space="preserve">Зав. кафедрой Н.Б. </w:t>
      </w:r>
      <w:proofErr w:type="gramStart"/>
      <w:r>
        <w:t>Филинов-Чернышев</w:t>
      </w:r>
      <w:proofErr w:type="gramEnd"/>
    </w:p>
    <w:p w:rsidR="00EE2215" w:rsidRDefault="00EE2215" w:rsidP="0002550B"/>
    <w:p w:rsidR="00EE2215" w:rsidRPr="009164A1" w:rsidRDefault="00EE2215" w:rsidP="004B758A">
      <w:pPr>
        <w:ind w:firstLine="0"/>
      </w:pPr>
      <w:proofErr w:type="gramStart"/>
      <w:r w:rsidRPr="004B758A">
        <w:t>Одобрена</w:t>
      </w:r>
      <w:proofErr w:type="gramEnd"/>
      <w:r w:rsidRPr="004B758A">
        <w:t xml:space="preserve"> на заседании кафедры </w:t>
      </w:r>
      <w:r>
        <w:t>менеджмента</w:t>
      </w:r>
    </w:p>
    <w:p w:rsidR="00EE2215" w:rsidRPr="004B758A" w:rsidRDefault="00EE2215" w:rsidP="004B758A">
      <w:pPr>
        <w:ind w:firstLine="0"/>
      </w:pPr>
      <w:r w:rsidRPr="004B758A">
        <w:t>«___»____________ 20   г</w:t>
      </w:r>
    </w:p>
    <w:p w:rsidR="00EE2215" w:rsidRDefault="00EE2215" w:rsidP="004B758A">
      <w:pPr>
        <w:spacing w:line="480" w:lineRule="auto"/>
        <w:ind w:firstLine="0"/>
      </w:pPr>
      <w:r w:rsidRPr="004B758A">
        <w:t xml:space="preserve">Зав. кафедрой </w:t>
      </w:r>
      <w:r>
        <w:t>Г.Ю. Чуланова</w:t>
      </w:r>
    </w:p>
    <w:p w:rsidR="00D1689B" w:rsidRDefault="00EE2215" w:rsidP="00DE633C">
      <w:pPr>
        <w:ind w:firstLine="0"/>
      </w:pPr>
      <w:proofErr w:type="gramStart"/>
      <w:r>
        <w:t>Рекомендована</w:t>
      </w:r>
      <w:proofErr w:type="gramEnd"/>
      <w:r>
        <w:t xml:space="preserve"> </w:t>
      </w:r>
      <w:r w:rsidR="00D1689B">
        <w:t>профессиональной коллегией</w:t>
      </w:r>
      <w:r>
        <w:t xml:space="preserve"> УМС </w:t>
      </w:r>
    </w:p>
    <w:p w:rsidR="00EE2215" w:rsidRDefault="00D1689B" w:rsidP="00DE633C">
      <w:pPr>
        <w:ind w:firstLine="0"/>
      </w:pPr>
      <w:r>
        <w:t xml:space="preserve">по Управлению </w:t>
      </w:r>
      <w:r w:rsidR="00EE2215">
        <w:t>«___»____________ 20   г</w:t>
      </w:r>
    </w:p>
    <w:p w:rsidR="00EE2215" w:rsidRDefault="00EE2215" w:rsidP="00DE633C">
      <w:pPr>
        <w:ind w:firstLine="0"/>
      </w:pPr>
      <w:r>
        <w:t xml:space="preserve">Председатель </w:t>
      </w:r>
      <w:r w:rsidR="00D1689B">
        <w:t>Н.Л. Титова</w:t>
      </w:r>
    </w:p>
    <w:p w:rsidR="00EE2215" w:rsidRDefault="00EE2215" w:rsidP="0002550B"/>
    <w:p w:rsidR="00EE2215" w:rsidRDefault="00EE2215" w:rsidP="0002550B"/>
    <w:p w:rsidR="00D1689B" w:rsidRDefault="00D1689B" w:rsidP="0002550B"/>
    <w:p w:rsidR="00D1689B" w:rsidRDefault="00D1689B" w:rsidP="0002550B"/>
    <w:p w:rsidR="00D1689B" w:rsidRDefault="00D1689B" w:rsidP="0002550B"/>
    <w:p w:rsidR="00D1689B" w:rsidRDefault="00D1689B" w:rsidP="0002550B"/>
    <w:p w:rsidR="00EE2215" w:rsidRDefault="00EE2215" w:rsidP="0002550B"/>
    <w:p w:rsidR="00EE2215" w:rsidRPr="00D1689B" w:rsidRDefault="00EE2215" w:rsidP="00333C2C">
      <w:pPr>
        <w:ind w:firstLine="0"/>
      </w:pPr>
    </w:p>
    <w:p w:rsidR="00EE2215" w:rsidRDefault="00EE2215" w:rsidP="00B4644A">
      <w:pPr>
        <w:jc w:val="center"/>
      </w:pPr>
      <w:r>
        <w:t>Москва, 2012</w:t>
      </w:r>
    </w:p>
    <w:p w:rsidR="00EE2215" w:rsidRPr="00B4644A" w:rsidRDefault="00EE2215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кафедр-разработчик</w:t>
      </w:r>
      <w:r>
        <w:rPr>
          <w:i/>
        </w:rPr>
        <w:t>ов</w:t>
      </w:r>
      <w:r w:rsidRPr="00B4644A">
        <w:rPr>
          <w:i/>
        </w:rPr>
        <w:t xml:space="preserve"> программы.</w:t>
      </w:r>
    </w:p>
    <w:p w:rsidR="00EE2215" w:rsidDel="00333C2C" w:rsidRDefault="00EE2215" w:rsidP="00E6072F">
      <w:pPr>
        <w:rPr>
          <w:del w:id="0" w:author="Marina" w:date="2012-06-15T09:55:00Z"/>
        </w:rPr>
        <w:sectPr w:rsidR="00EE2215" w:rsidDel="00333C2C" w:rsidSect="00333C2C">
          <w:footerReference w:type="default" r:id="rId9"/>
          <w:pgSz w:w="12240" w:h="15840" w:code="1"/>
          <w:pgMar w:top="1134" w:right="850" w:bottom="1134" w:left="1701" w:header="709" w:footer="567" w:gutter="0"/>
          <w:cols w:space="708"/>
          <w:titlePg/>
          <w:docGrid w:linePitch="360"/>
        </w:sectPr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lastRenderedPageBreak/>
        <w:t>Область применения и нормативные ссылки</w:t>
      </w:r>
    </w:p>
    <w:p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«Управление организацией сферы услуг».</w:t>
      </w:r>
      <w:proofErr w:type="gramEnd"/>
    </w:p>
    <w:p w:rsidR="00EE2215" w:rsidRPr="000C36BD" w:rsidRDefault="00EE2215" w:rsidP="00297F09">
      <w:pPr>
        <w:jc w:val="both"/>
      </w:pPr>
      <w:r w:rsidRPr="000C36BD">
        <w:t>Программа разработана в соответствии с:</w:t>
      </w:r>
    </w:p>
    <w:p w:rsidR="00EE2215" w:rsidRDefault="00EE2215">
      <w:pPr>
        <w:pStyle w:val="a1"/>
        <w:jc w:val="both"/>
      </w:pPr>
      <w:r>
        <w:t>ф</w:t>
      </w:r>
      <w:r w:rsidRPr="000C36BD">
        <w:t>едеральными стандартами и стандартами НИУ ВШЭ</w:t>
      </w:r>
      <w:r>
        <w:t>,</w:t>
      </w:r>
    </w:p>
    <w:p w:rsidR="00EE2215" w:rsidRDefault="00EE2215" w:rsidP="000C36BD">
      <w:pPr>
        <w:pStyle w:val="a1"/>
        <w:jc w:val="both"/>
      </w:pPr>
      <w:r>
        <w:t xml:space="preserve">общей образовательной программой направления 080200.68 – «Менеджмент» подготовки магистров, обучающихся по магистерской программе </w:t>
      </w:r>
      <w:r w:rsidRPr="00317F3C">
        <w:rPr>
          <w:szCs w:val="24"/>
        </w:rPr>
        <w:t>«Экономика впечатлений: менеджмент в индустрии гостеприимства и туризме»</w:t>
      </w:r>
      <w:r>
        <w:rPr>
          <w:szCs w:val="24"/>
        </w:rPr>
        <w:t>,</w:t>
      </w:r>
    </w:p>
    <w:p w:rsidR="00EE2215" w:rsidRDefault="00EE2215" w:rsidP="00297F09">
      <w:pPr>
        <w:pStyle w:val="a1"/>
        <w:jc w:val="both"/>
      </w:pPr>
      <w:proofErr w:type="gramStart"/>
      <w:r>
        <w:t>рабочим учебным планом университета и факультета менеджмента по напра</w:t>
      </w:r>
      <w:r>
        <w:t>в</w:t>
      </w:r>
      <w:r>
        <w:t>лению 080200.68 Менеджмент подготовки магистра, обучающихся по маг</w:t>
      </w:r>
      <w:r>
        <w:t>и</w:t>
      </w:r>
      <w:r>
        <w:t>стерской программ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</w:t>
      </w:r>
      <w:r w:rsidRPr="004B758A">
        <w:t>е</w:t>
      </w:r>
      <w:r>
        <w:t xml:space="preserve">приимства и туризме», </w:t>
      </w:r>
      <w:r w:rsidRPr="001E3629">
        <w:t>специализаци</w:t>
      </w:r>
      <w:r>
        <w:t xml:space="preserve">й </w:t>
      </w:r>
      <w:r w:rsidRPr="00317F3C">
        <w:rPr>
          <w:szCs w:val="24"/>
        </w:rPr>
        <w:t>«Менеджмент в туризме и гостиничной индустрии»</w:t>
      </w:r>
      <w:r>
        <w:rPr>
          <w:szCs w:val="24"/>
        </w:rPr>
        <w:t xml:space="preserve"> </w:t>
      </w:r>
      <w:r w:rsidRPr="00317F3C">
        <w:rPr>
          <w:szCs w:val="24"/>
        </w:rPr>
        <w:t>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 xml:space="preserve">л НИУ ВШЭ в Санкт-Петербурге), </w:t>
      </w:r>
      <w:r>
        <w:t>утвержде</w:t>
      </w:r>
      <w:r>
        <w:t>н</w:t>
      </w:r>
      <w:r>
        <w:t>ным в 2012 г.</w:t>
      </w:r>
      <w:proofErr w:type="gramEnd"/>
    </w:p>
    <w:p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Цели освоения дисциплины</w:t>
      </w:r>
    </w:p>
    <w:p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«Управление организацией сферы услуг</w:t>
      </w:r>
      <w:r w:rsidRPr="005E1900">
        <w:t>» являются</w:t>
      </w:r>
      <w:r>
        <w:t xml:space="preserve">: формирование представления о специфике деятельности организаций сферы услуг как особых субъектов постиндустриальной экономики; изучение основных направлений </w:t>
      </w:r>
      <w:r w:rsidRPr="002D285B">
        <w:t>се</w:t>
      </w:r>
      <w:r w:rsidRPr="002D285B">
        <w:t>р</w:t>
      </w:r>
      <w:r w:rsidRPr="002D285B">
        <w:t>визации</w:t>
      </w:r>
      <w:r>
        <w:t xml:space="preserve"> экономики как ключевой тенденции современного развития; получение базовых знаний и навыков применения подходов и инструментов менеджмента организаций сферы услуг. </w:t>
      </w:r>
    </w:p>
    <w:p w:rsidR="00EE2215" w:rsidRDefault="00EE2215" w:rsidP="00297F09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proofErr w:type="gramStart"/>
      <w:r w:rsidRPr="00D1689B">
        <w:rPr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EE2215" w:rsidRPr="00A00B55" w:rsidRDefault="00EE2215" w:rsidP="00256971">
      <w:r w:rsidRPr="00A00B55">
        <w:t>В результате освоения дисциплины студент должен:</w:t>
      </w:r>
    </w:p>
    <w:p w:rsidR="00EE2215" w:rsidRPr="00B05179" w:rsidRDefault="00EE2215" w:rsidP="00256971">
      <w:pPr>
        <w:pStyle w:val="a1"/>
      </w:pPr>
      <w:r w:rsidRPr="00B05179">
        <w:t>Знать основные концепции, теории и специфические инструменты управления организацией сферы услуг</w:t>
      </w:r>
      <w:r>
        <w:t>;</w:t>
      </w:r>
    </w:p>
    <w:p w:rsidR="00EE2215" w:rsidRDefault="00EE2215" w:rsidP="00256971">
      <w:pPr>
        <w:pStyle w:val="a1"/>
      </w:pPr>
      <w:r w:rsidRPr="00B05179">
        <w:t>Уметь находить, обобщать, анализировать, синтезировать и критически перео</w:t>
      </w:r>
      <w:r w:rsidRPr="00B05179">
        <w:t>с</w:t>
      </w:r>
      <w:r w:rsidRPr="00B05179">
        <w:t>мысливать полученную научную, справочную, статистическую и иную инфо</w:t>
      </w:r>
      <w:r w:rsidRPr="00B05179">
        <w:t>р</w:t>
      </w:r>
      <w:r w:rsidRPr="00B05179">
        <w:t>мацию, относящуюся к сфере деятельности сервисных организаций;</w:t>
      </w:r>
    </w:p>
    <w:p w:rsidR="00EE2215" w:rsidRPr="00B05179" w:rsidRDefault="00B9075E" w:rsidP="00256971">
      <w:pPr>
        <w:pStyle w:val="a1"/>
      </w:pPr>
      <w:r>
        <w:t>Получить представление</w:t>
      </w:r>
      <w:r w:rsidDel="00B9075E">
        <w:t xml:space="preserve"> </w:t>
      </w:r>
      <w:r>
        <w:t xml:space="preserve">о </w:t>
      </w:r>
      <w:r w:rsidR="00EE2215">
        <w:t>межотраслево</w:t>
      </w:r>
      <w:r>
        <w:t>м</w:t>
      </w:r>
      <w:r w:rsidR="00EE2215">
        <w:t xml:space="preserve"> взаимодействи</w:t>
      </w:r>
      <w:r>
        <w:t>и</w:t>
      </w:r>
      <w:r w:rsidR="00EE2215">
        <w:t xml:space="preserve"> с другими орган</w:t>
      </w:r>
      <w:r w:rsidR="00EE2215">
        <w:t>и</w:t>
      </w:r>
      <w:r w:rsidR="00EE2215">
        <w:t>зациями сферы услуг и производственной сферы;</w:t>
      </w:r>
    </w:p>
    <w:p w:rsidR="00EE2215" w:rsidRPr="00B05179" w:rsidRDefault="00B9075E" w:rsidP="00A00B55">
      <w:pPr>
        <w:pStyle w:val="a1"/>
      </w:pPr>
      <w:r>
        <w:t xml:space="preserve">Получить базовые навыки </w:t>
      </w:r>
      <w:r w:rsidR="00EE2215" w:rsidRPr="00B05179">
        <w:t>использования специфических инструментов упра</w:t>
      </w:r>
      <w:r w:rsidR="00EE2215" w:rsidRPr="00B05179">
        <w:t>в</w:t>
      </w:r>
      <w:r w:rsidR="00EE2215" w:rsidRPr="00B05179">
        <w:t>ления организацией сферы услуг.</w:t>
      </w:r>
    </w:p>
    <w:p w:rsidR="00EE2215" w:rsidRDefault="00EE2215" w:rsidP="000C36BD">
      <w:pPr>
        <w:ind w:firstLine="0"/>
      </w:pPr>
    </w:p>
    <w:p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2410"/>
        <w:gridCol w:w="3118"/>
      </w:tblGrid>
      <w:tr w:rsidR="00EE2215" w:rsidRPr="00BF7CD6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до</w:t>
            </w:r>
            <w:r w:rsidRPr="002A2C97"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proofErr w:type="gramStart"/>
            <w:r>
              <w:t>С</w:t>
            </w:r>
            <w:r w:rsidRPr="00F4297E">
              <w:t>пособность выявить данные, необходимые для решения поставле</w:t>
            </w:r>
            <w:r w:rsidRPr="00F4297E">
              <w:t>н</w:t>
            </w:r>
            <w:r w:rsidRPr="00F4297E">
              <w:t>ных исследовательских  задач;  осуществить сбор данных, как в полевых условиях, так и из о</w:t>
            </w:r>
            <w:r w:rsidRPr="00F4297E">
              <w:t>с</w:t>
            </w:r>
            <w:r w:rsidRPr="00F4297E">
              <w:t>новных источников с</w:t>
            </w:r>
            <w:r w:rsidRPr="00F4297E">
              <w:t>о</w:t>
            </w:r>
            <w:r w:rsidRPr="00F4297E">
              <w:t>циально-экономической информации: отчетности организаций различных форм собственности, в</w:t>
            </w:r>
            <w:r w:rsidRPr="00F4297E">
              <w:t>е</w:t>
            </w:r>
            <w:r w:rsidRPr="00F4297E">
              <w:lastRenderedPageBreak/>
              <w:t>домств и т.д., баз да</w:t>
            </w:r>
            <w:r w:rsidRPr="00F4297E">
              <w:t>н</w:t>
            </w:r>
            <w:r w:rsidRPr="00F4297E">
              <w:t>ных, журналов, и др.,  анализ и обработку этих данных, данных отеч</w:t>
            </w:r>
            <w:r w:rsidRPr="00F4297E">
              <w:t>е</w:t>
            </w:r>
            <w:r w:rsidRPr="00F4297E">
              <w:t>ственной и зарубежной статистики о социально-экономических проце</w:t>
            </w:r>
            <w:r w:rsidRPr="00F4297E">
              <w:t>с</w:t>
            </w:r>
            <w:r w:rsidRPr="00F4297E">
              <w:t>сах и явлениях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lastRenderedPageBreak/>
              <w:t>ПК-2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lastRenderedPageBreak/>
              <w:t>В</w:t>
            </w:r>
            <w:r w:rsidRPr="00F4297E">
              <w:t>ладение  методами к</w:t>
            </w:r>
            <w:r w:rsidRPr="00F4297E">
              <w:t>о</w:t>
            </w:r>
            <w:r w:rsidRPr="00F4297E">
              <w:t>личественного  и качес</w:t>
            </w:r>
            <w:r w:rsidRPr="00F4297E">
              <w:t>т</w:t>
            </w:r>
            <w:r w:rsidRPr="00F4297E">
              <w:t>венного анализа и мод</w:t>
            </w:r>
            <w:r w:rsidRPr="00F4297E">
              <w:t>е</w:t>
            </w:r>
            <w:r w:rsidRPr="00F4297E">
              <w:t>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t>ПК-4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туационных игр 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iCs/>
              </w:rPr>
              <w:t>В</w:t>
            </w:r>
            <w:r w:rsidRPr="00F4297E">
              <w:rPr>
                <w:iCs/>
              </w:rPr>
              <w:t>ладение современными менеджериальными те</w:t>
            </w:r>
            <w:r w:rsidRPr="00F4297E">
              <w:rPr>
                <w:iCs/>
              </w:rPr>
              <w:t>х</w:t>
            </w:r>
            <w:r w:rsidRPr="00F4297E">
              <w:rPr>
                <w:iCs/>
              </w:rPr>
              <w:t>нологиями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EE221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4297E">
              <w:rPr>
                <w:iCs/>
              </w:rPr>
              <w:t>ПК 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ными </w:t>
            </w:r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 технол</w:t>
            </w:r>
            <w:r w:rsidRPr="00F4297E">
              <w:rPr>
                <w:iCs/>
              </w:rPr>
              <w:t>о</w:t>
            </w:r>
            <w:r w:rsidRPr="00F4297E">
              <w:rPr>
                <w:iCs/>
              </w:rPr>
              <w:t>гиями</w:t>
            </w:r>
            <w:r>
              <w:rPr>
                <w:iCs/>
              </w:rPr>
              <w:t>, использу</w:t>
            </w:r>
            <w:r>
              <w:rPr>
                <w:iCs/>
              </w:rPr>
              <w:t>е</w:t>
            </w:r>
            <w:r>
              <w:rPr>
                <w:iCs/>
              </w:rPr>
              <w:t>мыми в управлении организациями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</w:tbl>
    <w:p w:rsidR="00EE2215" w:rsidRDefault="00EE2215" w:rsidP="00256971"/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Место дисциплины в структуре образовательной программы</w:t>
      </w:r>
    </w:p>
    <w:p w:rsidR="00EE2215" w:rsidRPr="0088494A" w:rsidRDefault="00EE2215" w:rsidP="00297F09">
      <w:pPr>
        <w:jc w:val="both"/>
      </w:pPr>
      <w:r w:rsidRPr="0088494A">
        <w:t xml:space="preserve">Настоящая дисциплина относится к циклу дисциплин </w:t>
      </w:r>
      <w:r>
        <w:t xml:space="preserve">программы </w:t>
      </w:r>
      <w:r w:rsidRPr="00726266">
        <w:t>и блоку дисци</w:t>
      </w:r>
      <w:r w:rsidRPr="00726266">
        <w:t>п</w:t>
      </w:r>
      <w:r w:rsidRPr="00726266">
        <w:t xml:space="preserve">лин, обеспечивающих </w:t>
      </w:r>
      <w:r>
        <w:t>базовую</w:t>
      </w:r>
      <w:r w:rsidRPr="00726266">
        <w:t xml:space="preserve"> подготовку</w:t>
      </w:r>
      <w:r w:rsidRPr="0088494A">
        <w:t>.</w:t>
      </w:r>
    </w:p>
    <w:p w:rsidR="00EE2215" w:rsidRDefault="00EE2215" w:rsidP="00297F09">
      <w:pPr>
        <w:jc w:val="both"/>
      </w:pPr>
      <w:r w:rsidRPr="00C810FF">
        <w:t xml:space="preserve">Для специализаций </w:t>
      </w:r>
      <w:r w:rsidRPr="00317F3C">
        <w:rPr>
          <w:szCs w:val="24"/>
        </w:rPr>
        <w:t>«Менеджмент в туризме и гостиничной индустрии»</w:t>
      </w:r>
      <w:r>
        <w:rPr>
          <w:szCs w:val="24"/>
        </w:rPr>
        <w:t xml:space="preserve"> </w:t>
      </w:r>
      <w:r w:rsidRPr="00317F3C">
        <w:rPr>
          <w:szCs w:val="24"/>
        </w:rPr>
        <w:t>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>л НИУ ВШЭ в Санкт-Петербурге)</w:t>
      </w:r>
      <w:r>
        <w:t xml:space="preserve"> настоящая дисциплина является базовой. </w:t>
      </w:r>
    </w:p>
    <w:p w:rsidR="00EE2215" w:rsidRDefault="00EE2215" w:rsidP="00297F09">
      <w:pPr>
        <w:jc w:val="both"/>
      </w:pPr>
    </w:p>
    <w:p w:rsidR="00EE2215" w:rsidRPr="00DE633C" w:rsidRDefault="00EE2215" w:rsidP="00297F09">
      <w:pPr>
        <w:jc w:val="both"/>
      </w:pPr>
      <w:r w:rsidRPr="00DE633C">
        <w:t xml:space="preserve">Изучение данной дисциплины базируется на следующих </w:t>
      </w:r>
      <w:proofErr w:type="gramStart"/>
      <w:r w:rsidRPr="00DE633C">
        <w:t>дисциплинах</w:t>
      </w:r>
      <w:proofErr w:type="gramEnd"/>
      <w:r w:rsidRPr="00DE633C">
        <w:t>: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  <w:r>
        <w:rPr>
          <w:szCs w:val="24"/>
          <w:lang w:eastAsia="ru-RU"/>
        </w:rPr>
        <w:t xml:space="preserve"> 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</w:t>
      </w:r>
      <w:r w:rsidRPr="005B6B21">
        <w:t>а</w:t>
      </w:r>
      <w:r w:rsidRPr="005B6B21">
        <w:t>ниями и компетенциями: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</w:t>
      </w:r>
      <w:r>
        <w:t>в</w:t>
      </w:r>
      <w:r>
        <w:t>ления,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</w:t>
      </w:r>
      <w:r>
        <w:t>и</w:t>
      </w:r>
      <w:r>
        <w:t>стическими данными о состоянии и развитии организаций, систематиз</w:t>
      </w:r>
      <w:r>
        <w:t>а</w:t>
      </w:r>
      <w:r>
        <w:t xml:space="preserve">ции и обобщению получаемых результатов, 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</w:t>
      </w:r>
      <w:r>
        <w:t>б</w:t>
      </w:r>
      <w:r>
        <w:t xml:space="preserve">работки информации, </w:t>
      </w:r>
    </w:p>
    <w:p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</w:t>
      </w:r>
      <w:r>
        <w:t>е</w:t>
      </w:r>
      <w:r>
        <w:t>мых в организациях и учреждениях</w:t>
      </w:r>
      <w:r w:rsidR="00B9075E">
        <w:t>.</w:t>
      </w:r>
    </w:p>
    <w:p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:rsidR="00EE2215" w:rsidRDefault="00EE2215" w:rsidP="00735F2E">
      <w:pPr>
        <w:jc w:val="both"/>
        <w:rPr>
          <w:sz w:val="22"/>
          <w:lang w:eastAsia="ru-RU"/>
        </w:rPr>
      </w:pPr>
      <w:r w:rsidRPr="00726266">
        <w:lastRenderedPageBreak/>
        <w:t xml:space="preserve">Основные положения дисциплины должны быть использованы в дальнейшем при изучении </w:t>
      </w:r>
      <w:r>
        <w:t xml:space="preserve">ряда </w:t>
      </w:r>
      <w:r w:rsidRPr="00726266">
        <w:t>дисциплин</w:t>
      </w:r>
      <w:r>
        <w:t>, в том числе: «</w:t>
      </w:r>
      <w:r w:rsidRPr="005A318E">
        <w:t>Управление проектами в индустрии гостеприи</w:t>
      </w:r>
      <w:r w:rsidRPr="005A318E">
        <w:t>м</w:t>
      </w:r>
      <w:r w:rsidRPr="005A318E">
        <w:t>ства и  туриз</w:t>
      </w:r>
      <w:r>
        <w:t>ме», «</w:t>
      </w:r>
      <w:r w:rsidRPr="005A318E">
        <w:t>Управление человеческими ресурсами в индустрии гостеприимства и туризме</w:t>
      </w:r>
      <w:r>
        <w:t>», «</w:t>
      </w:r>
      <w:r w:rsidRPr="00F518CA">
        <w:rPr>
          <w:szCs w:val="24"/>
        </w:rPr>
        <w:t>Маркетинговые стратегии в индустрии гостеприимства и туризме</w:t>
      </w:r>
      <w:r>
        <w:rPr>
          <w:szCs w:val="24"/>
        </w:rPr>
        <w:t>», «</w:t>
      </w:r>
      <w:r w:rsidRPr="00A41988">
        <w:rPr>
          <w:szCs w:val="24"/>
          <w:lang w:eastAsia="ru-RU"/>
        </w:rPr>
        <w:t>Межд</w:t>
      </w:r>
      <w:r w:rsidRPr="00A41988">
        <w:rPr>
          <w:szCs w:val="24"/>
          <w:lang w:eastAsia="ru-RU"/>
        </w:rPr>
        <w:t>у</w:t>
      </w:r>
      <w:r w:rsidRPr="00A41988">
        <w:rPr>
          <w:szCs w:val="24"/>
          <w:lang w:eastAsia="ru-RU"/>
        </w:rPr>
        <w:t>народная торговля услугами индустрии впечатлений</w:t>
      </w:r>
      <w:r>
        <w:rPr>
          <w:szCs w:val="24"/>
          <w:lang w:eastAsia="ru-RU"/>
        </w:rPr>
        <w:t>»</w:t>
      </w:r>
      <w:r w:rsidRPr="00A41988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«</w:t>
      </w:r>
      <w:r w:rsidRPr="00A41988">
        <w:rPr>
          <w:szCs w:val="24"/>
          <w:lang w:eastAsia="ru-RU"/>
        </w:rPr>
        <w:t>Инновации в индустрии впечатл</w:t>
      </w:r>
      <w:r w:rsidRPr="00A41988">
        <w:rPr>
          <w:szCs w:val="24"/>
          <w:lang w:eastAsia="ru-RU"/>
        </w:rPr>
        <w:t>е</w:t>
      </w:r>
      <w:r w:rsidRPr="00A41988">
        <w:rPr>
          <w:szCs w:val="24"/>
          <w:lang w:eastAsia="ru-RU"/>
        </w:rPr>
        <w:t>ний</w:t>
      </w:r>
      <w:r>
        <w:rPr>
          <w:szCs w:val="24"/>
          <w:lang w:eastAsia="ru-RU"/>
        </w:rPr>
        <w:t>».</w:t>
      </w:r>
    </w:p>
    <w:p w:rsidR="00EE2215" w:rsidRPr="00735F2E" w:rsidRDefault="00EE2215" w:rsidP="00735F2E">
      <w:pPr>
        <w:jc w:val="both"/>
        <w:rPr>
          <w:sz w:val="22"/>
          <w:lang w:eastAsia="ru-RU"/>
        </w:rPr>
      </w:pPr>
    </w:p>
    <w:p w:rsidR="00EE2215" w:rsidRDefault="00EE2215" w:rsidP="000706D0">
      <w:pPr>
        <w:pStyle w:val="1"/>
      </w:pPr>
      <w:r w:rsidRPr="007E65ED">
        <w:t>Тематический план учебной дисциплины</w:t>
      </w:r>
    </w:p>
    <w:p w:rsidR="00EE2215" w:rsidRDefault="00EE2215" w:rsidP="00726266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850"/>
        <w:gridCol w:w="709"/>
        <w:gridCol w:w="851"/>
        <w:gridCol w:w="850"/>
        <w:gridCol w:w="851"/>
      </w:tblGrid>
      <w:tr w:rsidR="00EE2215" w:rsidRPr="0002550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креплен 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</w:t>
            </w:r>
            <w:r w:rsidRPr="0002550B">
              <w:rPr>
                <w:sz w:val="22"/>
                <w:szCs w:val="20"/>
                <w:lang w:eastAsia="ru-RU"/>
              </w:rPr>
              <w:t>ь</w:t>
            </w:r>
            <w:r w:rsidRPr="0002550B">
              <w:rPr>
                <w:sz w:val="22"/>
                <w:szCs w:val="20"/>
                <w:lang w:eastAsia="ru-RU"/>
              </w:rPr>
              <w:t>ная работа</w:t>
            </w:r>
          </w:p>
        </w:tc>
      </w:tr>
      <w:tr w:rsidR="00EE2215" w:rsidRPr="0002550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  <w:p w:rsidR="00EE2215" w:rsidRPr="0002550B" w:rsidRDefault="00EE2215" w:rsidP="006D418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5831BF">
              <w:rPr>
                <w:szCs w:val="24"/>
                <w:lang w:eastAsia="ru-RU"/>
              </w:rPr>
              <w:t>сновные тенденции ра</w:t>
            </w:r>
            <w:r w:rsidRPr="005831BF">
              <w:rPr>
                <w:szCs w:val="24"/>
                <w:lang w:eastAsia="ru-RU"/>
              </w:rPr>
              <w:t>з</w:t>
            </w:r>
            <w:r w:rsidRPr="005831BF">
              <w:rPr>
                <w:szCs w:val="24"/>
                <w:lang w:eastAsia="ru-RU"/>
              </w:rPr>
              <w:t>вития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характеристики и классификация услуг</w:t>
            </w:r>
          </w:p>
          <w:p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215" w:rsidRPr="006D63BD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 в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зациях сферы услуг</w:t>
            </w:r>
          </w:p>
          <w:p w:rsidR="00EE2215" w:rsidRPr="006D63BD" w:rsidRDefault="00EE2215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714B09" w:rsidRDefault="00EE2215" w:rsidP="00C558CC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организаций  сферы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D1AC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стратегического управления организацией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Прогнозирование спроса на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 w:rsidRPr="00BA5144">
              <w:rPr>
                <w:szCs w:val="24"/>
                <w:lang w:eastAsia="ru-RU"/>
              </w:rPr>
              <w:t>Формирование сервисной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</w:t>
            </w:r>
            <w:r w:rsidRPr="005831BF">
              <w:rPr>
                <w:szCs w:val="24"/>
                <w:lang w:eastAsia="ru-RU"/>
              </w:rPr>
              <w:t>равление спросом и предложе</w:t>
            </w:r>
            <w:r>
              <w:rPr>
                <w:szCs w:val="24"/>
                <w:lang w:eastAsia="ru-RU"/>
              </w:rPr>
              <w:t>нием в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Cs w:val="24"/>
                <w:lang w:eastAsia="ru-RU"/>
              </w:rPr>
              <w:t>системы м</w:t>
            </w:r>
            <w:r w:rsidRPr="005831BF"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>р</w:t>
            </w:r>
            <w:r w:rsidRPr="005831BF">
              <w:rPr>
                <w:szCs w:val="24"/>
                <w:lang w:eastAsia="ru-RU"/>
              </w:rPr>
              <w:t>кетинг</w:t>
            </w:r>
            <w:r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 xml:space="preserve"> организаци</w:t>
            </w:r>
            <w:r>
              <w:rPr>
                <w:szCs w:val="24"/>
                <w:lang w:eastAsia="ru-RU"/>
              </w:rPr>
              <w:t>и</w:t>
            </w:r>
            <w:r w:rsidRPr="005831BF">
              <w:rPr>
                <w:szCs w:val="24"/>
                <w:lang w:eastAsia="ru-RU"/>
              </w:rPr>
              <w:t xml:space="preserve"> сф</w:t>
            </w:r>
            <w:r w:rsidRPr="005831BF">
              <w:rPr>
                <w:szCs w:val="24"/>
                <w:lang w:eastAsia="ru-RU"/>
              </w:rPr>
              <w:t>е</w:t>
            </w:r>
            <w:r w:rsidRPr="005831BF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ы услуг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</w:t>
            </w:r>
            <w:r w:rsidRPr="005831BF">
              <w:rPr>
                <w:szCs w:val="24"/>
                <w:lang w:eastAsia="ru-RU"/>
              </w:rPr>
              <w:t>авление п</w:t>
            </w:r>
            <w:r>
              <w:rPr>
                <w:szCs w:val="24"/>
                <w:lang w:eastAsia="ru-RU"/>
              </w:rPr>
              <w:t>ерсоналом сервисной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</w:t>
            </w:r>
            <w:r w:rsidRPr="0049541D">
              <w:rPr>
                <w:szCs w:val="24"/>
                <w:lang w:eastAsia="ru-RU"/>
              </w:rPr>
              <w:t>качество</w:t>
            </w:r>
            <w:r>
              <w:rPr>
                <w:szCs w:val="24"/>
                <w:lang w:eastAsia="ru-RU"/>
              </w:rPr>
              <w:t>м</w:t>
            </w:r>
            <w:r w:rsidRPr="0049541D">
              <w:rPr>
                <w:szCs w:val="24"/>
                <w:lang w:eastAsia="ru-RU"/>
              </w:rPr>
              <w:t xml:space="preserve"> у</w:t>
            </w:r>
            <w:r w:rsidRPr="0049541D">
              <w:rPr>
                <w:szCs w:val="24"/>
                <w:lang w:eastAsia="ru-RU"/>
              </w:rPr>
              <w:t>с</w:t>
            </w:r>
            <w:r w:rsidRPr="0049541D">
              <w:rPr>
                <w:szCs w:val="24"/>
                <w:lang w:eastAsia="ru-RU"/>
              </w:rPr>
              <w:t>луг</w:t>
            </w:r>
            <w:r>
              <w:rPr>
                <w:szCs w:val="24"/>
                <w:lang w:eastAsia="ru-RU"/>
              </w:rPr>
              <w:t>и формирование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курентных преимуществ организации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</w:t>
            </w:r>
            <w:r w:rsidRPr="005831BF">
              <w:rPr>
                <w:szCs w:val="24"/>
                <w:lang w:eastAsia="ru-RU"/>
              </w:rPr>
              <w:t xml:space="preserve"> на </w:t>
            </w:r>
            <w:proofErr w:type="gramStart"/>
            <w:r w:rsidRPr="005831BF">
              <w:rPr>
                <w:szCs w:val="24"/>
                <w:lang w:eastAsia="ru-RU"/>
              </w:rPr>
              <w:t>мировом</w:t>
            </w:r>
            <w:proofErr w:type="gramEnd"/>
            <w:r w:rsidRPr="005831BF">
              <w:rPr>
                <w:szCs w:val="24"/>
                <w:lang w:eastAsia="ru-RU"/>
              </w:rPr>
              <w:t xml:space="preserve"> рынке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EE2215" w:rsidRPr="000255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02550B" w:rsidRDefault="00EE22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124</w:t>
            </w:r>
          </w:p>
        </w:tc>
      </w:tr>
    </w:tbl>
    <w:p w:rsidR="00EE2215" w:rsidRDefault="00EE2215" w:rsidP="0002550B"/>
    <w:p w:rsidR="00EE2215" w:rsidRDefault="00EE2215" w:rsidP="000706D0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395"/>
        <w:gridCol w:w="395"/>
        <w:gridCol w:w="395"/>
        <w:gridCol w:w="395"/>
        <w:gridCol w:w="395"/>
        <w:gridCol w:w="395"/>
        <w:gridCol w:w="395"/>
        <w:gridCol w:w="396"/>
        <w:gridCol w:w="2367"/>
        <w:gridCol w:w="1985"/>
      </w:tblGrid>
      <w:tr w:rsidR="00EE221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E17945">
            <w:pPr>
              <w:ind w:firstLine="0"/>
            </w:pPr>
            <w:r>
              <w:t>Параметры **</w:t>
            </w:r>
          </w:p>
        </w:tc>
      </w:tr>
      <w:tr w:rsidR="00EE221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</w:p>
        </w:tc>
      </w:tr>
      <w:tr w:rsidR="00EE2215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лиал НИУ ВШЭ в Санкт-Петербурге);</w:t>
            </w:r>
          </w:p>
          <w:p w:rsidR="00EE2215" w:rsidRDefault="00EE2215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</w:t>
            </w:r>
          </w:p>
          <w:p w:rsidR="00EE2215" w:rsidRDefault="00EE2215" w:rsidP="00361A31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EE2215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522F8">
            <w:pPr>
              <w:ind w:right="-108" w:firstLine="0"/>
            </w:pPr>
            <w:r>
              <w:lastRenderedPageBreak/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9137A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jc w:val="center"/>
            </w:pPr>
            <w: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850D1F">
            <w:pPr>
              <w:ind w:firstLine="0"/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та, менеджмента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Default="00EE2215" w:rsidP="0009137A">
            <w:pPr>
              <w:ind w:firstLine="0"/>
            </w:pPr>
            <w:r>
              <w:t>письменный э</w:t>
            </w:r>
            <w:r>
              <w:t>к</w:t>
            </w:r>
            <w:r>
              <w:t>замен 80 мин.</w:t>
            </w:r>
          </w:p>
        </w:tc>
      </w:tr>
    </w:tbl>
    <w:p w:rsidR="00EE2215" w:rsidRPr="00CB7E21" w:rsidRDefault="00EE2215" w:rsidP="00195D63">
      <w:pPr>
        <w:ind w:firstLine="0"/>
        <w:jc w:val="both"/>
      </w:pPr>
    </w:p>
    <w:p w:rsidR="00EE2215" w:rsidRDefault="00EE2215" w:rsidP="00FF13D5">
      <w:pPr>
        <w:pStyle w:val="2"/>
      </w:pPr>
      <w:r>
        <w:t>Критерии оценки знаний, навыков</w:t>
      </w:r>
    </w:p>
    <w:p w:rsidR="00EE2215" w:rsidRPr="00046791" w:rsidRDefault="00EE2215" w:rsidP="00333C2C">
      <w:pPr>
        <w:jc w:val="both"/>
      </w:pPr>
      <w:proofErr w:type="gramStart"/>
      <w:r w:rsidRPr="009C019E">
        <w:rPr>
          <w:i/>
        </w:rPr>
        <w:t>Контрольная работа №</w:t>
      </w:r>
      <w:r>
        <w:rPr>
          <w:i/>
        </w:rPr>
        <w:t>1</w:t>
      </w:r>
      <w:r>
        <w:t xml:space="preserve"> включает задания по разработке различных вариантов оценки развития сферы услуг в России и за рубежом</w:t>
      </w:r>
      <w:r w:rsidR="0088071D">
        <w:t xml:space="preserve"> на основе различных источников с</w:t>
      </w:r>
      <w:r w:rsidR="0088071D">
        <w:t>о</w:t>
      </w:r>
      <w:r w:rsidR="0088071D">
        <w:t>циально-экономической информации</w:t>
      </w:r>
      <w:r>
        <w:t>, краткие характеристики отраслевых особенностей развития сферы услуг в последние десятилетия, решение мини-кейсов (ситуативных з</w:t>
      </w:r>
      <w:r>
        <w:t>а</w:t>
      </w:r>
      <w:r>
        <w:t xml:space="preserve">дач) по отдельным элементам </w:t>
      </w:r>
      <w:r>
        <w:rPr>
          <w:szCs w:val="24"/>
          <w:lang w:eastAsia="ru-RU"/>
        </w:rPr>
        <w:t>стратегического управления организациями сферы услуг, разработку креативных методов привлечения ресурсов в организации сферы услуг</w:t>
      </w:r>
      <w:r w:rsidR="0088071D">
        <w:rPr>
          <w:szCs w:val="24"/>
          <w:lang w:eastAsia="ru-RU"/>
        </w:rPr>
        <w:t>, мод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лирование типических и инновационных ситуаций</w:t>
      </w:r>
      <w:proofErr w:type="gramEnd"/>
      <w:r w:rsidR="0088071D">
        <w:rPr>
          <w:szCs w:val="24"/>
          <w:lang w:eastAsia="ru-RU"/>
        </w:rPr>
        <w:t xml:space="preserve"> по использованию привлеченных р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сурсов</w:t>
      </w:r>
      <w:r>
        <w:rPr>
          <w:szCs w:val="24"/>
          <w:lang w:eastAsia="ru-RU"/>
        </w:rPr>
        <w:t>.</w:t>
      </w:r>
    </w:p>
    <w:p w:rsidR="00EE2215" w:rsidRDefault="00EE2215" w:rsidP="00333C2C">
      <w:pPr>
        <w:ind w:firstLine="708"/>
        <w:jc w:val="both"/>
      </w:pPr>
      <w:r w:rsidRPr="009C019E">
        <w:rPr>
          <w:i/>
        </w:rPr>
        <w:t>Контрольная работа №</w:t>
      </w:r>
      <w:r>
        <w:rPr>
          <w:i/>
        </w:rPr>
        <w:t>2</w:t>
      </w:r>
      <w:r>
        <w:t xml:space="preserve"> включает тест и решение задачи вычислительного хара</w:t>
      </w:r>
      <w:r>
        <w:t>к</w:t>
      </w:r>
      <w:r>
        <w:t>тера. В результате выполнения контрольной работы № 2 студенты должны продемонстр</w:t>
      </w:r>
      <w:r>
        <w:t>и</w:t>
      </w:r>
      <w:r>
        <w:t>ровать понимания 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инструмент</w:t>
      </w:r>
      <w:r>
        <w:t>ов</w:t>
      </w:r>
      <w:r w:rsidRPr="00B05179">
        <w:t xml:space="preserve"> управл</w:t>
      </w:r>
      <w:r w:rsidRPr="00B05179">
        <w:t>е</w:t>
      </w:r>
      <w:r w:rsidRPr="00B05179">
        <w:t xml:space="preserve">ния организацией сферы </w:t>
      </w:r>
    </w:p>
    <w:p w:rsidR="00EE2215" w:rsidRP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>
        <w:rPr>
          <w:i/>
        </w:rPr>
        <w:t>включает</w:t>
      </w:r>
      <w:r w:rsidRPr="009C019E">
        <w:t xml:space="preserve"> </w:t>
      </w:r>
      <w:r w:rsidRPr="00EE2215">
        <w:t>тесты</w:t>
      </w:r>
      <w:r>
        <w:t>, ситуативные и расчетные задачи</w:t>
      </w:r>
      <w:r w:rsidRPr="009C019E">
        <w:t>. Экзамен призван пр</w:t>
      </w:r>
      <w:r w:rsidRPr="009C019E">
        <w:t>о</w:t>
      </w:r>
      <w:r w:rsidRPr="009C019E">
        <w:t xml:space="preserve">демонстрировать </w:t>
      </w:r>
      <w:r>
        <w:t>умение</w:t>
      </w:r>
      <w:r w:rsidRPr="009C019E">
        <w:t xml:space="preserve"> находить, обобщать, анализировать, синтезировать и критически переосмысливать полученную научную, справочную, статистическую и иную информ</w:t>
      </w:r>
      <w:r w:rsidRPr="009C019E">
        <w:t>а</w:t>
      </w:r>
      <w:r w:rsidRPr="009C019E">
        <w:t>цию, относящуюся к сфере деятельности сервисных организа</w:t>
      </w:r>
      <w:r>
        <w:t xml:space="preserve">ций; </w:t>
      </w:r>
      <w:r w:rsidRPr="00EE2215">
        <w:t>выстраивать межотра</w:t>
      </w:r>
      <w:r w:rsidRPr="00EE2215">
        <w:t>с</w:t>
      </w:r>
      <w:r w:rsidRPr="00EE2215">
        <w:t>левое взаимодействие с другими организациями сферы услуг и производственной сферы;</w:t>
      </w:r>
      <w:r>
        <w:t xml:space="preserve"> знание и умение </w:t>
      </w:r>
      <w:r w:rsidRPr="00EE2215">
        <w:t>использовать специфические инструменты управления организацией сферы услуг.</w:t>
      </w:r>
    </w:p>
    <w:p w:rsidR="00EE2215" w:rsidRDefault="00EE2215" w:rsidP="00333C2C">
      <w:pPr>
        <w:ind w:right="561"/>
        <w:jc w:val="both"/>
      </w:pPr>
    </w:p>
    <w:p w:rsidR="00EE2215" w:rsidRDefault="00EE2215" w:rsidP="00333C2C">
      <w:pPr>
        <w:jc w:val="both"/>
      </w:pPr>
      <w:r>
        <w:t>Оценки по всем формам текущего контроля выставляются по 10-ти балльной шк</w:t>
      </w:r>
      <w:r>
        <w:t>а</w:t>
      </w:r>
      <w:r>
        <w:t xml:space="preserve">ле. </w:t>
      </w:r>
    </w:p>
    <w:p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:rsidR="00EE2215" w:rsidRDefault="00EE2215" w:rsidP="00297F09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Содержание дисциплины</w:t>
      </w:r>
    </w:p>
    <w:p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Pr="006D4183">
        <w:rPr>
          <w:b/>
          <w:szCs w:val="24"/>
          <w:lang w:eastAsia="ru-RU"/>
        </w:rPr>
        <w:t>Основные тенденции развития сферы услуг</w:t>
      </w:r>
      <w:r w:rsidRPr="006D4183">
        <w:rPr>
          <w:b/>
          <w:iCs/>
        </w:rPr>
        <w:t>.</w:t>
      </w:r>
    </w:p>
    <w:p w:rsidR="00EE2215" w:rsidRDefault="00EE2215" w:rsidP="009248AB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Сущность услуг и их место в современной экономической системе. Изменение сущности услуг на различных этапах развития постиндустриальной экономики. Факторы, определяющие новую роль услуг. Особенности развития сферы услуг в России в пор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форменный период.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коллективная диску</w:t>
      </w:r>
      <w:r>
        <w:t>с</w:t>
      </w:r>
      <w:r>
        <w:t>сия «Мозговой штурм «Формирование услуг в стиле 3.0»»</w:t>
      </w:r>
    </w:p>
    <w:p w:rsidR="00EE2215" w:rsidRDefault="00EE2215" w:rsidP="009A13CA">
      <w:pPr>
        <w:jc w:val="both"/>
        <w:rPr>
          <w:u w:val="single"/>
        </w:rPr>
      </w:pPr>
    </w:p>
    <w:p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A13CA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6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1, С.</w:t>
      </w:r>
      <w:r>
        <w:t xml:space="preserve"> 6-19.</w:t>
      </w:r>
    </w:p>
    <w:p w:rsidR="00EE2215" w:rsidRDefault="00EE2215" w:rsidP="00010A02">
      <w:pPr>
        <w:numPr>
          <w:ilvl w:val="0"/>
          <w:numId w:val="6"/>
        </w:num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7-19.</w:t>
      </w:r>
    </w:p>
    <w:p w:rsidR="00EE2215" w:rsidRDefault="00EE2215" w:rsidP="00BE2AAF">
      <w:pPr>
        <w:jc w:val="both"/>
      </w:pPr>
    </w:p>
    <w:p w:rsidR="00EE2215" w:rsidRPr="00A86990" w:rsidRDefault="00EE2215" w:rsidP="00BE2AA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0"/>
        </w:numPr>
        <w:jc w:val="both"/>
      </w:pPr>
      <w:r>
        <w:t>Восколович Н.А. Экономика платных услуг: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– М.: ЮНИТИ-ДАНА, 2007, Глава 1, С. 8-29.</w:t>
      </w:r>
    </w:p>
    <w:p w:rsidR="00EE2215" w:rsidRDefault="00EE2215" w:rsidP="00010A02">
      <w:pPr>
        <w:numPr>
          <w:ilvl w:val="0"/>
          <w:numId w:val="20"/>
        </w:numPr>
        <w:jc w:val="both"/>
      </w:pPr>
      <w:r w:rsidRPr="005831BF">
        <w:t xml:space="preserve">Лавлок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1, С. 31-40.</w:t>
      </w:r>
    </w:p>
    <w:p w:rsidR="00EE2215" w:rsidRPr="00EB15A6" w:rsidRDefault="00EE2215" w:rsidP="00010A02">
      <w:pPr>
        <w:numPr>
          <w:ilvl w:val="0"/>
          <w:numId w:val="20"/>
        </w:numPr>
        <w:rPr>
          <w:szCs w:val="24"/>
        </w:rPr>
      </w:pPr>
      <w:r w:rsidRPr="00EB15A6">
        <w:rPr>
          <w:szCs w:val="24"/>
        </w:rPr>
        <w:t>Николайчук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Питер, 2005</w:t>
      </w:r>
      <w:r>
        <w:rPr>
          <w:szCs w:val="24"/>
        </w:rPr>
        <w:t>, Гл. 1, С. 8-35</w:t>
      </w:r>
    </w:p>
    <w:p w:rsidR="00EE2215" w:rsidRPr="006E2982" w:rsidRDefault="00FE0926" w:rsidP="00010A02">
      <w:pPr>
        <w:numPr>
          <w:ilvl w:val="0"/>
          <w:numId w:val="20"/>
        </w:numPr>
        <w:jc w:val="both"/>
        <w:rPr>
          <w:szCs w:val="24"/>
        </w:rPr>
      </w:pPr>
      <w:hyperlink r:id="rId10" w:anchor="persons" w:tooltip="Б. Джозеф Пайн II, Джеймс Х. Гилмор" w:history="1">
        <w:r w:rsidR="00EE2215" w:rsidRPr="00C2547F">
          <w:rPr>
            <w:rStyle w:val="ad"/>
            <w:color w:val="auto"/>
            <w:szCs w:val="24"/>
            <w:u w:val="none"/>
          </w:rPr>
          <w:t xml:space="preserve"> Пайн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>, Гилмор</w:t>
        </w:r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 xml:space="preserve">Экономика впечатлений. Работа - это театр, а каждый бизнес – сцена - </w:t>
      </w:r>
      <w:r w:rsidR="00EE2215" w:rsidRPr="006E2982">
        <w:rPr>
          <w:szCs w:val="24"/>
        </w:rPr>
        <w:t>М.: Издательский дом «Вильямс», 2005</w:t>
      </w:r>
      <w:r w:rsidR="00EE2215">
        <w:rPr>
          <w:szCs w:val="24"/>
        </w:rPr>
        <w:t>, С.25-43</w:t>
      </w:r>
    </w:p>
    <w:p w:rsidR="00EE2215" w:rsidRDefault="00EE2215" w:rsidP="00010A02">
      <w:pPr>
        <w:numPr>
          <w:ilvl w:val="0"/>
          <w:numId w:val="20"/>
        </w:numPr>
        <w:jc w:val="both"/>
      </w:pPr>
      <w:r>
        <w:t xml:space="preserve">Разумовская А.Л., Янченко В.М. Маркетинг услуг. Настольная книга </w:t>
      </w:r>
      <w:proofErr w:type="gramStart"/>
      <w:r>
        <w:t>российского</w:t>
      </w:r>
      <w:proofErr w:type="gramEnd"/>
      <w:r>
        <w:t xml:space="preserve"> маркетолога-практика. – М</w:t>
      </w:r>
      <w:proofErr w:type="gramStart"/>
      <w:r>
        <w:t xml:space="preserve">,: </w:t>
      </w:r>
      <w:proofErr w:type="gramEnd"/>
      <w:r>
        <w:t>Вершина, 2006, Глава 1, С.20-43</w:t>
      </w:r>
    </w:p>
    <w:p w:rsidR="009B4321" w:rsidRPr="002D285B" w:rsidRDefault="002D285B" w:rsidP="00010A02">
      <w:pPr>
        <w:numPr>
          <w:ilvl w:val="0"/>
          <w:numId w:val="20"/>
        </w:numPr>
        <w:jc w:val="both"/>
        <w:rPr>
          <w:szCs w:val="24"/>
        </w:rPr>
      </w:pPr>
      <w:r w:rsidRPr="002D285B">
        <w:rPr>
          <w:szCs w:val="24"/>
        </w:rPr>
        <w:t xml:space="preserve">Беквит Г. Продавая незримое: руководство по современному маркетингу услуг / Г. Беквит; пер. с англ. М.: Альпина бизнес букс, 2004. 271 с. </w:t>
      </w:r>
    </w:p>
    <w:p w:rsidR="00EE2215" w:rsidRPr="007137BE" w:rsidRDefault="004E468C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r w:rsidRPr="004E468C">
        <w:rPr>
          <w:rFonts w:eastAsia="Times New Roman"/>
          <w:szCs w:val="24"/>
          <w:lang w:val="en-US" w:eastAsia="ru-RU"/>
        </w:rPr>
        <w:t>Tronvoll B., Brown S. W., Gremler D. D., Edvardsson B., (2011),"Paradigms in service research",</w:t>
      </w:r>
      <w:r w:rsidRPr="004E468C">
        <w:rPr>
          <w:szCs w:val="24"/>
          <w:lang w:val="en-US"/>
        </w:rPr>
        <w:t xml:space="preserve"> </w:t>
      </w:r>
      <w:r w:rsidRPr="004E468C">
        <w:rPr>
          <w:rFonts w:eastAsia="Times New Roman"/>
          <w:szCs w:val="24"/>
          <w:lang w:val="en-US" w:eastAsia="ru-RU"/>
        </w:rPr>
        <w:t xml:space="preserve">Journal of Service Management, Vol. 22 Iss: 5 pp. 560 </w:t>
      </w:r>
      <w:r w:rsidR="007137BE">
        <w:rPr>
          <w:rFonts w:eastAsia="Times New Roman"/>
          <w:szCs w:val="24"/>
          <w:lang w:val="en-US" w:eastAsia="ru-RU"/>
        </w:rPr>
        <w:t>–</w:t>
      </w:r>
      <w:r w:rsidRPr="004E468C">
        <w:rPr>
          <w:rFonts w:eastAsia="Times New Roman"/>
          <w:szCs w:val="24"/>
          <w:lang w:val="en-US" w:eastAsia="ru-RU"/>
        </w:rPr>
        <w:t xml:space="preserve"> 585</w:t>
      </w:r>
    </w:p>
    <w:p w:rsidR="007137BE" w:rsidRPr="004E468C" w:rsidRDefault="007137BE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r w:rsidRPr="00C3368C">
        <w:rPr>
          <w:lang w:val="en-US"/>
        </w:rPr>
        <w:lastRenderedPageBreak/>
        <w:t>Vargo S</w:t>
      </w:r>
      <w:r w:rsidRPr="007137BE">
        <w:rPr>
          <w:lang w:val="en-US"/>
        </w:rPr>
        <w:t>.</w:t>
      </w:r>
      <w:r w:rsidRPr="00C3368C">
        <w:rPr>
          <w:lang w:val="en-US"/>
        </w:rPr>
        <w:t>L. and Lusch R</w:t>
      </w:r>
      <w:r w:rsidRPr="007137BE">
        <w:rPr>
          <w:lang w:val="en-US"/>
        </w:rPr>
        <w:t>.</w:t>
      </w:r>
      <w:r w:rsidRPr="00C3368C">
        <w:rPr>
          <w:lang w:val="en-US"/>
        </w:rPr>
        <w:t xml:space="preserve"> F., “Service-Dominant Logic: Continuing the Evolution,” Journal of the Academy of Marketing Science 36(Spring 2008), 1-10.</w:t>
      </w:r>
    </w:p>
    <w:p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Default="00EE2215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2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B071A">
        <w:rPr>
          <w:rFonts w:ascii="Times New Roman" w:hAnsi="Times New Roman" w:cs="Times New Roman"/>
          <w:b/>
          <w:sz w:val="24"/>
          <w:szCs w:val="24"/>
          <w:lang w:eastAsia="ru-RU"/>
        </w:rPr>
        <w:t>Понятие, характеристики и классификация услуг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5831BF">
        <w:rPr>
          <w:szCs w:val="24"/>
          <w:lang w:eastAsia="ru-RU"/>
        </w:rPr>
        <w:t>онятия "услуга" и "сфера услуг"</w:t>
      </w:r>
      <w:r>
        <w:rPr>
          <w:szCs w:val="24"/>
          <w:lang w:eastAsia="ru-RU"/>
        </w:rPr>
        <w:t>. Услуга как специфический вид товара. Характ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ристики услуги. Классификации и классификаторы услуг, их применение в практической деятельности.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ситуационная игра «Разработка комплекса услуг музыкального фестиваля».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</w:p>
    <w:p w:rsidR="00EE2215" w:rsidRPr="004209DF" w:rsidRDefault="00EE2215" w:rsidP="00233FA6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233FA6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Default="00EE2215" w:rsidP="00233FA6">
      <w:pPr>
        <w:ind w:left="720" w:firstLine="0"/>
        <w:jc w:val="both"/>
      </w:pPr>
      <w:r>
        <w:rPr>
          <w:color w:val="000000"/>
        </w:rPr>
        <w:t>1. Балаева О.Н., Предводителева М.Д. Управление организациями сферы услуг. М.: Изд. дом ГУ-ВШЭ, 2010, Главы 2,3, С.</w:t>
      </w:r>
      <w:r>
        <w:t>20-45.</w:t>
      </w:r>
    </w:p>
    <w:p w:rsidR="00EE2215" w:rsidRDefault="00EE2215" w:rsidP="00C845D6">
      <w:pPr>
        <w:jc w:val="both"/>
      </w:pPr>
      <w:r>
        <w:t xml:space="preserve">2. </w:t>
      </w: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15-35.</w:t>
      </w:r>
    </w:p>
    <w:p w:rsidR="00EE2215" w:rsidRPr="00A86990" w:rsidRDefault="00EE2215" w:rsidP="00ED79C6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1"/>
        </w:numPr>
        <w:jc w:val="both"/>
      </w:pPr>
      <w:r>
        <w:t>Восколович Н.А. Экономика платных услуг: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– М.: ЮНИТИ-ДАНА, 2007, Глава 1, С. 30-32.</w:t>
      </w:r>
    </w:p>
    <w:p w:rsidR="00EE2215" w:rsidRPr="00EA30A6" w:rsidRDefault="00EE2215" w:rsidP="00010A02">
      <w:pPr>
        <w:numPr>
          <w:ilvl w:val="0"/>
          <w:numId w:val="21"/>
        </w:numPr>
        <w:jc w:val="both"/>
      </w:pPr>
      <w:r w:rsidRPr="005831BF">
        <w:t xml:space="preserve">Лавлок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>ский дом «Вильямс», 2005, Глава 2, С. 72-78.</w:t>
      </w:r>
    </w:p>
    <w:p w:rsidR="00EE2215" w:rsidRPr="00EB15A6" w:rsidRDefault="00EE2215" w:rsidP="00010A02">
      <w:pPr>
        <w:numPr>
          <w:ilvl w:val="0"/>
          <w:numId w:val="21"/>
        </w:numPr>
        <w:rPr>
          <w:szCs w:val="24"/>
        </w:rPr>
      </w:pPr>
      <w:r w:rsidRPr="00EB15A6">
        <w:rPr>
          <w:szCs w:val="24"/>
        </w:rPr>
        <w:t>Николайчук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Гл. 3, С. 46-61</w:t>
      </w:r>
    </w:p>
    <w:p w:rsidR="00EE2215" w:rsidRDefault="00EE2215" w:rsidP="00010A02">
      <w:pPr>
        <w:numPr>
          <w:ilvl w:val="0"/>
          <w:numId w:val="21"/>
        </w:numPr>
        <w:jc w:val="both"/>
      </w:pPr>
      <w:r>
        <w:t xml:space="preserve">Разумовская А.Л., Янченко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маркетолога-практика. – М</w:t>
      </w:r>
      <w:proofErr w:type="gramStart"/>
      <w:r>
        <w:t xml:space="preserve">,: </w:t>
      </w:r>
      <w:proofErr w:type="gramEnd"/>
      <w:r>
        <w:t>Вершина, 2006, Глава 4, С.133-146</w:t>
      </w:r>
    </w:p>
    <w:p w:rsidR="00523EB9" w:rsidRPr="00523EB9" w:rsidRDefault="00523EB9" w:rsidP="00523EB9">
      <w:pPr>
        <w:numPr>
          <w:ilvl w:val="0"/>
          <w:numId w:val="21"/>
        </w:numPr>
        <w:jc w:val="both"/>
        <w:rPr>
          <w:szCs w:val="24"/>
        </w:rPr>
      </w:pPr>
      <w:r w:rsidRPr="004E468C">
        <w:rPr>
          <w:color w:val="000000"/>
          <w:szCs w:val="24"/>
        </w:rPr>
        <w:t>Хаксевер К., Рендер Б., Рассел Р.С., Мердик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1-2, С. 23-68.</w:t>
      </w:r>
    </w:p>
    <w:p w:rsidR="008C1B60" w:rsidRPr="008C1B60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>Cronin, J</w:t>
      </w:r>
      <w:r w:rsidR="008C1B60" w:rsidRPr="008C1B60">
        <w:rPr>
          <w:rFonts w:eastAsia="Times New Roman"/>
          <w:szCs w:val="24"/>
          <w:lang w:val="en-US" w:eastAsia="ru-RU"/>
        </w:rPr>
        <w:t>.J. and Taylor, S.A. (1992), “Measuring service quality – a reexamination and</w:t>
      </w:r>
      <w:r w:rsidR="008C1B60" w:rsidRPr="008C1B60">
        <w:rPr>
          <w:szCs w:val="24"/>
          <w:lang w:val="en-US"/>
        </w:rPr>
        <w:t xml:space="preserve"> </w:t>
      </w:r>
      <w:r w:rsidR="008C1B60" w:rsidRPr="008C1B60">
        <w:rPr>
          <w:rFonts w:eastAsia="Times New Roman"/>
          <w:szCs w:val="24"/>
          <w:lang w:val="en-US" w:eastAsia="ru-RU"/>
        </w:rPr>
        <w:t>extension”, Journal of Marketing, Vol. 56, pp. 55-68.</w:t>
      </w:r>
    </w:p>
    <w:p w:rsidR="008C1B60" w:rsidRPr="008C1B60" w:rsidRDefault="008C1B60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 w:rsidRPr="008C1B60">
        <w:rPr>
          <w:rFonts w:eastAsia="Times New Roman"/>
          <w:szCs w:val="24"/>
          <w:lang w:val="en-US" w:eastAsia="ru-RU"/>
        </w:rPr>
        <w:t>Lovelock C. H.</w:t>
      </w:r>
      <w:r w:rsidRPr="008C1B60">
        <w:rPr>
          <w:szCs w:val="24"/>
          <w:lang w:val="en-US"/>
        </w:rPr>
        <w:t xml:space="preserve"> </w:t>
      </w:r>
      <w:r w:rsidRPr="008C1B60">
        <w:rPr>
          <w:rFonts w:eastAsia="Times New Roman"/>
          <w:szCs w:val="24"/>
          <w:lang w:val="en-US" w:eastAsia="ru-RU"/>
        </w:rPr>
        <w:t>Classifying Services to Gain Strategic Marketing Insights</w:t>
      </w:r>
      <w:r w:rsidRPr="008C1B60">
        <w:rPr>
          <w:szCs w:val="24"/>
          <w:lang w:val="en-US"/>
        </w:rPr>
        <w:t xml:space="preserve"> </w:t>
      </w:r>
      <w:r w:rsidRPr="008C1B60">
        <w:rPr>
          <w:rFonts w:eastAsia="Times New Roman"/>
          <w:i/>
          <w:iCs/>
          <w:szCs w:val="24"/>
          <w:lang w:val="en-US" w:eastAsia="ru-RU"/>
        </w:rPr>
        <w:t>Journal of Marketing</w:t>
      </w:r>
      <w:r w:rsidRPr="008C1B60">
        <w:rPr>
          <w:rFonts w:eastAsia="Times New Roman"/>
          <w:szCs w:val="24"/>
          <w:lang w:val="en-US" w:eastAsia="ru-RU"/>
        </w:rPr>
        <w:t xml:space="preserve"> , Vol. 47, No. 3 (Summer, 1983), pp. 9-20 </w:t>
      </w:r>
    </w:p>
    <w:p w:rsidR="008C1B60" w:rsidRPr="00027906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 w:rsidRPr="00C3368C">
        <w:rPr>
          <w:szCs w:val="24"/>
          <w:lang w:val="en-US"/>
        </w:rPr>
        <w:t>Sandy Ng, Rebekah Russell-Bennett, Tracey Dagger (2007) "A typology of mass services: the role of service delivery and consumption purpose in classifying service experiences", Journal of Services Marketing, Vol.21 No.7</w:t>
      </w:r>
    </w:p>
    <w:p w:rsidR="00027906" w:rsidRPr="00C3368C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403838"/>
          <w:szCs w:val="24"/>
          <w:lang w:val="en-US" w:eastAsia="ru-RU"/>
        </w:rPr>
      </w:pPr>
      <w:r w:rsidRPr="00C3368C">
        <w:rPr>
          <w:rFonts w:eastAsia="Times New Roman"/>
          <w:iCs/>
          <w:color w:val="403838"/>
          <w:szCs w:val="24"/>
          <w:lang w:val="en-US" w:eastAsia="ru-RU"/>
        </w:rPr>
        <w:t>McDougall, Gordon H., and Douglas W. Snetsinger</w:t>
      </w:r>
      <w:r w:rsidRPr="00027906">
        <w:rPr>
          <w:rFonts w:eastAsia="Times New Roman"/>
          <w:iCs/>
          <w:color w:val="403838"/>
          <w:szCs w:val="24"/>
          <w:lang w:val="en-US" w:eastAsia="ru-RU"/>
        </w:rPr>
        <w:t xml:space="preserve"> </w:t>
      </w:r>
      <w:r w:rsidRPr="00C3368C">
        <w:rPr>
          <w:rFonts w:eastAsia="Times New Roman"/>
          <w:iCs/>
          <w:color w:val="403838"/>
          <w:szCs w:val="24"/>
          <w:lang w:val="en-US" w:eastAsia="ru-RU"/>
        </w:rPr>
        <w:t>(1990), “The Intangibility of Services: Measurement and Competitive Perspectives,” Journal of Services Marketing, 4 (4), 27-40.</w:t>
      </w:r>
    </w:p>
    <w:p w:rsidR="00027906" w:rsidRPr="00C3368C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iCs/>
          <w:color w:val="403838"/>
          <w:szCs w:val="24"/>
          <w:lang w:val="en-US" w:eastAsia="ru-RU"/>
        </w:rPr>
      </w:pPr>
      <w:r w:rsidRPr="00C3368C">
        <w:rPr>
          <w:rFonts w:eastAsia="Times New Roman"/>
          <w:iCs/>
          <w:color w:val="403838"/>
          <w:szCs w:val="24"/>
          <w:lang w:val="en-US" w:eastAsia="ru-RU"/>
        </w:rPr>
        <w:t>Lovelock C</w:t>
      </w:r>
      <w:r w:rsidRPr="00027906">
        <w:rPr>
          <w:rFonts w:eastAsia="Times New Roman"/>
          <w:iCs/>
          <w:color w:val="403838"/>
          <w:szCs w:val="24"/>
          <w:lang w:val="en-US" w:eastAsia="ru-RU"/>
        </w:rPr>
        <w:t>.</w:t>
      </w:r>
      <w:r w:rsidRPr="00C3368C">
        <w:rPr>
          <w:rFonts w:eastAsia="Times New Roman"/>
          <w:iCs/>
          <w:color w:val="403838"/>
          <w:szCs w:val="24"/>
          <w:lang w:val="en-US" w:eastAsia="ru-RU"/>
        </w:rPr>
        <w:t>H. and Gummesson E</w:t>
      </w:r>
      <w:r w:rsidRPr="00027906">
        <w:rPr>
          <w:rFonts w:eastAsia="Times New Roman"/>
          <w:iCs/>
          <w:color w:val="403838"/>
          <w:szCs w:val="24"/>
          <w:lang w:val="en-US" w:eastAsia="ru-RU"/>
        </w:rPr>
        <w:t>.</w:t>
      </w:r>
      <w:r w:rsidRPr="00C3368C">
        <w:rPr>
          <w:rFonts w:eastAsia="Times New Roman"/>
          <w:iCs/>
          <w:color w:val="403838"/>
          <w:szCs w:val="24"/>
          <w:lang w:val="en-US" w:eastAsia="ru-RU"/>
        </w:rPr>
        <w:t>, “Whither Services Marketing? In Search of a New Paradigm and Fresh Perspectives,” Journal of Service Research, 7, August 2004, 20-41. </w:t>
      </w:r>
    </w:p>
    <w:p w:rsidR="00EE2215" w:rsidRDefault="00EE2215" w:rsidP="00CA561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61C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3.</w:t>
      </w:r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Целеполагание в организациях сферы услуг</w:t>
      </w:r>
    </w:p>
    <w:p w:rsidR="00EE2215" w:rsidRDefault="00EE2215" w:rsidP="00CA561C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Целевая и ресурсная составляющие менеджмента услуг. Миссия и цели деятельн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сти организаций сферы услуг. Секторальные и отраслевые особенности целеполагания в сфере услуг. Особенности целеполагания в государственных и общественных организац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ях сферы услуг.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ми</w:t>
      </w:r>
      <w:r>
        <w:t>с</w:t>
      </w:r>
      <w:r>
        <w:t>сия и цели)</w:t>
      </w:r>
    </w:p>
    <w:p w:rsidR="00EE2215" w:rsidRDefault="00EE2215" w:rsidP="00CA561C">
      <w:pPr>
        <w:jc w:val="both"/>
        <w:rPr>
          <w:szCs w:val="24"/>
          <w:lang w:eastAsia="ru-RU"/>
        </w:rPr>
      </w:pPr>
    </w:p>
    <w:p w:rsidR="00EE2215" w:rsidRPr="004209DF" w:rsidRDefault="00EE2215" w:rsidP="005402A8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5402A8" w:rsidRDefault="00EE2215" w:rsidP="005402A8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Pr="00C845D6" w:rsidRDefault="00EE2215" w:rsidP="00010A02">
      <w:pPr>
        <w:numPr>
          <w:ilvl w:val="0"/>
          <w:numId w:val="22"/>
        </w:num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2, С. 36-45.</w:t>
      </w:r>
    </w:p>
    <w:p w:rsidR="00EE2215" w:rsidRPr="00A86990" w:rsidRDefault="00EE2215" w:rsidP="001734E9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D95745" w:rsidP="003170AC">
      <w:pPr>
        <w:ind w:left="360" w:firstLine="0"/>
        <w:jc w:val="both"/>
      </w:pPr>
      <w:r>
        <w:t xml:space="preserve">     </w:t>
      </w:r>
      <w:r w:rsidR="00EE2215">
        <w:t>2. Сфера услуг: менеджмент: уч. пособие/ под ред. Т.Д. Бурменко – М.: КНОРУС, 2008, Тема 10, С.363-367.</w:t>
      </w:r>
    </w:p>
    <w:p w:rsidR="00EE2215" w:rsidRDefault="00EE2215" w:rsidP="00B30056">
      <w:pPr>
        <w:ind w:left="720" w:firstLine="0"/>
        <w:jc w:val="both"/>
      </w:pPr>
      <w:r>
        <w:t>3.  Восколович Н.А. Экономика платных услуг: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– М.: ЮНИТИ-ДАНА, 2007, Глава 11, С. 262-275.</w:t>
      </w:r>
    </w:p>
    <w:p w:rsidR="00EE2215" w:rsidRDefault="00EE2215" w:rsidP="00B30056">
      <w:pPr>
        <w:ind w:left="720" w:firstLine="0"/>
        <w:jc w:val="both"/>
      </w:pPr>
      <w:r>
        <w:t>4. Котлер Ф., Ли Н. Маркетинг для государственных и общественных организаций. – СПб</w:t>
      </w:r>
      <w:proofErr w:type="gramStart"/>
      <w:r>
        <w:t xml:space="preserve">.: </w:t>
      </w:r>
      <w:proofErr w:type="gramEnd"/>
      <w:r>
        <w:t>Питер, 2008, Глава 1, С.19-24.</w:t>
      </w:r>
    </w:p>
    <w:p w:rsidR="00EE2215" w:rsidRDefault="00EE2215" w:rsidP="00B30056">
      <w:pPr>
        <w:ind w:left="720" w:firstLine="0"/>
        <w:jc w:val="both"/>
      </w:pPr>
      <w:r>
        <w:lastRenderedPageBreak/>
        <w:t xml:space="preserve">5. </w:t>
      </w:r>
      <w:r w:rsidRPr="005831BF">
        <w:t xml:space="preserve">Лавлок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2, С. 86-96.</w:t>
      </w:r>
    </w:p>
    <w:p w:rsidR="00EE2215" w:rsidRPr="00EA30A6" w:rsidRDefault="00EE2215" w:rsidP="00523EB9">
      <w:pPr>
        <w:ind w:left="720" w:firstLine="0"/>
        <w:jc w:val="both"/>
      </w:pPr>
      <w:r>
        <w:t>6.</w:t>
      </w:r>
      <w:r w:rsidR="00B30056">
        <w:t xml:space="preserve"> </w:t>
      </w:r>
      <w:r>
        <w:t>Мак-Дональд М., Пэйн Э. Сфера услуг. Полное пошаговое руководство по ма</w:t>
      </w:r>
      <w:r>
        <w:t>р</w:t>
      </w:r>
      <w:r>
        <w:t>кетинговому планированию – М.: Эксмо, 2009, Глава 5, С.79-103.</w:t>
      </w:r>
    </w:p>
    <w:p w:rsidR="00EE2215" w:rsidRDefault="00EE2215" w:rsidP="00523EB9">
      <w:pPr>
        <w:ind w:left="720" w:firstLine="0"/>
        <w:jc w:val="both"/>
      </w:pPr>
      <w:r>
        <w:t xml:space="preserve">7. Разумовская А.Л., Янченко В.М. Маркетинг услуг. Настольная книга </w:t>
      </w:r>
      <w:proofErr w:type="gramStart"/>
      <w:r>
        <w:t>российск</w:t>
      </w:r>
      <w:r>
        <w:t>о</w:t>
      </w:r>
      <w:r>
        <w:t>го</w:t>
      </w:r>
      <w:proofErr w:type="gramEnd"/>
      <w:r>
        <w:t xml:space="preserve"> маркетолога-практика. – М</w:t>
      </w:r>
      <w:proofErr w:type="gramStart"/>
      <w:r>
        <w:t xml:space="preserve">,: </w:t>
      </w:r>
      <w:proofErr w:type="gramEnd"/>
      <w:r>
        <w:t>Вершина, 2006, Глава 10, С.382-387</w:t>
      </w:r>
    </w:p>
    <w:p w:rsidR="00027906" w:rsidRPr="00027906" w:rsidRDefault="008B56FD" w:rsidP="00027906">
      <w:pPr>
        <w:autoSpaceDE w:val="0"/>
        <w:autoSpaceDN w:val="0"/>
        <w:adjustRightInd w:val="0"/>
        <w:ind w:left="720" w:firstLine="0"/>
        <w:rPr>
          <w:rFonts w:eastAsia="Times New Roman"/>
          <w:szCs w:val="24"/>
          <w:lang w:val="en-US" w:eastAsia="ru-RU"/>
        </w:rPr>
      </w:pPr>
      <w:r w:rsidRPr="008B56FD">
        <w:rPr>
          <w:szCs w:val="24"/>
          <w:lang w:val="en-US"/>
        </w:rPr>
        <w:t xml:space="preserve">8. </w:t>
      </w:r>
      <w:r w:rsidRPr="008B56FD">
        <w:rPr>
          <w:rFonts w:eastAsia="Times New Roman"/>
          <w:szCs w:val="24"/>
          <w:lang w:val="en-US" w:eastAsia="ru-RU"/>
        </w:rPr>
        <w:t>Vargo, S.L. and Lusch, R.F. (2008), “Service-dominant logic: continuing the evol</w:t>
      </w:r>
      <w:r w:rsidRPr="008B56FD">
        <w:rPr>
          <w:rFonts w:eastAsia="Times New Roman"/>
          <w:szCs w:val="24"/>
          <w:lang w:val="en-US" w:eastAsia="ru-RU"/>
        </w:rPr>
        <w:t>u</w:t>
      </w:r>
      <w:r w:rsidRPr="008B56FD">
        <w:rPr>
          <w:rFonts w:eastAsia="Times New Roman"/>
          <w:szCs w:val="24"/>
          <w:lang w:val="en-US" w:eastAsia="ru-RU"/>
        </w:rPr>
        <w:t>tion”, Journal of the Academy of Marketing Science, Vol. 36 No. 1, pp. 1-10.</w:t>
      </w:r>
    </w:p>
    <w:p w:rsidR="00215DC3" w:rsidRPr="00215DC3" w:rsidRDefault="00027906" w:rsidP="00215DC3">
      <w:pPr>
        <w:autoSpaceDE w:val="0"/>
        <w:autoSpaceDN w:val="0"/>
        <w:adjustRightInd w:val="0"/>
        <w:ind w:left="720" w:firstLine="0"/>
      </w:pPr>
      <w:r w:rsidRPr="00027906">
        <w:rPr>
          <w:lang w:val="en-US"/>
        </w:rPr>
        <w:t xml:space="preserve">9. </w:t>
      </w:r>
      <w:r w:rsidRPr="00C3368C">
        <w:rPr>
          <w:lang w:val="en-US"/>
        </w:rPr>
        <w:t xml:space="preserve">Bartels, Robert (1979), “Why We Need Service Marketing,” in Conceptual and Theoretical Developments in Marketing, O.C. Ferrell, S. W. Brown, and C. W. Lamb Jr., eds. </w:t>
      </w:r>
      <w:r w:rsidRPr="00027906">
        <w:t>Chicago: American Marketing Association, 131-146.</w:t>
      </w:r>
    </w:p>
    <w:tbl>
      <w:tblPr>
        <w:tblW w:w="15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28"/>
      </w:tblGrid>
      <w:tr w:rsidR="00215DC3" w:rsidRPr="00C3368C">
        <w:trPr>
          <w:trHeight w:val="492"/>
        </w:trPr>
        <w:tc>
          <w:tcPr>
            <w:tcW w:w="15828" w:type="dxa"/>
          </w:tcPr>
          <w:p w:rsidR="00215DC3" w:rsidRPr="00215DC3" w:rsidRDefault="00215DC3" w:rsidP="00215DC3">
            <w:pPr>
              <w:autoSpaceDE w:val="0"/>
              <w:autoSpaceDN w:val="0"/>
              <w:adjustRightInd w:val="0"/>
              <w:ind w:left="720" w:firstLine="0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215DC3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10. </w:t>
            </w:r>
            <w:r w:rsidRPr="00C3368C">
              <w:rPr>
                <w:lang w:val="en-US"/>
              </w:rPr>
              <w:t>Bateson, J., &amp; Hoffman, K. (1999), Managing</w:t>
            </w:r>
            <w:r w:rsidRPr="00215DC3">
              <w:rPr>
                <w:lang w:val="en-US"/>
              </w:rPr>
              <w:t xml:space="preserve"> </w:t>
            </w:r>
            <w:r w:rsidRPr="00C3368C">
              <w:rPr>
                <w:lang w:val="en-US"/>
              </w:rPr>
              <w:t>Sevices Marketing, NY: The Dry den Press.</w:t>
            </w:r>
            <w:r w:rsidRPr="00215DC3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</w:p>
        </w:tc>
      </w:tr>
    </w:tbl>
    <w:p w:rsidR="00EE2215" w:rsidRPr="00215DC3" w:rsidRDefault="00EE2215" w:rsidP="00C558CC">
      <w:pPr>
        <w:jc w:val="both"/>
        <w:rPr>
          <w:lang w:val="en-US"/>
        </w:rPr>
      </w:pPr>
    </w:p>
    <w:p w:rsidR="00EE2215" w:rsidRPr="00C558CC" w:rsidRDefault="00EE2215" w:rsidP="00C558C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558CC">
        <w:rPr>
          <w:rFonts w:ascii="Times New Roman" w:hAnsi="Times New Roman"/>
          <w:b/>
          <w:sz w:val="24"/>
          <w:szCs w:val="24"/>
          <w:lang w:eastAsia="ru-RU"/>
        </w:rPr>
        <w:t xml:space="preserve">Ресурсы </w:t>
      </w:r>
      <w:proofErr w:type="gramStart"/>
      <w:r w:rsidRPr="00C558CC">
        <w:rPr>
          <w:rFonts w:ascii="Times New Roman" w:hAnsi="Times New Roman"/>
          <w:b/>
          <w:sz w:val="24"/>
          <w:szCs w:val="24"/>
          <w:lang w:eastAsia="ru-RU"/>
        </w:rPr>
        <w:t>обеспечения деятельности организации  сферы услуг</w:t>
      </w:r>
      <w:proofErr w:type="gramEnd"/>
    </w:p>
    <w:p w:rsidR="00EE2215" w:rsidRDefault="00EE2215" w:rsidP="00C558CC">
      <w:pPr>
        <w:jc w:val="both"/>
      </w:pPr>
      <w:r>
        <w:rPr>
          <w:szCs w:val="24"/>
          <w:lang w:eastAsia="ru-RU"/>
        </w:rPr>
        <w:t xml:space="preserve">Особенности привлечения ресурсов в сферу услуг. </w:t>
      </w:r>
      <w:r>
        <w:t>Факторы дифференциации р</w:t>
      </w:r>
      <w:r>
        <w:t>е</w:t>
      </w:r>
      <w:r>
        <w:t xml:space="preserve">сурсной </w:t>
      </w:r>
    </w:p>
    <w:p w:rsidR="00EE2215" w:rsidRDefault="00EE2215" w:rsidP="003418C5">
      <w:pPr>
        <w:ind w:firstLine="0"/>
        <w:jc w:val="both"/>
      </w:pPr>
      <w:r>
        <w:t>базы сферы услуг. Материально-технические ресурсы, трудовые, технологические, ин</w:t>
      </w:r>
    </w:p>
    <w:p w:rsidR="00EE2215" w:rsidRDefault="00EE2215" w:rsidP="003418C5">
      <w:pPr>
        <w:ind w:firstLine="0"/>
        <w:jc w:val="both"/>
      </w:pPr>
      <w:r>
        <w:t>формационные, временные, пространственные, административные, финансовые ресурсы.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пр</w:t>
      </w:r>
      <w:r>
        <w:t>и</w:t>
      </w:r>
      <w:r>
        <w:t>влечение ресурсов)</w:t>
      </w:r>
    </w:p>
    <w:p w:rsidR="00EE2215" w:rsidRPr="005831BF" w:rsidRDefault="00EE2215" w:rsidP="00C02C0F">
      <w:pPr>
        <w:ind w:firstLine="0"/>
        <w:jc w:val="both"/>
      </w:pPr>
    </w:p>
    <w:p w:rsidR="00EE2215" w:rsidRPr="004209DF" w:rsidRDefault="00EE2215" w:rsidP="0006527D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5402A8" w:rsidRDefault="00EE2215" w:rsidP="0006527D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23"/>
        </w:num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 Глава 3, С. 40-77.</w:t>
      </w:r>
    </w:p>
    <w:p w:rsidR="00EE2215" w:rsidRPr="00A86990" w:rsidRDefault="00EE2215" w:rsidP="00BC127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3"/>
        </w:numPr>
        <w:jc w:val="both"/>
      </w:pPr>
      <w:r>
        <w:t>Восколович Н.А. Экономика платных услуг: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– М.: ЮНИТИ-ДАНА, </w:t>
      </w:r>
    </w:p>
    <w:p w:rsidR="00EE2215" w:rsidRDefault="00EE2215" w:rsidP="0006527D">
      <w:pPr>
        <w:ind w:left="709" w:firstLine="0"/>
        <w:jc w:val="both"/>
      </w:pPr>
      <w:r>
        <w:t>2007, Глава 11, С. 262-275.</w:t>
      </w:r>
    </w:p>
    <w:p w:rsidR="00EE2215" w:rsidRDefault="00EE2215" w:rsidP="00010A02">
      <w:pPr>
        <w:numPr>
          <w:ilvl w:val="0"/>
          <w:numId w:val="23"/>
        </w:numPr>
        <w:jc w:val="both"/>
      </w:pPr>
      <w:r>
        <w:t xml:space="preserve">Котлер Ф., Ли Н. Маркетинг для государственных и общественных организаций. –  </w:t>
      </w:r>
    </w:p>
    <w:p w:rsidR="00EE2215" w:rsidRDefault="00EE2215" w:rsidP="00746938">
      <w:pPr>
        <w:ind w:left="709" w:firstLine="0"/>
        <w:jc w:val="both"/>
      </w:pPr>
      <w:r>
        <w:t xml:space="preserve">     СПб</w:t>
      </w:r>
      <w:proofErr w:type="gramStart"/>
      <w:r>
        <w:t xml:space="preserve">.: </w:t>
      </w:r>
      <w:proofErr w:type="gramEnd"/>
      <w:r>
        <w:t>Питер, 2008, Глава 10, С.267-299.</w:t>
      </w:r>
    </w:p>
    <w:p w:rsidR="00EE2215" w:rsidRDefault="00EE2215" w:rsidP="00010A02">
      <w:pPr>
        <w:numPr>
          <w:ilvl w:val="0"/>
          <w:numId w:val="23"/>
        </w:numPr>
        <w:jc w:val="both"/>
      </w:pPr>
      <w:r w:rsidRPr="005831BF">
        <w:t xml:space="preserve">Лавлок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 xml:space="preserve">здательский дом </w:t>
      </w:r>
    </w:p>
    <w:p w:rsidR="00EE2215" w:rsidRDefault="00EE2215" w:rsidP="00746938">
      <w:pPr>
        <w:ind w:left="709" w:firstLine="0"/>
        <w:jc w:val="both"/>
      </w:pPr>
      <w:r>
        <w:t xml:space="preserve">     «Вильямс», 2005, Глава 18, С.767-786.</w:t>
      </w:r>
    </w:p>
    <w:p w:rsidR="00EE2215" w:rsidRDefault="00EE2215" w:rsidP="00010A02">
      <w:pPr>
        <w:numPr>
          <w:ilvl w:val="0"/>
          <w:numId w:val="23"/>
        </w:numPr>
        <w:rPr>
          <w:szCs w:val="24"/>
        </w:rPr>
      </w:pPr>
      <w:r w:rsidRPr="00EB15A6">
        <w:rPr>
          <w:szCs w:val="24"/>
        </w:rPr>
        <w:t>Николайчук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Глава 1, С. 30-34.</w:t>
      </w:r>
    </w:p>
    <w:p w:rsidR="004E6A89" w:rsidRDefault="004E6A89" w:rsidP="004E6A89">
      <w:pPr>
        <w:numPr>
          <w:ilvl w:val="0"/>
          <w:numId w:val="23"/>
        </w:numPr>
        <w:jc w:val="both"/>
      </w:pPr>
      <w:r>
        <w:t>Сфера услуг: менеджмент: уч. пособие/ под ред. Т.Д. Бурменко – М.: КНОРУС, 2008,  Тема 10, С.363-367.</w:t>
      </w:r>
    </w:p>
    <w:p w:rsidR="004E6A89" w:rsidRPr="00027906" w:rsidRDefault="004E6A89" w:rsidP="004E6A89">
      <w:pPr>
        <w:numPr>
          <w:ilvl w:val="0"/>
          <w:numId w:val="23"/>
        </w:numPr>
        <w:jc w:val="both"/>
        <w:rPr>
          <w:szCs w:val="24"/>
        </w:rPr>
      </w:pPr>
      <w:r w:rsidRPr="004E468C">
        <w:rPr>
          <w:color w:val="000000"/>
          <w:szCs w:val="24"/>
        </w:rPr>
        <w:t>Хаксевер К., Рендер Б., Рассел Р.С., Мердик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19, С. 702-727.</w:t>
      </w:r>
    </w:p>
    <w:p w:rsidR="00027906" w:rsidRPr="00C3368C" w:rsidRDefault="00027906" w:rsidP="0002790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403838"/>
          <w:szCs w:val="24"/>
          <w:lang w:val="en-US" w:eastAsia="ru-RU"/>
        </w:rPr>
      </w:pPr>
      <w:r w:rsidRPr="00C3368C">
        <w:rPr>
          <w:rFonts w:eastAsia="Times New Roman"/>
          <w:iCs/>
          <w:color w:val="403838"/>
          <w:szCs w:val="24"/>
          <w:lang w:val="en-US" w:eastAsia="ru-RU"/>
        </w:rPr>
        <w:t>Zeithaml, Valerie A. A. Parasuraman, and Leonard L. Berry (1985), “Problems and Strategies in Services Marketing,” Journal of Marketing, 49 (Spring), 33-46.</w:t>
      </w:r>
    </w:p>
    <w:p w:rsidR="00027906" w:rsidRPr="00027906" w:rsidRDefault="007137BE" w:rsidP="004E6A89">
      <w:pPr>
        <w:numPr>
          <w:ilvl w:val="0"/>
          <w:numId w:val="23"/>
        </w:numPr>
        <w:jc w:val="both"/>
        <w:rPr>
          <w:szCs w:val="24"/>
          <w:lang w:val="en-US"/>
        </w:rPr>
      </w:pPr>
      <w:r w:rsidRPr="00C3368C">
        <w:rPr>
          <w:lang w:val="en-US"/>
        </w:rPr>
        <w:t>Lusch, R</w:t>
      </w:r>
      <w:r w:rsidRPr="007137BE">
        <w:rPr>
          <w:lang w:val="en-US"/>
        </w:rPr>
        <w:t>.</w:t>
      </w:r>
      <w:r w:rsidRPr="00C3368C">
        <w:rPr>
          <w:lang w:val="en-US"/>
        </w:rPr>
        <w:t xml:space="preserve"> F. (2011), “Reframing Supply Chain Management: A Service-Dominant Logic Perspective,” Journal of Supply Chain Management, 47, 14–18.</w:t>
      </w:r>
    </w:p>
    <w:p w:rsidR="004E6A89" w:rsidRPr="00333C2C" w:rsidRDefault="004E6A89" w:rsidP="00F42D32">
      <w:pPr>
        <w:ind w:firstLine="0"/>
        <w:jc w:val="both"/>
        <w:rPr>
          <w:lang w:val="en-US"/>
        </w:rPr>
      </w:pPr>
    </w:p>
    <w:p w:rsidR="00EE2215" w:rsidRPr="000D1ACE" w:rsidRDefault="00EE2215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5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D1ACE">
        <w:rPr>
          <w:rFonts w:ascii="Times New Roman" w:hAnsi="Times New Roman" w:cs="Times New Roman"/>
          <w:b/>
          <w:sz w:val="24"/>
          <w:szCs w:val="24"/>
          <w:lang w:eastAsia="ru-RU"/>
        </w:rPr>
        <w:t>Основы стратегического управления организацией сферы услуг</w:t>
      </w:r>
    </w:p>
    <w:p w:rsidR="00EE2215" w:rsidRDefault="00EE2215" w:rsidP="003418C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Основные принципы стратегического управления организациями сферы услуг. Сегментация рынка услуг и позиционирование услуги. Стратегии охвата рынка. Форм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рование концепции услуги.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практическое занятие «Позиционирование услуг ресторанов с помощью поисковых систем»</w:t>
      </w:r>
    </w:p>
    <w:p w:rsidR="00EE2215" w:rsidRDefault="00EE2215" w:rsidP="001734E9">
      <w:pPr>
        <w:ind w:left="720" w:firstLine="0"/>
        <w:jc w:val="both"/>
        <w:rPr>
          <w:szCs w:val="24"/>
          <w:lang w:eastAsia="ru-RU"/>
        </w:rPr>
      </w:pPr>
    </w:p>
    <w:p w:rsidR="00EE2215" w:rsidRPr="004209DF" w:rsidRDefault="00EE2215" w:rsidP="00FE29F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5402A8" w:rsidRDefault="00EE2215" w:rsidP="00FE29F2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24"/>
        </w:num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 Глава 5, С. 103-115.</w:t>
      </w:r>
    </w:p>
    <w:p w:rsidR="00EE2215" w:rsidRPr="00C845D6" w:rsidRDefault="00EE2215" w:rsidP="00010A02">
      <w:pPr>
        <w:numPr>
          <w:ilvl w:val="0"/>
          <w:numId w:val="24"/>
        </w:numPr>
        <w:rPr>
          <w:szCs w:val="24"/>
        </w:rPr>
      </w:pPr>
      <w:r w:rsidRPr="00EB15A6">
        <w:rPr>
          <w:szCs w:val="24"/>
        </w:rPr>
        <w:t>Николайчук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Главы 7,8, С.174-250.</w:t>
      </w:r>
    </w:p>
    <w:p w:rsidR="00EE2215" w:rsidRPr="00A86990" w:rsidRDefault="00EE2215" w:rsidP="00FE29F2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4"/>
        </w:numPr>
        <w:jc w:val="both"/>
      </w:pPr>
      <w:r>
        <w:lastRenderedPageBreak/>
        <w:t>Восколович Н.А. Экономика платных услуг: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– М.: ЮНИТИ-ДАНА, </w:t>
      </w:r>
    </w:p>
    <w:p w:rsidR="00EE2215" w:rsidRDefault="00EE2215" w:rsidP="0072583D">
      <w:pPr>
        <w:ind w:left="709" w:firstLine="0"/>
        <w:jc w:val="both"/>
      </w:pPr>
      <w:r>
        <w:t xml:space="preserve">     2007, Глава 3, С.97-108.</w:t>
      </w:r>
    </w:p>
    <w:p w:rsidR="00EE2215" w:rsidRDefault="00EE2215" w:rsidP="00010A02">
      <w:pPr>
        <w:numPr>
          <w:ilvl w:val="0"/>
          <w:numId w:val="24"/>
        </w:numPr>
        <w:jc w:val="both"/>
      </w:pPr>
      <w:r w:rsidRPr="005831BF">
        <w:t xml:space="preserve">Лавлок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 xml:space="preserve">ский дом </w:t>
      </w:r>
    </w:p>
    <w:p w:rsidR="00EE2215" w:rsidRDefault="00EE2215" w:rsidP="00B263CF">
      <w:pPr>
        <w:ind w:left="709" w:firstLine="0"/>
        <w:jc w:val="both"/>
      </w:pPr>
      <w:r>
        <w:t xml:space="preserve">     «Вильямс», 2005, Глава 10, С.447-460.</w:t>
      </w:r>
    </w:p>
    <w:p w:rsidR="00D95745" w:rsidRDefault="00EE2215" w:rsidP="00D95745">
      <w:pPr>
        <w:numPr>
          <w:ilvl w:val="0"/>
          <w:numId w:val="24"/>
        </w:numPr>
        <w:jc w:val="both"/>
      </w:pPr>
      <w:r>
        <w:t xml:space="preserve">Разумовская А.Л., Янченко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маркетолога-практика. – М: Вершина, 2006, Глава 2, С.44-60.</w:t>
      </w:r>
    </w:p>
    <w:p w:rsidR="00D95745" w:rsidRPr="00523EB9" w:rsidRDefault="00D95745" w:rsidP="00D95745">
      <w:pPr>
        <w:numPr>
          <w:ilvl w:val="0"/>
          <w:numId w:val="24"/>
        </w:numPr>
        <w:jc w:val="both"/>
        <w:rPr>
          <w:szCs w:val="24"/>
          <w:lang w:val="en-US"/>
        </w:rPr>
      </w:pPr>
      <w:r w:rsidRPr="00D95745">
        <w:rPr>
          <w:rFonts w:eastAsia="Times New Roman"/>
          <w:szCs w:val="24"/>
          <w:lang w:val="en-US" w:eastAsia="ru-RU"/>
        </w:rPr>
        <w:t>Bowen, J. and Ford, R. (2002), “Managing service organizations: does having a ‘Thing’ make a</w:t>
      </w:r>
      <w:r w:rsidRPr="00D95745">
        <w:rPr>
          <w:szCs w:val="24"/>
          <w:lang w:val="en-US"/>
        </w:rPr>
        <w:t xml:space="preserve"> </w:t>
      </w:r>
      <w:r w:rsidRPr="00D95745">
        <w:rPr>
          <w:rFonts w:eastAsia="Times New Roman"/>
          <w:szCs w:val="24"/>
          <w:lang w:val="en-US" w:eastAsia="ru-RU"/>
        </w:rPr>
        <w:t>difference?</w:t>
      </w:r>
      <w:proofErr w:type="gramStart"/>
      <w:r w:rsidRPr="00D95745">
        <w:rPr>
          <w:rFonts w:eastAsia="Times New Roman"/>
          <w:szCs w:val="24"/>
          <w:lang w:val="en-US" w:eastAsia="ru-RU"/>
        </w:rPr>
        <w:t>”,</w:t>
      </w:r>
      <w:proofErr w:type="gramEnd"/>
      <w:r w:rsidRPr="00D95745">
        <w:rPr>
          <w:rFonts w:eastAsia="Times New Roman"/>
          <w:szCs w:val="24"/>
          <w:lang w:val="en-US" w:eastAsia="ru-RU"/>
        </w:rPr>
        <w:t xml:space="preserve"> Journal of Management, Vol. 28 No. 3, pp. 447-69.</w:t>
      </w:r>
    </w:p>
    <w:p w:rsidR="00523EB9" w:rsidRPr="00523EB9" w:rsidRDefault="00523EB9" w:rsidP="00523EB9">
      <w:pPr>
        <w:numPr>
          <w:ilvl w:val="0"/>
          <w:numId w:val="24"/>
        </w:numPr>
        <w:jc w:val="both"/>
        <w:rPr>
          <w:szCs w:val="24"/>
        </w:rPr>
      </w:pPr>
      <w:r w:rsidRPr="004E468C">
        <w:rPr>
          <w:color w:val="000000"/>
          <w:szCs w:val="24"/>
        </w:rPr>
        <w:t>Хаксевер К., Рендер Б., Рассел Р.С., Мердик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5, С. 123-176.</w:t>
      </w:r>
    </w:p>
    <w:p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:rsidR="00EE2215" w:rsidRPr="00CA561C" w:rsidRDefault="00EE2215" w:rsidP="00CA561C">
      <w:pPr>
        <w:jc w:val="both"/>
        <w:rPr>
          <w:iCs/>
        </w:rPr>
      </w:pPr>
      <w:r w:rsidRPr="009248AB">
        <w:rPr>
          <w:b/>
          <w:iCs/>
          <w:u w:val="single"/>
        </w:rPr>
        <w:t>Раздел 6. Прогнозирование спроса на услуги</w:t>
      </w:r>
      <w:r>
        <w:rPr>
          <w:iCs/>
        </w:rPr>
        <w:t>.</w:t>
      </w:r>
    </w:p>
    <w:p w:rsidR="00EE2215" w:rsidRDefault="00EE2215" w:rsidP="009248AB">
      <w:pPr>
        <w:jc w:val="both"/>
      </w:pPr>
      <w:r w:rsidRPr="005A1D0F">
        <w:t xml:space="preserve">Общая характеристика системы факторов, определяющих спрос в сфере услуг. </w:t>
      </w:r>
      <w:r>
        <w:t>О</w:t>
      </w:r>
      <w:r>
        <w:t>с</w:t>
      </w:r>
      <w:r>
        <w:t>новные этапы процесса прогнозирования. Факторы, влияющие на выбор метода прогноз</w:t>
      </w:r>
      <w:r>
        <w:t>и</w:t>
      </w:r>
      <w:r>
        <w:t xml:space="preserve">рования. </w:t>
      </w:r>
      <w:r w:rsidRPr="005A1D0F">
        <w:t>Качественные и количественные методы прогнозирования спроса на услуги</w:t>
      </w:r>
      <w:r>
        <w:t>, их преимущества и недостатки</w:t>
      </w:r>
      <w:r w:rsidRPr="005A1D0F">
        <w:t>.</w:t>
      </w:r>
      <w:r>
        <w:t xml:space="preserve"> Анализ временных рядов. Точность прогноза.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(лекции), 2 ч. (семинары) </w:t>
      </w:r>
      <w:proofErr w:type="gramStart"/>
      <w:r>
        <w:t>-п</w:t>
      </w:r>
      <w:proofErr w:type="gramEnd"/>
      <w:r>
        <w:t>рогнозирование спроса на услуги конкретной сервисной организации с помощью различных количественных м</w:t>
      </w:r>
      <w:r>
        <w:t>е</w:t>
      </w:r>
      <w:r>
        <w:t>тодов.</w:t>
      </w:r>
    </w:p>
    <w:p w:rsidR="00EE2215" w:rsidRDefault="00EE2215" w:rsidP="009248AB">
      <w:pPr>
        <w:jc w:val="both"/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010A02">
      <w:pPr>
        <w:numPr>
          <w:ilvl w:val="0"/>
          <w:numId w:val="19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6, С.</w:t>
      </w:r>
      <w:r>
        <w:t xml:space="preserve"> 77-91.</w:t>
      </w:r>
    </w:p>
    <w:p w:rsidR="00EE2215" w:rsidRPr="00C845D6" w:rsidRDefault="00EE2215" w:rsidP="00010A02">
      <w:pPr>
        <w:numPr>
          <w:ilvl w:val="0"/>
          <w:numId w:val="19"/>
        </w:numPr>
        <w:jc w:val="both"/>
        <w:rPr>
          <w:color w:val="000000"/>
        </w:rPr>
      </w:pPr>
      <w:r w:rsidRPr="00BC6799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</w:t>
      </w:r>
      <w:proofErr w:type="gramStart"/>
      <w:r>
        <w:rPr>
          <w:color w:val="000000"/>
        </w:rPr>
        <w:t>.</w:t>
      </w:r>
      <w:r w:rsidRPr="00BC6799">
        <w:rPr>
          <w:color w:val="000000"/>
        </w:rPr>
        <w:t xml:space="preserve">: </w:t>
      </w:r>
      <w:proofErr w:type="gramEnd"/>
      <w:r w:rsidRPr="00BC6799">
        <w:rPr>
          <w:color w:val="000000"/>
        </w:rPr>
        <w:t>Питер, 2002</w:t>
      </w:r>
      <w:r>
        <w:rPr>
          <w:color w:val="000000"/>
        </w:rPr>
        <w:t xml:space="preserve">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15</w:t>
      </w:r>
      <w:r w:rsidRPr="00E44864">
        <w:rPr>
          <w:color w:val="000000"/>
        </w:rPr>
        <w:t xml:space="preserve">, </w:t>
      </w:r>
      <w:r>
        <w:rPr>
          <w:color w:val="000000"/>
        </w:rPr>
        <w:t>С</w:t>
      </w:r>
      <w:r w:rsidRPr="00E44864">
        <w:rPr>
          <w:color w:val="000000"/>
        </w:rPr>
        <w:t xml:space="preserve">. </w:t>
      </w:r>
      <w:r>
        <w:rPr>
          <w:color w:val="000000"/>
        </w:rPr>
        <w:t>585</w:t>
      </w:r>
      <w:r w:rsidRPr="00E44864">
        <w:rPr>
          <w:color w:val="000000"/>
        </w:rPr>
        <w:t>-</w:t>
      </w:r>
      <w:r>
        <w:rPr>
          <w:color w:val="000000"/>
        </w:rPr>
        <w:t>605.</w:t>
      </w:r>
    </w:p>
    <w:p w:rsidR="00EE2215" w:rsidRPr="00A86990" w:rsidRDefault="00EE2215" w:rsidP="009248AB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7"/>
        </w:numPr>
        <w:jc w:val="both"/>
        <w:rPr>
          <w:color w:val="000000"/>
        </w:rPr>
      </w:pPr>
      <w:r w:rsidRPr="00A3684A">
        <w:rPr>
          <w:bCs/>
        </w:rPr>
        <w:t>Глущенко В.В., Глущенко И.И. Разработка управленческого решения. Прогнозир</w:t>
      </w:r>
      <w:r w:rsidRPr="00A3684A">
        <w:rPr>
          <w:bCs/>
        </w:rPr>
        <w:t>о</w:t>
      </w:r>
      <w:r w:rsidRPr="00A3684A">
        <w:rPr>
          <w:bCs/>
        </w:rPr>
        <w:t>вание – планирование. Теор</w:t>
      </w:r>
      <w:r>
        <w:rPr>
          <w:bCs/>
        </w:rPr>
        <w:t>ия проектирования экспериментов.</w:t>
      </w:r>
      <w:r w:rsidRPr="00A3684A">
        <w:rPr>
          <w:bCs/>
        </w:rPr>
        <w:t xml:space="preserve"> Железнодорожный: ООО НПЦ «Крылья», 2000</w:t>
      </w:r>
      <w:r>
        <w:rPr>
          <w:bCs/>
        </w:rPr>
        <w:t>, Глава 3, С. 193-267.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bCs/>
        </w:rPr>
      </w:pPr>
      <w:r w:rsidRPr="00A86990">
        <w:rPr>
          <w:bCs/>
        </w:rPr>
        <w:t>Егорова Н.Е., Мудунов А.С. Применение моделей и методов прогнозирования спроса на пр</w:t>
      </w:r>
      <w:r>
        <w:rPr>
          <w:bCs/>
        </w:rPr>
        <w:t>одукцию организаций сферы услуг.</w:t>
      </w:r>
      <w:r w:rsidRPr="00A86990">
        <w:rPr>
          <w:bCs/>
        </w:rPr>
        <w:t xml:space="preserve"> М.: ЦЭМИ, 2000</w:t>
      </w:r>
      <w:r>
        <w:rPr>
          <w:bCs/>
        </w:rPr>
        <w:t>, Глава 1, С</w:t>
      </w:r>
      <w:r w:rsidRPr="00A86990">
        <w:rPr>
          <w:bCs/>
        </w:rPr>
        <w:t xml:space="preserve">. 7-17. </w:t>
      </w:r>
    </w:p>
    <w:p w:rsidR="00EE2215" w:rsidRPr="00A86990" w:rsidRDefault="00EE2215" w:rsidP="00010A02">
      <w:pPr>
        <w:numPr>
          <w:ilvl w:val="0"/>
          <w:numId w:val="7"/>
        </w:numPr>
        <w:jc w:val="both"/>
      </w:pPr>
      <w:r w:rsidRPr="00A86990">
        <w:t>Эддоус М., Стэнс</w:t>
      </w:r>
      <w:r>
        <w:t>филд Р. Методы принятия решения.</w:t>
      </w:r>
      <w:r w:rsidRPr="00A86990">
        <w:t xml:space="preserve"> М.: ЮНИТИ, 1997. </w:t>
      </w:r>
      <w:r>
        <w:t>Глава 9, С</w:t>
      </w:r>
      <w:r w:rsidRPr="00A86990">
        <w:t>. 290-312.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color w:val="000000"/>
          <w:lang w:val="en-GB"/>
        </w:rPr>
      </w:pP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J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A</w:t>
      </w:r>
      <w:r w:rsidRPr="004A58E7">
        <w:rPr>
          <w:lang w:val="en-US"/>
        </w:rPr>
        <w:t xml:space="preserve">., </w:t>
      </w: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J</w:t>
      </w:r>
      <w:r w:rsidRPr="004A58E7">
        <w:rPr>
          <w:lang w:val="en-US"/>
        </w:rPr>
        <w:t>. (</w:t>
      </w:r>
      <w:r w:rsidRPr="00A86990">
        <w:rPr>
          <w:lang w:val="en-GB"/>
        </w:rPr>
        <w:t>1998</w:t>
      </w:r>
      <w:r w:rsidRPr="004A58E7">
        <w:rPr>
          <w:lang w:val="en-US"/>
        </w:rPr>
        <w:t xml:space="preserve">), </w:t>
      </w:r>
      <w:r w:rsidRPr="00A86990">
        <w:rPr>
          <w:lang w:val="en-GB"/>
        </w:rPr>
        <w:t>Service</w:t>
      </w:r>
      <w:r>
        <w:rPr>
          <w:lang w:val="en-US"/>
        </w:rPr>
        <w:t xml:space="preserve"> </w:t>
      </w:r>
      <w:r w:rsidRPr="00A86990">
        <w:rPr>
          <w:lang w:val="en-GB"/>
        </w:rPr>
        <w:t>Management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Operations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Stra</w:t>
      </w:r>
      <w:r w:rsidRPr="00A86990">
        <w:rPr>
          <w:lang w:val="en-GB"/>
        </w:rPr>
        <w:t>t</w:t>
      </w:r>
      <w:r w:rsidRPr="00A86990">
        <w:rPr>
          <w:lang w:val="en-GB"/>
        </w:rPr>
        <w:t>egy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and</w:t>
      </w:r>
      <w:r>
        <w:rPr>
          <w:lang w:val="en-US"/>
        </w:rPr>
        <w:t xml:space="preserve"> </w:t>
      </w:r>
      <w:r w:rsidRPr="00A86990">
        <w:rPr>
          <w:lang w:val="en-GB"/>
        </w:rPr>
        <w:t>Informat</w:t>
      </w:r>
      <w:r>
        <w:rPr>
          <w:lang w:val="en-US"/>
        </w:rPr>
        <w:t>i</w:t>
      </w:r>
      <w:r w:rsidRPr="00A86990">
        <w:rPr>
          <w:lang w:val="en-GB"/>
        </w:rPr>
        <w:t>on</w:t>
      </w:r>
      <w:r>
        <w:rPr>
          <w:lang w:val="en-US"/>
        </w:rPr>
        <w:t xml:space="preserve"> </w:t>
      </w:r>
      <w:r w:rsidRPr="00A86990">
        <w:rPr>
          <w:lang w:val="en-GB"/>
        </w:rPr>
        <w:t>Technology</w:t>
      </w:r>
      <w:r w:rsidRPr="004A58E7">
        <w:rPr>
          <w:lang w:val="en-US"/>
        </w:rPr>
        <w:t xml:space="preserve">. - </w:t>
      </w:r>
      <w:r w:rsidRPr="00A86990">
        <w:rPr>
          <w:lang w:val="en-GB"/>
        </w:rPr>
        <w:t>Boston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>
        <w:t>с</w:t>
      </w:r>
      <w:r w:rsidRPr="00A86990">
        <w:rPr>
          <w:lang w:val="en-GB"/>
        </w:rPr>
        <w:t xml:space="preserve">GrawHill, </w:t>
      </w:r>
      <w:r w:rsidRPr="00A86990">
        <w:rPr>
          <w:lang w:val="en-US"/>
        </w:rPr>
        <w:t>Part</w:t>
      </w:r>
      <w:r>
        <w:rPr>
          <w:lang w:val="en-US"/>
        </w:rPr>
        <w:t xml:space="preserve"> </w:t>
      </w:r>
      <w:r w:rsidRPr="00A86990">
        <w:rPr>
          <w:lang w:val="en-US"/>
        </w:rPr>
        <w:t>VI</w:t>
      </w:r>
      <w:r w:rsidRPr="004A58E7">
        <w:rPr>
          <w:lang w:val="en-US"/>
        </w:rPr>
        <w:t xml:space="preserve">, </w:t>
      </w:r>
      <w:r w:rsidRPr="00A86990">
        <w:rPr>
          <w:lang w:val="en-US"/>
        </w:rPr>
        <w:t>p</w:t>
      </w:r>
      <w:r w:rsidRPr="004A58E7">
        <w:rPr>
          <w:lang w:val="en-US"/>
        </w:rPr>
        <w:t>. 485-515.</w:t>
      </w:r>
    </w:p>
    <w:p w:rsidR="00EE2215" w:rsidRDefault="00EE2215" w:rsidP="00297F09">
      <w:pPr>
        <w:jc w:val="both"/>
        <w:rPr>
          <w:lang w:val="en-US"/>
        </w:rPr>
      </w:pPr>
    </w:p>
    <w:p w:rsidR="00EE2215" w:rsidRDefault="00EE2215" w:rsidP="009248AB">
      <w:pPr>
        <w:jc w:val="both"/>
        <w:rPr>
          <w:i/>
        </w:rPr>
      </w:pPr>
      <w:r w:rsidRPr="009248AB">
        <w:rPr>
          <w:b/>
          <w:iCs/>
          <w:u w:val="single"/>
        </w:rPr>
        <w:t>Раздел 7. Формирование сервисной системы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</w:pPr>
      <w:r w:rsidRPr="00010BA2">
        <w:t>Сервисный пакет.</w:t>
      </w:r>
      <w:r>
        <w:t xml:space="preserve"> </w:t>
      </w:r>
      <w:r w:rsidRPr="00E44864">
        <w:t>Формирование сервисной системы</w:t>
      </w:r>
      <w:r>
        <w:t xml:space="preserve"> в контексте разработки и ре</w:t>
      </w:r>
      <w:r>
        <w:t>а</w:t>
      </w:r>
      <w:r>
        <w:t>лизации стратегии организации сферы услуг. Факторы, влияющие на особенности форм</w:t>
      </w:r>
      <w:r>
        <w:t>и</w:t>
      </w:r>
      <w:r>
        <w:t xml:space="preserve">рования сервисной системы. </w:t>
      </w:r>
      <w:r w:rsidRPr="007202A6">
        <w:t>«</w:t>
      </w:r>
      <w:r w:rsidRPr="005A1D0F">
        <w:rPr>
          <w:lang w:val="en-US"/>
        </w:rPr>
        <w:t>S</w:t>
      </w:r>
      <w:r w:rsidRPr="005A1D0F">
        <w:t>ervuction» модель. Подходы</w:t>
      </w:r>
      <w:r>
        <w:t xml:space="preserve"> к проектированию сервисной системы: метод «поточной линии</w:t>
      </w:r>
      <w:r w:rsidRPr="007202A6">
        <w:t>», «потребитель</w:t>
      </w:r>
      <w:r w:rsidRPr="00925EF7">
        <w:t xml:space="preserve"> как со-производитель» и </w:t>
      </w:r>
      <w:r>
        <w:t>«</w:t>
      </w:r>
      <w:r w:rsidRPr="00925EF7">
        <w:t xml:space="preserve">контакт с </w:t>
      </w:r>
      <w:r w:rsidRPr="007202A6">
        <w:t>п</w:t>
      </w:r>
      <w:r w:rsidRPr="007202A6">
        <w:t>о</w:t>
      </w:r>
      <w:r w:rsidRPr="007202A6">
        <w:t>требителем</w:t>
      </w:r>
      <w:r>
        <w:t>»</w:t>
      </w:r>
      <w:r w:rsidRPr="00925EF7">
        <w:t>.</w:t>
      </w:r>
      <w:r>
        <w:t xml:space="preserve"> </w:t>
      </w:r>
      <w:r w:rsidRPr="00396D40">
        <w:t xml:space="preserve">Размещение </w:t>
      </w:r>
      <w:r>
        <w:t>организаций сферы услуг</w:t>
      </w:r>
      <w:r w:rsidRPr="005A1D0F">
        <w:t xml:space="preserve">. </w:t>
      </w:r>
      <w:r w:rsidRPr="005A1D0F">
        <w:rPr>
          <w:bCs/>
        </w:rPr>
        <w:t>Сервисный ландшафт.</w:t>
      </w:r>
      <w:r>
        <w:rPr>
          <w:bCs/>
        </w:rPr>
        <w:t xml:space="preserve"> </w:t>
      </w:r>
      <w:r w:rsidRPr="00E44864">
        <w:t>Метод се</w:t>
      </w:r>
      <w:r w:rsidRPr="00E44864">
        <w:t>р</w:t>
      </w:r>
      <w:r w:rsidRPr="00E44864">
        <w:t xml:space="preserve">висного плана (Л. Шостак). Сервисная система и </w:t>
      </w:r>
      <w:r>
        <w:t>с</w:t>
      </w:r>
      <w:r w:rsidRPr="00E44864">
        <w:t>тадии достижения конкурентоспосо</w:t>
      </w:r>
      <w:r w:rsidRPr="00E44864">
        <w:t>б</w:t>
      </w:r>
      <w:r w:rsidRPr="00E44864">
        <w:t>ности сервисной организации (Р. Чейз и Р. Хайес).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4 ч. (лекции), 2 ч. (семинары): рассмотрение кейса п</w:t>
      </w:r>
      <w:r>
        <w:t>о</w:t>
      </w:r>
      <w:r>
        <w:t>строение сервисной системы».</w:t>
      </w:r>
    </w:p>
    <w:p w:rsidR="00EE2215" w:rsidRPr="001B59AD" w:rsidRDefault="00EE2215" w:rsidP="009248AB">
      <w:pPr>
        <w:jc w:val="both"/>
        <w:rPr>
          <w:b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8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4, С.</w:t>
      </w:r>
      <w:r>
        <w:t xml:space="preserve"> 46-60.</w:t>
      </w:r>
    </w:p>
    <w:p w:rsidR="00EE2215" w:rsidRPr="00E44864" w:rsidRDefault="00EE2215" w:rsidP="00010A02">
      <w:pPr>
        <w:numPr>
          <w:ilvl w:val="0"/>
          <w:numId w:val="8"/>
        </w:numPr>
        <w:jc w:val="both"/>
      </w:pPr>
      <w:r w:rsidRPr="00E44864">
        <w:t>Лавлок</w:t>
      </w:r>
      <w:r>
        <w:t xml:space="preserve">К. </w:t>
      </w:r>
      <w:r w:rsidRPr="00E44864">
        <w:t>Маркетинг услуг: пе</w:t>
      </w:r>
      <w:r>
        <w:t>рсонал, технологии, стратегии.</w:t>
      </w:r>
      <w:r w:rsidRPr="00E44864">
        <w:t xml:space="preserve"> М.: Издательский дом «Виль</w:t>
      </w:r>
      <w:r>
        <w:t>ямс», 2005, Часть 1, Глава 3, С</w:t>
      </w:r>
      <w:r w:rsidRPr="00E44864">
        <w:t>. 97-130.</w:t>
      </w:r>
    </w:p>
    <w:p w:rsidR="00EE2215" w:rsidRPr="00C845D6" w:rsidRDefault="00EE2215" w:rsidP="00010A02">
      <w:pPr>
        <w:numPr>
          <w:ilvl w:val="0"/>
          <w:numId w:val="8"/>
        </w:numPr>
        <w:jc w:val="both"/>
        <w:rPr>
          <w:lang w:val="en-US"/>
        </w:rPr>
      </w:pPr>
      <w:r w:rsidRPr="00E44864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E44864">
        <w:rPr>
          <w:color w:val="000000"/>
        </w:rPr>
        <w:t xml:space="preserve"> 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>
        <w:rPr>
          <w:color w:val="000000"/>
          <w:lang w:val="en-US"/>
        </w:rPr>
        <w:t>. 42-46</w:t>
      </w:r>
      <w:r>
        <w:rPr>
          <w:color w:val="000000"/>
        </w:rPr>
        <w:t>;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8,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269-270</w:t>
      </w:r>
      <w:r>
        <w:rPr>
          <w:color w:val="000000"/>
        </w:rPr>
        <w:t xml:space="preserve">; </w:t>
      </w:r>
      <w:r w:rsidRPr="00C350D9">
        <w:rPr>
          <w:color w:val="000000"/>
        </w:rPr>
        <w:t>Глава</w:t>
      </w:r>
      <w:r w:rsidRPr="00C350D9">
        <w:rPr>
          <w:color w:val="000000"/>
          <w:lang w:val="en-US"/>
        </w:rPr>
        <w:t xml:space="preserve"> 10, </w:t>
      </w:r>
      <w:r w:rsidRPr="00C350D9">
        <w:rPr>
          <w:color w:val="000000"/>
        </w:rPr>
        <w:t>С</w:t>
      </w:r>
      <w:r w:rsidRPr="00C350D9">
        <w:rPr>
          <w:color w:val="000000"/>
          <w:lang w:val="en-US"/>
        </w:rPr>
        <w:t>. 345-362.</w:t>
      </w:r>
    </w:p>
    <w:p w:rsidR="00EE2215" w:rsidRPr="001B6F7B" w:rsidRDefault="00EE2215" w:rsidP="009248AB">
      <w:pPr>
        <w:ind w:firstLine="720"/>
        <w:jc w:val="both"/>
        <w:rPr>
          <w:b/>
          <w:lang w:val="en-GB"/>
        </w:rPr>
      </w:pPr>
      <w:r w:rsidRPr="00730230">
        <w:rPr>
          <w:i/>
        </w:rPr>
        <w:t>Дополнительная</w:t>
      </w:r>
      <w:r w:rsidRPr="003A27B9">
        <w:rPr>
          <w:i/>
        </w:rPr>
        <w:t>: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Bitner, M. Jo. (1992), Servicescapes. The Impact of Physical Surroundings on Customers and Employees, Journal of Marketing, Vol. 56, No. 2, p. 57-71.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lastRenderedPageBreak/>
        <w:t>Chase, R.B., Tansik, D. A., (1983), Customer Contact Model for Organization Design, Management Science, Vol. 29, No 9</w:t>
      </w:r>
      <w:r>
        <w:rPr>
          <w:lang w:val="en-US"/>
        </w:rPr>
        <w:t>, p</w:t>
      </w:r>
      <w:r w:rsidRPr="00C350D9">
        <w:rPr>
          <w:lang w:val="en-US"/>
        </w:rPr>
        <w:t>. 1037-1050.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 (1978), Where Does the Customer Fit in a Service Operation, Harvard Bus</w:t>
      </w:r>
      <w:r w:rsidRPr="00C350D9">
        <w:rPr>
          <w:lang w:val="en-US"/>
        </w:rPr>
        <w:t>i</w:t>
      </w:r>
      <w:r w:rsidRPr="00C350D9">
        <w:rPr>
          <w:lang w:val="en-US"/>
        </w:rPr>
        <w:t>ness Review, Nov.-Dec., p. 137-142.</w:t>
      </w:r>
    </w:p>
    <w:p w:rsidR="00EE2215" w:rsidRPr="000E220E" w:rsidRDefault="00EE2215" w:rsidP="00010A02">
      <w:pPr>
        <w:numPr>
          <w:ilvl w:val="0"/>
          <w:numId w:val="9"/>
        </w:numPr>
        <w:jc w:val="both"/>
        <w:rPr>
          <w:lang w:val="en-GB"/>
        </w:rPr>
      </w:pPr>
      <w:r w:rsidRPr="00C350D9">
        <w:rPr>
          <w:lang w:val="en-GB"/>
        </w:rPr>
        <w:t>Levitt</w:t>
      </w:r>
      <w:r w:rsidRPr="00C350D9">
        <w:rPr>
          <w:lang w:val="en-US"/>
        </w:rPr>
        <w:t>,</w:t>
      </w:r>
      <w:r w:rsidRPr="00C350D9">
        <w:rPr>
          <w:lang w:val="en-GB"/>
        </w:rPr>
        <w:t xml:space="preserve"> T</w:t>
      </w:r>
      <w:r w:rsidRPr="00C350D9">
        <w:rPr>
          <w:lang w:val="en-US"/>
        </w:rPr>
        <w:t>. (</w:t>
      </w:r>
      <w:r w:rsidRPr="00C350D9">
        <w:rPr>
          <w:lang w:val="en-GB"/>
        </w:rPr>
        <w:t>1972</w:t>
      </w:r>
      <w:r w:rsidRPr="00C350D9">
        <w:rPr>
          <w:lang w:val="en-US"/>
        </w:rPr>
        <w:t>)</w:t>
      </w:r>
      <w:r w:rsidRPr="00C350D9">
        <w:rPr>
          <w:lang w:val="en-GB"/>
        </w:rPr>
        <w:t xml:space="preserve">, Production-Line Approach to Services, Harvard Business Review, Sep.-Oct., </w:t>
      </w:r>
      <w:r w:rsidRPr="00C350D9">
        <w:rPr>
          <w:lang w:val="en-US"/>
        </w:rPr>
        <w:t>p.</w:t>
      </w:r>
      <w:r w:rsidRPr="00C350D9">
        <w:rPr>
          <w:lang w:val="en-GB"/>
        </w:rPr>
        <w:t xml:space="preserve"> 41-52.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Shostack, G. L. (1984), Designing Service That Deliver, Harvard Business Review, Jan</w:t>
      </w:r>
      <w:r w:rsidRPr="00C350D9">
        <w:rPr>
          <w:lang w:val="en-US"/>
        </w:rPr>
        <w:t>u</w:t>
      </w:r>
      <w:r w:rsidRPr="00C350D9">
        <w:rPr>
          <w:lang w:val="en-US"/>
        </w:rPr>
        <w:t>ary-February, p. 133-139.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Shostack, G. L. (1987), Service Positioning Through Structural Change, Journal of Ma</w:t>
      </w:r>
      <w:r w:rsidRPr="00C350D9">
        <w:rPr>
          <w:lang w:val="en-US"/>
        </w:rPr>
        <w:t>r</w:t>
      </w:r>
      <w:r w:rsidRPr="00C350D9">
        <w:rPr>
          <w:lang w:val="en-US"/>
        </w:rPr>
        <w:t>keting, Vol. 51, No. 1, p. 34-43.</w:t>
      </w:r>
    </w:p>
    <w:p w:rsidR="00EE2215" w:rsidRPr="008E31C2" w:rsidRDefault="00EE2215" w:rsidP="009248AB">
      <w:pPr>
        <w:ind w:firstLine="0"/>
        <w:jc w:val="both"/>
        <w:rPr>
          <w:lang w:val="en-US"/>
        </w:rPr>
      </w:pPr>
    </w:p>
    <w:p w:rsidR="00EE2215" w:rsidRPr="00EE0B43" w:rsidRDefault="00EE2215" w:rsidP="009248AB">
      <w:pPr>
        <w:pStyle w:val="af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48AB">
        <w:rPr>
          <w:rFonts w:ascii="Times New Roman" w:hAnsi="Times New Roman"/>
          <w:b/>
          <w:sz w:val="24"/>
          <w:szCs w:val="24"/>
          <w:u w:val="single"/>
        </w:rPr>
        <w:t>Раздел 8</w:t>
      </w:r>
      <w:r w:rsidRPr="009248AB">
        <w:rPr>
          <w:b/>
          <w:sz w:val="24"/>
          <w:szCs w:val="24"/>
          <w:u w:val="single"/>
        </w:rPr>
        <w:t>. Управление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спросом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предложением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9248AB">
        <w:rPr>
          <w:b/>
          <w:sz w:val="24"/>
          <w:szCs w:val="24"/>
          <w:u w:val="single"/>
        </w:rPr>
        <w:t>организаци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сферы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услуг</w:t>
      </w:r>
      <w:r w:rsidRPr="00EE0B43">
        <w:rPr>
          <w:b/>
          <w:i/>
          <w:sz w:val="24"/>
          <w:szCs w:val="24"/>
        </w:rPr>
        <w:t>.</w:t>
      </w:r>
    </w:p>
    <w:p w:rsidR="00EE2215" w:rsidRPr="008B2CAF" w:rsidRDefault="00EE2215" w:rsidP="009248AB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6D40">
        <w:rPr>
          <w:rFonts w:ascii="Times New Roman" w:hAnsi="Times New Roman"/>
          <w:sz w:val="24"/>
          <w:szCs w:val="24"/>
        </w:rPr>
        <w:t>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организаций, производящих услуги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rFonts w:ascii="Times New Roman" w:hAnsi="Times New Roman"/>
          <w:sz w:val="24"/>
          <w:szCs w:val="24"/>
        </w:rPr>
        <w:t xml:space="preserve">Подходы, используемые </w:t>
      </w:r>
      <w:r>
        <w:rPr>
          <w:rFonts w:ascii="Times New Roman" w:hAnsi="Times New Roman"/>
          <w:sz w:val="24"/>
          <w:szCs w:val="24"/>
        </w:rPr>
        <w:t>сервисными организациями</w:t>
      </w:r>
      <w:r w:rsidRPr="00396D40">
        <w:rPr>
          <w:rFonts w:ascii="Times New Roman" w:hAnsi="Times New Roman"/>
          <w:sz w:val="24"/>
          <w:szCs w:val="24"/>
        </w:rPr>
        <w:t xml:space="preserve"> при управлении спросом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sz w:val="24"/>
          <w:szCs w:val="24"/>
        </w:rPr>
        <w:t xml:space="preserve">Понятие мощности организаций сферы услуг. </w:t>
      </w:r>
      <w:r>
        <w:rPr>
          <w:rFonts w:ascii="Times New Roman" w:hAnsi="Times New Roman"/>
          <w:sz w:val="24"/>
          <w:szCs w:val="24"/>
        </w:rPr>
        <w:t>Управление мощностями</w:t>
      </w:r>
      <w:r w:rsidRPr="00396D40">
        <w:rPr>
          <w:sz w:val="24"/>
          <w:szCs w:val="24"/>
        </w:rPr>
        <w:t xml:space="preserve"> организаций сферы услуг. Использование моделей массового обслуживания </w:t>
      </w:r>
      <w:r>
        <w:rPr>
          <w:rFonts w:ascii="Times New Roman" w:hAnsi="Times New Roman"/>
          <w:sz w:val="24"/>
          <w:szCs w:val="24"/>
        </w:rPr>
        <w:t>при планировании</w:t>
      </w:r>
      <w:r w:rsidRPr="00396D40">
        <w:rPr>
          <w:sz w:val="24"/>
          <w:szCs w:val="24"/>
        </w:rPr>
        <w:t xml:space="preserve"> мо</w:t>
      </w:r>
      <w:r w:rsidRPr="00396D40">
        <w:rPr>
          <w:sz w:val="24"/>
          <w:szCs w:val="24"/>
        </w:rPr>
        <w:t>щ</w:t>
      </w:r>
      <w:r w:rsidRPr="00396D40">
        <w:rPr>
          <w:sz w:val="24"/>
          <w:szCs w:val="24"/>
        </w:rPr>
        <w:t>ност</w:t>
      </w:r>
      <w:r>
        <w:rPr>
          <w:rFonts w:ascii="Times New Roman" w:hAnsi="Times New Roman"/>
          <w:sz w:val="24"/>
          <w:szCs w:val="24"/>
        </w:rPr>
        <w:t>и</w:t>
      </w:r>
      <w:r w:rsidRPr="00396D40">
        <w:rPr>
          <w:sz w:val="24"/>
          <w:szCs w:val="24"/>
        </w:rPr>
        <w:t xml:space="preserve"> сервисной организации.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4 ч. (лекции), 2 ч. (семинары) - решение задач по и</w:t>
      </w:r>
      <w:r>
        <w:t>с</w:t>
      </w:r>
      <w:r>
        <w:t>пользованию моделей массового обслуживания при планировании мощности сервисной организации.</w:t>
      </w:r>
    </w:p>
    <w:p w:rsidR="00EE2215" w:rsidRPr="008B2CAF" w:rsidRDefault="00EE2215" w:rsidP="009248AB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10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5, С.</w:t>
      </w:r>
      <w:r>
        <w:t xml:space="preserve"> 61-76.</w:t>
      </w:r>
    </w:p>
    <w:p w:rsidR="00EE2215" w:rsidRDefault="00EE2215" w:rsidP="00010A02">
      <w:pPr>
        <w:numPr>
          <w:ilvl w:val="0"/>
          <w:numId w:val="10"/>
        </w:numPr>
        <w:jc w:val="both"/>
      </w:pPr>
      <w:r>
        <w:t xml:space="preserve">Лавлок К. Маркетинг услуг: персонал, технологии, стратегии. М.: Издательский дом «Вильямс», 2005,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13, С</w:t>
      </w:r>
      <w:r w:rsidRPr="00E44864">
        <w:rPr>
          <w:color w:val="000000"/>
        </w:rPr>
        <w:t xml:space="preserve">. </w:t>
      </w:r>
      <w:r>
        <w:rPr>
          <w:color w:val="000000"/>
        </w:rPr>
        <w:t>561</w:t>
      </w:r>
      <w:r w:rsidRPr="00E44864">
        <w:rPr>
          <w:color w:val="000000"/>
        </w:rPr>
        <w:t>-</w:t>
      </w:r>
      <w:r>
        <w:rPr>
          <w:color w:val="000000"/>
        </w:rPr>
        <w:t>585,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14, С</w:t>
      </w:r>
      <w:r w:rsidRPr="00E44864">
        <w:rPr>
          <w:color w:val="000000"/>
        </w:rPr>
        <w:t xml:space="preserve">. </w:t>
      </w:r>
      <w:r>
        <w:rPr>
          <w:color w:val="000000"/>
        </w:rPr>
        <w:t>589</w:t>
      </w:r>
      <w:r w:rsidRPr="00E44864">
        <w:rPr>
          <w:color w:val="000000"/>
        </w:rPr>
        <w:t>-</w:t>
      </w:r>
      <w:r>
        <w:rPr>
          <w:color w:val="000000"/>
        </w:rPr>
        <w:t>610.</w:t>
      </w:r>
    </w:p>
    <w:p w:rsidR="00EE2215" w:rsidRPr="00C845D6" w:rsidRDefault="00EE2215" w:rsidP="00010A02">
      <w:pPr>
        <w:numPr>
          <w:ilvl w:val="0"/>
          <w:numId w:val="10"/>
        </w:numPr>
        <w:jc w:val="both"/>
        <w:rPr>
          <w:lang w:val="en-US"/>
        </w:rPr>
      </w:pPr>
      <w:r w:rsidRPr="00C350D9">
        <w:rPr>
          <w:lang w:val="en-US"/>
        </w:rPr>
        <w:t>Sasser, W.E. (1976), Match Supply and Demand in Service Industries, Harvard Business Review, Vol. 54, Nov-Dec., p. 133-140.</w:t>
      </w:r>
    </w:p>
    <w:p w:rsidR="00EE2215" w:rsidRPr="00B83313" w:rsidRDefault="00EE2215" w:rsidP="009248AB">
      <w:pPr>
        <w:jc w:val="both"/>
        <w:rPr>
          <w:i/>
        </w:rPr>
      </w:pPr>
      <w:r w:rsidRPr="00B83313">
        <w:rPr>
          <w:i/>
        </w:rPr>
        <w:t>Дополнительная:</w:t>
      </w:r>
    </w:p>
    <w:p w:rsidR="00EE2215" w:rsidRPr="00CB5031" w:rsidRDefault="00EE2215" w:rsidP="00010A02">
      <w:pPr>
        <w:numPr>
          <w:ilvl w:val="0"/>
          <w:numId w:val="11"/>
        </w:numPr>
        <w:jc w:val="both"/>
      </w:pPr>
      <w:r w:rsidRPr="00BC6799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СПб: Питер, 2002</w:t>
      </w:r>
      <w:r>
        <w:rPr>
          <w:color w:val="000000"/>
        </w:rPr>
        <w:t>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11, С</w:t>
      </w:r>
      <w:r w:rsidRPr="00E44864">
        <w:rPr>
          <w:color w:val="000000"/>
        </w:rPr>
        <w:t xml:space="preserve">. </w:t>
      </w:r>
      <w:r>
        <w:rPr>
          <w:color w:val="000000"/>
        </w:rPr>
        <w:t>389</w:t>
      </w:r>
      <w:r w:rsidRPr="00E44864">
        <w:rPr>
          <w:color w:val="000000"/>
        </w:rPr>
        <w:t>-4</w:t>
      </w:r>
      <w:r>
        <w:rPr>
          <w:color w:val="000000"/>
        </w:rPr>
        <w:t xml:space="preserve">22. </w:t>
      </w:r>
    </w:p>
    <w:p w:rsidR="00EE2215" w:rsidRPr="00C350D9" w:rsidRDefault="00EE2215" w:rsidP="00010A02">
      <w:pPr>
        <w:numPr>
          <w:ilvl w:val="0"/>
          <w:numId w:val="11"/>
        </w:numPr>
        <w:jc w:val="both"/>
      </w:pPr>
      <w:r w:rsidRPr="00C350D9">
        <w:t>Чейз Р.Б., Эквилайн Н. Дж., Якобс Р.Ф. Производственный и операционный м</w:t>
      </w:r>
      <w:r w:rsidRPr="00C350D9">
        <w:t>е</w:t>
      </w:r>
      <w:r w:rsidRPr="00C350D9">
        <w:t xml:space="preserve">неджмент. М.: Издательский дом «Вильямс», 2001, Часть </w:t>
      </w:r>
      <w:r w:rsidRPr="00C350D9">
        <w:rPr>
          <w:lang w:val="en-US"/>
        </w:rPr>
        <w:t>III</w:t>
      </w:r>
      <w:r w:rsidRPr="00C350D9">
        <w:t xml:space="preserve">, </w:t>
      </w:r>
      <w:r>
        <w:t>С</w:t>
      </w:r>
      <w:r w:rsidRPr="00C350D9">
        <w:t>.230-233.</w:t>
      </w:r>
    </w:p>
    <w:p w:rsidR="00EE2215" w:rsidRPr="00C350D9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C350D9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C350D9">
        <w:rPr>
          <w:lang w:val="en-US"/>
        </w:rPr>
        <w:t>n</w:t>
      </w:r>
      <w:r w:rsidRPr="00C350D9">
        <w:rPr>
          <w:lang w:val="en-US"/>
        </w:rPr>
        <w:t>dustry Management, Vol. 5, No 2, p. 5-22.</w:t>
      </w:r>
    </w:p>
    <w:p w:rsidR="00EE2215" w:rsidRPr="007D2876" w:rsidRDefault="00EE2215" w:rsidP="00010A02">
      <w:pPr>
        <w:numPr>
          <w:ilvl w:val="0"/>
          <w:numId w:val="11"/>
        </w:numPr>
        <w:jc w:val="both"/>
        <w:rPr>
          <w:iCs/>
          <w:lang w:val="en-US"/>
        </w:rPr>
      </w:pPr>
      <w:r w:rsidRPr="00780B4A">
        <w:rPr>
          <w:lang w:val="en-GB"/>
        </w:rPr>
        <w:t>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J. A., Fitzsimmons</w:t>
      </w:r>
      <w:r w:rsidRPr="004B6022">
        <w:rPr>
          <w:lang w:val="en-US"/>
        </w:rPr>
        <w:t>,</w:t>
      </w:r>
      <w:r w:rsidRPr="00780B4A">
        <w:rPr>
          <w:lang w:val="en-GB"/>
        </w:rPr>
        <w:t xml:space="preserve"> M. J.</w:t>
      </w:r>
      <w:r>
        <w:rPr>
          <w:lang w:val="en-GB"/>
        </w:rPr>
        <w:t xml:space="preserve"> (</w:t>
      </w:r>
      <w:r w:rsidRPr="00780B4A">
        <w:rPr>
          <w:lang w:val="en-GB"/>
        </w:rPr>
        <w:t>1998</w:t>
      </w:r>
      <w:r>
        <w:rPr>
          <w:lang w:val="en-GB"/>
        </w:rPr>
        <w:t>),</w:t>
      </w:r>
      <w:r w:rsidRPr="00780B4A">
        <w:rPr>
          <w:lang w:val="en-GB"/>
        </w:rPr>
        <w:t xml:space="preserve"> Service Management. Operations, Stra</w:t>
      </w:r>
      <w:r w:rsidRPr="00780B4A">
        <w:rPr>
          <w:lang w:val="en-GB"/>
        </w:rPr>
        <w:t>t</w:t>
      </w:r>
      <w:r w:rsidRPr="00780B4A">
        <w:rPr>
          <w:lang w:val="en-GB"/>
        </w:rPr>
        <w:t>egy, and Information Technology.</w:t>
      </w:r>
      <w:r>
        <w:rPr>
          <w:lang w:val="en-GB"/>
        </w:rPr>
        <w:t xml:space="preserve"> – Boston: McGraw Hill,</w:t>
      </w:r>
      <w:r>
        <w:rPr>
          <w:lang w:val="en-US"/>
        </w:rPr>
        <w:t xml:space="preserve"> </w:t>
      </w:r>
      <w:r w:rsidRPr="00E44864">
        <w:rPr>
          <w:lang w:val="en-US"/>
        </w:rPr>
        <w:t>Part</w:t>
      </w:r>
      <w:r>
        <w:rPr>
          <w:lang w:val="en-US"/>
        </w:rPr>
        <w:t xml:space="preserve"> IV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 xml:space="preserve">. </w:t>
      </w:r>
      <w:r>
        <w:rPr>
          <w:lang w:val="en-US"/>
        </w:rPr>
        <w:t>318-346</w:t>
      </w:r>
      <w:r w:rsidRPr="00BD677E">
        <w:rPr>
          <w:lang w:val="en-US"/>
        </w:rPr>
        <w:t xml:space="preserve">, 385-429, </w:t>
      </w:r>
      <w:r w:rsidRPr="00E44864">
        <w:rPr>
          <w:lang w:val="en-US"/>
        </w:rPr>
        <w:t>Part</w:t>
      </w:r>
      <w:r>
        <w:rPr>
          <w:lang w:val="en-US"/>
        </w:rPr>
        <w:t xml:space="preserve"> VI</w:t>
      </w:r>
      <w:r w:rsidRPr="00BD677E">
        <w:rPr>
          <w:lang w:val="en-US"/>
        </w:rPr>
        <w:t xml:space="preserve">, </w:t>
      </w:r>
      <w:r>
        <w:rPr>
          <w:lang w:val="en-US"/>
        </w:rPr>
        <w:t>p</w:t>
      </w:r>
      <w:r w:rsidRPr="00BD677E">
        <w:rPr>
          <w:lang w:val="en-US"/>
        </w:rPr>
        <w:t>. 515-554.</w:t>
      </w:r>
    </w:p>
    <w:p w:rsidR="00EE2215" w:rsidRPr="00E44864" w:rsidRDefault="00EE2215" w:rsidP="00010A02">
      <w:pPr>
        <w:numPr>
          <w:ilvl w:val="0"/>
          <w:numId w:val="11"/>
        </w:numPr>
        <w:jc w:val="both"/>
        <w:rPr>
          <w:lang w:val="en-US"/>
        </w:rPr>
      </w:pPr>
      <w:r w:rsidRPr="00BE1CC0">
        <w:rPr>
          <w:lang w:val="en-GB"/>
        </w:rPr>
        <w:t>Johnston</w:t>
      </w:r>
      <w:r w:rsidRPr="005F7A6F">
        <w:rPr>
          <w:lang w:val="en-US"/>
        </w:rPr>
        <w:t xml:space="preserve">, R., </w:t>
      </w:r>
      <w:r w:rsidRPr="005F7A6F">
        <w:rPr>
          <w:lang w:val="en-GB"/>
        </w:rPr>
        <w:t>Clark</w:t>
      </w:r>
      <w:r w:rsidRPr="005F7A6F">
        <w:rPr>
          <w:lang w:val="en-US"/>
        </w:rPr>
        <w:t>,</w:t>
      </w:r>
      <w:r w:rsidRPr="005F7A6F">
        <w:rPr>
          <w:lang w:val="en-GB"/>
        </w:rPr>
        <w:t xml:space="preserve"> G. (2001),</w:t>
      </w:r>
      <w:r w:rsidRPr="009C019E">
        <w:rPr>
          <w:lang w:val="en-US"/>
        </w:rPr>
        <w:t xml:space="preserve"> </w:t>
      </w:r>
      <w:r w:rsidRPr="005F7A6F">
        <w:rPr>
          <w:lang w:val="en-GB"/>
        </w:rPr>
        <w:t>Service Operations Management</w:t>
      </w:r>
      <w:r w:rsidRPr="005F7A6F">
        <w:rPr>
          <w:i/>
          <w:lang w:val="en-GB"/>
        </w:rPr>
        <w:t>.</w:t>
      </w:r>
      <w:r w:rsidRPr="005F7A6F">
        <w:rPr>
          <w:lang w:val="en-GB"/>
        </w:rPr>
        <w:t xml:space="preserve"> Financial Times/Prentice Hall,</w:t>
      </w:r>
      <w:r w:rsidRPr="005F7A6F">
        <w:rPr>
          <w:lang w:val="en-US"/>
        </w:rPr>
        <w:t xml:space="preserve"> Ch. 7, p. 176-183.</w:t>
      </w:r>
    </w:p>
    <w:p w:rsidR="00EE2215" w:rsidRPr="008E31C2" w:rsidRDefault="00EE2215" w:rsidP="009248AB">
      <w:pPr>
        <w:ind w:firstLine="0"/>
        <w:rPr>
          <w:lang w:val="en-US"/>
        </w:rPr>
      </w:pPr>
    </w:p>
    <w:p w:rsidR="00EE2215" w:rsidRPr="009248AB" w:rsidRDefault="00EE2215" w:rsidP="009248AB">
      <w:pPr>
        <w:jc w:val="both"/>
        <w:rPr>
          <w:iCs/>
          <w:u w:val="single"/>
        </w:rPr>
      </w:pPr>
      <w:r w:rsidRPr="009248AB">
        <w:rPr>
          <w:b/>
          <w:u w:val="single"/>
        </w:rPr>
        <w:t xml:space="preserve">Раздел 9. </w:t>
      </w:r>
      <w:r w:rsidRPr="009248AB">
        <w:rPr>
          <w:b/>
          <w:szCs w:val="24"/>
          <w:u w:val="single"/>
          <w:lang w:eastAsia="ru-RU"/>
        </w:rPr>
        <w:t xml:space="preserve">Построение </w:t>
      </w:r>
      <w:proofErr w:type="gramStart"/>
      <w:r w:rsidRPr="009248AB">
        <w:rPr>
          <w:b/>
          <w:szCs w:val="24"/>
          <w:u w:val="single"/>
          <w:lang w:eastAsia="ru-RU"/>
        </w:rPr>
        <w:t>системы маркетинга организации сферы услуг</w:t>
      </w:r>
      <w:proofErr w:type="gramEnd"/>
      <w:r w:rsidRPr="009248AB">
        <w:rPr>
          <w:b/>
          <w:iCs/>
          <w:u w:val="single"/>
        </w:rPr>
        <w:t>.</w:t>
      </w:r>
    </w:p>
    <w:p w:rsidR="00EE2215" w:rsidRPr="00E44864" w:rsidRDefault="00EE2215" w:rsidP="009248AB">
      <w:pPr>
        <w:jc w:val="both"/>
      </w:pPr>
      <w:r>
        <w:t xml:space="preserve">Особенности маркетинга сервисных организаций. </w:t>
      </w:r>
      <w:r w:rsidRPr="005A1D0F">
        <w:t>Треугольник</w:t>
      </w:r>
      <w:r>
        <w:t xml:space="preserve"> </w:t>
      </w:r>
      <w:r w:rsidRPr="005A1D0F">
        <w:t>Ф</w:t>
      </w:r>
      <w:r w:rsidRPr="00334371">
        <w:t xml:space="preserve">. </w:t>
      </w:r>
      <w:r w:rsidRPr="005A1D0F">
        <w:t>Котлера</w:t>
      </w:r>
      <w:r w:rsidRPr="00334371">
        <w:t xml:space="preserve">. </w:t>
      </w:r>
      <w:r w:rsidRPr="005A1D0F">
        <w:t>Вну</w:t>
      </w:r>
      <w:r w:rsidRPr="005A1D0F">
        <w:t>т</w:t>
      </w:r>
      <w:r w:rsidRPr="005A1D0F">
        <w:t>ренний</w:t>
      </w:r>
      <w:r w:rsidRPr="00334371">
        <w:t xml:space="preserve">, </w:t>
      </w:r>
      <w:r w:rsidRPr="005A1D0F">
        <w:t>двусторонный</w:t>
      </w:r>
      <w:r>
        <w:t xml:space="preserve"> </w:t>
      </w:r>
      <w:r w:rsidRPr="005A1D0F">
        <w:t>маркетинг</w:t>
      </w:r>
      <w:r w:rsidRPr="00334371">
        <w:t xml:space="preserve">. </w:t>
      </w:r>
      <w:r w:rsidRPr="00EE0B43">
        <w:t>«</w:t>
      </w:r>
      <w:r w:rsidRPr="005A1D0F">
        <w:t xml:space="preserve">Маркетинг-микс»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Б. Бумс</w:t>
      </w:r>
      <w:r>
        <w:t>а</w:t>
      </w:r>
      <w:r w:rsidRPr="00E44864">
        <w:t xml:space="preserve"> и М. Битнер. 8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К. Лавлока. Маркетинг </w:t>
      </w:r>
      <w:r>
        <w:t xml:space="preserve">взаимоотношений (маркетинг партнерских </w:t>
      </w:r>
      <w:r w:rsidRPr="00E44864">
        <w:t>отношений</w:t>
      </w:r>
      <w:r>
        <w:t>)</w:t>
      </w:r>
      <w:r w:rsidRPr="00E44864">
        <w:t xml:space="preserve"> для орг</w:t>
      </w:r>
      <w:r w:rsidRPr="005A1D0F">
        <w:t>анизаций сферы услуг</w:t>
      </w:r>
      <w:r>
        <w:t xml:space="preserve"> и маркетинг отдельных сделок</w:t>
      </w:r>
      <w:r w:rsidRPr="005A1D0F">
        <w:t xml:space="preserve">. </w:t>
      </w: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 w:rsidRPr="00BF210D">
        <w:t>Берри и А.</w:t>
      </w:r>
      <w:r>
        <w:t xml:space="preserve"> Парашураман). Сервисная цепочка прибыли (</w:t>
      </w:r>
      <w:proofErr w:type="gramStart"/>
      <w:r>
        <w:t>Дж</w:t>
      </w:r>
      <w:proofErr w:type="gramEnd"/>
      <w:r>
        <w:t xml:space="preserve">. </w:t>
      </w:r>
      <w:r w:rsidRPr="00E44864">
        <w:t xml:space="preserve">Хескетт и др.). </w:t>
      </w:r>
      <w:r>
        <w:t>Особенности формирования системы «в</w:t>
      </w:r>
      <w:r w:rsidRPr="00E44864">
        <w:t>осстановление» у</w:t>
      </w:r>
      <w:r w:rsidRPr="00E44864">
        <w:t>с</w:t>
      </w:r>
      <w:r w:rsidRPr="00E44864">
        <w:t>лу</w:t>
      </w:r>
      <w:r>
        <w:t xml:space="preserve">ги и </w:t>
      </w:r>
      <w:r w:rsidRPr="00E44864">
        <w:t>системы гарантий (К. Харт, Дж. Хескетт и У. Сассер).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рассмотрение кейсов на формирование системы восстановления услуг</w:t>
      </w:r>
    </w:p>
    <w:p w:rsidR="00EE2215" w:rsidRDefault="00EE2215" w:rsidP="009248AB">
      <w:pPr>
        <w:jc w:val="both"/>
        <w:rPr>
          <w:b/>
        </w:rPr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3170AC">
      <w:pPr>
        <w:numPr>
          <w:ilvl w:val="0"/>
          <w:numId w:val="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7, С.</w:t>
      </w:r>
      <w:r>
        <w:t xml:space="preserve"> 92-107.</w:t>
      </w:r>
    </w:p>
    <w:p w:rsidR="00EE2215" w:rsidRPr="004E13AC" w:rsidRDefault="00EE2215" w:rsidP="003170AC">
      <w:pPr>
        <w:numPr>
          <w:ilvl w:val="0"/>
          <w:numId w:val="5"/>
        </w:numPr>
        <w:jc w:val="both"/>
      </w:pPr>
      <w:r w:rsidRPr="005F7A6F">
        <w:t xml:space="preserve">К. Лавлок.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5F7A6F">
        <w:t xml:space="preserve"> М.: Вильямс, 2005, Часть </w:t>
      </w:r>
      <w:r>
        <w:t>1, Глава 1, С</w:t>
      </w:r>
      <w:r w:rsidRPr="005F7A6F">
        <w:t xml:space="preserve">. 49-53; Часть </w:t>
      </w:r>
      <w:r w:rsidRPr="005F7A6F">
        <w:rPr>
          <w:lang w:val="en-US"/>
        </w:rPr>
        <w:t>II</w:t>
      </w:r>
      <w:r w:rsidRPr="005F7A6F">
        <w:t xml:space="preserve">, </w:t>
      </w:r>
      <w:r>
        <w:t>Глава 5, С</w:t>
      </w:r>
      <w:r w:rsidRPr="005F7A6F">
        <w:t xml:space="preserve">. 225-239; </w:t>
      </w:r>
      <w:r>
        <w:t>Глава 6, С</w:t>
      </w:r>
      <w:r w:rsidRPr="005F7A6F">
        <w:t xml:space="preserve">. 263-272; Часть </w:t>
      </w:r>
      <w:r w:rsidRPr="005F7A6F">
        <w:rPr>
          <w:lang w:val="en-US"/>
        </w:rPr>
        <w:t>IV</w:t>
      </w:r>
      <w:r>
        <w:t>, Глава 16, С</w:t>
      </w:r>
      <w:r w:rsidRPr="005F7A6F">
        <w:t xml:space="preserve">. 687-700. </w:t>
      </w:r>
    </w:p>
    <w:p w:rsidR="00EE2215" w:rsidRPr="001B7C82" w:rsidRDefault="00EE2215" w:rsidP="009248AB">
      <w:pPr>
        <w:jc w:val="both"/>
        <w:rPr>
          <w:i/>
        </w:rPr>
      </w:pPr>
      <w:r w:rsidRPr="001B7C82">
        <w:rPr>
          <w:i/>
        </w:rPr>
        <w:t>Дополнительная: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lastRenderedPageBreak/>
        <w:t>Гордон Я. Х. Маркетинг партнерских отношений. СПб</w:t>
      </w:r>
      <w:proofErr w:type="gramStart"/>
      <w:r w:rsidRPr="005F7A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7A6F">
        <w:rPr>
          <w:rFonts w:ascii="Times New Roman" w:hAnsi="Times New Roman" w:cs="Times New Roman"/>
          <w:sz w:val="24"/>
          <w:szCs w:val="24"/>
        </w:rPr>
        <w:t xml:space="preserve">Питер, 2001, Глава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7A6F">
        <w:rPr>
          <w:rFonts w:ascii="Times New Roman" w:hAnsi="Times New Roman" w:cs="Times New Roman"/>
          <w:sz w:val="24"/>
          <w:szCs w:val="24"/>
        </w:rPr>
        <w:t>. 68-77.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 xml:space="preserve">Котлер Ф., Армстронг Г. Основы маркетинга. 9-е издание. М.: Вильямс, 2003,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1, 56-72;</w:t>
      </w:r>
      <w:r w:rsidRPr="005F7A6F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Глава 18, С</w:t>
      </w:r>
      <w:r w:rsidRPr="005F7A6F">
        <w:rPr>
          <w:rFonts w:ascii="Times New Roman" w:hAnsi="Times New Roman" w:cs="Times New Roman"/>
          <w:sz w:val="24"/>
          <w:szCs w:val="24"/>
        </w:rPr>
        <w:t>. 959-980.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5F7A6F">
        <w:t>Пепперс Д., Роджерс М. Клиент и менеджер один на один. М</w:t>
      </w:r>
      <w:r w:rsidRPr="005F7A6F">
        <w:rPr>
          <w:lang w:val="en-US"/>
        </w:rPr>
        <w:t>.</w:t>
      </w:r>
      <w:r w:rsidRPr="005F7A6F">
        <w:t>:</w:t>
      </w:r>
      <w:r w:rsidRPr="005F7A6F">
        <w:rPr>
          <w:lang w:val="en-US"/>
        </w:rPr>
        <w:t xml:space="preserve"> «</w:t>
      </w:r>
      <w:r w:rsidRPr="005F7A6F">
        <w:t>Интернет</w:t>
      </w:r>
      <w:r w:rsidRPr="005F7A6F">
        <w:rPr>
          <w:lang w:val="en-US"/>
        </w:rPr>
        <w:t>-</w:t>
      </w:r>
      <w:r w:rsidRPr="005F7A6F">
        <w:t>Трейдинг</w:t>
      </w:r>
      <w:r w:rsidRPr="005F7A6F">
        <w:rPr>
          <w:lang w:val="en-US"/>
        </w:rPr>
        <w:t xml:space="preserve">», </w:t>
      </w:r>
      <w:r w:rsidRPr="009248AB">
        <w:rPr>
          <w:szCs w:val="24"/>
          <w:lang w:val="en-US"/>
        </w:rPr>
        <w:t xml:space="preserve">2003, </w:t>
      </w:r>
      <w:r w:rsidRPr="009248AB">
        <w:rPr>
          <w:szCs w:val="24"/>
        </w:rPr>
        <w:t>С</w:t>
      </w:r>
      <w:r w:rsidRPr="009248AB">
        <w:rPr>
          <w:szCs w:val="24"/>
          <w:lang w:val="en-US"/>
        </w:rPr>
        <w:t>. 21-26.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</w:rPr>
      </w:pPr>
      <w:r w:rsidRPr="009248AB">
        <w:rPr>
          <w:szCs w:val="24"/>
        </w:rPr>
        <w:t>Хаксевер К., Рендер Б., Рассел Р.С., Мердик Р.Г. Управление и организация в сфере услуг: теория и практика. СПб</w:t>
      </w:r>
      <w:proofErr w:type="gramStart"/>
      <w:r w:rsidRPr="009248AB">
        <w:rPr>
          <w:szCs w:val="24"/>
        </w:rPr>
        <w:t xml:space="preserve">.: </w:t>
      </w:r>
      <w:proofErr w:type="gramEnd"/>
      <w:r w:rsidRPr="009248AB">
        <w:rPr>
          <w:szCs w:val="24"/>
        </w:rPr>
        <w:t xml:space="preserve">Питер, 2002. Часть </w:t>
      </w:r>
      <w:r w:rsidRPr="009248AB">
        <w:rPr>
          <w:szCs w:val="24"/>
          <w:lang w:val="en-US"/>
        </w:rPr>
        <w:t>III</w:t>
      </w:r>
      <w:r w:rsidRPr="009248AB">
        <w:rPr>
          <w:szCs w:val="24"/>
        </w:rPr>
        <w:t xml:space="preserve">, Глава 12, С. 449-454. 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 (1988), </w:t>
      </w:r>
      <w:proofErr w:type="gramStart"/>
      <w:r w:rsidRPr="009248AB">
        <w:rPr>
          <w:szCs w:val="24"/>
          <w:lang w:val="en-US"/>
        </w:rPr>
        <w:t>The</w:t>
      </w:r>
      <w:proofErr w:type="gramEnd"/>
      <w:r w:rsidRPr="009248AB">
        <w:rPr>
          <w:szCs w:val="24"/>
          <w:lang w:val="en-US"/>
        </w:rPr>
        <w:t xml:space="preserve"> Power of Unconditional Service Guarantees, Harvard Bus</w:t>
      </w:r>
      <w:r w:rsidRPr="009248AB">
        <w:rPr>
          <w:szCs w:val="24"/>
          <w:lang w:val="en-US"/>
        </w:rPr>
        <w:t>i</w:t>
      </w:r>
      <w:r w:rsidRPr="009248AB">
        <w:rPr>
          <w:szCs w:val="24"/>
          <w:lang w:val="en-US"/>
        </w:rPr>
        <w:t>ness Review, July-August, p. 54-62.</w:t>
      </w:r>
    </w:p>
    <w:p w:rsidR="00EE2215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>Hart, C. W. L., Heskett, J. L., SasserJr., W. E. (1990), The Profitable Art of Service R</w:t>
      </w:r>
      <w:r w:rsidRPr="009248AB">
        <w:rPr>
          <w:szCs w:val="24"/>
          <w:lang w:val="en-US"/>
        </w:rPr>
        <w:t>e</w:t>
      </w:r>
      <w:r w:rsidRPr="009248AB">
        <w:rPr>
          <w:szCs w:val="24"/>
          <w:lang w:val="en-US"/>
        </w:rPr>
        <w:t>covery, Harvard Business Review, July-August, p. 148-156.</w:t>
      </w:r>
    </w:p>
    <w:p w:rsidR="00EE2215" w:rsidRPr="009248AB" w:rsidRDefault="00EE2215" w:rsidP="00BE6121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lang w:val="en-US"/>
        </w:rPr>
        <w:t>Heskett, J. L.,  Jones, T. O., Loveman, G. W.,  Sasser Jr., W. E., Schlesinger, L. A. (1994), Putting the Service-Profit Chain to Work, Harvard Business Review, March-April, p. 164-174.</w:t>
      </w:r>
    </w:p>
    <w:p w:rsidR="00EE2215" w:rsidRPr="001B4520" w:rsidRDefault="00EE2215" w:rsidP="009248AB">
      <w:pPr>
        <w:ind w:left="360"/>
        <w:jc w:val="both"/>
        <w:rPr>
          <w:lang w:val="en-US"/>
        </w:rPr>
      </w:pPr>
    </w:p>
    <w:p w:rsidR="00EE2215" w:rsidRPr="001B4520" w:rsidRDefault="00EE2215" w:rsidP="009248AB">
      <w:pPr>
        <w:pStyle w:val="afb"/>
        <w:widowControl/>
        <w:autoSpaceDE/>
        <w:autoSpaceDN/>
        <w:adjustRightInd/>
        <w:ind w:left="360"/>
        <w:jc w:val="both"/>
        <w:rPr>
          <w:lang w:val="en-US"/>
        </w:rPr>
      </w:pPr>
    </w:p>
    <w:p w:rsidR="00EE2215" w:rsidRPr="00827380" w:rsidRDefault="00EE2215" w:rsidP="009248AB">
      <w:pPr>
        <w:jc w:val="both"/>
        <w:rPr>
          <w:i/>
        </w:rPr>
      </w:pPr>
      <w:r w:rsidRPr="006C6C1D">
        <w:rPr>
          <w:b/>
          <w:iCs/>
          <w:u w:val="single"/>
        </w:rPr>
        <w:t>Раздел 10. Управление персоналом сервисной организации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  <w:rPr>
          <w:bCs/>
        </w:rPr>
      </w:pPr>
      <w:r w:rsidRPr="005A1D0F">
        <w:t xml:space="preserve">Роль </w:t>
      </w:r>
      <w:r>
        <w:t xml:space="preserve">сервисного </w:t>
      </w:r>
      <w:r w:rsidRPr="005A1D0F">
        <w:t xml:space="preserve">персонала организации </w:t>
      </w:r>
      <w:r>
        <w:t>в</w:t>
      </w:r>
      <w:r w:rsidRPr="005A1D0F">
        <w:t xml:space="preserve"> предоставлении услуги. </w:t>
      </w:r>
      <w:r w:rsidRPr="00E44864">
        <w:t>Внутренний маркетинг. Наделение полномочиями, преимущества и недостатки (Д. Боуэн и Э. Лоулер). Уровни наделения полномочиями. Наделение полномочиями и метод поточной линии</w:t>
      </w:r>
      <w:r w:rsidRPr="00E44864">
        <w:rPr>
          <w:bCs/>
        </w:rPr>
        <w:t>. «Круг успеха» и «круг провала» (</w:t>
      </w:r>
      <w:r w:rsidRPr="00E44864">
        <w:t>Л А. Шлезингер и Дж. Л. Хескетт)</w:t>
      </w:r>
      <w:r w:rsidRPr="00E44864">
        <w:rPr>
          <w:bCs/>
        </w:rPr>
        <w:t xml:space="preserve">.  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4 ч. (семинары): рассмотрение кейса по проблеме управления контактным персоналом и проведение письменной контрольной р</w:t>
      </w:r>
      <w:r>
        <w:t>а</w:t>
      </w:r>
      <w:r>
        <w:t>боты.</w:t>
      </w:r>
    </w:p>
    <w:p w:rsidR="00EE2215" w:rsidRPr="001B59AD" w:rsidRDefault="00EE2215" w:rsidP="009248AB">
      <w:pPr>
        <w:jc w:val="both"/>
        <w:rPr>
          <w:bCs/>
        </w:rPr>
      </w:pPr>
    </w:p>
    <w:p w:rsidR="00EE2215" w:rsidRPr="004D3901" w:rsidRDefault="00EE2215" w:rsidP="009248AB">
      <w:pPr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8E3FCF" w:rsidRDefault="00EE2215" w:rsidP="009248AB">
      <w:pPr>
        <w:jc w:val="both"/>
        <w:rPr>
          <w:i/>
        </w:rPr>
      </w:pPr>
      <w:r w:rsidRPr="008E3FCF">
        <w:rPr>
          <w:i/>
        </w:rPr>
        <w:t>Основная:</w:t>
      </w:r>
    </w:p>
    <w:p w:rsidR="00EE2215" w:rsidRDefault="00EE2215" w:rsidP="00010A02">
      <w:pPr>
        <w:numPr>
          <w:ilvl w:val="0"/>
          <w:numId w:val="17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8, С.</w:t>
      </w:r>
      <w:r>
        <w:t xml:space="preserve"> 108-122.</w:t>
      </w:r>
    </w:p>
    <w:p w:rsidR="00EE2215" w:rsidRPr="00C845D6" w:rsidRDefault="00EE2215" w:rsidP="00010A02">
      <w:pPr>
        <w:numPr>
          <w:ilvl w:val="0"/>
          <w:numId w:val="17"/>
        </w:numPr>
        <w:jc w:val="both"/>
      </w:pPr>
      <w:r>
        <w:t xml:space="preserve">Лавлок </w:t>
      </w:r>
      <w:r w:rsidRPr="00E44864">
        <w:t xml:space="preserve">К. 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>
        <w:rPr>
          <w:rStyle w:val="product1"/>
          <w:rFonts w:ascii="Times New Roman" w:hAnsi="Times New Roman"/>
          <w:b w:val="0"/>
          <w:color w:val="auto"/>
        </w:rPr>
        <w:t xml:space="preserve"> </w:t>
      </w:r>
      <w:r w:rsidRPr="00E44864">
        <w:t>М.</w:t>
      </w:r>
      <w:r>
        <w:t>:</w:t>
      </w:r>
      <w:r w:rsidRPr="00E44864">
        <w:t xml:space="preserve"> Вильямс, 2005,  Часть </w:t>
      </w:r>
      <w:r w:rsidRPr="00E44864">
        <w:rPr>
          <w:lang w:val="en-US"/>
        </w:rPr>
        <w:t>V</w:t>
      </w:r>
      <w:r>
        <w:t>, Глава 15, С</w:t>
      </w:r>
      <w:r w:rsidRPr="00E44864">
        <w:t>. 668-679.</w:t>
      </w:r>
    </w:p>
    <w:p w:rsidR="00EE2215" w:rsidRPr="00C95C61" w:rsidRDefault="00EE2215" w:rsidP="009248AB">
      <w:pPr>
        <w:jc w:val="both"/>
        <w:rPr>
          <w:i/>
          <w:lang w:val="en-US"/>
        </w:rPr>
      </w:pPr>
      <w:r w:rsidRPr="00C95C61">
        <w:rPr>
          <w:i/>
        </w:rPr>
        <w:t>Дополнительная</w:t>
      </w:r>
      <w:r w:rsidRPr="00C95C61">
        <w:rPr>
          <w:i/>
          <w:lang w:val="en-US"/>
        </w:rPr>
        <w:t>:</w:t>
      </w:r>
    </w:p>
    <w:p w:rsidR="00EE2215" w:rsidRPr="000E220E" w:rsidRDefault="00EE2215" w:rsidP="00010A02">
      <w:pPr>
        <w:pStyle w:val="afb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95C61">
        <w:rPr>
          <w:rFonts w:ascii="Times New Roman" w:hAnsi="Times New Roman" w:cs="Times New Roman"/>
          <w:sz w:val="24"/>
          <w:szCs w:val="24"/>
        </w:rPr>
        <w:t>Котлер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Ф</w:t>
      </w:r>
      <w:r w:rsidRPr="00EE0B43">
        <w:rPr>
          <w:rFonts w:ascii="Times New Roman" w:hAnsi="Times New Roman" w:cs="Times New Roman"/>
          <w:sz w:val="24"/>
          <w:szCs w:val="24"/>
        </w:rPr>
        <w:t xml:space="preserve">., </w:t>
      </w:r>
      <w:r w:rsidRPr="00C95C61">
        <w:rPr>
          <w:rFonts w:ascii="Times New Roman" w:hAnsi="Times New Roman" w:cs="Times New Roman"/>
          <w:sz w:val="24"/>
          <w:szCs w:val="24"/>
        </w:rPr>
        <w:t>Армстронг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Г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маркетинга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0E220E">
        <w:rPr>
          <w:rFonts w:ascii="Times New Roman" w:hAnsi="Times New Roman" w:cs="Times New Roman"/>
          <w:sz w:val="24"/>
          <w:szCs w:val="24"/>
        </w:rPr>
        <w:t>9-</w:t>
      </w:r>
      <w:r w:rsidRPr="00C95C61">
        <w:rPr>
          <w:rFonts w:ascii="Times New Roman" w:hAnsi="Times New Roman" w:cs="Times New Roman"/>
          <w:sz w:val="24"/>
          <w:szCs w:val="24"/>
        </w:rPr>
        <w:t>еиздание</w:t>
      </w:r>
      <w:r w:rsidRPr="000E220E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 xml:space="preserve">М.: Вильямс, 2003, Часть </w:t>
      </w:r>
      <w:r w:rsidRPr="00C95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C61">
        <w:rPr>
          <w:rFonts w:ascii="Times New Roman" w:hAnsi="Times New Roman" w:cs="Times New Roman"/>
          <w:sz w:val="24"/>
          <w:szCs w:val="24"/>
        </w:rPr>
        <w:t xml:space="preserve">, Глава 8,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5C61">
        <w:rPr>
          <w:rFonts w:ascii="Times New Roman" w:hAnsi="Times New Roman" w:cs="Times New Roman"/>
          <w:sz w:val="24"/>
          <w:szCs w:val="24"/>
        </w:rPr>
        <w:t>. 455-457.</w:t>
      </w:r>
    </w:p>
    <w:p w:rsidR="00EE2215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BC6799">
        <w:rPr>
          <w:color w:val="000000"/>
        </w:rPr>
        <w:t>Хаксевер К., Рендер Б., Рассел Р.С., Мердик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 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BC6799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9,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307-310.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Bowen, D. E., Lawler, E. E. (</w:t>
      </w:r>
      <w:r w:rsidRPr="00C95C61">
        <w:rPr>
          <w:lang w:val="en-GB"/>
        </w:rPr>
        <w:t>1992)</w:t>
      </w:r>
      <w:r w:rsidRPr="00C95C61">
        <w:rPr>
          <w:lang w:val="en-US"/>
        </w:rPr>
        <w:t xml:space="preserve">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Empowerment of Service Workers: What, Why, How, and When, </w:t>
      </w:r>
      <w:r w:rsidRPr="00C95C61">
        <w:rPr>
          <w:lang w:val="en-GB"/>
        </w:rPr>
        <w:t>Sloan</w:t>
      </w:r>
      <w:r>
        <w:rPr>
          <w:lang w:val="en-US"/>
        </w:rPr>
        <w:t xml:space="preserve"> </w:t>
      </w:r>
      <w:r w:rsidRPr="00C95C61">
        <w:rPr>
          <w:lang w:val="en-GB"/>
        </w:rPr>
        <w:t>Management</w:t>
      </w:r>
      <w:r>
        <w:rPr>
          <w:lang w:val="en-US"/>
        </w:rPr>
        <w:t xml:space="preserve"> </w:t>
      </w:r>
      <w:r w:rsidRPr="00C95C61">
        <w:rPr>
          <w:lang w:val="en-GB"/>
        </w:rPr>
        <w:t>Review</w:t>
      </w:r>
      <w:r w:rsidRPr="00C95C61">
        <w:rPr>
          <w:lang w:val="en-US"/>
        </w:rPr>
        <w:t>, Vol. 33, No. 3, p. 31-39.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Schlesinger, L.</w:t>
      </w:r>
      <w:r w:rsidRPr="00C95C61">
        <w:t>А</w:t>
      </w:r>
      <w:r w:rsidRPr="00C95C61">
        <w:rPr>
          <w:lang w:val="en-US"/>
        </w:rPr>
        <w:t>., Heskett, J.L. (1991), Breaking the Cycle of Failure in Services, Sloan Management Review, Vol. 32, No. 3, p. 17-28.</w:t>
      </w:r>
    </w:p>
    <w:p w:rsidR="00EE2215" w:rsidRPr="00BA439E" w:rsidRDefault="00EE2215" w:rsidP="009248AB">
      <w:pPr>
        <w:jc w:val="both"/>
        <w:rPr>
          <w:bCs/>
          <w:lang w:val="en-US"/>
        </w:rPr>
      </w:pPr>
    </w:p>
    <w:p w:rsidR="00EE2215" w:rsidRDefault="00EE2215" w:rsidP="009248AB">
      <w:pPr>
        <w:pStyle w:val="af9"/>
        <w:spacing w:after="0"/>
        <w:ind w:left="0" w:firstLine="709"/>
        <w:rPr>
          <w:iCs/>
        </w:rPr>
      </w:pPr>
      <w:r w:rsidRPr="009248AB">
        <w:rPr>
          <w:b/>
          <w:u w:val="single"/>
        </w:rPr>
        <w:t>Раздел 11. Управление качеством услуг и формирование конкурентных пр</w:t>
      </w:r>
      <w:r w:rsidRPr="009248AB">
        <w:rPr>
          <w:b/>
          <w:u w:val="single"/>
        </w:rPr>
        <w:t>е</w:t>
      </w:r>
      <w:r w:rsidRPr="009248AB">
        <w:rPr>
          <w:b/>
          <w:u w:val="single"/>
        </w:rPr>
        <w:t>имуществ организации сферы услуг</w:t>
      </w:r>
      <w:r w:rsidRPr="007202A6">
        <w:rPr>
          <w:b/>
          <w:iCs/>
        </w:rPr>
        <w:t>.</w:t>
      </w:r>
    </w:p>
    <w:p w:rsidR="00EE2215" w:rsidRDefault="00EE2215" w:rsidP="009248AB">
      <w:pPr>
        <w:pStyle w:val="af9"/>
        <w:spacing w:after="0"/>
        <w:ind w:left="0" w:firstLine="709"/>
        <w:jc w:val="both"/>
      </w:pPr>
      <w:r>
        <w:t xml:space="preserve">Проблемы определения качества услуг. </w:t>
      </w:r>
      <w:r w:rsidRPr="005A1D0F">
        <w:t>Подходы к понятию «качество услуг». Концепция воспринятого качества К. Гронруза. Детерминанты качества услуг</w:t>
      </w:r>
      <w:r>
        <w:t xml:space="preserve"> (А. Пар</w:t>
      </w:r>
      <w:r>
        <w:t>а</w:t>
      </w:r>
      <w:r>
        <w:t xml:space="preserve">шураман, Л. Берри, В. Зайтамл). </w:t>
      </w:r>
      <w:r w:rsidRPr="005A1D0F">
        <w:t>Метод SERVQUAL</w:t>
      </w:r>
      <w:r>
        <w:t xml:space="preserve"> (А. Парашураман, Л. Берри, В. За</w:t>
      </w:r>
      <w:r>
        <w:t>й</w:t>
      </w:r>
      <w:r>
        <w:t>тамл).</w:t>
      </w:r>
      <w:r w:rsidRPr="005A1D0F">
        <w:t xml:space="preserve"> GAP модель</w:t>
      </w:r>
      <w:r>
        <w:t xml:space="preserve"> (А. Парашураман, Л. Берри, В. Зайтамл). </w:t>
      </w:r>
      <w:r w:rsidRPr="005A1D0F">
        <w:t>Проблема определения и и</w:t>
      </w:r>
      <w:r w:rsidRPr="005A1D0F">
        <w:t>с</w:t>
      </w:r>
      <w:r w:rsidRPr="005A1D0F">
        <w:t xml:space="preserve">пользования зоны толерантности. 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(лекции),4 ч. (семинары) – деловая игра по оценке качества услуг конкретной сервисной организации, формирование рекомендаций по его повышению.</w:t>
      </w:r>
    </w:p>
    <w:p w:rsidR="00EE2215" w:rsidRDefault="00EE2215" w:rsidP="009248AB">
      <w:pPr>
        <w:pStyle w:val="af9"/>
        <w:spacing w:after="0"/>
        <w:ind w:left="0"/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010A02">
      <w:pPr>
        <w:numPr>
          <w:ilvl w:val="0"/>
          <w:numId w:val="12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 Глава 9, С. 123-136.</w:t>
      </w:r>
    </w:p>
    <w:p w:rsidR="00EE2215" w:rsidRPr="00C845D6" w:rsidRDefault="00EE2215" w:rsidP="00010A02">
      <w:pPr>
        <w:numPr>
          <w:ilvl w:val="0"/>
          <w:numId w:val="12"/>
        </w:numPr>
        <w:jc w:val="both"/>
      </w:pPr>
      <w:r w:rsidRPr="00C95C61">
        <w:t>Хаксевер К., Рендер Б., Рассел Р. С., Медрик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r w:rsidRPr="00C95C61">
        <w:t>сангл</w:t>
      </w:r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 xml:space="preserve">, 2002, </w:t>
      </w:r>
      <w:r w:rsidRPr="00C95C61">
        <w:t>Глава</w:t>
      </w:r>
      <w:r w:rsidRPr="00A3715D">
        <w:t xml:space="preserve"> 12, </w:t>
      </w:r>
      <w:r>
        <w:t>С</w:t>
      </w:r>
      <w:r w:rsidRPr="00A3715D">
        <w:t>. 435-442.</w:t>
      </w:r>
    </w:p>
    <w:p w:rsidR="00EE2215" w:rsidRPr="003014DA" w:rsidRDefault="00EE2215" w:rsidP="009248AB">
      <w:pPr>
        <w:jc w:val="both"/>
        <w:rPr>
          <w:i/>
          <w:lang w:val="en-US"/>
        </w:rPr>
      </w:pPr>
      <w:r w:rsidRPr="003014DA">
        <w:rPr>
          <w:i/>
        </w:rPr>
        <w:t>Дополнительная</w:t>
      </w:r>
      <w:r w:rsidRPr="003014DA">
        <w:rPr>
          <w:i/>
          <w:lang w:val="en-US"/>
        </w:rPr>
        <w:t>:</w:t>
      </w:r>
    </w:p>
    <w:p w:rsidR="00EE2215" w:rsidRPr="003014D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</w:pPr>
      <w:r w:rsidRPr="003014DA">
        <w:t>Новаторов Э. Методика оценки качества банковских услуг // Практический мар</w:t>
      </w:r>
      <w:r>
        <w:t>к</w:t>
      </w:r>
      <w:r>
        <w:t>е</w:t>
      </w:r>
      <w:r>
        <w:t>тинг. 2001.</w:t>
      </w:r>
      <w:r w:rsidRPr="003014DA">
        <w:t xml:space="preserve">  № 10</w:t>
      </w:r>
      <w:r>
        <w:t>. С</w:t>
      </w:r>
      <w:r w:rsidRPr="003014DA">
        <w:t xml:space="preserve">. 7-12. </w:t>
      </w:r>
    </w:p>
    <w:p w:rsidR="00EE2215" w:rsidRPr="0011280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3014DA">
        <w:rPr>
          <w:iCs/>
        </w:rPr>
        <w:lastRenderedPageBreak/>
        <w:t xml:space="preserve">Предводителева М.Д., Балаева О.Н. Подходы к управлению качеством услуг: фокус на </w:t>
      </w:r>
      <w:proofErr w:type="gramStart"/>
      <w:r w:rsidRPr="003014DA">
        <w:rPr>
          <w:iCs/>
        </w:rPr>
        <w:t>потребителе</w:t>
      </w:r>
      <w:proofErr w:type="gramEnd"/>
      <w:r w:rsidRPr="003014DA">
        <w:rPr>
          <w:iCs/>
        </w:rPr>
        <w:t xml:space="preserve"> </w:t>
      </w:r>
      <w:r w:rsidRPr="003014DA">
        <w:t xml:space="preserve">// </w:t>
      </w:r>
      <w:r w:rsidRPr="003014DA">
        <w:rPr>
          <w:iCs/>
        </w:rPr>
        <w:t>Менеджмент</w:t>
      </w:r>
      <w:r>
        <w:rPr>
          <w:iCs/>
        </w:rPr>
        <w:t xml:space="preserve"> в России и за рубежом. </w:t>
      </w:r>
      <w:r w:rsidRPr="0011280A">
        <w:rPr>
          <w:iCs/>
          <w:lang w:val="en-US"/>
        </w:rPr>
        <w:t xml:space="preserve">2005. № 2. </w:t>
      </w:r>
      <w:r>
        <w:rPr>
          <w:iCs/>
        </w:rPr>
        <w:t>С</w:t>
      </w:r>
      <w:r w:rsidRPr="0011280A">
        <w:rPr>
          <w:iCs/>
          <w:lang w:val="en-US"/>
        </w:rPr>
        <w:t>. 90-100.</w:t>
      </w:r>
    </w:p>
    <w:p w:rsidR="00EE2215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Johnston, R. (1995),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Zone of Tolerance: Exploring the Relationship Between Service Transactions and Satisfaction with the Overall Service, </w:t>
      </w:r>
      <w:r w:rsidRPr="00C95C61">
        <w:rPr>
          <w:iCs/>
          <w:lang w:val="en-US"/>
        </w:rPr>
        <w:t>International Journal of Service Industry Management,</w:t>
      </w:r>
      <w:r w:rsidRPr="00C95C61">
        <w:rPr>
          <w:lang w:val="en-US"/>
        </w:rPr>
        <w:t xml:space="preserve"> Vol. 6, No. 2, p. 46-61.</w:t>
      </w:r>
    </w:p>
    <w:p w:rsidR="00EE2215" w:rsidRPr="00C95C61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>Parasuraman, A., Berry, L. L., Zeithaml, V. A. (1985), A Conceptual Model of Service Quality and Its Implications for Future Research, Journal of Marketing, Vol. 49, No.4,  p. 41-50.</w:t>
      </w:r>
    </w:p>
    <w:p w:rsidR="00EE2215" w:rsidRPr="00A04C4B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Parasuraman, A., Zeithaml, V.A., Berry, L. L. (1988), SERVQUAL: a Multiple-Item Scale for Measuring Consumer Perceptions of Service Quality, Journal of Retailing, Vol. 64, No. 1, p. 12-40. </w:t>
      </w:r>
    </w:p>
    <w:p w:rsidR="00EE2215" w:rsidRPr="00BA439E" w:rsidRDefault="00EE2215" w:rsidP="009248AB">
      <w:pPr>
        <w:pStyle w:val="af9"/>
        <w:spacing w:after="0"/>
        <w:ind w:left="0"/>
        <w:rPr>
          <w:lang w:val="en-US"/>
        </w:rPr>
      </w:pPr>
    </w:p>
    <w:p w:rsidR="00EE2215" w:rsidRPr="00333C2C" w:rsidRDefault="00EE2215" w:rsidP="009248AB">
      <w:pPr>
        <w:jc w:val="both"/>
        <w:rPr>
          <w:u w:val="single"/>
        </w:rPr>
      </w:pPr>
      <w:r w:rsidRPr="00333C2C">
        <w:rPr>
          <w:b/>
          <w:u w:val="single"/>
        </w:rPr>
        <w:t xml:space="preserve">Раздел 12. Услуги на </w:t>
      </w:r>
      <w:proofErr w:type="gramStart"/>
      <w:r w:rsidRPr="00333C2C">
        <w:rPr>
          <w:b/>
          <w:u w:val="single"/>
        </w:rPr>
        <w:t>мировом</w:t>
      </w:r>
      <w:proofErr w:type="gramEnd"/>
      <w:r w:rsidRPr="00333C2C">
        <w:rPr>
          <w:b/>
          <w:u w:val="single"/>
        </w:rPr>
        <w:t xml:space="preserve"> рынке</w:t>
      </w:r>
      <w:r w:rsidRPr="00333C2C">
        <w:rPr>
          <w:b/>
          <w:i/>
          <w:u w:val="single"/>
        </w:rPr>
        <w:t>.</w:t>
      </w:r>
    </w:p>
    <w:p w:rsidR="00EE2215" w:rsidRDefault="00EE2215" w:rsidP="009248AB">
      <w:pPr>
        <w:jc w:val="both"/>
      </w:pPr>
      <w:r w:rsidRPr="000A29B6">
        <w:t>Предложение</w:t>
      </w:r>
      <w:r>
        <w:t xml:space="preserve"> </w:t>
      </w:r>
      <w:r w:rsidRPr="000A29B6">
        <w:t>услуг</w:t>
      </w:r>
      <w:r>
        <w:t xml:space="preserve"> </w:t>
      </w:r>
      <w:r w:rsidRPr="000A29B6">
        <w:t>на</w:t>
      </w:r>
      <w:r>
        <w:t xml:space="preserve"> </w:t>
      </w:r>
      <w:proofErr w:type="gramStart"/>
      <w:r w:rsidRPr="000A29B6">
        <w:t>мировом</w:t>
      </w:r>
      <w:proofErr w:type="gramEnd"/>
      <w:r>
        <w:t xml:space="preserve"> </w:t>
      </w:r>
      <w:r w:rsidRPr="000A29B6">
        <w:t>рынке</w:t>
      </w:r>
      <w:r w:rsidRPr="00EE0B43">
        <w:t xml:space="preserve">. </w:t>
      </w:r>
      <w:r>
        <w:t>Тенденции международной торговли усл</w:t>
      </w:r>
      <w:r>
        <w:t>у</w:t>
      </w:r>
      <w:r>
        <w:t xml:space="preserve">гами. </w:t>
      </w:r>
      <w:r w:rsidRPr="001331EB">
        <w:t>Факторы</w:t>
      </w:r>
      <w:r w:rsidRPr="00334371">
        <w:t xml:space="preserve">, </w:t>
      </w:r>
      <w:r w:rsidRPr="001331EB">
        <w:t>влияющие</w:t>
      </w:r>
      <w:r>
        <w:t xml:space="preserve"> </w:t>
      </w:r>
      <w:r w:rsidRPr="001331EB">
        <w:t>на</w:t>
      </w:r>
      <w:r>
        <w:t xml:space="preserve"> </w:t>
      </w:r>
      <w:r w:rsidRPr="001331EB">
        <w:t>развитие</w:t>
      </w:r>
      <w:r>
        <w:t xml:space="preserve"> </w:t>
      </w:r>
      <w:r w:rsidRPr="001331EB">
        <w:t>международной</w:t>
      </w:r>
      <w:r>
        <w:t xml:space="preserve"> </w:t>
      </w:r>
      <w:r w:rsidRPr="001331EB">
        <w:t>торговли</w:t>
      </w:r>
      <w:r>
        <w:t xml:space="preserve"> </w:t>
      </w:r>
      <w:r w:rsidRPr="001331EB">
        <w:t xml:space="preserve">услугами. Генеральное соглашение по торговле услугами. Виды поставок услуг, определенные ГАТС. </w:t>
      </w:r>
      <w:r w:rsidRPr="00584DDD">
        <w:t>Причины увеличения международной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Типы междунаро</w:t>
      </w:r>
      <w:r w:rsidRPr="005A1D0F">
        <w:t>д</w:t>
      </w:r>
      <w:r w:rsidRPr="005A1D0F">
        <w:t>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Национальные конкурентные преимущества в сфере услуг</w:t>
      </w:r>
      <w:r>
        <w:t xml:space="preserve"> (М. Портер)</w:t>
      </w:r>
      <w:r w:rsidRPr="00584DDD">
        <w:t>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 2 ч. (лекции) и 2 ч. (семинары): выполнение задания по определению конкурентоспособности российской туристической отрасли.</w:t>
      </w:r>
    </w:p>
    <w:p w:rsidR="00EE2215" w:rsidRPr="002877F7" w:rsidRDefault="00EE2215" w:rsidP="009248AB">
      <w:pPr>
        <w:jc w:val="both"/>
        <w:rPr>
          <w:i/>
        </w:rPr>
      </w:pPr>
    </w:p>
    <w:p w:rsidR="00EE2215" w:rsidRPr="004D3901" w:rsidRDefault="00EE2215" w:rsidP="009248AB">
      <w:pPr>
        <w:jc w:val="both"/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4D3901" w:rsidRDefault="00EE2215" w:rsidP="009248AB">
      <w:pPr>
        <w:jc w:val="both"/>
        <w:rPr>
          <w:i/>
        </w:rPr>
      </w:pPr>
      <w:r w:rsidRPr="00DC0873">
        <w:rPr>
          <w:i/>
        </w:rPr>
        <w:t>Основная:</w:t>
      </w:r>
    </w:p>
    <w:p w:rsidR="00EE2215" w:rsidRDefault="00EE2215" w:rsidP="00010A02">
      <w:pPr>
        <w:numPr>
          <w:ilvl w:val="0"/>
          <w:numId w:val="15"/>
        </w:numPr>
        <w:jc w:val="both"/>
      </w:pPr>
      <w:r>
        <w:rPr>
          <w:color w:val="000000"/>
        </w:rPr>
        <w:t>Балаева О.Н., Предводителева М.Д. Управление организациями сферы услуг. М.: Изд. дом ГУ-ВШЭ, 2010, Глава 10, С.137-159.</w:t>
      </w:r>
    </w:p>
    <w:p w:rsidR="00EE2215" w:rsidRPr="00C845D6" w:rsidRDefault="00EE2215" w:rsidP="00010A02">
      <w:pPr>
        <w:numPr>
          <w:ilvl w:val="0"/>
          <w:numId w:val="15"/>
        </w:numPr>
        <w:jc w:val="both"/>
      </w:pPr>
      <w:r w:rsidRPr="00780B4A">
        <w:t xml:space="preserve">Портер М. Международная конкуренция. Конкурентные преимущества стран. М.: Международные отношения, 1993, Часть </w:t>
      </w:r>
      <w:r w:rsidRPr="00780B4A">
        <w:rPr>
          <w:lang w:val="en-US"/>
        </w:rPr>
        <w:t>II</w:t>
      </w:r>
      <w:r w:rsidRPr="00780B4A">
        <w:t>, Глава 6, стр. 267-296.</w:t>
      </w:r>
    </w:p>
    <w:p w:rsidR="00EE2215" w:rsidRPr="00780B4A" w:rsidRDefault="00EE2215" w:rsidP="009248AB">
      <w:pPr>
        <w:jc w:val="both"/>
        <w:rPr>
          <w:i/>
        </w:rPr>
      </w:pPr>
      <w:r w:rsidRPr="00780B4A">
        <w:rPr>
          <w:i/>
        </w:rPr>
        <w:t>Дополнительная:</w:t>
      </w:r>
    </w:p>
    <w:p w:rsidR="00EE2215" w:rsidRDefault="00EE2215" w:rsidP="00010A02">
      <w:pPr>
        <w:pStyle w:val="2"/>
        <w:numPr>
          <w:ilvl w:val="0"/>
          <w:numId w:val="16"/>
        </w:numPr>
        <w:spacing w:before="0" w:after="0"/>
        <w:jc w:val="both"/>
        <w:rPr>
          <w:b w:val="0"/>
          <w:lang w:val="en-US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10A02">
      <w:pPr>
        <w:numPr>
          <w:ilvl w:val="0"/>
          <w:numId w:val="16"/>
        </w:numPr>
        <w:jc w:val="both"/>
      </w:pPr>
      <w:r w:rsidRPr="00780B4A">
        <w:t>Лавлок</w:t>
      </w:r>
      <w:r>
        <w:t xml:space="preserve"> К</w:t>
      </w:r>
      <w:r w:rsidRPr="00780B4A">
        <w:t xml:space="preserve">. </w:t>
      </w:r>
      <w:r w:rsidRPr="006C6C1D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>
        <w:rPr>
          <w:rStyle w:val="product1"/>
          <w:rFonts w:ascii="Times New Roman" w:hAnsi="Times New Roman"/>
          <w:b w:val="0"/>
          <w:color w:val="auto"/>
        </w:rPr>
        <w:t xml:space="preserve"> </w:t>
      </w:r>
      <w:r>
        <w:t xml:space="preserve">М.: </w:t>
      </w:r>
      <w:r w:rsidRPr="00780B4A">
        <w:t>Виль</w:t>
      </w:r>
      <w:r>
        <w:t>ямс, 2005, Часть 5, Глава 17, С</w:t>
      </w:r>
      <w:r w:rsidRPr="00780B4A">
        <w:t>. 731-750.</w:t>
      </w:r>
    </w:p>
    <w:p w:rsidR="00EE2215" w:rsidRPr="000E220E" w:rsidRDefault="00EE2215" w:rsidP="00010A02">
      <w:pPr>
        <w:pStyle w:val="afb"/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13-26.</w:t>
      </w:r>
    </w:p>
    <w:p w:rsidR="00EE2215" w:rsidRPr="004B6022" w:rsidRDefault="00FE0926" w:rsidP="00010A02">
      <w:pPr>
        <w:numPr>
          <w:ilvl w:val="0"/>
          <w:numId w:val="16"/>
        </w:numPr>
        <w:jc w:val="both"/>
      </w:pPr>
      <w:hyperlink r:id="rId11" w:history="1">
        <w:r w:rsidR="00EE2215" w:rsidRPr="004B6022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wto</w:t>
        </w:r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org</w:t>
        </w:r>
      </w:hyperlink>
    </w:p>
    <w:p w:rsidR="00EE2215" w:rsidRDefault="00EE2215" w:rsidP="00B60708">
      <w:pPr>
        <w:pStyle w:val="a"/>
        <w:numPr>
          <w:ilvl w:val="0"/>
          <w:numId w:val="0"/>
        </w:numPr>
        <w:ind w:left="709"/>
        <w:jc w:val="both"/>
        <w:rPr>
          <w:highlight w:val="cyan"/>
        </w:rPr>
      </w:pPr>
    </w:p>
    <w:p w:rsidR="00EE2215" w:rsidRPr="00B60708" w:rsidRDefault="00EE2215" w:rsidP="00B60708">
      <w:pPr>
        <w:pStyle w:val="a"/>
        <w:numPr>
          <w:ilvl w:val="0"/>
          <w:numId w:val="0"/>
        </w:numPr>
        <w:ind w:left="709"/>
        <w:jc w:val="both"/>
      </w:pPr>
    </w:p>
    <w:p w:rsidR="00EE2215" w:rsidRDefault="00EE2215" w:rsidP="000706D0">
      <w:pPr>
        <w:pStyle w:val="1"/>
      </w:pPr>
      <w:r>
        <w:t>Образовательные технологии</w:t>
      </w:r>
    </w:p>
    <w:p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 xml:space="preserve">является обязательным для студентов, обучающихся в рамках магистерской программы </w:t>
      </w:r>
      <w:r w:rsidRPr="00317F3C">
        <w:rPr>
          <w:szCs w:val="24"/>
        </w:rPr>
        <w:t>«Экономика впечатлений: менеджмент в индустрии гост</w:t>
      </w:r>
      <w:r w:rsidRPr="00317F3C">
        <w:rPr>
          <w:szCs w:val="24"/>
        </w:rPr>
        <w:t>е</w:t>
      </w:r>
      <w:r w:rsidRPr="00317F3C">
        <w:rPr>
          <w:szCs w:val="24"/>
        </w:rPr>
        <w:t>приимства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>я (лекционные и семинарские) 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</w:t>
      </w:r>
      <w:r>
        <w:rPr>
          <w:szCs w:val="24"/>
        </w:rPr>
        <w:t>и</w:t>
      </w:r>
      <w:r>
        <w:rPr>
          <w:szCs w:val="24"/>
        </w:rPr>
        <w:t>мые материалы, а также базовый учебник.</w:t>
      </w:r>
    </w:p>
    <w:p w:rsidR="00EE2215" w:rsidRDefault="00EE2215" w:rsidP="00C23C15">
      <w:pPr>
        <w:ind w:right="561"/>
        <w:jc w:val="both"/>
      </w:pPr>
      <w:proofErr w:type="gramStart"/>
      <w:r>
        <w:t>Процесс обучения включает, наряду с лекционной, следующие образовател</w:t>
      </w:r>
      <w:r>
        <w:t>ь</w:t>
      </w:r>
      <w:r>
        <w:t xml:space="preserve">ные технологии: </w:t>
      </w:r>
      <w:proofErr w:type="gramEnd"/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анализ кейсов по тематике курса;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обсуждения на </w:t>
      </w:r>
      <w:proofErr w:type="gramStart"/>
      <w:r>
        <w:t>семинарах</w:t>
      </w:r>
      <w:proofErr w:type="gramEnd"/>
      <w:r>
        <w:t xml:space="preserve"> тематики заданий для самостоятельной работы и подготовки презентаций;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ситуационных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контрольных работ;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:rsidR="00EE2215" w:rsidRPr="00C23C15" w:rsidRDefault="00EE2215" w:rsidP="00297F09">
      <w:pPr>
        <w:jc w:val="both"/>
        <w:rPr>
          <w:highlight w:val="yellow"/>
        </w:rPr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Оценочные средства для текущего контроля и аттестации студента</w:t>
      </w:r>
    </w:p>
    <w:p w:rsidR="00EE2215" w:rsidRDefault="00EE2215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E2215" w:rsidDel="00E12392" w:rsidRDefault="00EE2215" w:rsidP="00C845D6">
      <w:pPr>
        <w:ind w:left="357"/>
        <w:jc w:val="both"/>
      </w:pPr>
    </w:p>
    <w:p w:rsidR="00EE2215" w:rsidRDefault="00EE2215" w:rsidP="00297F09">
      <w:pPr>
        <w:jc w:val="both"/>
      </w:pPr>
      <w:r>
        <w:lastRenderedPageBreak/>
        <w:t>Примерные вопросы/ задания для письменной контрольной работы:</w:t>
      </w:r>
    </w:p>
    <w:p w:rsidR="00EE2215" w:rsidRDefault="00EE2215" w:rsidP="00297F09">
      <w:pPr>
        <w:jc w:val="both"/>
      </w:pPr>
    </w:p>
    <w:p w:rsidR="00EE2215" w:rsidRDefault="00EE2215" w:rsidP="00E12392">
      <w:pPr>
        <w:ind w:left="357"/>
        <w:jc w:val="both"/>
      </w:pPr>
      <w:r w:rsidRPr="00E04F63">
        <w:t xml:space="preserve">Аудиторная контрольная работа </w:t>
      </w:r>
      <w:r>
        <w:t xml:space="preserve">1 </w:t>
      </w:r>
      <w:r w:rsidRPr="00E04F63">
        <w:t>выполняется в письменной форме по темам 1-</w:t>
      </w:r>
      <w:r>
        <w:t>5</w:t>
      </w:r>
      <w:r w:rsidRPr="00E04F63">
        <w:t>.</w:t>
      </w:r>
    </w:p>
    <w:p w:rsidR="00EE2215" w:rsidRDefault="00EE2215" w:rsidP="00297F09">
      <w:pPr>
        <w:jc w:val="both"/>
      </w:pPr>
    </w:p>
    <w:p w:rsidR="00EE2215" w:rsidRDefault="00EE2215">
      <w:pPr>
        <w:pStyle w:val="a0"/>
        <w:numPr>
          <w:ilvl w:val="0"/>
          <w:numId w:val="0"/>
        </w:numPr>
        <w:ind w:left="1066"/>
      </w:pPr>
      <w:r>
        <w:t xml:space="preserve">а. </w:t>
      </w:r>
      <w:r w:rsidRPr="001A2117">
        <w:t>Вопросы контрольной работы (пример):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Какие новые виды услуг появились за последние 5-10 лет, завоевавшие поп</w:t>
      </w:r>
      <w:r w:rsidRPr="001A2117">
        <w:t>у</w:t>
      </w:r>
      <w:r w:rsidRPr="001A2117">
        <w:t xml:space="preserve">лярность </w:t>
      </w:r>
      <w:proofErr w:type="gramStart"/>
      <w:r w:rsidRPr="001A2117">
        <w:t>у</w:t>
      </w:r>
      <w:proofErr w:type="gramEnd"/>
      <w:r w:rsidRPr="001A2117">
        <w:t>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лиц старшего возраста;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</w:t>
      </w:r>
      <w:r>
        <w:t xml:space="preserve"> </w:t>
      </w:r>
      <w:r w:rsidRPr="001A2117">
        <w:t>лиц с минимальными доходами;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владельцев домашних животных.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r w:rsidRPr="001A2117">
        <w:t xml:space="preserve">      </w:t>
      </w:r>
      <w:proofErr w:type="gramStart"/>
      <w:r>
        <w:t>б</w:t>
      </w:r>
      <w:proofErr w:type="gramEnd"/>
      <w:r>
        <w:t xml:space="preserve">. </w:t>
      </w:r>
      <w:r w:rsidRPr="001A2117">
        <w:t>Разработайте пакеты сервисных услуг для одного материального товара, д</w:t>
      </w:r>
      <w:r w:rsidRPr="001A2117">
        <w:t>е</w:t>
      </w:r>
      <w:r w:rsidRPr="001A2117">
        <w:t>лающие его привлекательным для разных (3-5) категорий потребителей.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r>
        <w:t xml:space="preserve">      </w:t>
      </w:r>
      <w:proofErr w:type="gramStart"/>
      <w:r>
        <w:t>в</w:t>
      </w:r>
      <w:proofErr w:type="gramEnd"/>
      <w:r>
        <w:t xml:space="preserve">. </w:t>
      </w:r>
      <w:proofErr w:type="gramStart"/>
      <w:r>
        <w:t>Каким</w:t>
      </w:r>
      <w:proofErr w:type="gramEnd"/>
      <w:r>
        <w:t xml:space="preserve"> образом формирование и использование временн</w:t>
      </w:r>
      <w:r>
        <w:rPr>
          <w:i/>
        </w:rPr>
        <w:t>о</w:t>
      </w:r>
      <w:r>
        <w:t>го ресурса связано с использованием услуги как товара.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</w:p>
    <w:p w:rsidR="00EE2215" w:rsidRDefault="00EE2215" w:rsidP="00596822">
      <w:pPr>
        <w:ind w:left="357"/>
        <w:jc w:val="both"/>
      </w:pPr>
      <w:r w:rsidRPr="00E04F63">
        <w:t xml:space="preserve">Аудиторная </w:t>
      </w:r>
      <w:r w:rsidRPr="00E12392">
        <w:t>контрольная работа 2</w:t>
      </w:r>
      <w:r>
        <w:t xml:space="preserve"> </w:t>
      </w:r>
      <w:r w:rsidRPr="00E04F63">
        <w:t>выполняетс</w:t>
      </w:r>
      <w:r>
        <w:t>я в письменной форме по темам 6-11</w:t>
      </w:r>
      <w:r w:rsidRPr="00E04F63">
        <w:t>.</w:t>
      </w:r>
      <w:r>
        <w:t xml:space="preserve"> Контрольная работа состоит из тестового задания и расчетной задачи.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</w:p>
    <w:p w:rsidR="00EE2215" w:rsidRDefault="00EE2215" w:rsidP="00C845D6">
      <w:pPr>
        <w:pStyle w:val="a0"/>
        <w:numPr>
          <w:ilvl w:val="0"/>
          <w:numId w:val="0"/>
        </w:numPr>
        <w:ind w:left="1066"/>
        <w:jc w:val="both"/>
      </w:pPr>
    </w:p>
    <w:p w:rsidR="00EE2215" w:rsidRPr="00E12392" w:rsidRDefault="00EE2215" w:rsidP="00E12392">
      <w:pPr>
        <w:pStyle w:val="a0"/>
        <w:numPr>
          <w:ilvl w:val="0"/>
          <w:numId w:val="0"/>
        </w:numPr>
        <w:ind w:left="1069"/>
        <w:jc w:val="both"/>
      </w:pPr>
      <w:r w:rsidRPr="00E12392">
        <w:t>Вопрос теста:</w:t>
      </w:r>
    </w:p>
    <w:p w:rsidR="00E45BCF" w:rsidRPr="00E45BCF" w:rsidRDefault="00E45BCF" w:rsidP="00E45BCF">
      <w:pPr>
        <w:jc w:val="both"/>
      </w:pPr>
      <w:r w:rsidRPr="00E45BCF">
        <w:rPr>
          <w:iCs/>
        </w:rPr>
        <w:t>Линия внутреннего взаимодействия в сервисном плане (</w:t>
      </w:r>
      <w:r w:rsidRPr="00E45BCF">
        <w:rPr>
          <w:iCs/>
          <w:lang w:val="en-US"/>
        </w:rPr>
        <w:t>Blueprinting</w:t>
      </w:r>
      <w:r w:rsidRPr="00E45BCF">
        <w:rPr>
          <w:iCs/>
        </w:rPr>
        <w:t>) обозначает контакт: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фронт-лайн сотрудников и сотрудников, осуществляющих поддерживающие пр</w:t>
      </w:r>
      <w:r w:rsidRPr="00E45BCF">
        <w:rPr>
          <w:iCs/>
        </w:rPr>
        <w:t>о</w:t>
      </w:r>
      <w:r w:rsidRPr="00E45BCF">
        <w:rPr>
          <w:iCs/>
        </w:rPr>
        <w:t>цессы;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бэк-офис сотрудников и сотрудников, осуществляющих поддерживающие проце</w:t>
      </w:r>
      <w:r w:rsidRPr="00E45BCF">
        <w:rPr>
          <w:iCs/>
        </w:rPr>
        <w:t>с</w:t>
      </w:r>
      <w:r w:rsidRPr="00E45BCF">
        <w:rPr>
          <w:iCs/>
        </w:rPr>
        <w:t>сы;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фронт-лайн сотрудников и потребителей услуг;</w:t>
      </w:r>
    </w:p>
    <w:p w:rsidR="00E45BCF" w:rsidRPr="00E45BCF" w:rsidRDefault="00E45BCF" w:rsidP="00E45BCF">
      <w:pPr>
        <w:numPr>
          <w:ilvl w:val="0"/>
          <w:numId w:val="32"/>
        </w:numPr>
        <w:tabs>
          <w:tab w:val="clear" w:pos="1440"/>
        </w:tabs>
        <w:ind w:left="0" w:firstLine="0"/>
        <w:jc w:val="both"/>
        <w:rPr>
          <w:iCs/>
        </w:rPr>
      </w:pPr>
      <w:r w:rsidRPr="00E45BCF">
        <w:rPr>
          <w:iCs/>
        </w:rPr>
        <w:t>бэк-офис сотрудников и потребителей услуг.</w:t>
      </w:r>
    </w:p>
    <w:p w:rsidR="00EE2215" w:rsidRPr="00E12392" w:rsidRDefault="00EE2215" w:rsidP="00E45BCF">
      <w:pPr>
        <w:ind w:firstLine="0"/>
        <w:jc w:val="both"/>
        <w:rPr>
          <w:i/>
          <w:szCs w:val="24"/>
        </w:rPr>
      </w:pPr>
    </w:p>
    <w:p w:rsidR="00EE2215" w:rsidRDefault="00EE2215" w:rsidP="00E12392">
      <w:pPr>
        <w:pStyle w:val="a0"/>
        <w:numPr>
          <w:ilvl w:val="0"/>
          <w:numId w:val="0"/>
        </w:numPr>
        <w:ind w:left="1066"/>
        <w:jc w:val="both"/>
      </w:pPr>
      <w:r>
        <w:t>Задача</w:t>
      </w:r>
    </w:p>
    <w:p w:rsidR="00EE2215" w:rsidRPr="004B0839" w:rsidRDefault="00EE2215" w:rsidP="004B0839">
      <w:pPr>
        <w:pStyle w:val="a0"/>
        <w:numPr>
          <w:ilvl w:val="0"/>
          <w:numId w:val="0"/>
        </w:numPr>
        <w:ind w:left="1066" w:firstLine="350"/>
        <w:jc w:val="both"/>
        <w:rPr>
          <w:i/>
        </w:rPr>
      </w:pPr>
      <w:r w:rsidRPr="004B0839">
        <w:rPr>
          <w:i/>
        </w:rPr>
        <w:t>Имеется количественная и качественная информация о функционировании сервисной системы. Рассматривается несколько видов ее конфигурации (ра</w:t>
      </w:r>
      <w:r w:rsidRPr="004B0839">
        <w:rPr>
          <w:i/>
        </w:rPr>
        <w:t>з</w:t>
      </w:r>
      <w:r w:rsidRPr="004B0839">
        <w:rPr>
          <w:i/>
        </w:rPr>
        <w:t>личное число каналов обслуживания, обслуживающего персонала, различная</w:t>
      </w:r>
      <w:r>
        <w:rPr>
          <w:i/>
        </w:rPr>
        <w:t xml:space="preserve"> </w:t>
      </w:r>
      <w:r w:rsidRPr="004B0839">
        <w:rPr>
          <w:i/>
        </w:rPr>
        <w:t>квалификация сотрудников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порядок обслуживания </w:t>
      </w:r>
      <w:r w:rsidRPr="004B0839">
        <w:rPr>
          <w:i/>
        </w:rPr>
        <w:t>и</w:t>
      </w:r>
      <w:r>
        <w:rPr>
          <w:i/>
        </w:rPr>
        <w:t>,</w:t>
      </w:r>
      <w:r w:rsidRPr="004B0839">
        <w:rPr>
          <w:i/>
        </w:rPr>
        <w:t xml:space="preserve"> соответственно, разли</w:t>
      </w:r>
      <w:r w:rsidRPr="004B0839">
        <w:rPr>
          <w:i/>
        </w:rPr>
        <w:t>ч</w:t>
      </w:r>
      <w:r w:rsidRPr="004B0839">
        <w:rPr>
          <w:i/>
        </w:rPr>
        <w:t>ные затраты на обслуживание</w:t>
      </w:r>
      <w:r>
        <w:rPr>
          <w:i/>
        </w:rPr>
        <w:t>)</w:t>
      </w:r>
      <w:r w:rsidRPr="004B0839">
        <w:rPr>
          <w:i/>
        </w:rPr>
        <w:t>. Определить в соответствие с критерием м</w:t>
      </w:r>
      <w:r w:rsidRPr="004B0839">
        <w:rPr>
          <w:i/>
        </w:rPr>
        <w:t>и</w:t>
      </w:r>
      <w:r w:rsidRPr="004B0839">
        <w:rPr>
          <w:i/>
        </w:rPr>
        <w:t>нимизации затрат</w:t>
      </w:r>
      <w:r>
        <w:rPr>
          <w:i/>
        </w:rPr>
        <w:t xml:space="preserve"> </w:t>
      </w:r>
      <w:r w:rsidRPr="004B0839">
        <w:rPr>
          <w:i/>
        </w:rPr>
        <w:t>наиболее оптимальную конфигурацию сервисной</w:t>
      </w:r>
      <w:r>
        <w:rPr>
          <w:i/>
        </w:rPr>
        <w:t xml:space="preserve"> </w:t>
      </w:r>
      <w:r w:rsidRPr="004B0839">
        <w:rPr>
          <w:i/>
        </w:rPr>
        <w:t>системы</w:t>
      </w:r>
      <w:r>
        <w:rPr>
          <w:i/>
        </w:rPr>
        <w:t xml:space="preserve"> (с использованием моделей массового обслуживания)</w:t>
      </w:r>
      <w:r w:rsidRPr="004B0839">
        <w:rPr>
          <w:i/>
        </w:rPr>
        <w:t>.</w:t>
      </w:r>
    </w:p>
    <w:p w:rsidR="00EE2215" w:rsidRDefault="00EE2215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Понятие «сфера услуг». Отрасли сферы услуг.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тенденции развития сферы услуг. Факторы, обуславливающие активное ра</w:t>
      </w:r>
      <w:r w:rsidRPr="001A2117">
        <w:t>з</w:t>
      </w:r>
      <w:r w:rsidRPr="001A2117">
        <w:t>витие сферы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Сфера услуг и формирование постиндустриального общества.  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Подходы к определению услуги. Характеристики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Классификации услуг и виды классификаторов услуг.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Характеристика целей производства услуг и факторы целеполагания.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виды ресурсов, необходимых для производства услуг.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E8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1A2117">
        <w:rPr>
          <w:rFonts w:ascii="Times New Roman" w:hAnsi="Times New Roman"/>
          <w:sz w:val="24"/>
          <w:szCs w:val="24"/>
          <w:lang w:eastAsia="ru-RU"/>
        </w:rPr>
        <w:t xml:space="preserve">стратегического управления организациями сферы услуг.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 xml:space="preserve">Сегментация рынка услуг и позиционирование услуги.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Стратегии охвата рын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1A2117">
        <w:rPr>
          <w:rFonts w:ascii="Times New Roman" w:hAnsi="Times New Roman"/>
          <w:sz w:val="24"/>
          <w:szCs w:val="24"/>
          <w:lang w:eastAsia="ru-RU"/>
        </w:rPr>
        <w:t>.</w:t>
      </w:r>
    </w:p>
    <w:p w:rsidR="00EE2215" w:rsidRDefault="00EE2215" w:rsidP="00902EC4">
      <w:pPr>
        <w:pStyle w:val="11"/>
        <w:numPr>
          <w:ilvl w:val="0"/>
          <w:numId w:val="28"/>
        </w:numPr>
        <w:spacing w:after="0" w:line="240" w:lineRule="auto"/>
        <w:ind w:left="357" w:hanging="357"/>
        <w:jc w:val="both"/>
        <w:rPr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Формирование концепции услуги</w:t>
      </w:r>
    </w:p>
    <w:p w:rsidR="00EE2215" w:rsidRDefault="00EE2215" w:rsidP="00902EC4">
      <w:pPr>
        <w:numPr>
          <w:ilvl w:val="0"/>
          <w:numId w:val="28"/>
        </w:numPr>
        <w:ind w:left="357" w:hanging="357"/>
        <w:jc w:val="both"/>
      </w:pPr>
      <w:r w:rsidRPr="00F84CE8">
        <w:t>Понятие сервисного пакета.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Сервисная система. </w:t>
      </w:r>
      <w:r w:rsidR="008037F1">
        <w:rPr>
          <w:sz w:val="20"/>
          <w:szCs w:val="20"/>
        </w:rPr>
        <w:t>"Особенности, обусловленные характеристиками услуг</w:t>
      </w:r>
      <w:r w:rsidR="008037F1">
        <w:t>.</w:t>
      </w:r>
      <w:r w:rsidR="008037F1" w:rsidRPr="001A2117">
        <w:t xml:space="preserve"> (Л. Берри, А. П</w:t>
      </w:r>
      <w:r w:rsidR="008037F1" w:rsidRPr="001A2117">
        <w:t>а</w:t>
      </w:r>
      <w:r w:rsidR="008037F1" w:rsidRPr="001A2117">
        <w:t>рашураман, В. Зайтамл).</w:t>
      </w:r>
      <w:r w:rsidR="008037F1" w:rsidRPr="00B560F5">
        <w:t xml:space="preserve"> </w:t>
      </w:r>
      <w:r w:rsidRPr="00B560F5">
        <w:t>«</w:t>
      </w:r>
      <w:r w:rsidRPr="00B560F5">
        <w:rPr>
          <w:lang w:val="en-US"/>
        </w:rPr>
        <w:t>S</w:t>
      </w:r>
      <w:r w:rsidRPr="00B560F5">
        <w:t>ervuction» модель.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Подходы к проектированию сервисной системы: метод «поточной линии», «потреб</w:t>
      </w:r>
      <w:r w:rsidRPr="00B560F5">
        <w:t>и</w:t>
      </w:r>
      <w:r w:rsidRPr="00B560F5">
        <w:t>тель как со-производитель» и «контакт с потребителем».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>
        <w:t>Проблемы р</w:t>
      </w:r>
      <w:r w:rsidRPr="00B560F5">
        <w:t>азмещени</w:t>
      </w:r>
      <w:r>
        <w:t xml:space="preserve">я организаций сферы </w:t>
      </w:r>
      <w:r w:rsidRPr="00B560F5">
        <w:t xml:space="preserve">услуг. 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B560F5">
        <w:t>Метод сервисного плана</w:t>
      </w:r>
      <w:r>
        <w:t xml:space="preserve"> (</w:t>
      </w:r>
      <w:proofErr w:type="gramStart"/>
      <w:r>
        <w:t>Дж</w:t>
      </w:r>
      <w:proofErr w:type="gramEnd"/>
      <w:r>
        <w:t>. Шостак).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Проблема согласования спроса и предложения в сервисных организациях. Подходы, используемые при управлении спросом сервисных организаций.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lastRenderedPageBreak/>
        <w:t xml:space="preserve">Понятие мощности организаций сферы услуг. Подходы, используемые при управлении мощностями организаций сферы услуг.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Использование моделей массового обслуживания при планировании  мощности се</w:t>
      </w:r>
      <w:r w:rsidRPr="00B560F5">
        <w:t>р</w:t>
      </w:r>
      <w:r w:rsidRPr="00B560F5">
        <w:t>висной организации.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Прогнозирование спроса в организациях сферы услуг. </w:t>
      </w:r>
      <w:r w:rsidRPr="005A1D0F">
        <w:t xml:space="preserve">Общая характеристика системы факторов, определяющих спрос в сфере услуг. </w:t>
      </w:r>
      <w:r>
        <w:t>Основные этапы процесса прогнозир</w:t>
      </w:r>
      <w:r>
        <w:t>о</w:t>
      </w:r>
      <w:r>
        <w:t xml:space="preserve">вания.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Факторы, влияющие на выбор метода прогнозирования. </w:t>
      </w:r>
      <w:r w:rsidRPr="00B560F5">
        <w:t>Качественные методы прогн</w:t>
      </w:r>
      <w:r w:rsidRPr="00B560F5">
        <w:t>о</w:t>
      </w:r>
      <w:r w:rsidRPr="00B560F5">
        <w:t>зирования спроса на услуги</w:t>
      </w:r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К</w:t>
      </w:r>
      <w:r w:rsidRPr="00B560F5">
        <w:t>оличественные методы прогнозирования спроса на услуги, их преимущества и н</w:t>
      </w:r>
      <w:r w:rsidRPr="00B560F5">
        <w:t>е</w:t>
      </w:r>
      <w:r w:rsidRPr="00B560F5">
        <w:t xml:space="preserve">достатки.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Треугольник Ф. Котлера.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5A1D0F">
        <w:t xml:space="preserve">«Маркетинг-микс»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>Б. Бумс и М. Битнер</w:t>
      </w:r>
      <w:r>
        <w:t>)</w:t>
      </w:r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>К. Лав</w:t>
      </w:r>
      <w:r>
        <w:t>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Сравнительная характеристика м</w:t>
      </w:r>
      <w:r w:rsidRPr="00E44864">
        <w:t>аркетинг</w:t>
      </w:r>
      <w:r>
        <w:t>а взаимо</w:t>
      </w:r>
      <w:r w:rsidRPr="00E44864">
        <w:t>отношений для орг</w:t>
      </w:r>
      <w:r w:rsidRPr="005A1D0F">
        <w:t>анизаций сферы услуг</w:t>
      </w:r>
      <w:r>
        <w:t xml:space="preserve"> и транзакционного маркетинга (маркетинга отдельных сделок).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>
        <w:t xml:space="preserve">Л. </w:t>
      </w:r>
      <w:r w:rsidRPr="00BF210D">
        <w:t>Берри и А.</w:t>
      </w:r>
      <w:r>
        <w:t>Парашураман).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Сервисная цепочка прибыли (</w:t>
      </w:r>
      <w:proofErr w:type="gramStart"/>
      <w:r>
        <w:t>Дж</w:t>
      </w:r>
      <w:proofErr w:type="gramEnd"/>
      <w:r>
        <w:t>. Л. Хескетт и др.).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«Восстановление» услуг и ф</w:t>
      </w:r>
      <w:r w:rsidRPr="00E44864">
        <w:t>ормирование системы гарантий (К. Харт, Дж. Хескетт и У. Сассер).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П</w:t>
      </w:r>
      <w:r w:rsidRPr="00E44864">
        <w:t xml:space="preserve">реимущества и недостатки </w:t>
      </w:r>
      <w:r>
        <w:t>наделения полномочиями. Уровни наделения полном</w:t>
      </w:r>
      <w:r>
        <w:t>о</w:t>
      </w:r>
      <w:r>
        <w:t>чиями</w:t>
      </w:r>
      <w:proofErr w:type="gramStart"/>
      <w:r>
        <w:t>.(</w:t>
      </w:r>
      <w:proofErr w:type="gramEnd"/>
      <w:r>
        <w:t xml:space="preserve">Д. Боуэн и Э. Лоулер). </w:t>
      </w:r>
    </w:p>
    <w:p w:rsidR="00EE2215" w:rsidRPr="001B59AD" w:rsidRDefault="00EE2215" w:rsidP="00902EC4">
      <w:pPr>
        <w:numPr>
          <w:ilvl w:val="0"/>
          <w:numId w:val="28"/>
        </w:numPr>
        <w:jc w:val="both"/>
      </w:pPr>
      <w:r>
        <w:rPr>
          <w:bCs/>
        </w:rPr>
        <w:t>Основные идеи «к</w:t>
      </w:r>
      <w:r w:rsidRPr="00E44864">
        <w:rPr>
          <w:bCs/>
        </w:rPr>
        <w:t>руг</w:t>
      </w:r>
      <w:r>
        <w:rPr>
          <w:bCs/>
        </w:rPr>
        <w:t>а</w:t>
      </w:r>
      <w:r w:rsidRPr="00E44864">
        <w:rPr>
          <w:bCs/>
        </w:rPr>
        <w:t xml:space="preserve"> успеха» и «круг</w:t>
      </w:r>
      <w:r>
        <w:rPr>
          <w:bCs/>
        </w:rPr>
        <w:t>а</w:t>
      </w:r>
      <w:r w:rsidRPr="00E44864">
        <w:rPr>
          <w:bCs/>
        </w:rPr>
        <w:t xml:space="preserve"> провала» (</w:t>
      </w:r>
      <w:r w:rsidRPr="00E44864">
        <w:t>Л А. Шлезингер и Дж. Л. Хескетт)</w:t>
      </w:r>
      <w:r w:rsidRPr="00E44864">
        <w:rPr>
          <w:bCs/>
        </w:rPr>
        <w:t xml:space="preserve">.  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Концепция воспринятого качества К. Гронруза.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Определение качества услуг с помощью методики SERVQUAL (А. Парашураман, Л. Берри, В. Зайтамл). Детерминанты качества услуг (А. Парашураман, Л. Берри, В. За</w:t>
      </w:r>
      <w:r w:rsidRPr="00F01CD0">
        <w:t>й</w:t>
      </w:r>
      <w:r w:rsidRPr="00F01CD0">
        <w:t>тамл).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Анализ качества услуг с помощью GAP модели (А. Парашураман, Л. Берри, В. За</w:t>
      </w:r>
      <w:r w:rsidRPr="00F01CD0">
        <w:t>й</w:t>
      </w:r>
      <w:r w:rsidRPr="00F01CD0">
        <w:t>тамл).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Понятие зоны толерантности. Выявление зоны толерантности и направления ее  и</w:t>
      </w:r>
      <w:r w:rsidRPr="00F01CD0">
        <w:t>с</w:t>
      </w:r>
      <w:r w:rsidRPr="00F01CD0">
        <w:t xml:space="preserve">пользования. 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Виды поставок услуг, определенные ГАТС.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 xml:space="preserve">Причины </w:t>
      </w:r>
      <w:r>
        <w:t>усил</w:t>
      </w:r>
      <w:r w:rsidRPr="00FF0499">
        <w:t>ения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Типы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Национальные конкурентные преимущества в сфере услуг (М. Портер).</w:t>
      </w:r>
    </w:p>
    <w:p w:rsidR="00EE2215" w:rsidRDefault="00EE2215" w:rsidP="00902EC4">
      <w:pPr>
        <w:ind w:firstLine="0"/>
      </w:pPr>
    </w:p>
    <w:p w:rsidR="00EE2215" w:rsidRDefault="00EE2215" w:rsidP="008C2054"/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Порядок формирования оценок по дисциплине</w:t>
      </w:r>
    </w:p>
    <w:p w:rsidR="00EE2215" w:rsidRDefault="00EE2215" w:rsidP="00302A48">
      <w:pPr>
        <w:jc w:val="both"/>
      </w:pPr>
      <w:r>
        <w:t xml:space="preserve">Работа студентов на семинарских и практических </w:t>
      </w:r>
      <w:proofErr w:type="gramStart"/>
      <w:r>
        <w:t>занятиях</w:t>
      </w:r>
      <w:proofErr w:type="gramEnd"/>
      <w:r>
        <w:t>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 xml:space="preserve">ях, решении задач на семинарах. Оценки за работу на семинарских и практических </w:t>
      </w:r>
      <w:proofErr w:type="gramStart"/>
      <w:r>
        <w:t>зан</w:t>
      </w:r>
      <w:r>
        <w:t>я</w:t>
      </w:r>
      <w:r>
        <w:t>тиях</w:t>
      </w:r>
      <w:proofErr w:type="gramEnd"/>
      <w:r>
        <w:t xml:space="preserve"> преподаватель выставляет в рабочую ведомость. Накопленная</w:t>
      </w:r>
      <w:r w:rsidRPr="00902EC4">
        <w:t xml:space="preserve"> </w:t>
      </w:r>
      <w:r>
        <w:t xml:space="preserve">оценка по 10-ти балльной шкале за работу на семинарских и практических занятиях определяется перед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EE2215" w:rsidRDefault="00EE2215" w:rsidP="00302A48">
      <w:pPr>
        <w:jc w:val="both"/>
      </w:pPr>
      <w:r>
        <w:t>Самостоятельная работа студентов: оценивается правильность выполнения дома</w:t>
      </w:r>
      <w:r>
        <w:t>ш</w:t>
      </w:r>
      <w: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>
        <w:t>а</w:t>
      </w:r>
      <w:r>
        <w:t>бочую ведомость. Накопленная оценка по 10-ти балльной шкале за самостоятельную р</w:t>
      </w:r>
      <w:r>
        <w:t>а</w:t>
      </w:r>
      <w:r>
        <w:t xml:space="preserve">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</w:p>
    <w:p w:rsidR="00EE2215" w:rsidRPr="005F5408" w:rsidRDefault="00EE2215" w:rsidP="001A5F84"/>
    <w:p w:rsidR="00EE2215" w:rsidRDefault="00EE2215" w:rsidP="00302A48">
      <w:pPr>
        <w:jc w:val="both"/>
      </w:pPr>
      <w:r>
        <w:t xml:space="preserve">Накопленная оценка учитывает также результаты студента по текущему контролю (за две контрольные работы) и формируется следующим образом: </w:t>
      </w:r>
    </w:p>
    <w:p w:rsidR="00EE2215" w:rsidRPr="008E31C2" w:rsidRDefault="00EE2215" w:rsidP="00EF0C2F">
      <w:pPr>
        <w:spacing w:before="240"/>
        <w:jc w:val="center"/>
        <w:rPr>
          <w:sz w:val="28"/>
          <w:szCs w:val="28"/>
          <w:vertAlign w:val="subscript"/>
        </w:rPr>
      </w:pPr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r w:rsidRPr="002568B9">
        <w:rPr>
          <w:sz w:val="28"/>
          <w:szCs w:val="28"/>
        </w:rPr>
        <w:t xml:space="preserve">= </w:t>
      </w:r>
      <w:r w:rsidRPr="00EF0C2F">
        <w:rPr>
          <w:i/>
          <w:sz w:val="28"/>
          <w:szCs w:val="28"/>
        </w:rPr>
        <w:t>0,3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0,1</w:t>
      </w:r>
      <w:r w:rsidRPr="002568B9">
        <w:rPr>
          <w:sz w:val="28"/>
          <w:szCs w:val="28"/>
        </w:rPr>
        <w:t xml:space="preserve">* </w:t>
      </w:r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сам</w:t>
      </w:r>
      <w:proofErr w:type="gramStart"/>
      <w:r w:rsidRPr="00A12246">
        <w:rPr>
          <w:i/>
          <w:sz w:val="28"/>
          <w:szCs w:val="28"/>
          <w:vertAlign w:val="subscript"/>
        </w:rPr>
        <w:t>.р</w:t>
      </w:r>
      <w:proofErr w:type="gramEnd"/>
      <w:r w:rsidRPr="00A12246">
        <w:rPr>
          <w:i/>
          <w:sz w:val="28"/>
          <w:szCs w:val="28"/>
          <w:vertAlign w:val="subscript"/>
        </w:rPr>
        <w:t>абота</w:t>
      </w:r>
    </w:p>
    <w:p w:rsidR="00EE2215" w:rsidRPr="00A120C4" w:rsidRDefault="00EE2215" w:rsidP="00945DDD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</w:t>
      </w:r>
      <w:proofErr w:type="gramStart"/>
      <w:r w:rsidRPr="00A120C4">
        <w:rPr>
          <w:i/>
          <w:sz w:val="28"/>
          <w:szCs w:val="28"/>
          <w:vertAlign w:val="subscript"/>
        </w:rPr>
        <w:t>р</w:t>
      </w:r>
      <w:proofErr w:type="gramEnd"/>
      <w:r>
        <w:rPr>
          <w:sz w:val="28"/>
          <w:szCs w:val="28"/>
        </w:rPr>
        <w:t>, которая является среднеарифметической оценкой за две контрольные работы</w:t>
      </w:r>
    </w:p>
    <w:p w:rsidR="00EE2215" w:rsidRPr="00CB7E21" w:rsidRDefault="00EE2215" w:rsidP="00977A2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:rsidR="00EE2215" w:rsidRDefault="00EE2215" w:rsidP="001A5F84"/>
    <w:p w:rsidR="00EE2215" w:rsidRDefault="00EE2215" w:rsidP="001A5F84">
      <w:r>
        <w:t>Результирующая оценка за дисциплину рассчитывается следующим образом:</w:t>
      </w:r>
    </w:p>
    <w:p w:rsidR="00EE2215" w:rsidRPr="00945DDD" w:rsidRDefault="00EE2215" w:rsidP="00945DDD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lastRenderedPageBreak/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экз/зач</w:t>
      </w:r>
    </w:p>
    <w:p w:rsidR="00EE2215" w:rsidRPr="00CB7E21" w:rsidRDefault="00EE2215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 xml:space="preserve">. </w:t>
      </w:r>
    </w:p>
    <w:p w:rsidR="00EE2215" w:rsidRPr="00CB7E21" w:rsidRDefault="00EE2215" w:rsidP="002568B9">
      <w:pPr>
        <w:jc w:val="both"/>
        <w:rPr>
          <w:i/>
          <w:vertAlign w:val="subscript"/>
        </w:rPr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EE2215" w:rsidRPr="00CB7E21" w:rsidRDefault="00EE2215" w:rsidP="004966A6">
      <w:pPr>
        <w:jc w:val="center"/>
        <w:rPr>
          <w:i/>
          <w:vertAlign w:val="subscript"/>
        </w:rPr>
      </w:pPr>
    </w:p>
    <w:p w:rsidR="00EE2215" w:rsidRPr="0088494A" w:rsidRDefault="00EE2215" w:rsidP="00011A28"/>
    <w:p w:rsidR="00EE2215" w:rsidRPr="00CB7E21" w:rsidRDefault="00EE2215" w:rsidP="00B91D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:rsidR="00EE2215" w:rsidRPr="005954BC" w:rsidRDefault="00EE2215" w:rsidP="005954B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</w:t>
      </w:r>
      <w:r w:rsidRPr="005954BC">
        <w:t>и</w:t>
      </w:r>
      <w:r w:rsidRPr="005954BC">
        <w:t xml:space="preserve">тельной итоговой оценке она </w:t>
      </w:r>
      <w:r>
        <w:t>равна результирующей.</w:t>
      </w: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Учебно-методическое и информационное обеспечение дисциплины</w:t>
      </w:r>
    </w:p>
    <w:p w:rsidR="00EE2215" w:rsidRDefault="00EE2215" w:rsidP="00B60708">
      <w:pPr>
        <w:pStyle w:val="2"/>
        <w:spacing w:before="240"/>
      </w:pPr>
      <w:r>
        <w:t>Базовый учебник</w:t>
      </w:r>
    </w:p>
    <w:p w:rsidR="00EE2215" w:rsidRDefault="00EE2215" w:rsidP="00EF0C2F">
      <w:pPr>
        <w:jc w:val="both"/>
        <w:rPr>
          <w:color w:val="000000"/>
        </w:rPr>
      </w:pPr>
      <w:r>
        <w:rPr>
          <w:color w:val="000000"/>
        </w:rPr>
        <w:t>Балаева О.Н., Предводителева М.Д. Управление организациями сферы услуг. М.: Изд. дом ГУ-ВШЭ, 2010</w:t>
      </w:r>
    </w:p>
    <w:p w:rsidR="00EE2215" w:rsidRDefault="00EE2215" w:rsidP="00EF0C2F">
      <w:pPr>
        <w:jc w:val="both"/>
      </w:pPr>
      <w:r w:rsidRPr="005831BF">
        <w:t xml:space="preserve">Гордин В.Э., Сущинская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</w:t>
      </w:r>
    </w:p>
    <w:p w:rsidR="00EE2215" w:rsidRDefault="00EE2215" w:rsidP="003C304C"/>
    <w:p w:rsidR="00EE2215" w:rsidRDefault="00EE2215" w:rsidP="00B60708">
      <w:pPr>
        <w:pStyle w:val="2"/>
        <w:spacing w:before="240"/>
      </w:pPr>
      <w:r>
        <w:t>Основная литература</w:t>
      </w:r>
    </w:p>
    <w:p w:rsidR="00EE2215" w:rsidRDefault="00EE2215" w:rsidP="00EF0C2F">
      <w:r w:rsidRPr="00C95C61">
        <w:t>Хаксевер К., Рендер Б., Рассел Р. С., Медрик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r w:rsidRPr="00C95C61">
        <w:t>с</w:t>
      </w:r>
      <w:r>
        <w:t xml:space="preserve"> </w:t>
      </w:r>
      <w:r w:rsidRPr="00C95C61">
        <w:t>англ</w:t>
      </w:r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>, 2002</w:t>
      </w:r>
    </w:p>
    <w:p w:rsidR="00EE2215" w:rsidRDefault="00EE2215" w:rsidP="00EF0C2F">
      <w:pPr>
        <w:jc w:val="both"/>
      </w:pPr>
      <w:r w:rsidRPr="00EF0C2F">
        <w:t>Лавлок К.</w:t>
      </w:r>
      <w:r w:rsidRPr="00EF0C2F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EF0C2F">
        <w:rPr>
          <w:rStyle w:val="product1"/>
          <w:rFonts w:ascii="Times New Roman" w:hAnsi="Times New Roman"/>
          <w:b w:val="0"/>
        </w:rPr>
        <w:t xml:space="preserve"> </w:t>
      </w:r>
      <w:r w:rsidRPr="00EF0C2F">
        <w:t>М.: Вильямс, 2005</w:t>
      </w:r>
    </w:p>
    <w:p w:rsidR="00EE2215" w:rsidRDefault="00FE0926" w:rsidP="009F596B">
      <w:pPr>
        <w:jc w:val="both"/>
        <w:rPr>
          <w:szCs w:val="24"/>
        </w:rPr>
      </w:pPr>
      <w:hyperlink r:id="rId12" w:anchor="persons" w:tooltip="Б. Джозеф Пайн II, Джеймс Х. Гилмор" w:history="1">
        <w:r w:rsidR="00EE2215" w:rsidRPr="00C2547F">
          <w:rPr>
            <w:rStyle w:val="ad"/>
            <w:color w:val="auto"/>
            <w:szCs w:val="24"/>
            <w:u w:val="none"/>
          </w:rPr>
          <w:t xml:space="preserve">Пайн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>, Гилмор</w:t>
        </w:r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>Экономика впечатлений. Работа</w:t>
      </w:r>
      <w:r w:rsidR="00EE2215" w:rsidRPr="00961971">
        <w:rPr>
          <w:kern w:val="36"/>
          <w:szCs w:val="24"/>
        </w:rPr>
        <w:t xml:space="preserve"> </w:t>
      </w:r>
      <w:r w:rsidR="00EE2215" w:rsidRPr="001A2117">
        <w:rPr>
          <w:kern w:val="36"/>
          <w:szCs w:val="24"/>
        </w:rPr>
        <w:t>–</w:t>
      </w:r>
      <w:r w:rsidR="00EE2215" w:rsidRPr="00961971">
        <w:rPr>
          <w:kern w:val="36"/>
          <w:szCs w:val="24"/>
        </w:rPr>
        <w:t xml:space="preserve"> </w:t>
      </w:r>
      <w:r w:rsidR="00EE2215" w:rsidRPr="006E2982">
        <w:rPr>
          <w:kern w:val="36"/>
          <w:szCs w:val="24"/>
        </w:rPr>
        <w:t>это</w:t>
      </w:r>
      <w:r w:rsidR="00EE2215">
        <w:rPr>
          <w:kern w:val="36"/>
          <w:szCs w:val="24"/>
        </w:rPr>
        <w:t xml:space="preserve"> </w:t>
      </w:r>
      <w:r w:rsidR="00EE2215" w:rsidRPr="006E2982">
        <w:rPr>
          <w:kern w:val="36"/>
          <w:szCs w:val="24"/>
        </w:rPr>
        <w:t>театр</w:t>
      </w:r>
      <w:r w:rsidR="00EE2215" w:rsidRPr="00961971">
        <w:rPr>
          <w:kern w:val="36"/>
          <w:szCs w:val="24"/>
        </w:rPr>
        <w:t xml:space="preserve">, </w:t>
      </w:r>
      <w:r w:rsidR="00EE2215" w:rsidRPr="006E2982">
        <w:rPr>
          <w:kern w:val="36"/>
          <w:szCs w:val="24"/>
        </w:rPr>
        <w:t>а</w:t>
      </w:r>
      <w:r w:rsidR="00EE2215">
        <w:rPr>
          <w:kern w:val="36"/>
          <w:szCs w:val="24"/>
        </w:rPr>
        <w:t xml:space="preserve"> </w:t>
      </w:r>
      <w:r w:rsidR="00EE2215" w:rsidRPr="006E2982">
        <w:rPr>
          <w:kern w:val="36"/>
          <w:szCs w:val="24"/>
        </w:rPr>
        <w:t>каждый</w:t>
      </w:r>
      <w:r w:rsidR="00EE2215">
        <w:rPr>
          <w:kern w:val="36"/>
          <w:szCs w:val="24"/>
        </w:rPr>
        <w:t xml:space="preserve"> </w:t>
      </w:r>
      <w:r w:rsidR="00EE2215" w:rsidRPr="006E2982">
        <w:rPr>
          <w:kern w:val="36"/>
          <w:szCs w:val="24"/>
        </w:rPr>
        <w:t>бизнес</w:t>
      </w:r>
      <w:r w:rsidR="00EE2215" w:rsidRPr="00961971">
        <w:rPr>
          <w:kern w:val="36"/>
          <w:szCs w:val="24"/>
        </w:rPr>
        <w:t xml:space="preserve"> – </w:t>
      </w:r>
      <w:r w:rsidR="00EE2215" w:rsidRPr="006E2982">
        <w:rPr>
          <w:kern w:val="36"/>
          <w:szCs w:val="24"/>
        </w:rPr>
        <w:t>сцена</w:t>
      </w:r>
      <w:r w:rsidR="00EE2215" w:rsidRPr="00961971">
        <w:rPr>
          <w:kern w:val="36"/>
          <w:szCs w:val="24"/>
        </w:rPr>
        <w:t xml:space="preserve"> - </w:t>
      </w:r>
      <w:r w:rsidR="00EE2215" w:rsidRPr="006E2982">
        <w:rPr>
          <w:szCs w:val="24"/>
        </w:rPr>
        <w:t>М</w:t>
      </w:r>
      <w:r w:rsidR="00EE2215" w:rsidRPr="00961971">
        <w:rPr>
          <w:szCs w:val="24"/>
        </w:rPr>
        <w:t xml:space="preserve">.: </w:t>
      </w:r>
      <w:r w:rsidR="00EE2215" w:rsidRPr="006E2982">
        <w:rPr>
          <w:szCs w:val="24"/>
        </w:rPr>
        <w:t>Издате</w:t>
      </w:r>
      <w:bookmarkStart w:id="1" w:name="_GoBack"/>
      <w:bookmarkEnd w:id="1"/>
      <w:r w:rsidR="00EE2215" w:rsidRPr="006E2982">
        <w:rPr>
          <w:szCs w:val="24"/>
        </w:rPr>
        <w:t>льский</w:t>
      </w:r>
      <w:r w:rsidR="00EE2215">
        <w:rPr>
          <w:szCs w:val="24"/>
        </w:rPr>
        <w:t xml:space="preserve"> </w:t>
      </w:r>
      <w:r w:rsidR="00EE2215" w:rsidRPr="006E2982">
        <w:rPr>
          <w:szCs w:val="24"/>
        </w:rPr>
        <w:t>дом</w:t>
      </w:r>
      <w:r w:rsidR="00EE2215" w:rsidRPr="00961971">
        <w:rPr>
          <w:szCs w:val="24"/>
        </w:rPr>
        <w:t xml:space="preserve"> «</w:t>
      </w:r>
      <w:r w:rsidR="00EE2215" w:rsidRPr="006E2982">
        <w:rPr>
          <w:szCs w:val="24"/>
        </w:rPr>
        <w:t>Вильямс</w:t>
      </w:r>
      <w:r w:rsidR="00EE2215" w:rsidRPr="00961971">
        <w:rPr>
          <w:szCs w:val="24"/>
        </w:rPr>
        <w:t>», 2005</w:t>
      </w:r>
    </w:p>
    <w:p w:rsidR="00EE2215" w:rsidRPr="00EE2215" w:rsidRDefault="00EE2215" w:rsidP="00EE2215">
      <w:pPr>
        <w:pStyle w:val="2"/>
        <w:numPr>
          <w:ilvl w:val="0"/>
          <w:numId w:val="0"/>
        </w:numPr>
        <w:spacing w:before="0" w:after="0"/>
        <w:ind w:left="720"/>
        <w:jc w:val="both"/>
        <w:rPr>
          <w:szCs w:val="24"/>
        </w:rPr>
      </w:pPr>
      <w:r w:rsidRPr="00BE6121">
        <w:rPr>
          <w:b w:val="0"/>
        </w:rPr>
        <w:t>Восколович Н.А. Экономика платных услуг: учеб</w:t>
      </w:r>
      <w:proofErr w:type="gramStart"/>
      <w:r w:rsidRPr="00BE6121">
        <w:rPr>
          <w:b w:val="0"/>
        </w:rPr>
        <w:t>.</w:t>
      </w:r>
      <w:proofErr w:type="gramEnd"/>
      <w:r w:rsidRPr="00BE6121">
        <w:rPr>
          <w:b w:val="0"/>
        </w:rPr>
        <w:t xml:space="preserve"> </w:t>
      </w:r>
      <w:proofErr w:type="gramStart"/>
      <w:r w:rsidRPr="00BE6121">
        <w:rPr>
          <w:b w:val="0"/>
        </w:rPr>
        <w:t>п</w:t>
      </w:r>
      <w:proofErr w:type="gramEnd"/>
      <w:r w:rsidRPr="00BE6121">
        <w:rPr>
          <w:b w:val="0"/>
        </w:rPr>
        <w:t>особие – М.: ЮНИТИ-ДАНА, 2007</w:t>
      </w:r>
    </w:p>
    <w:p w:rsidR="00EE2215" w:rsidRPr="00D30699" w:rsidRDefault="00EE2215" w:rsidP="00EF0C2F">
      <w:pPr>
        <w:jc w:val="both"/>
        <w:rPr>
          <w:lang w:val="en-US"/>
        </w:rPr>
      </w:pPr>
      <w:r w:rsidRPr="00C350D9">
        <w:rPr>
          <w:lang w:val="en-US"/>
        </w:rPr>
        <w:t>Sasser, W.E. (1976), Match Supply and Demand in Service Industries, Harvard Business Review, Vol. 54, Nov-Dec., p. 133-140</w:t>
      </w:r>
    </w:p>
    <w:p w:rsidR="00EE2215" w:rsidRPr="00FB1C11" w:rsidRDefault="00EE2215" w:rsidP="00EF0C2F">
      <w:pPr>
        <w:jc w:val="both"/>
        <w:rPr>
          <w:b/>
          <w:lang w:val="en-US"/>
        </w:rPr>
      </w:pPr>
      <w:r w:rsidRPr="00526ED5">
        <w:rPr>
          <w:lang w:val="en-US"/>
        </w:rPr>
        <w:t>Zeithaml, V. A., Parasuraman, A., Berry, L. L. (1985), Problems and Strategies in Se</w:t>
      </w:r>
      <w:r w:rsidRPr="00526ED5">
        <w:rPr>
          <w:lang w:val="en-US"/>
        </w:rPr>
        <w:t>r</w:t>
      </w:r>
      <w:r w:rsidRPr="00526ED5">
        <w:rPr>
          <w:lang w:val="en-US"/>
        </w:rPr>
        <w:t>vices Marketing, Journal of Marketing, Vol. 49, No. 1, p. 33-46</w:t>
      </w:r>
    </w:p>
    <w:p w:rsidR="00EE2215" w:rsidRDefault="00EE2215" w:rsidP="009F596B">
      <w:pPr>
        <w:pStyle w:val="2"/>
        <w:spacing w:before="240"/>
      </w:pPr>
      <w:r>
        <w:t>Дополнительная литература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bCs/>
        </w:rPr>
      </w:pPr>
      <w:r w:rsidRPr="000706D0">
        <w:rPr>
          <w:bCs/>
        </w:rPr>
        <w:t>Глущенко В.В., Глущенко И.И. Разработка управленческого решения. Прогнозиров</w:t>
      </w:r>
      <w:r w:rsidRPr="000706D0">
        <w:rPr>
          <w:bCs/>
        </w:rPr>
        <w:t>а</w:t>
      </w:r>
      <w:r w:rsidRPr="000706D0">
        <w:rPr>
          <w:bCs/>
        </w:rPr>
        <w:t>ние – планирование. Теория проектирования экспериментов. Железнодорожный: ООО НПЦ «Крылья», 2000</w:t>
      </w:r>
    </w:p>
    <w:p w:rsid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  <w:szCs w:val="24"/>
        </w:rPr>
      </w:pPr>
      <w:r w:rsidRPr="00BE6121">
        <w:rPr>
          <w:b w:val="0"/>
          <w:szCs w:val="24"/>
        </w:rPr>
        <w:t>Гордон Я. Х. Маркетинг партнерских отношений. СПб</w:t>
      </w:r>
      <w:proofErr w:type="gramStart"/>
      <w:r w:rsidRPr="00BE6121">
        <w:rPr>
          <w:b w:val="0"/>
          <w:szCs w:val="24"/>
        </w:rPr>
        <w:t xml:space="preserve">.: </w:t>
      </w:r>
      <w:proofErr w:type="gramEnd"/>
      <w:r w:rsidRPr="00BE6121">
        <w:rPr>
          <w:b w:val="0"/>
          <w:szCs w:val="24"/>
        </w:rPr>
        <w:t>Питер, 2001</w:t>
      </w:r>
    </w:p>
    <w:p w:rsidR="00EE2215" w:rsidRPr="00EE2215" w:rsidRDefault="00EE2215" w:rsidP="000706D0">
      <w:pPr>
        <w:pStyle w:val="2"/>
        <w:numPr>
          <w:ilvl w:val="0"/>
          <w:numId w:val="33"/>
        </w:numPr>
        <w:spacing w:before="0" w:after="0"/>
        <w:ind w:left="357" w:hanging="357"/>
        <w:jc w:val="both"/>
        <w:rPr>
          <w:b w:val="0"/>
        </w:rPr>
      </w:pPr>
      <w:r w:rsidRPr="00780B4A">
        <w:rPr>
          <w:b w:val="0"/>
        </w:rPr>
        <w:t>Демидова Л.С. Глобализация рынков услуг: динамика и основные тенденции // Пр</w:t>
      </w:r>
      <w:r w:rsidRPr="00780B4A">
        <w:rPr>
          <w:b w:val="0"/>
        </w:rPr>
        <w:t>о</w:t>
      </w:r>
      <w:r w:rsidRPr="00780B4A">
        <w:rPr>
          <w:b w:val="0"/>
        </w:rPr>
        <w:t>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>Котлер Ф., Армстронг Г. Основы маркетинга. 9-е издание. М.: Вильямс, 2003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</w:pPr>
      <w:r>
        <w:t>Котлер Ф., Ли Н. Маркетинг для государственных и общественных организаций. –  СПб</w:t>
      </w:r>
      <w:proofErr w:type="gramStart"/>
      <w:r>
        <w:t xml:space="preserve">.: </w:t>
      </w:r>
      <w:proofErr w:type="gramEnd"/>
      <w:r>
        <w:t>Питер, 2008</w:t>
      </w:r>
    </w:p>
    <w:p w:rsidR="00EE2215" w:rsidRPr="009F596B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96B">
        <w:rPr>
          <w:rFonts w:ascii="Times New Roman" w:hAnsi="Times New Roman" w:cs="Times New Roman"/>
          <w:sz w:val="24"/>
          <w:szCs w:val="24"/>
        </w:rPr>
        <w:t>Мак-Дональд М., Пэйн Э. Сфера услуг. Полное пошаговое руководство по маркети</w:t>
      </w:r>
      <w:r w:rsidRPr="009F596B">
        <w:rPr>
          <w:rFonts w:ascii="Times New Roman" w:hAnsi="Times New Roman" w:cs="Times New Roman"/>
          <w:sz w:val="24"/>
          <w:szCs w:val="24"/>
        </w:rPr>
        <w:t>н</w:t>
      </w:r>
      <w:r w:rsidRPr="009F596B">
        <w:rPr>
          <w:rFonts w:ascii="Times New Roman" w:hAnsi="Times New Roman" w:cs="Times New Roman"/>
          <w:sz w:val="24"/>
          <w:szCs w:val="24"/>
        </w:rPr>
        <w:t>говому планированию – М.: Эксмо, 2009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Николайчук Н.Е. Маркетинг и менеджмент услуг. Деловой сервис. – СПб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Питер, 2005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Новаторов Э. Методика оценки качества банковских услуг // Практический маркетинг. 2001.  № 10. С. 7-12</w:t>
      </w:r>
    </w:p>
    <w:p w:rsidR="00EE2215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</w:pPr>
      <w:r w:rsidRPr="00BE6121">
        <w:rPr>
          <w:rFonts w:ascii="Times New Roman" w:hAnsi="Times New Roman" w:cs="Times New Roman"/>
          <w:sz w:val="24"/>
          <w:szCs w:val="24"/>
        </w:rPr>
        <w:t>Пепперс Д., Роджерс М. Клиент и менеджер один на один. М.: «Интернет-Трейдинг», 2003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6121">
        <w:rPr>
          <w:rFonts w:ascii="Times New Roman" w:hAnsi="Times New Roman" w:cs="Times New Roman"/>
          <w:iCs/>
          <w:sz w:val="24"/>
          <w:szCs w:val="24"/>
        </w:rPr>
        <w:t xml:space="preserve">Предводителева М.Д., Балаева О.Н. Подходы к управлению качеством услуг: фокус на </w:t>
      </w:r>
      <w:proofErr w:type="gramStart"/>
      <w:r w:rsidRPr="00BE6121">
        <w:rPr>
          <w:rFonts w:ascii="Times New Roman" w:hAnsi="Times New Roman" w:cs="Times New Roman"/>
          <w:iCs/>
          <w:sz w:val="24"/>
          <w:szCs w:val="24"/>
        </w:rPr>
        <w:t>потребителе</w:t>
      </w:r>
      <w:proofErr w:type="gramEnd"/>
      <w:r w:rsidRPr="00BE61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E6121">
        <w:rPr>
          <w:rFonts w:ascii="Times New Roman" w:hAnsi="Times New Roman" w:cs="Times New Roman"/>
          <w:sz w:val="24"/>
          <w:szCs w:val="24"/>
        </w:rPr>
        <w:t xml:space="preserve">// </w:t>
      </w:r>
      <w:r w:rsidRPr="00BE6121">
        <w:rPr>
          <w:rFonts w:ascii="Times New Roman" w:hAnsi="Times New Roman" w:cs="Times New Roman"/>
          <w:iCs/>
          <w:sz w:val="24"/>
          <w:szCs w:val="24"/>
        </w:rPr>
        <w:t>Менеджмент в России и за рубежом. 2005. № 2. С. 90-100</w:t>
      </w:r>
    </w:p>
    <w:p w:rsidR="00EE2215" w:rsidRPr="00BE6121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 xml:space="preserve">Разумовская А.Л., Янченко В.М. Маркетинг услуг. Настольная книга 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 xml:space="preserve"> ма</w:t>
      </w:r>
      <w:r w:rsidRPr="00BE6121">
        <w:rPr>
          <w:rFonts w:ascii="Times New Roman" w:hAnsi="Times New Roman" w:cs="Times New Roman"/>
          <w:sz w:val="24"/>
          <w:szCs w:val="24"/>
        </w:rPr>
        <w:t>р</w:t>
      </w:r>
      <w:r w:rsidRPr="00BE6121">
        <w:rPr>
          <w:rFonts w:ascii="Times New Roman" w:hAnsi="Times New Roman" w:cs="Times New Roman"/>
          <w:sz w:val="24"/>
          <w:szCs w:val="24"/>
        </w:rPr>
        <w:t>кетолога-практика. – М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Вершина, 2006</w:t>
      </w:r>
    </w:p>
    <w:p w:rsidR="00EE2215" w:rsidRPr="000E220E" w:rsidRDefault="00EE2215" w:rsidP="000706D0">
      <w:pPr>
        <w:pStyle w:val="afb"/>
        <w:widowControl/>
        <w:numPr>
          <w:ilvl w:val="0"/>
          <w:numId w:val="33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сии. М.: Экономика, 2006, С. 13-26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>
        <w:t>Сфера услуг: менеджмент: уч. пособие/ под ред. Т.Д.Бурменко – М.: КНОРУС, 2008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C350D9">
        <w:lastRenderedPageBreak/>
        <w:t>Чейз Р.Б., Эквилайн Н. Дж., Якобс Р.Ф. Производственный и операционный менед</w:t>
      </w:r>
      <w:r w:rsidRPr="00C350D9">
        <w:t>ж</w:t>
      </w:r>
      <w:r w:rsidRPr="00C350D9">
        <w:t>мент. М</w:t>
      </w:r>
      <w:r w:rsidRPr="000706D0">
        <w:rPr>
          <w:lang w:val="en-US"/>
        </w:rPr>
        <w:t xml:space="preserve">.: </w:t>
      </w:r>
      <w:r w:rsidRPr="00C350D9">
        <w:t>Издательский</w:t>
      </w:r>
      <w:r w:rsidRPr="000706D0">
        <w:rPr>
          <w:lang w:val="en-US"/>
        </w:rPr>
        <w:t xml:space="preserve"> </w:t>
      </w:r>
      <w:r w:rsidRPr="00C350D9">
        <w:t>дом</w:t>
      </w:r>
      <w:r w:rsidRPr="000706D0">
        <w:rPr>
          <w:lang w:val="en-US"/>
        </w:rPr>
        <w:t xml:space="preserve"> «</w:t>
      </w:r>
      <w:r w:rsidRPr="00C350D9">
        <w:t>Вильямс</w:t>
      </w:r>
      <w:r w:rsidRPr="000706D0">
        <w:rPr>
          <w:lang w:val="en-US"/>
        </w:rPr>
        <w:t>», 2001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Armistead, C. G., Clark, G. (1994), The «Coping» Capacity Management Strategy in Se</w:t>
      </w:r>
      <w:r w:rsidRPr="000706D0">
        <w:rPr>
          <w:lang w:val="en-US"/>
        </w:rPr>
        <w:t>r</w:t>
      </w:r>
      <w:r w:rsidRPr="000706D0">
        <w:rPr>
          <w:lang w:val="en-US"/>
        </w:rPr>
        <w:t>vices and the Influence on Quality Performance, International Journal of Service Industry Management, Vol. 5, No 2, p. 5-22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Bitner, M. Jo. (1992), Servicescapes. The Impact of Physical Surroundings on Customers and Employees, Journal of Marketing, Vol. 56, No. 2, p. 57-71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Bowen, D. E., Lawler, E. E. (</w:t>
      </w:r>
      <w:r w:rsidRPr="000706D0">
        <w:rPr>
          <w:lang w:val="en-GB"/>
        </w:rPr>
        <w:t>1992)</w:t>
      </w:r>
      <w:r w:rsidRPr="000706D0">
        <w:rPr>
          <w:lang w:val="en-US"/>
        </w:rPr>
        <w:t xml:space="preserve">, The Empowerment of Service Workers: What, Why, How, and When, </w:t>
      </w:r>
      <w:r w:rsidRPr="000706D0">
        <w:rPr>
          <w:lang w:val="en-GB"/>
        </w:rPr>
        <w:t>Sloan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Management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Review</w:t>
      </w:r>
      <w:r w:rsidRPr="000706D0">
        <w:rPr>
          <w:lang w:val="en-US"/>
        </w:rPr>
        <w:t>, Vol. 33, No. 3, p. 31-39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Chase, R.B., Tansik, D. A., (1983), Customer Contact Model for Organization Design, Ma</w:t>
      </w:r>
      <w:r w:rsidRPr="000706D0">
        <w:rPr>
          <w:lang w:val="en-US"/>
        </w:rPr>
        <w:t>n</w:t>
      </w:r>
      <w:r w:rsidRPr="000706D0">
        <w:rPr>
          <w:lang w:val="en-US"/>
        </w:rPr>
        <w:t>agement Science, Vol. 29, No 9, p. 1037-1050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Chase, R.B. (1978), Where Does the Customer Fit in a Service Operation, Harvard Business Review, Nov.-Dec., p. 137-142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J. A., 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M. J. (1998), Service Management. Operations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Strategy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and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Information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Technology</w:t>
      </w:r>
      <w:r w:rsidRPr="000706D0">
        <w:rPr>
          <w:lang w:val="en-US"/>
        </w:rPr>
        <w:t xml:space="preserve">. – </w:t>
      </w:r>
      <w:r w:rsidRPr="000706D0">
        <w:rPr>
          <w:lang w:val="en-GB"/>
        </w:rPr>
        <w:t>Boston</w:t>
      </w:r>
      <w:r w:rsidRPr="000706D0">
        <w:rPr>
          <w:lang w:val="en-US"/>
        </w:rPr>
        <w:t xml:space="preserve">: </w:t>
      </w:r>
      <w:r w:rsidRPr="000706D0">
        <w:rPr>
          <w:lang w:val="en-GB"/>
        </w:rPr>
        <w:t>McGrawHill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Hart, C. W. L. (1988), The Power of Unconditional Service Guarantees, Harvard Business Review, July-August, p. 54-62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Hart, C. W. L., Heskett, J. L., SasserJr., W. E. (1990), The Profitable Art of Service Reco</w:t>
      </w:r>
      <w:r w:rsidRPr="000706D0">
        <w:rPr>
          <w:lang w:val="en-US"/>
        </w:rPr>
        <w:t>v</w:t>
      </w:r>
      <w:r w:rsidRPr="000706D0">
        <w:rPr>
          <w:lang w:val="en-US"/>
        </w:rPr>
        <w:t>ery, Harvard Business Review, July-August, p. 148-156</w:t>
      </w:r>
    </w:p>
    <w:p w:rsidR="00EE2215" w:rsidRPr="000706D0" w:rsidRDefault="00EE2215" w:rsidP="000706D0">
      <w:pPr>
        <w:pStyle w:val="1"/>
        <w:numPr>
          <w:ilvl w:val="0"/>
          <w:numId w:val="33"/>
        </w:numPr>
        <w:ind w:left="357" w:hanging="357"/>
      </w:pPr>
      <w:r w:rsidRPr="000706D0">
        <w:t>Heskett, J. L.,  Jones, T. O., Loveman, G. W.,  Sasser Jr., W. E., Schlesinger, L. A. (1994), Putting the Service-Profit Chain to Work, Harvard Business Review, March-April, p. 164-174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0706D0">
        <w:rPr>
          <w:iCs/>
          <w:lang w:val="en-US"/>
        </w:rPr>
        <w:t>International Journal of Service I</w:t>
      </w:r>
      <w:r w:rsidRPr="000706D0">
        <w:rPr>
          <w:iCs/>
          <w:lang w:val="en-US"/>
        </w:rPr>
        <w:t>n</w:t>
      </w:r>
      <w:r w:rsidRPr="000706D0">
        <w:rPr>
          <w:iCs/>
          <w:lang w:val="en-US"/>
        </w:rPr>
        <w:t>dustry Management,</w:t>
      </w:r>
      <w:r w:rsidRPr="000706D0">
        <w:rPr>
          <w:lang w:val="en-US"/>
        </w:rPr>
        <w:t xml:space="preserve"> Vol. 6, No. 2, p. 46-61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GB"/>
        </w:rPr>
      </w:pPr>
      <w:r w:rsidRPr="000706D0">
        <w:rPr>
          <w:lang w:val="en-GB"/>
        </w:rPr>
        <w:t>Johnston</w:t>
      </w:r>
      <w:r w:rsidRPr="000706D0">
        <w:rPr>
          <w:lang w:val="en-US"/>
        </w:rPr>
        <w:t xml:space="preserve">, R., </w:t>
      </w:r>
      <w:r w:rsidRPr="000706D0">
        <w:rPr>
          <w:lang w:val="en-GB"/>
        </w:rPr>
        <w:t>Clark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G</w:t>
      </w:r>
      <w:r w:rsidRPr="000706D0">
        <w:rPr>
          <w:lang w:val="en-US"/>
        </w:rPr>
        <w:t>. (2001),</w:t>
      </w:r>
      <w:r w:rsidRPr="000706D0">
        <w:rPr>
          <w:lang w:val="en-GB"/>
        </w:rPr>
        <w:t>Service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Operations</w:t>
      </w:r>
      <w:r w:rsidRPr="000706D0">
        <w:rPr>
          <w:lang w:val="en-US"/>
        </w:rPr>
        <w:t xml:space="preserve"> </w:t>
      </w:r>
      <w:r w:rsidRPr="000706D0">
        <w:rPr>
          <w:lang w:val="en-GB"/>
        </w:rPr>
        <w:t>Management</w:t>
      </w:r>
      <w:r w:rsidRPr="000706D0">
        <w:rPr>
          <w:i/>
          <w:lang w:val="en-US"/>
        </w:rPr>
        <w:t>.</w:t>
      </w:r>
      <w:r w:rsidRPr="000706D0">
        <w:rPr>
          <w:lang w:val="en-GB"/>
        </w:rPr>
        <w:t>Financial Times/Prentice Hall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GB"/>
        </w:rPr>
        <w:t>Levitt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T</w:t>
      </w:r>
      <w:r w:rsidRPr="000706D0">
        <w:rPr>
          <w:lang w:val="en-US"/>
        </w:rPr>
        <w:t>. (</w:t>
      </w:r>
      <w:r w:rsidRPr="000706D0">
        <w:rPr>
          <w:lang w:val="en-GB"/>
        </w:rPr>
        <w:t>1972</w:t>
      </w:r>
      <w:r w:rsidRPr="000706D0">
        <w:rPr>
          <w:lang w:val="en-US"/>
        </w:rPr>
        <w:t>)</w:t>
      </w:r>
      <w:r w:rsidRPr="000706D0">
        <w:rPr>
          <w:lang w:val="en-GB"/>
        </w:rPr>
        <w:t xml:space="preserve">, Production-Line Approach to Services, Harvard Business Review, Sep.-Oct., </w:t>
      </w:r>
      <w:r w:rsidRPr="000706D0">
        <w:rPr>
          <w:lang w:val="en-US"/>
        </w:rPr>
        <w:t>p.</w:t>
      </w:r>
      <w:r w:rsidRPr="000706D0">
        <w:rPr>
          <w:lang w:val="en-GB"/>
        </w:rPr>
        <w:t xml:space="preserve"> 41-52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Lovelock, C.H. (1983), Classifying Services to Gain Strategic Marketing Insights, Journal of Marketing, Vol. 47, No 3, p. 9-20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Parasuraman, A., Berry, L. L., Zeithaml, V. A. (1985), A Conceptual Model of Service Qua</w:t>
      </w:r>
      <w:r w:rsidRPr="000706D0">
        <w:rPr>
          <w:lang w:val="en-US"/>
        </w:rPr>
        <w:t>l</w:t>
      </w:r>
      <w:r w:rsidRPr="000706D0">
        <w:rPr>
          <w:lang w:val="en-US"/>
        </w:rPr>
        <w:t>ity and Its Implications for Future Research, Journal of Marketing, Vol. 49, No.4,  p. 41-50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Parasuraman, A., Zeithaml, V.A., Berry, L. L. (1988), SERVQUAL: a Multiple-Item Scale for Measuring Consumer Perceptions of Service Quality, Journal of Retailing, Vol. 64, No. 1, p. 12-40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Schlesinger, L.</w:t>
      </w:r>
      <w:r w:rsidRPr="00C95C61">
        <w:t>А</w:t>
      </w:r>
      <w:r w:rsidRPr="000706D0">
        <w:rPr>
          <w:lang w:val="en-US"/>
        </w:rPr>
        <w:t>., Heskett, J.L. (1991), Breaking the Cycle of Failure in Services, Sloan Management Review, Vol. 32, No. 3, p. 17-28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Shostack, G. L. (1984), Designing Service That Deliver, Harvard Business Review, January-February, p. 133-139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Shostack, G. L. (1987), Service Positioning Through Structural Change, Journal of Marke</w:t>
      </w:r>
      <w:r w:rsidRPr="000706D0">
        <w:rPr>
          <w:lang w:val="en-US"/>
        </w:rPr>
        <w:t>t</w:t>
      </w:r>
      <w:r w:rsidRPr="000706D0">
        <w:rPr>
          <w:lang w:val="en-US"/>
        </w:rPr>
        <w:t>ing, Vol. 51, No. 1, p. 34-43</w:t>
      </w:r>
    </w:p>
    <w:p w:rsidR="00EE2215" w:rsidRPr="000706D0" w:rsidRDefault="00EE2215" w:rsidP="000706D0">
      <w:pPr>
        <w:pStyle w:val="afe"/>
        <w:numPr>
          <w:ilvl w:val="0"/>
          <w:numId w:val="33"/>
        </w:numPr>
        <w:ind w:left="357" w:hanging="357"/>
        <w:jc w:val="both"/>
        <w:rPr>
          <w:lang w:val="en-US"/>
        </w:rPr>
      </w:pPr>
      <w:r w:rsidRPr="000706D0">
        <w:rPr>
          <w:lang w:val="en-US"/>
        </w:rPr>
        <w:t>Thomas, D. R. E. (1978), Strategy is Different in Service Business, Harvard Business R</w:t>
      </w:r>
      <w:r w:rsidRPr="000706D0">
        <w:rPr>
          <w:lang w:val="en-US"/>
        </w:rPr>
        <w:t>e</w:t>
      </w:r>
      <w:r w:rsidRPr="000706D0">
        <w:rPr>
          <w:lang w:val="en-US"/>
        </w:rPr>
        <w:t>view, Vol. 53, No 4,p. 158-16</w:t>
      </w:r>
    </w:p>
    <w:p w:rsidR="00EE2215" w:rsidRDefault="00EE2215" w:rsidP="000706D0">
      <w:pPr>
        <w:pStyle w:val="afe"/>
        <w:numPr>
          <w:ilvl w:val="0"/>
          <w:numId w:val="33"/>
        </w:numPr>
        <w:ind w:left="357" w:hanging="357"/>
        <w:jc w:val="both"/>
      </w:pPr>
      <w:r w:rsidRPr="000706D0">
        <w:rPr>
          <w:lang w:val="en-US"/>
        </w:rPr>
        <w:t>www</w:t>
      </w:r>
      <w:r w:rsidRPr="00BE6121">
        <w:t>.</w:t>
      </w:r>
      <w:r w:rsidRPr="000706D0">
        <w:rPr>
          <w:lang w:val="en-US"/>
        </w:rPr>
        <w:t>gks</w:t>
      </w:r>
      <w:r w:rsidRPr="00BE6121">
        <w:t>.</w:t>
      </w:r>
      <w:r w:rsidRPr="000706D0">
        <w:rPr>
          <w:lang w:val="en-US"/>
        </w:rPr>
        <w:t>ru</w:t>
      </w:r>
      <w:r w:rsidRPr="00BE6121">
        <w:t xml:space="preserve"> – </w:t>
      </w:r>
      <w:r>
        <w:t>Федеральная служба государственной статистики</w:t>
      </w:r>
    </w:p>
    <w:p w:rsidR="00EE2215" w:rsidRDefault="00FE0926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3" w:history="1">
        <w:r w:rsidR="00EE2215" w:rsidRPr="000706D0">
          <w:rPr>
            <w:rStyle w:val="ad"/>
            <w:lang w:val="en-US"/>
          </w:rPr>
          <w:t>www</w:t>
        </w:r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worldbank</w:t>
        </w:r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Мировой банк</w:t>
      </w:r>
    </w:p>
    <w:p w:rsidR="00EE2215" w:rsidRPr="00F854B3" w:rsidRDefault="00FE0926" w:rsidP="000706D0">
      <w:pPr>
        <w:pStyle w:val="afe"/>
        <w:numPr>
          <w:ilvl w:val="0"/>
          <w:numId w:val="33"/>
        </w:numPr>
        <w:ind w:left="357" w:hanging="357"/>
        <w:jc w:val="both"/>
      </w:pPr>
      <w:hyperlink r:id="rId14" w:history="1">
        <w:r w:rsidR="00EE2215" w:rsidRPr="000706D0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wto</w:t>
        </w:r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Всемирная торговая организация</w:t>
      </w:r>
    </w:p>
    <w:p w:rsidR="00EE2215" w:rsidRPr="009F596B" w:rsidRDefault="00EE2215" w:rsidP="009F596B"/>
    <w:p w:rsidR="00EE2215" w:rsidRPr="008B7F20" w:rsidRDefault="00EE2215" w:rsidP="00302A48">
      <w:pPr>
        <w:jc w:val="both"/>
      </w:pPr>
    </w:p>
    <w:p w:rsidR="00EE2215" w:rsidRPr="00D1689B" w:rsidRDefault="00EE2215" w:rsidP="000706D0">
      <w:pPr>
        <w:pStyle w:val="1"/>
        <w:rPr>
          <w:lang w:val="ru-RU"/>
        </w:rPr>
      </w:pPr>
      <w:r w:rsidRPr="00D1689B">
        <w:rPr>
          <w:lang w:val="ru-RU"/>
        </w:rPr>
        <w:t>Материально-техническое обеспечение дисциплины</w:t>
      </w:r>
    </w:p>
    <w:p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:rsidR="00EE2215" w:rsidRPr="00D657AF" w:rsidRDefault="00EE2215" w:rsidP="002073A3">
      <w:pPr>
        <w:ind w:firstLine="0"/>
      </w:pPr>
    </w:p>
    <w:sectPr w:rsidR="00EE2215" w:rsidRPr="00D657AF" w:rsidSect="00333C2C">
      <w:headerReference w:type="default" r:id="rId15"/>
      <w:headerReference w:type="first" r:id="rId16"/>
      <w:pgSz w:w="11906" w:h="1984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14" w:rsidRDefault="009D4214" w:rsidP="00074D27">
      <w:r>
        <w:separator/>
      </w:r>
    </w:p>
  </w:endnote>
  <w:endnote w:type="continuationSeparator" w:id="0">
    <w:p w:rsidR="009D4214" w:rsidRDefault="009D421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2C" w:rsidRDefault="00FE0926">
    <w:pPr>
      <w:pStyle w:val="a9"/>
      <w:jc w:val="center"/>
    </w:pPr>
    <w:r>
      <w:fldChar w:fldCharType="begin"/>
    </w:r>
    <w:r w:rsidR="00333C2C">
      <w:instrText xml:space="preserve"> PAGE   \* MERGEFORMAT </w:instrText>
    </w:r>
    <w:r>
      <w:fldChar w:fldCharType="separate"/>
    </w:r>
    <w:r w:rsidR="00C3368C">
      <w:rPr>
        <w:noProof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14" w:rsidRDefault="009D4214" w:rsidP="00074D27">
      <w:r>
        <w:separator/>
      </w:r>
    </w:p>
  </w:footnote>
  <w:footnote w:type="continuationSeparator" w:id="0">
    <w:p w:rsidR="009D4214" w:rsidRDefault="009D421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8588"/>
    </w:tblGrid>
    <w:tr w:rsidR="00333C2C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333C2C" w:rsidRDefault="00333C2C" w:rsidP="001F63CC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333C2C" w:rsidRDefault="00333C2C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333C2C" w:rsidRPr="00060113" w:rsidRDefault="00333C2C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333C2C" w:rsidRPr="0068711A" w:rsidRDefault="00333C2C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9438"/>
    </w:tblGrid>
    <w:tr w:rsidR="00333C2C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333C2C" w:rsidRDefault="00333C2C" w:rsidP="00060113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333C2C" w:rsidRDefault="00333C2C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333C2C" w:rsidRPr="00060113" w:rsidRDefault="00333C2C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333C2C" w:rsidRPr="0068711A" w:rsidRDefault="00333C2C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30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10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7"/>
  </w:num>
  <w:num w:numId="17">
    <w:abstractNumId w:val="32"/>
  </w:num>
  <w:num w:numId="18">
    <w:abstractNumId w:val="5"/>
  </w:num>
  <w:num w:numId="19">
    <w:abstractNumId w:val="28"/>
  </w:num>
  <w:num w:numId="20">
    <w:abstractNumId w:val="18"/>
  </w:num>
  <w:num w:numId="21">
    <w:abstractNumId w:val="4"/>
  </w:num>
  <w:num w:numId="22">
    <w:abstractNumId w:val="15"/>
  </w:num>
  <w:num w:numId="23">
    <w:abstractNumId w:val="21"/>
  </w:num>
  <w:num w:numId="24">
    <w:abstractNumId w:val="26"/>
  </w:num>
  <w:num w:numId="25">
    <w:abstractNumId w:val="9"/>
  </w:num>
  <w:num w:numId="26">
    <w:abstractNumId w:val="13"/>
  </w:num>
  <w:num w:numId="27">
    <w:abstractNumId w:val="1"/>
  </w:num>
  <w:num w:numId="28">
    <w:abstractNumId w:val="11"/>
  </w:num>
  <w:num w:numId="29">
    <w:abstractNumId w:val="27"/>
  </w:num>
  <w:num w:numId="30">
    <w:abstractNumId w:val="22"/>
  </w:num>
  <w:num w:numId="31">
    <w:abstractNumId w:val="31"/>
  </w:num>
  <w:num w:numId="32">
    <w:abstractNumId w:val="2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50B"/>
    <w:rsid w:val="00010294"/>
    <w:rsid w:val="00010A02"/>
    <w:rsid w:val="00010BA2"/>
    <w:rsid w:val="00011A28"/>
    <w:rsid w:val="0002550B"/>
    <w:rsid w:val="00027906"/>
    <w:rsid w:val="00027B13"/>
    <w:rsid w:val="000374EA"/>
    <w:rsid w:val="00037965"/>
    <w:rsid w:val="00046791"/>
    <w:rsid w:val="000522F8"/>
    <w:rsid w:val="00060113"/>
    <w:rsid w:val="00061070"/>
    <w:rsid w:val="00063DB0"/>
    <w:rsid w:val="00064DC0"/>
    <w:rsid w:val="0006527D"/>
    <w:rsid w:val="000706D0"/>
    <w:rsid w:val="00073753"/>
    <w:rsid w:val="00074D27"/>
    <w:rsid w:val="0009137A"/>
    <w:rsid w:val="00097227"/>
    <w:rsid w:val="000A29B6"/>
    <w:rsid w:val="000A6144"/>
    <w:rsid w:val="000C36BD"/>
    <w:rsid w:val="000D1ACE"/>
    <w:rsid w:val="000D609D"/>
    <w:rsid w:val="000D63C6"/>
    <w:rsid w:val="000E220E"/>
    <w:rsid w:val="000E5AC7"/>
    <w:rsid w:val="001108D2"/>
    <w:rsid w:val="0011280A"/>
    <w:rsid w:val="00112927"/>
    <w:rsid w:val="00115DBB"/>
    <w:rsid w:val="00125C5C"/>
    <w:rsid w:val="001331EB"/>
    <w:rsid w:val="00133D80"/>
    <w:rsid w:val="00142CC1"/>
    <w:rsid w:val="0014373F"/>
    <w:rsid w:val="001557CE"/>
    <w:rsid w:val="001734E9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335B"/>
    <w:rsid w:val="001E3243"/>
    <w:rsid w:val="001E34F0"/>
    <w:rsid w:val="001E3629"/>
    <w:rsid w:val="001F384B"/>
    <w:rsid w:val="001F5D87"/>
    <w:rsid w:val="001F5F2C"/>
    <w:rsid w:val="001F63CC"/>
    <w:rsid w:val="00200362"/>
    <w:rsid w:val="002073A3"/>
    <w:rsid w:val="00211175"/>
    <w:rsid w:val="00215DC3"/>
    <w:rsid w:val="002214E3"/>
    <w:rsid w:val="0022348C"/>
    <w:rsid w:val="00233FA6"/>
    <w:rsid w:val="00241180"/>
    <w:rsid w:val="00247D34"/>
    <w:rsid w:val="00255657"/>
    <w:rsid w:val="002568B9"/>
    <w:rsid w:val="00256971"/>
    <w:rsid w:val="00257AD2"/>
    <w:rsid w:val="00286115"/>
    <w:rsid w:val="002877F7"/>
    <w:rsid w:val="00293910"/>
    <w:rsid w:val="00297587"/>
    <w:rsid w:val="00297F09"/>
    <w:rsid w:val="002A2C97"/>
    <w:rsid w:val="002A3AA1"/>
    <w:rsid w:val="002A5822"/>
    <w:rsid w:val="002A739A"/>
    <w:rsid w:val="002C38D5"/>
    <w:rsid w:val="002C6CE4"/>
    <w:rsid w:val="002D285B"/>
    <w:rsid w:val="002D3358"/>
    <w:rsid w:val="002E10B5"/>
    <w:rsid w:val="002E3C16"/>
    <w:rsid w:val="002F3F30"/>
    <w:rsid w:val="003014DA"/>
    <w:rsid w:val="00302A48"/>
    <w:rsid w:val="0030636F"/>
    <w:rsid w:val="003170AC"/>
    <w:rsid w:val="00317F3C"/>
    <w:rsid w:val="00333C2C"/>
    <w:rsid w:val="00334371"/>
    <w:rsid w:val="00336982"/>
    <w:rsid w:val="00337AEA"/>
    <w:rsid w:val="003418C5"/>
    <w:rsid w:val="0035209B"/>
    <w:rsid w:val="00356151"/>
    <w:rsid w:val="00361A31"/>
    <w:rsid w:val="00367748"/>
    <w:rsid w:val="003679DF"/>
    <w:rsid w:val="00374968"/>
    <w:rsid w:val="0037505F"/>
    <w:rsid w:val="00390AFE"/>
    <w:rsid w:val="00396D40"/>
    <w:rsid w:val="003A1B3B"/>
    <w:rsid w:val="003A27B9"/>
    <w:rsid w:val="003B071A"/>
    <w:rsid w:val="003B34BB"/>
    <w:rsid w:val="003B4456"/>
    <w:rsid w:val="003B5C2F"/>
    <w:rsid w:val="003B628E"/>
    <w:rsid w:val="003C304C"/>
    <w:rsid w:val="003C7205"/>
    <w:rsid w:val="003C7CA8"/>
    <w:rsid w:val="003D4DDE"/>
    <w:rsid w:val="003E2716"/>
    <w:rsid w:val="003E5890"/>
    <w:rsid w:val="003F41E3"/>
    <w:rsid w:val="00405AA6"/>
    <w:rsid w:val="00410097"/>
    <w:rsid w:val="00417EC9"/>
    <w:rsid w:val="004209DF"/>
    <w:rsid w:val="0042288B"/>
    <w:rsid w:val="00436D50"/>
    <w:rsid w:val="0045194A"/>
    <w:rsid w:val="004526B7"/>
    <w:rsid w:val="00452B07"/>
    <w:rsid w:val="004646CD"/>
    <w:rsid w:val="00465AB9"/>
    <w:rsid w:val="00466879"/>
    <w:rsid w:val="00471001"/>
    <w:rsid w:val="00473739"/>
    <w:rsid w:val="00486373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2515"/>
    <w:rsid w:val="004D0B02"/>
    <w:rsid w:val="004D2994"/>
    <w:rsid w:val="004D3901"/>
    <w:rsid w:val="004E13AC"/>
    <w:rsid w:val="004E2613"/>
    <w:rsid w:val="004E468C"/>
    <w:rsid w:val="004E6A89"/>
    <w:rsid w:val="004E757C"/>
    <w:rsid w:val="00513BE7"/>
    <w:rsid w:val="00523EB9"/>
    <w:rsid w:val="00526A68"/>
    <w:rsid w:val="00526ED5"/>
    <w:rsid w:val="00536CD1"/>
    <w:rsid w:val="005402A8"/>
    <w:rsid w:val="00543518"/>
    <w:rsid w:val="0054405B"/>
    <w:rsid w:val="005535B1"/>
    <w:rsid w:val="005563E2"/>
    <w:rsid w:val="005661A3"/>
    <w:rsid w:val="005779C3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F5408"/>
    <w:rsid w:val="005F7A6F"/>
    <w:rsid w:val="00605BD3"/>
    <w:rsid w:val="0062096E"/>
    <w:rsid w:val="0062154C"/>
    <w:rsid w:val="00631F03"/>
    <w:rsid w:val="0064455D"/>
    <w:rsid w:val="00665D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6E4A"/>
    <w:rsid w:val="006A3316"/>
    <w:rsid w:val="006A7590"/>
    <w:rsid w:val="006B2F46"/>
    <w:rsid w:val="006B7843"/>
    <w:rsid w:val="006C148D"/>
    <w:rsid w:val="006C6C1D"/>
    <w:rsid w:val="006D4183"/>
    <w:rsid w:val="006D4465"/>
    <w:rsid w:val="006D63BD"/>
    <w:rsid w:val="006E2982"/>
    <w:rsid w:val="006E628E"/>
    <w:rsid w:val="006F543F"/>
    <w:rsid w:val="007137BE"/>
    <w:rsid w:val="00714321"/>
    <w:rsid w:val="00714B09"/>
    <w:rsid w:val="007202A6"/>
    <w:rsid w:val="0072583D"/>
    <w:rsid w:val="00726266"/>
    <w:rsid w:val="00730230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7738C"/>
    <w:rsid w:val="00780B4A"/>
    <w:rsid w:val="007B2892"/>
    <w:rsid w:val="007B3E47"/>
    <w:rsid w:val="007C4D36"/>
    <w:rsid w:val="007D11C1"/>
    <w:rsid w:val="007D18CB"/>
    <w:rsid w:val="007D2876"/>
    <w:rsid w:val="007D4137"/>
    <w:rsid w:val="007D6662"/>
    <w:rsid w:val="007D7DF6"/>
    <w:rsid w:val="007E65ED"/>
    <w:rsid w:val="007F5037"/>
    <w:rsid w:val="008037F1"/>
    <w:rsid w:val="00803BCC"/>
    <w:rsid w:val="0082149E"/>
    <w:rsid w:val="008241A1"/>
    <w:rsid w:val="00826DA4"/>
    <w:rsid w:val="00827380"/>
    <w:rsid w:val="00850D1F"/>
    <w:rsid w:val="00853570"/>
    <w:rsid w:val="00856ADD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40D74"/>
    <w:rsid w:val="00945DDD"/>
    <w:rsid w:val="00961971"/>
    <w:rsid w:val="00974A89"/>
    <w:rsid w:val="00977A2F"/>
    <w:rsid w:val="009870A6"/>
    <w:rsid w:val="00992669"/>
    <w:rsid w:val="009A13CA"/>
    <w:rsid w:val="009A351F"/>
    <w:rsid w:val="009A5F5C"/>
    <w:rsid w:val="009A6491"/>
    <w:rsid w:val="009B4321"/>
    <w:rsid w:val="009C019E"/>
    <w:rsid w:val="009C30FB"/>
    <w:rsid w:val="009C4886"/>
    <w:rsid w:val="009D3686"/>
    <w:rsid w:val="009D4214"/>
    <w:rsid w:val="009D6F34"/>
    <w:rsid w:val="009E34AB"/>
    <w:rsid w:val="009E75CD"/>
    <w:rsid w:val="009E7D0D"/>
    <w:rsid w:val="009F2863"/>
    <w:rsid w:val="009F596B"/>
    <w:rsid w:val="00A00B55"/>
    <w:rsid w:val="00A04C4B"/>
    <w:rsid w:val="00A120C4"/>
    <w:rsid w:val="00A12246"/>
    <w:rsid w:val="00A24AC1"/>
    <w:rsid w:val="00A251DA"/>
    <w:rsid w:val="00A26570"/>
    <w:rsid w:val="00A3684A"/>
    <w:rsid w:val="00A3715D"/>
    <w:rsid w:val="00A41988"/>
    <w:rsid w:val="00A4470A"/>
    <w:rsid w:val="00A715E4"/>
    <w:rsid w:val="00A75CFF"/>
    <w:rsid w:val="00A80629"/>
    <w:rsid w:val="00A858FC"/>
    <w:rsid w:val="00A860A1"/>
    <w:rsid w:val="00A86990"/>
    <w:rsid w:val="00A8781A"/>
    <w:rsid w:val="00AC21C7"/>
    <w:rsid w:val="00AD3B01"/>
    <w:rsid w:val="00AE2B96"/>
    <w:rsid w:val="00AF2C6A"/>
    <w:rsid w:val="00AF5554"/>
    <w:rsid w:val="00B05179"/>
    <w:rsid w:val="00B11841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73AF"/>
    <w:rsid w:val="00B72DB3"/>
    <w:rsid w:val="00B75EF8"/>
    <w:rsid w:val="00B83313"/>
    <w:rsid w:val="00B9075E"/>
    <w:rsid w:val="00B91DC4"/>
    <w:rsid w:val="00BA439E"/>
    <w:rsid w:val="00BA5144"/>
    <w:rsid w:val="00BA6F4D"/>
    <w:rsid w:val="00BB0EDE"/>
    <w:rsid w:val="00BB2D78"/>
    <w:rsid w:val="00BB39A6"/>
    <w:rsid w:val="00BB40B1"/>
    <w:rsid w:val="00BB564F"/>
    <w:rsid w:val="00BC09C9"/>
    <w:rsid w:val="00BC127F"/>
    <w:rsid w:val="00BC5A77"/>
    <w:rsid w:val="00BC6799"/>
    <w:rsid w:val="00BD36CB"/>
    <w:rsid w:val="00BD677E"/>
    <w:rsid w:val="00BE1CC0"/>
    <w:rsid w:val="00BE2AAF"/>
    <w:rsid w:val="00BE6121"/>
    <w:rsid w:val="00BF210D"/>
    <w:rsid w:val="00BF41CA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51D2"/>
    <w:rsid w:val="00C25390"/>
    <w:rsid w:val="00C2547F"/>
    <w:rsid w:val="00C25C0F"/>
    <w:rsid w:val="00C269A1"/>
    <w:rsid w:val="00C3368C"/>
    <w:rsid w:val="00C350D9"/>
    <w:rsid w:val="00C36678"/>
    <w:rsid w:val="00C40FFB"/>
    <w:rsid w:val="00C4764E"/>
    <w:rsid w:val="00C532EA"/>
    <w:rsid w:val="00C53513"/>
    <w:rsid w:val="00C558CC"/>
    <w:rsid w:val="00C616B5"/>
    <w:rsid w:val="00C6634D"/>
    <w:rsid w:val="00C73F3C"/>
    <w:rsid w:val="00C810FF"/>
    <w:rsid w:val="00C8196D"/>
    <w:rsid w:val="00C845D6"/>
    <w:rsid w:val="00C92948"/>
    <w:rsid w:val="00C92D7A"/>
    <w:rsid w:val="00C9333D"/>
    <w:rsid w:val="00C95C61"/>
    <w:rsid w:val="00CA09FC"/>
    <w:rsid w:val="00CA4982"/>
    <w:rsid w:val="00CA561C"/>
    <w:rsid w:val="00CA71C9"/>
    <w:rsid w:val="00CB0577"/>
    <w:rsid w:val="00CB3E31"/>
    <w:rsid w:val="00CB3E7A"/>
    <w:rsid w:val="00CB5031"/>
    <w:rsid w:val="00CB79E2"/>
    <w:rsid w:val="00CB7E21"/>
    <w:rsid w:val="00CC2E18"/>
    <w:rsid w:val="00CC437F"/>
    <w:rsid w:val="00CD373F"/>
    <w:rsid w:val="00CD6428"/>
    <w:rsid w:val="00CE6CD3"/>
    <w:rsid w:val="00CF3C81"/>
    <w:rsid w:val="00CF3D82"/>
    <w:rsid w:val="00CF5B2C"/>
    <w:rsid w:val="00CF72DC"/>
    <w:rsid w:val="00D1078E"/>
    <w:rsid w:val="00D109AC"/>
    <w:rsid w:val="00D15325"/>
    <w:rsid w:val="00D163DD"/>
    <w:rsid w:val="00D1663D"/>
    <w:rsid w:val="00D1689B"/>
    <w:rsid w:val="00D22D80"/>
    <w:rsid w:val="00D243CE"/>
    <w:rsid w:val="00D30699"/>
    <w:rsid w:val="00D33965"/>
    <w:rsid w:val="00D344FC"/>
    <w:rsid w:val="00D41186"/>
    <w:rsid w:val="00D520F2"/>
    <w:rsid w:val="00D550B6"/>
    <w:rsid w:val="00D5784E"/>
    <w:rsid w:val="00D60CC5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12392"/>
    <w:rsid w:val="00E16273"/>
    <w:rsid w:val="00E17945"/>
    <w:rsid w:val="00E44864"/>
    <w:rsid w:val="00E45BCF"/>
    <w:rsid w:val="00E6072F"/>
    <w:rsid w:val="00E7556C"/>
    <w:rsid w:val="00E756B4"/>
    <w:rsid w:val="00E86C43"/>
    <w:rsid w:val="00E91C19"/>
    <w:rsid w:val="00E92A3A"/>
    <w:rsid w:val="00E94E3E"/>
    <w:rsid w:val="00EA1A24"/>
    <w:rsid w:val="00EA30A6"/>
    <w:rsid w:val="00EA4660"/>
    <w:rsid w:val="00EA63CF"/>
    <w:rsid w:val="00EB15A6"/>
    <w:rsid w:val="00EB1A4B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F0C2F"/>
    <w:rsid w:val="00F00036"/>
    <w:rsid w:val="00F00B02"/>
    <w:rsid w:val="00F01CD0"/>
    <w:rsid w:val="00F035A5"/>
    <w:rsid w:val="00F133F3"/>
    <w:rsid w:val="00F152A4"/>
    <w:rsid w:val="00F16287"/>
    <w:rsid w:val="00F220B3"/>
    <w:rsid w:val="00F25354"/>
    <w:rsid w:val="00F25502"/>
    <w:rsid w:val="00F259A5"/>
    <w:rsid w:val="00F4297E"/>
    <w:rsid w:val="00F42D32"/>
    <w:rsid w:val="00F518CA"/>
    <w:rsid w:val="00F519ED"/>
    <w:rsid w:val="00F62F5C"/>
    <w:rsid w:val="00F81BB7"/>
    <w:rsid w:val="00F847FE"/>
    <w:rsid w:val="00F84CE8"/>
    <w:rsid w:val="00F854B3"/>
    <w:rsid w:val="00F93E4B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E0926"/>
    <w:rsid w:val="00FE141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0706D0"/>
    <w:pPr>
      <w:keepNext/>
      <w:ind w:left="720" w:firstLine="0"/>
      <w:jc w:val="both"/>
      <w:outlineLvl w:val="0"/>
    </w:pPr>
    <w:rPr>
      <w:rFonts w:eastAsia="Times New Roman"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0706D0"/>
    <w:rPr>
      <w:rFonts w:ascii="Times New Roman" w:eastAsia="Times New Roman" w:hAnsi="Times New Roman"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0706D0"/>
    <w:pPr>
      <w:keepNext/>
      <w:ind w:left="720" w:firstLine="0"/>
      <w:jc w:val="both"/>
      <w:outlineLvl w:val="0"/>
    </w:pPr>
    <w:rPr>
      <w:rFonts w:eastAsia="Times New Roman"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0706D0"/>
    <w:rPr>
      <w:rFonts w:ascii="Times New Roman" w:eastAsia="Times New Roman" w:hAnsi="Times New Roman"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val="x-none"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edvoditeleva@hse.ru" TargetMode="External"/><Relationship Id="rId13" Type="http://schemas.openxmlformats.org/officeDocument/2006/relationships/hyperlink" Target="http://www.worldban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alaeva@hse.ru" TargetMode="External"/><Relationship Id="rId12" Type="http://schemas.openxmlformats.org/officeDocument/2006/relationships/hyperlink" Target="http://www.ozon.ru/context/detail/id/238336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to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zon.ru/context/detail/id/238336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wt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43472</CharactersWithSpaces>
  <SharedDoc>false</SharedDoc>
  <HLinks>
    <vt:vector size="60" baseType="variant"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27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http://ecsocman.hse.ru/text/19178792/</vt:lpwstr>
      </vt:variant>
      <vt:variant>
        <vt:lpwstr/>
      </vt:variant>
      <vt:variant>
        <vt:i4>2949152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65598</vt:i4>
      </vt:variant>
      <vt:variant>
        <vt:i4>8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user</cp:lastModifiedBy>
  <cp:revision>3</cp:revision>
  <cp:lastPrinted>2012-09-11T09:35:00Z</cp:lastPrinted>
  <dcterms:created xsi:type="dcterms:W3CDTF">2012-09-11T09:37:00Z</dcterms:created>
  <dcterms:modified xsi:type="dcterms:W3CDTF">2012-09-25T10:10:00Z</dcterms:modified>
</cp:coreProperties>
</file>