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5" w:rsidRPr="00C8196D" w:rsidRDefault="00EE2215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E2215" w:rsidRPr="00C8196D" w:rsidRDefault="00EE2215" w:rsidP="0002550B">
      <w:pPr>
        <w:jc w:val="center"/>
        <w:rPr>
          <w:b/>
          <w:sz w:val="28"/>
        </w:rPr>
      </w:pPr>
    </w:p>
    <w:p w:rsidR="00EE2215" w:rsidRPr="006C148D" w:rsidRDefault="00EE2215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6C148D">
        <w:rPr>
          <w:b/>
          <w:bCs/>
          <w:sz w:val="28"/>
          <w:szCs w:val="28"/>
        </w:rPr>
        <w:t>е</w:t>
      </w:r>
      <w:r w:rsidRPr="006C148D">
        <w:rPr>
          <w:b/>
          <w:bCs/>
          <w:sz w:val="28"/>
          <w:szCs w:val="28"/>
        </w:rPr>
        <w:t xml:space="preserve">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EE2215" w:rsidRDefault="00EE2215" w:rsidP="0002550B">
      <w:pPr>
        <w:jc w:val="center"/>
      </w:pPr>
    </w:p>
    <w:p w:rsidR="00EE2215" w:rsidRPr="00297587" w:rsidRDefault="00EE2215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2609B5" w:rsidRPr="002609B5">
          <w:rPr>
            <w:sz w:val="28"/>
          </w:rPr>
          <w:t>менеджмента</w:t>
        </w:r>
      </w:fldSimple>
    </w:p>
    <w:p w:rsidR="00EE2215" w:rsidRPr="00297587" w:rsidRDefault="00EE2215" w:rsidP="0002550B">
      <w:pPr>
        <w:jc w:val="center"/>
        <w:rPr>
          <w:sz w:val="28"/>
        </w:rPr>
      </w:pPr>
    </w:p>
    <w:p w:rsidR="00EE2215" w:rsidRPr="00297587" w:rsidRDefault="00EE2215" w:rsidP="0002550B">
      <w:pPr>
        <w:jc w:val="center"/>
        <w:rPr>
          <w:sz w:val="28"/>
        </w:rPr>
      </w:pPr>
    </w:p>
    <w:p w:rsidR="00EE2215" w:rsidRDefault="00EE2215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EE2215" w:rsidRPr="004B758A" w:rsidRDefault="00EE2215" w:rsidP="0002550B">
      <w:pPr>
        <w:jc w:val="center"/>
        <w:rPr>
          <w:b/>
          <w:sz w:val="28"/>
        </w:rPr>
      </w:pPr>
      <w:r w:rsidRPr="004B758A">
        <w:rPr>
          <w:b/>
          <w:sz w:val="28"/>
        </w:rPr>
        <w:t>«</w:t>
      </w:r>
      <w:r w:rsidR="0015095F">
        <w:rPr>
          <w:b/>
          <w:sz w:val="28"/>
        </w:rPr>
        <w:t>Бизнес и управление организациями в сфере услуг</w:t>
      </w:r>
      <w:r w:rsidRPr="004B758A">
        <w:rPr>
          <w:b/>
          <w:sz w:val="28"/>
        </w:rPr>
        <w:t>»</w:t>
      </w:r>
    </w:p>
    <w:p w:rsidR="00EE2215" w:rsidRDefault="00EE2215" w:rsidP="0002550B">
      <w:pPr>
        <w:ind w:firstLine="0"/>
      </w:pPr>
    </w:p>
    <w:p w:rsidR="00EE2215" w:rsidRPr="00740D59" w:rsidRDefault="00EE2215" w:rsidP="0002550B">
      <w:pPr>
        <w:jc w:val="center"/>
      </w:pPr>
      <w:bookmarkStart w:id="0" w:name="_GoBack"/>
      <w:bookmarkEnd w:id="0"/>
      <w:r>
        <w:t>для направления</w:t>
      </w:r>
      <w:r w:rsidR="001D7E35">
        <w:rPr>
          <w:lang w:val="en-US"/>
        </w:rPr>
        <w:t xml:space="preserve"> </w:t>
      </w:r>
      <w:r w:rsidRPr="004B758A">
        <w:t>080200.68 Менеджмент</w:t>
      </w:r>
      <w:r>
        <w:t xml:space="preserve"> подготовки магистра</w:t>
      </w:r>
    </w:p>
    <w:p w:rsidR="00EE2215" w:rsidRDefault="00EE2215" w:rsidP="0002550B">
      <w:pPr>
        <w:jc w:val="center"/>
      </w:pPr>
      <w:r>
        <w:t>д</w:t>
      </w:r>
      <w:r w:rsidRPr="00740D59">
        <w:t xml:space="preserve">ля </w:t>
      </w:r>
      <w:r>
        <w:t>магистерск</w:t>
      </w:r>
      <w:r w:rsidR="00D10ADE">
        <w:t>их программ</w:t>
      </w:r>
      <w:r>
        <w:t xml:space="preserve"> </w:t>
      </w:r>
    </w:p>
    <w:p w:rsidR="00EE2215" w:rsidRDefault="00D10ADE" w:rsidP="0002550B">
      <w:pPr>
        <w:jc w:val="center"/>
      </w:pPr>
      <w:r>
        <w:t>«Стратегическое и корпоративное управление», «Управление человеческими ресурс</w:t>
      </w:r>
      <w:r>
        <w:t>а</w:t>
      </w:r>
      <w:r>
        <w:t>ми», «</w:t>
      </w:r>
      <w:hyperlink r:id="rId7" w:history="1">
        <w:r w:rsidRPr="00D10ADE">
          <w:rPr>
            <w:rStyle w:val="ad"/>
            <w:color w:val="auto"/>
            <w:szCs w:val="24"/>
            <w:u w:val="none"/>
          </w:rPr>
          <w:t>Управление проектами: проектный анализ, инвестиции, технологии реализации</w:t>
        </w:r>
      </w:hyperlink>
      <w:r>
        <w:rPr>
          <w:szCs w:val="24"/>
        </w:rPr>
        <w:t xml:space="preserve">», «Маркетинг», </w:t>
      </w:r>
      <w:r w:rsidRPr="00D10ADE">
        <w:rPr>
          <w:szCs w:val="24"/>
        </w:rPr>
        <w:t>«</w:t>
      </w:r>
      <w:hyperlink r:id="rId8" w:history="1">
        <w:r w:rsidRPr="00D10ADE">
          <w:rPr>
            <w:rStyle w:val="ad"/>
            <w:color w:val="auto"/>
            <w:szCs w:val="24"/>
            <w:u w:val="none"/>
          </w:rPr>
          <w:t>Маркетинговые коммуникации и реклама в современном бизнесе</w:t>
        </w:r>
      </w:hyperlink>
      <w:r w:rsidRPr="00D10ADE">
        <w:rPr>
          <w:szCs w:val="24"/>
        </w:rPr>
        <w:t>»</w:t>
      </w:r>
    </w:p>
    <w:p w:rsidR="00EE2215" w:rsidRDefault="00EE2215" w:rsidP="0002550B">
      <w:pPr>
        <w:jc w:val="center"/>
      </w:pPr>
    </w:p>
    <w:p w:rsidR="00EE2215" w:rsidRDefault="00EE2215" w:rsidP="0002550B">
      <w:pPr>
        <w:jc w:val="center"/>
      </w:pPr>
    </w:p>
    <w:p w:rsidR="00EE2215" w:rsidRDefault="00EE2215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EE2215" w:rsidRPr="008E31C2" w:rsidRDefault="00EE2215" w:rsidP="0002550B">
      <w:r>
        <w:t xml:space="preserve">К.э.н., доцент Балаева О.Н., </w:t>
      </w:r>
      <w:hyperlink r:id="rId9" w:history="1">
        <w:r w:rsidRPr="000C36BD">
          <w:rPr>
            <w:rStyle w:val="ad"/>
            <w:color w:val="auto"/>
            <w:u w:val="none"/>
            <w:lang w:val="en-US"/>
          </w:rPr>
          <w:t>obalaeva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r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Pr="000C36BD" w:rsidRDefault="00EE2215" w:rsidP="0002550B">
      <w:r>
        <w:t xml:space="preserve">К.э.н., доцент Предводителева М.Д. </w:t>
      </w:r>
      <w:hyperlink r:id="rId10" w:history="1">
        <w:r w:rsidRPr="000C36BD">
          <w:rPr>
            <w:rStyle w:val="ad"/>
            <w:color w:val="auto"/>
            <w:u w:val="none"/>
            <w:lang w:val="en-US"/>
          </w:rPr>
          <w:t>mpredvoditeleva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r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Default="00EE2215" w:rsidP="0002550B"/>
    <w:p w:rsidR="00EE2215" w:rsidRPr="004B758A" w:rsidRDefault="00EE2215" w:rsidP="0002550B"/>
    <w:p w:rsidR="00EE2215" w:rsidRDefault="00EE2215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</w:p>
    <w:p w:rsidR="00EE2215" w:rsidRDefault="00EE2215" w:rsidP="007B3E47">
      <w:pPr>
        <w:ind w:firstLine="0"/>
      </w:pPr>
      <w:r>
        <w:t>Общего и стратегического менеджмента «___»____________ 20   г</w:t>
      </w:r>
    </w:p>
    <w:p w:rsidR="00EE2215" w:rsidRDefault="00EE2215" w:rsidP="007B3E47">
      <w:pPr>
        <w:ind w:firstLine="0"/>
      </w:pPr>
      <w:r>
        <w:t xml:space="preserve">Зав. кафедрой Н.Б. </w:t>
      </w:r>
      <w:proofErr w:type="gramStart"/>
      <w:r>
        <w:t>Филинов-Чернышев</w:t>
      </w:r>
      <w:proofErr w:type="gramEnd"/>
    </w:p>
    <w:p w:rsidR="00EE2215" w:rsidRDefault="00EE2215" w:rsidP="00F4656C">
      <w:pPr>
        <w:ind w:firstLine="0"/>
      </w:pPr>
    </w:p>
    <w:p w:rsidR="00F4656C" w:rsidRDefault="00F4656C" w:rsidP="00F4656C">
      <w:pPr>
        <w:ind w:firstLine="0"/>
      </w:pPr>
    </w:p>
    <w:p w:rsidR="00EE2215" w:rsidRDefault="00EE2215" w:rsidP="0002550B"/>
    <w:p w:rsidR="00F4656C" w:rsidRDefault="00F4656C" w:rsidP="0002550B"/>
    <w:p w:rsidR="00F4656C" w:rsidRDefault="00F4656C" w:rsidP="0002550B"/>
    <w:p w:rsidR="00F4656C" w:rsidRDefault="00F4656C" w:rsidP="0002550B"/>
    <w:p w:rsidR="00F4656C" w:rsidRDefault="00F4656C" w:rsidP="0002550B"/>
    <w:p w:rsidR="00F4656C" w:rsidRDefault="00F4656C" w:rsidP="0002550B"/>
    <w:p w:rsidR="00F4656C" w:rsidRDefault="00F4656C" w:rsidP="0002550B"/>
    <w:p w:rsidR="00F4656C" w:rsidRDefault="00F4656C" w:rsidP="0002550B"/>
    <w:p w:rsidR="00F4656C" w:rsidRDefault="00F4656C" w:rsidP="0002550B"/>
    <w:p w:rsidR="00EE2215" w:rsidRDefault="00EE2215" w:rsidP="00D10ADE">
      <w:pPr>
        <w:ind w:firstLine="0"/>
      </w:pPr>
    </w:p>
    <w:p w:rsidR="00EE2215" w:rsidRDefault="00EE2215" w:rsidP="0002550B"/>
    <w:p w:rsidR="00EE2215" w:rsidRPr="0015095F" w:rsidRDefault="00EE2215" w:rsidP="00333C2C">
      <w:pPr>
        <w:ind w:firstLine="0"/>
      </w:pPr>
    </w:p>
    <w:p w:rsidR="00EE2215" w:rsidRDefault="00EE2215" w:rsidP="00B4644A">
      <w:pPr>
        <w:jc w:val="center"/>
      </w:pPr>
      <w:r>
        <w:t>Москва, 2012</w:t>
      </w:r>
    </w:p>
    <w:p w:rsidR="00EE2215" w:rsidRPr="00B4644A" w:rsidRDefault="00EE2215" w:rsidP="0002550B"/>
    <w:p w:rsidR="00EE2215" w:rsidRPr="00B4644A" w:rsidRDefault="00EE2215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кафедр-разработчик</w:t>
      </w:r>
      <w:r>
        <w:rPr>
          <w:i/>
        </w:rPr>
        <w:t>ов</w:t>
      </w:r>
      <w:r w:rsidRPr="00B4644A">
        <w:rPr>
          <w:i/>
        </w:rPr>
        <w:t xml:space="preserve"> программы.</w:t>
      </w:r>
    </w:p>
    <w:p w:rsidR="00EE2215" w:rsidDel="00333C2C" w:rsidRDefault="00EE2215" w:rsidP="00E6072F">
      <w:pPr>
        <w:rPr>
          <w:del w:id="1" w:author="Marina" w:date="2012-06-15T09:55:00Z"/>
        </w:rPr>
        <w:sectPr w:rsidR="00EE2215" w:rsidDel="00333C2C" w:rsidSect="00333C2C">
          <w:footerReference w:type="default" r:id="rId11"/>
          <w:pgSz w:w="12240" w:h="15840" w:code="1"/>
          <w:pgMar w:top="1134" w:right="850" w:bottom="1134" w:left="1701" w:header="709" w:footer="567" w:gutter="0"/>
          <w:cols w:space="708"/>
          <w:titlePg/>
          <w:docGrid w:linePitch="360"/>
        </w:sectPr>
      </w:pPr>
    </w:p>
    <w:p w:rsidR="00EE2215" w:rsidRPr="0015095F" w:rsidRDefault="00EE2215" w:rsidP="00F4656C">
      <w:pPr>
        <w:pStyle w:val="1"/>
      </w:pPr>
      <w:r w:rsidRPr="0015095F">
        <w:lastRenderedPageBreak/>
        <w:t>Область применения и нормативные ссылки</w:t>
      </w:r>
    </w:p>
    <w:p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proofErr w:type="gramStart"/>
      <w:r w:rsidRPr="00317F3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317F3C">
        <w:rPr>
          <w:rFonts w:ascii="Times New Roman" w:hAnsi="Times New Roman" w:cs="Times New Roman"/>
          <w:sz w:val="24"/>
          <w:szCs w:val="24"/>
        </w:rPr>
        <w:t>кономика впечатлений: менеджмент в индустрии гостеприимства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«Управление организацией сферы услуг».</w:t>
      </w:r>
    </w:p>
    <w:p w:rsidR="00EE2215" w:rsidRPr="000C36BD" w:rsidRDefault="00EE2215" w:rsidP="00297F09">
      <w:pPr>
        <w:jc w:val="both"/>
      </w:pPr>
      <w:r w:rsidRPr="000C36BD">
        <w:t xml:space="preserve">Программа разработана в соответствии </w:t>
      </w:r>
      <w:proofErr w:type="gramStart"/>
      <w:r w:rsidRPr="000C36BD">
        <w:t>с</w:t>
      </w:r>
      <w:proofErr w:type="gramEnd"/>
      <w:r w:rsidRPr="000C36BD">
        <w:t>:</w:t>
      </w:r>
    </w:p>
    <w:p w:rsidR="00EE2215" w:rsidRDefault="00EE2215">
      <w:pPr>
        <w:pStyle w:val="a1"/>
        <w:jc w:val="both"/>
      </w:pPr>
      <w:r>
        <w:t>ф</w:t>
      </w:r>
      <w:r w:rsidRPr="000C36BD">
        <w:t>едеральными стандартами и стандартами НИУ ВШЭ</w:t>
      </w:r>
      <w:r>
        <w:t>,</w:t>
      </w:r>
    </w:p>
    <w:p w:rsidR="00EE2215" w:rsidRDefault="00EE2215" w:rsidP="000C36BD">
      <w:pPr>
        <w:pStyle w:val="a1"/>
        <w:jc w:val="both"/>
      </w:pPr>
      <w:r>
        <w:t xml:space="preserve">общей образовательной программой направления 080200.68 – «Менеджмент» подготовки магистров, </w:t>
      </w:r>
    </w:p>
    <w:p w:rsidR="00EE2215" w:rsidRDefault="00EE2215" w:rsidP="00297F09">
      <w:pPr>
        <w:pStyle w:val="a1"/>
        <w:jc w:val="both"/>
      </w:pPr>
      <w:r>
        <w:t>рабочим учебным планом университета и факультета менеджмента по напра</w:t>
      </w:r>
      <w:r>
        <w:t>в</w:t>
      </w:r>
      <w:r>
        <w:t>лению 080200.68 Менеджмент подготовки магистра, утвержде</w:t>
      </w:r>
      <w:r>
        <w:t>н</w:t>
      </w:r>
      <w:r>
        <w:t>ным в 2012 г.</w:t>
      </w:r>
    </w:p>
    <w:p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:rsidR="00EE2215" w:rsidRPr="0015095F" w:rsidRDefault="00EE2215" w:rsidP="00F4656C">
      <w:pPr>
        <w:pStyle w:val="1"/>
      </w:pPr>
      <w:r w:rsidRPr="0015095F">
        <w:t>Цели освоения дисциплины</w:t>
      </w:r>
    </w:p>
    <w:p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</w:t>
      </w:r>
      <w:r w:rsidR="00F4656C">
        <w:t>Бизнес и управление организациями в сфере</w:t>
      </w:r>
      <w:r>
        <w:t xml:space="preserve"> услуг</w:t>
      </w:r>
      <w:r w:rsidRPr="005E1900">
        <w:t>» являются</w:t>
      </w:r>
      <w:r>
        <w:t>: формирование представления о специфике деятельности организаций сферы услуг как особых субъектов постиндустриальной экономики; получение базовых знаний и навыков применения подходов и инструментов менеджмента организ</w:t>
      </w:r>
      <w:r>
        <w:t>а</w:t>
      </w:r>
      <w:r>
        <w:t xml:space="preserve">ций сферы услуг. </w:t>
      </w:r>
    </w:p>
    <w:p w:rsidR="00EE2215" w:rsidRDefault="00EE2215" w:rsidP="00297F09">
      <w:pPr>
        <w:jc w:val="both"/>
      </w:pPr>
    </w:p>
    <w:p w:rsidR="00EE2215" w:rsidRPr="0015095F" w:rsidRDefault="00EE2215" w:rsidP="00F4656C">
      <w:pPr>
        <w:pStyle w:val="1"/>
      </w:pPr>
      <w:proofErr w:type="gramStart"/>
      <w:r w:rsidRPr="0015095F">
        <w:t>Компетенции обучающегося, формируемые в результате освоения дисципл</w:t>
      </w:r>
      <w:r w:rsidRPr="0015095F">
        <w:t>и</w:t>
      </w:r>
      <w:r w:rsidRPr="0015095F">
        <w:t>ны</w:t>
      </w:r>
      <w:proofErr w:type="gramEnd"/>
    </w:p>
    <w:p w:rsidR="00EE2215" w:rsidRPr="00A00B55" w:rsidRDefault="00EE2215" w:rsidP="00256971">
      <w:r w:rsidRPr="00A00B55">
        <w:t>В результате освоения дисциплины студент должен:</w:t>
      </w:r>
    </w:p>
    <w:p w:rsidR="00EE2215" w:rsidRPr="00B05179" w:rsidRDefault="00EE2215" w:rsidP="00256971">
      <w:pPr>
        <w:pStyle w:val="a1"/>
      </w:pPr>
      <w:r w:rsidRPr="00B05179">
        <w:t>Знать основные концепции, теории и специфические инструменты управления организацией сферы услуг</w:t>
      </w:r>
      <w:r>
        <w:t>;</w:t>
      </w:r>
    </w:p>
    <w:p w:rsidR="00EE2215" w:rsidRDefault="00EE2215" w:rsidP="00256971">
      <w:pPr>
        <w:pStyle w:val="a1"/>
      </w:pPr>
      <w:r w:rsidRPr="00B05179">
        <w:t>Уметь находить, обобщать, анализировать, синтезировать и критически пер</w:t>
      </w:r>
      <w:r w:rsidRPr="00B05179">
        <w:t>е</w:t>
      </w:r>
      <w:r w:rsidRPr="00B05179">
        <w:t>осмысливать полученную научную, справочную, статистическую и иную и</w:t>
      </w:r>
      <w:r w:rsidRPr="00B05179">
        <w:t>н</w:t>
      </w:r>
      <w:r w:rsidRPr="00B05179">
        <w:t>формацию, относящуюся к сфере деятельности сервисных организаций;</w:t>
      </w:r>
    </w:p>
    <w:p w:rsidR="00EE2215" w:rsidRPr="00B05179" w:rsidRDefault="00B9075E" w:rsidP="00256971">
      <w:pPr>
        <w:pStyle w:val="a1"/>
      </w:pPr>
      <w:r>
        <w:t>Получить представление</w:t>
      </w:r>
      <w:r w:rsidR="00F4656C">
        <w:t xml:space="preserve"> </w:t>
      </w:r>
      <w:r>
        <w:t xml:space="preserve">о </w:t>
      </w:r>
      <w:r w:rsidR="00EE2215">
        <w:t>межотраслево</w:t>
      </w:r>
      <w:r>
        <w:t>м</w:t>
      </w:r>
      <w:r w:rsidR="00EE2215">
        <w:t xml:space="preserve"> взаимодействи</w:t>
      </w:r>
      <w:r>
        <w:t>и</w:t>
      </w:r>
      <w:r w:rsidR="00EE2215">
        <w:t xml:space="preserve"> с другими орган</w:t>
      </w:r>
      <w:r w:rsidR="00EE2215">
        <w:t>и</w:t>
      </w:r>
      <w:r w:rsidR="00EE2215">
        <w:t>зациями сферы услуг и производственной сферы;</w:t>
      </w:r>
    </w:p>
    <w:p w:rsidR="00EE2215" w:rsidRPr="00B05179" w:rsidRDefault="00B9075E" w:rsidP="00A00B55">
      <w:pPr>
        <w:pStyle w:val="a1"/>
      </w:pPr>
      <w:r>
        <w:t xml:space="preserve">Получить базовые навыки </w:t>
      </w:r>
      <w:r w:rsidR="00EE2215" w:rsidRPr="00B05179">
        <w:t>использования специфических инструментов упра</w:t>
      </w:r>
      <w:r w:rsidR="00EE2215" w:rsidRPr="00B05179">
        <w:t>в</w:t>
      </w:r>
      <w:r w:rsidR="00EE2215" w:rsidRPr="00B05179">
        <w:t>ления организацией сферы услуг.</w:t>
      </w:r>
    </w:p>
    <w:p w:rsidR="00EE2215" w:rsidRDefault="00EE2215" w:rsidP="000C36BD">
      <w:pPr>
        <w:ind w:firstLine="0"/>
      </w:pPr>
    </w:p>
    <w:p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2410"/>
        <w:gridCol w:w="3118"/>
      </w:tblGrid>
      <w:tr w:rsidR="00EE2215" w:rsidRPr="00BF7CD6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proofErr w:type="gramStart"/>
            <w:r>
              <w:t>С</w:t>
            </w:r>
            <w:r w:rsidRPr="00F4297E">
              <w:t>пособность выявить данные, необходимые для решения поставле</w:t>
            </w:r>
            <w:r w:rsidRPr="00F4297E">
              <w:t>н</w:t>
            </w:r>
            <w:r w:rsidRPr="00F4297E">
              <w:t>ных исследовательских  задач;  осуществить сбор данных, как в полевых условиях, так и из о</w:t>
            </w:r>
            <w:r w:rsidRPr="00F4297E">
              <w:t>с</w:t>
            </w:r>
            <w:r w:rsidRPr="00F4297E">
              <w:t>новных источников с</w:t>
            </w:r>
            <w:r w:rsidRPr="00F4297E">
              <w:t>о</w:t>
            </w:r>
            <w:r w:rsidRPr="00F4297E">
              <w:t>циально-экономической информации: отчетности организаций различных форм собственности, в</w:t>
            </w:r>
            <w:r w:rsidRPr="00F4297E">
              <w:t>е</w:t>
            </w:r>
            <w:r w:rsidRPr="00F4297E">
              <w:t>домств и т.д., баз да</w:t>
            </w:r>
            <w:r w:rsidRPr="00F4297E">
              <w:t>н</w:t>
            </w:r>
            <w:r w:rsidRPr="00F4297E">
              <w:t>ных, журналов, и др.,  анализ и обработку этих данных, данных отеч</w:t>
            </w:r>
            <w:r w:rsidRPr="00F4297E">
              <w:t>е</w:t>
            </w:r>
            <w:r w:rsidRPr="00F4297E">
              <w:t>ственной и зарубежной статистики о социально-экономических проце</w:t>
            </w:r>
            <w:r w:rsidRPr="00F4297E">
              <w:t>с</w:t>
            </w:r>
            <w:r w:rsidRPr="00F4297E">
              <w:lastRenderedPageBreak/>
              <w:t>сах и явлениях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lastRenderedPageBreak/>
              <w:t>ПК-2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lastRenderedPageBreak/>
              <w:t>В</w:t>
            </w:r>
            <w:r w:rsidRPr="00F4297E">
              <w:t>ладение  методами к</w:t>
            </w:r>
            <w:r w:rsidRPr="00F4297E">
              <w:t>о</w:t>
            </w:r>
            <w:r w:rsidRPr="00F4297E">
              <w:t>личественного  и кач</w:t>
            </w:r>
            <w:r w:rsidRPr="00F4297E">
              <w:t>е</w:t>
            </w:r>
            <w:r w:rsidRPr="00F4297E">
              <w:t>ственного анализа и м</w:t>
            </w:r>
            <w:r w:rsidRPr="00F4297E">
              <w:t>о</w:t>
            </w:r>
            <w:r w:rsidRPr="00F4297E">
              <w:t>делирования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t>ПК-4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туационных игр 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iCs/>
              </w:rPr>
              <w:t>В</w:t>
            </w:r>
            <w:r w:rsidRPr="00F4297E">
              <w:rPr>
                <w:iCs/>
              </w:rPr>
              <w:t>ладение современными менеджериальными те</w:t>
            </w:r>
            <w:r w:rsidRPr="00F4297E">
              <w:rPr>
                <w:iCs/>
              </w:rPr>
              <w:t>х</w:t>
            </w:r>
            <w:r w:rsidRPr="00F4297E">
              <w:rPr>
                <w:iCs/>
              </w:rPr>
              <w:t>нологиями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rPr>
                <w:iCs/>
              </w:rPr>
              <w:t>ПК 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ными </w:t>
            </w:r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 технолог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ями</w:t>
            </w:r>
            <w:r>
              <w:rPr>
                <w:iCs/>
              </w:rPr>
              <w:t>, использу</w:t>
            </w:r>
            <w:r>
              <w:rPr>
                <w:iCs/>
              </w:rPr>
              <w:t>е</w:t>
            </w:r>
            <w:r>
              <w:rPr>
                <w:iCs/>
              </w:rPr>
              <w:t>мыми в управлении орг</w:t>
            </w:r>
            <w:r>
              <w:rPr>
                <w:iCs/>
              </w:rPr>
              <w:t>а</w:t>
            </w:r>
            <w:r>
              <w:rPr>
                <w:iCs/>
              </w:rPr>
              <w:t>низациями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</w:tbl>
    <w:p w:rsidR="00EE2215" w:rsidRDefault="00EE2215" w:rsidP="00256971"/>
    <w:p w:rsidR="00EE2215" w:rsidRPr="00F4656C" w:rsidRDefault="00EE2215" w:rsidP="00F4656C">
      <w:pPr>
        <w:pStyle w:val="1"/>
      </w:pPr>
      <w:r w:rsidRPr="00F4656C">
        <w:t>Место дисциплины в структуре образовательной программы</w:t>
      </w:r>
    </w:p>
    <w:p w:rsidR="00EE2215" w:rsidRDefault="00EE2215" w:rsidP="00D10ADE">
      <w:pPr>
        <w:jc w:val="both"/>
      </w:pPr>
      <w:r w:rsidRPr="0088494A">
        <w:t xml:space="preserve">Настоящая дисциплина относится к циклу дисциплин </w:t>
      </w:r>
      <w:r w:rsidR="0076646B">
        <w:t>программ</w:t>
      </w:r>
      <w:r>
        <w:t xml:space="preserve"> </w:t>
      </w:r>
      <w:r w:rsidR="0076646B">
        <w:t xml:space="preserve">«Стратегическое и корпоративное управление», «Управление человеческими ресурсами», </w:t>
      </w:r>
      <w:r w:rsidR="00D10ADE">
        <w:t>«</w:t>
      </w:r>
      <w:hyperlink r:id="rId12" w:history="1">
        <w:r w:rsidR="00D10ADE" w:rsidRPr="00D10ADE">
          <w:rPr>
            <w:rStyle w:val="ad"/>
            <w:color w:val="auto"/>
            <w:szCs w:val="24"/>
            <w:u w:val="none"/>
          </w:rPr>
          <w:t>Управление пр</w:t>
        </w:r>
        <w:r w:rsidR="00D10ADE" w:rsidRPr="00D10ADE">
          <w:rPr>
            <w:rStyle w:val="ad"/>
            <w:color w:val="auto"/>
            <w:szCs w:val="24"/>
            <w:u w:val="none"/>
          </w:rPr>
          <w:t>о</w:t>
        </w:r>
        <w:r w:rsidR="00D10ADE" w:rsidRPr="00D10ADE">
          <w:rPr>
            <w:rStyle w:val="ad"/>
            <w:color w:val="auto"/>
            <w:szCs w:val="24"/>
            <w:u w:val="none"/>
          </w:rPr>
          <w:t>ектами: проектный анализ, инвестиции, технологии реализации</w:t>
        </w:r>
      </w:hyperlink>
      <w:r w:rsidR="00D10ADE">
        <w:rPr>
          <w:szCs w:val="24"/>
        </w:rPr>
        <w:t xml:space="preserve">», «Маркетинг», </w:t>
      </w:r>
      <w:r w:rsidR="00D10ADE" w:rsidRPr="00D10ADE">
        <w:rPr>
          <w:szCs w:val="24"/>
        </w:rPr>
        <w:t>«</w:t>
      </w:r>
      <w:hyperlink r:id="rId13" w:history="1">
        <w:r w:rsidR="00D10ADE" w:rsidRPr="00D10ADE">
          <w:rPr>
            <w:rStyle w:val="ad"/>
            <w:color w:val="auto"/>
            <w:szCs w:val="24"/>
            <w:u w:val="none"/>
          </w:rPr>
          <w:t>Маркетинговые коммуникации и реклама в современном бизнесе</w:t>
        </w:r>
      </w:hyperlink>
      <w:r w:rsidR="00D10ADE" w:rsidRPr="00D10ADE">
        <w:rPr>
          <w:szCs w:val="24"/>
        </w:rPr>
        <w:t>»</w:t>
      </w:r>
      <w:r w:rsidRPr="00726266">
        <w:t xml:space="preserve"> блоку дисцип</w:t>
      </w:r>
      <w:r w:rsidR="0076646B">
        <w:t>лин в</w:t>
      </w:r>
      <w:r w:rsidR="0076646B">
        <w:t>а</w:t>
      </w:r>
      <w:r w:rsidR="0076646B">
        <w:t>риати</w:t>
      </w:r>
      <w:r w:rsidR="0076646B">
        <w:t>в</w:t>
      </w:r>
      <w:r w:rsidR="0076646B">
        <w:t>ной части</w:t>
      </w:r>
      <w:r w:rsidRPr="0088494A">
        <w:t>.</w:t>
      </w:r>
    </w:p>
    <w:p w:rsidR="00EE2215" w:rsidRDefault="00EE2215" w:rsidP="00297F09">
      <w:pPr>
        <w:jc w:val="both"/>
      </w:pPr>
    </w:p>
    <w:p w:rsidR="00EE2215" w:rsidRPr="00DE633C" w:rsidRDefault="00EE2215" w:rsidP="00297F09">
      <w:pPr>
        <w:jc w:val="both"/>
      </w:pPr>
      <w:r w:rsidRPr="00DE633C">
        <w:t>Изучение данной дисциплины базируется на следующих дисциплинах: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знан</w:t>
      </w:r>
      <w:r w:rsidRPr="005B6B21">
        <w:t>и</w:t>
      </w:r>
      <w:r w:rsidRPr="005B6B21">
        <w:t>ями и компетенциями: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</w:t>
      </w:r>
      <w:r>
        <w:t>в</w:t>
      </w:r>
      <w:r>
        <w:t>ления,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</w:t>
      </w:r>
      <w:r>
        <w:t>и</w:t>
      </w:r>
      <w:r>
        <w:t>стическими данными о состоянии и развитии организаций, систематиз</w:t>
      </w:r>
      <w:r>
        <w:t>а</w:t>
      </w:r>
      <w:r>
        <w:t xml:space="preserve">ции и обобщению получаемых результатов, 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</w:t>
      </w:r>
      <w:r>
        <w:t>б</w:t>
      </w:r>
      <w:r>
        <w:t xml:space="preserve">работки информации, </w:t>
      </w:r>
    </w:p>
    <w:p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</w:t>
      </w:r>
      <w:r>
        <w:t>е</w:t>
      </w:r>
      <w:r>
        <w:t>мых в организациях и учреждениях</w:t>
      </w:r>
      <w:r w:rsidR="00B9075E">
        <w:t>.</w:t>
      </w:r>
    </w:p>
    <w:p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:rsidR="00EE2215" w:rsidRDefault="00EE2215" w:rsidP="00735F2E">
      <w:pPr>
        <w:jc w:val="both"/>
        <w:rPr>
          <w:sz w:val="22"/>
          <w:lang w:eastAsia="ru-RU"/>
        </w:rPr>
      </w:pPr>
      <w:r w:rsidRPr="00726266">
        <w:t xml:space="preserve">Основные положения дисциплины </w:t>
      </w:r>
      <w:r w:rsidR="00D10ADE">
        <w:t>могут</w:t>
      </w:r>
      <w:r w:rsidRPr="00726266">
        <w:t xml:space="preserve"> быть использованы в дальнейшем при изучении </w:t>
      </w:r>
      <w:r>
        <w:t xml:space="preserve">ряда </w:t>
      </w:r>
      <w:r w:rsidRPr="00726266">
        <w:t>дисциплин</w:t>
      </w:r>
      <w:r>
        <w:t xml:space="preserve">, в том числе: </w:t>
      </w:r>
      <w:r w:rsidR="00D10ADE">
        <w:t>«Концепции и технологии в современном м</w:t>
      </w:r>
      <w:r w:rsidR="00D10ADE">
        <w:t>е</w:t>
      </w:r>
      <w:r w:rsidR="00D10ADE">
        <w:t>неджменте», «Технологии управления человеческими ресурсами», «Маркетинговые стр</w:t>
      </w:r>
      <w:r w:rsidR="00D10ADE">
        <w:t>а</w:t>
      </w:r>
      <w:r w:rsidR="00D10ADE">
        <w:t>тегии»</w:t>
      </w:r>
      <w:r>
        <w:rPr>
          <w:szCs w:val="24"/>
          <w:lang w:eastAsia="ru-RU"/>
        </w:rPr>
        <w:t>.</w:t>
      </w:r>
    </w:p>
    <w:p w:rsidR="00EE2215" w:rsidRPr="00735F2E" w:rsidRDefault="00EE2215" w:rsidP="00735F2E">
      <w:pPr>
        <w:jc w:val="both"/>
        <w:rPr>
          <w:sz w:val="22"/>
          <w:lang w:eastAsia="ru-RU"/>
        </w:rPr>
      </w:pPr>
    </w:p>
    <w:p w:rsidR="00EE2215" w:rsidRDefault="00EE2215" w:rsidP="00F4656C">
      <w:pPr>
        <w:pStyle w:val="1"/>
      </w:pPr>
      <w:r w:rsidRPr="007E65ED">
        <w:t>Тематический план учебной дисциплины</w:t>
      </w:r>
    </w:p>
    <w:p w:rsidR="00EE2215" w:rsidRDefault="00EE2215" w:rsidP="00726266">
      <w:pPr>
        <w:ind w:firstLine="0"/>
      </w:pPr>
    </w:p>
    <w:p w:rsidR="004C11EE" w:rsidRDefault="004C11EE" w:rsidP="00726266">
      <w:pPr>
        <w:ind w:firstLine="0"/>
      </w:pPr>
    </w:p>
    <w:p w:rsidR="004C11EE" w:rsidRDefault="004C11EE" w:rsidP="00726266">
      <w:pPr>
        <w:ind w:firstLine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992"/>
        <w:gridCol w:w="709"/>
        <w:gridCol w:w="851"/>
        <w:gridCol w:w="992"/>
        <w:gridCol w:w="992"/>
      </w:tblGrid>
      <w:tr w:rsidR="004C11EE" w:rsidRPr="0002550B" w:rsidTr="004C11E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та</w:t>
            </w:r>
          </w:p>
        </w:tc>
      </w:tr>
      <w:tr w:rsidR="004C11EE" w:rsidRPr="0002550B" w:rsidTr="004C11E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C11EE" w:rsidRPr="0002550B" w:rsidTr="004C11EE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4C11EE">
            <w:pPr>
              <w:ind w:firstLine="0"/>
              <w:jc w:val="both"/>
              <w:rPr>
                <w:szCs w:val="24"/>
              </w:rPr>
            </w:pPr>
            <w:r w:rsidRPr="004C11EE">
              <w:rPr>
                <w:szCs w:val="24"/>
              </w:rPr>
              <w:t>Развитие сферы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111AB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4C11EE" w:rsidRPr="0002550B" w:rsidTr="004C11EE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4C11EE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«услуга». Характеристики и классификации услуг</w:t>
            </w:r>
            <w:r w:rsidRPr="004C1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Формирование сервисной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111AB8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</w:t>
            </w:r>
            <w:r w:rsidR="00111AB8">
              <w:rPr>
                <w:szCs w:val="24"/>
                <w:lang w:eastAsia="ru-RU"/>
              </w:rPr>
              <w:t>0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Управление спросом и предлож</w:t>
            </w:r>
            <w:r w:rsidRPr="004C11EE">
              <w:rPr>
                <w:szCs w:val="24"/>
                <w:lang w:eastAsia="ru-RU"/>
              </w:rPr>
              <w:t>е</w:t>
            </w:r>
            <w:r w:rsidRPr="004C11EE">
              <w:rPr>
                <w:szCs w:val="24"/>
                <w:lang w:eastAsia="ru-RU"/>
              </w:rPr>
              <w:t>нием в организации сф</w:t>
            </w:r>
            <w:r w:rsidRPr="004C11EE">
              <w:rPr>
                <w:szCs w:val="24"/>
                <w:lang w:eastAsia="ru-RU"/>
              </w:rPr>
              <w:t>е</w:t>
            </w:r>
            <w:r w:rsidRPr="004C11EE">
              <w:rPr>
                <w:szCs w:val="24"/>
                <w:lang w:eastAsia="ru-RU"/>
              </w:rPr>
              <w:t>ры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111AB8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</w:t>
            </w:r>
            <w:r w:rsidR="00111AB8">
              <w:rPr>
                <w:szCs w:val="24"/>
                <w:lang w:eastAsia="ru-RU"/>
              </w:rPr>
              <w:t>2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Прогнозирование спроса на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 xml:space="preserve">Построение </w:t>
            </w:r>
            <w:proofErr w:type="gramStart"/>
            <w:r w:rsidRPr="004C11EE">
              <w:rPr>
                <w:szCs w:val="24"/>
                <w:lang w:eastAsia="ru-RU"/>
              </w:rPr>
              <w:t>системы маркетинга орг</w:t>
            </w:r>
            <w:r w:rsidRPr="004C11EE">
              <w:rPr>
                <w:szCs w:val="24"/>
                <w:lang w:eastAsia="ru-RU"/>
              </w:rPr>
              <w:t>а</w:t>
            </w:r>
            <w:r w:rsidRPr="004C11EE">
              <w:rPr>
                <w:szCs w:val="24"/>
                <w:lang w:eastAsia="ru-RU"/>
              </w:rPr>
              <w:t>низации сферы у</w:t>
            </w:r>
            <w:r w:rsidRPr="004C11EE">
              <w:rPr>
                <w:szCs w:val="24"/>
                <w:lang w:eastAsia="ru-RU"/>
              </w:rPr>
              <w:t>с</w:t>
            </w:r>
            <w:r w:rsidRPr="004C11EE">
              <w:rPr>
                <w:szCs w:val="24"/>
                <w:lang w:eastAsia="ru-RU"/>
              </w:rPr>
              <w:t>луг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12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Управление персоналом сервисной о</w:t>
            </w:r>
            <w:r w:rsidRPr="004C11EE">
              <w:rPr>
                <w:szCs w:val="24"/>
                <w:lang w:eastAsia="ru-RU"/>
              </w:rPr>
              <w:t>р</w:t>
            </w:r>
            <w:r w:rsidRPr="004C11EE">
              <w:rPr>
                <w:szCs w:val="24"/>
                <w:lang w:eastAsia="ru-RU"/>
              </w:rPr>
              <w:t>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111AB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111AB8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</w:t>
            </w:r>
            <w:r w:rsidR="00111AB8">
              <w:rPr>
                <w:szCs w:val="24"/>
                <w:lang w:eastAsia="ru-RU"/>
              </w:rPr>
              <w:t>0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Управление качеством услуги. Фо</w:t>
            </w:r>
            <w:r w:rsidRPr="004C11EE">
              <w:rPr>
                <w:szCs w:val="24"/>
                <w:lang w:eastAsia="ru-RU"/>
              </w:rPr>
              <w:t>р</w:t>
            </w:r>
            <w:r w:rsidRPr="004C11EE">
              <w:rPr>
                <w:szCs w:val="24"/>
                <w:lang w:eastAsia="ru-RU"/>
              </w:rPr>
              <w:t>мирование конкурентных преим</w:t>
            </w:r>
            <w:r w:rsidRPr="004C11EE">
              <w:rPr>
                <w:szCs w:val="24"/>
                <w:lang w:eastAsia="ru-RU"/>
              </w:rPr>
              <w:t>у</w:t>
            </w:r>
            <w:r w:rsidRPr="004C11EE">
              <w:rPr>
                <w:szCs w:val="24"/>
                <w:lang w:eastAsia="ru-RU"/>
              </w:rPr>
              <w:t>ществ организации сферы у</w:t>
            </w:r>
            <w:r w:rsidRPr="004C11EE">
              <w:rPr>
                <w:szCs w:val="24"/>
                <w:lang w:eastAsia="ru-RU"/>
              </w:rPr>
              <w:t>с</w:t>
            </w:r>
            <w:r w:rsidRPr="004C11EE">
              <w:rPr>
                <w:szCs w:val="24"/>
                <w:lang w:eastAsia="ru-RU"/>
              </w:rPr>
              <w:t>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12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02550B" w:rsidRDefault="00111AB8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Услуги на мировом рынке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111AB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10</w:t>
            </w:r>
          </w:p>
        </w:tc>
      </w:tr>
      <w:tr w:rsidR="004C11EE" w:rsidRPr="0002550B" w:rsidTr="004C1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Default="004C11EE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E" w:rsidRPr="004C11EE" w:rsidRDefault="004C11E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C11EE">
              <w:rPr>
                <w:szCs w:val="24"/>
                <w:lang w:eastAsia="ru-RU"/>
              </w:rPr>
              <w:t>96</w:t>
            </w:r>
          </w:p>
        </w:tc>
      </w:tr>
    </w:tbl>
    <w:p w:rsidR="00EE2215" w:rsidRDefault="00EE2215" w:rsidP="0002550B"/>
    <w:p w:rsidR="00EE2215" w:rsidRDefault="00EE2215" w:rsidP="00F4656C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95"/>
        <w:gridCol w:w="395"/>
        <w:gridCol w:w="395"/>
        <w:gridCol w:w="395"/>
        <w:gridCol w:w="395"/>
        <w:gridCol w:w="395"/>
        <w:gridCol w:w="395"/>
        <w:gridCol w:w="396"/>
        <w:gridCol w:w="2367"/>
        <w:gridCol w:w="1985"/>
      </w:tblGrid>
      <w:tr w:rsidR="00EE221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Параметры **</w:t>
            </w:r>
          </w:p>
        </w:tc>
      </w:tr>
      <w:tr w:rsidR="00EE22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</w:tr>
      <w:tr w:rsidR="00111AB8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532921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532921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</w:t>
            </w:r>
          </w:p>
          <w:p w:rsidR="00111AB8" w:rsidRDefault="00111AB8" w:rsidP="00361A31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B8" w:rsidRDefault="00111AB8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EE2215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9137A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111AB8">
            <w:pPr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111AB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та, менеджмента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111AB8" w:rsidP="00111AB8">
            <w:pPr>
              <w:ind w:firstLine="0"/>
            </w:pPr>
            <w:r>
              <w:t>устный</w:t>
            </w:r>
            <w:r w:rsidR="00EE2215">
              <w:t xml:space="preserve"> экзамен </w:t>
            </w:r>
          </w:p>
        </w:tc>
      </w:tr>
    </w:tbl>
    <w:p w:rsidR="00EE2215" w:rsidRPr="00CB7E21" w:rsidRDefault="00EE2215" w:rsidP="00195D63">
      <w:pPr>
        <w:ind w:firstLine="0"/>
        <w:jc w:val="both"/>
      </w:pPr>
    </w:p>
    <w:p w:rsidR="00EE2215" w:rsidRDefault="00EE2215" w:rsidP="00FF13D5">
      <w:pPr>
        <w:pStyle w:val="2"/>
      </w:pPr>
      <w:r>
        <w:t>Критерии оценки знаний, навыков</w:t>
      </w:r>
    </w:p>
    <w:p w:rsidR="00EE2215" w:rsidRDefault="00EE2215" w:rsidP="00333C2C">
      <w:pPr>
        <w:ind w:firstLine="708"/>
        <w:jc w:val="both"/>
      </w:pPr>
      <w:r w:rsidRPr="009C019E">
        <w:rPr>
          <w:i/>
        </w:rPr>
        <w:t xml:space="preserve">Контрольная работа </w:t>
      </w:r>
      <w:r>
        <w:t>включает тест и решение задачи вычислительного хара</w:t>
      </w:r>
      <w:r>
        <w:t>к</w:t>
      </w:r>
      <w:r>
        <w:t>тера. В результате выполнения контрольной работы студенты должны продемонстрировать п</w:t>
      </w:r>
      <w:r>
        <w:t>о</w:t>
      </w:r>
      <w:r w:rsidR="00BA5FB0">
        <w:t xml:space="preserve">нимания </w:t>
      </w:r>
      <w:r>
        <w:t>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инструмент</w:t>
      </w:r>
      <w:r>
        <w:t>ов</w:t>
      </w:r>
      <w:r w:rsidRPr="00B05179">
        <w:t xml:space="preserve"> управления орг</w:t>
      </w:r>
      <w:r w:rsidRPr="00B05179">
        <w:t>а</w:t>
      </w:r>
      <w:r w:rsidRPr="00B05179">
        <w:t>низацией сферы</w:t>
      </w:r>
      <w:r w:rsidR="00BA5FB0" w:rsidRPr="00BA5FB0">
        <w:t xml:space="preserve"> </w:t>
      </w:r>
      <w:r w:rsidR="00BA5FB0">
        <w:t>и умение применить их на практике.</w:t>
      </w:r>
      <w:r w:rsidRPr="00B05179">
        <w:t xml:space="preserve"> </w:t>
      </w:r>
    </w:p>
    <w:p w:rsidR="00EE2215" w:rsidRP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 w:rsidR="00BA5FB0">
        <w:rPr>
          <w:i/>
        </w:rPr>
        <w:t>включает</w:t>
      </w:r>
      <w:r w:rsidR="00BA5FB0">
        <w:t xml:space="preserve"> устный ответ на вопросы билета</w:t>
      </w:r>
      <w:r w:rsidRPr="009C019E">
        <w:t>. Экзамен призван продемо</w:t>
      </w:r>
      <w:r w:rsidRPr="009C019E">
        <w:t>н</w:t>
      </w:r>
      <w:r w:rsidRPr="009C019E">
        <w:t xml:space="preserve">стрировать </w:t>
      </w:r>
      <w:r>
        <w:t>умение</w:t>
      </w:r>
      <w:r w:rsidRPr="009C019E">
        <w:t xml:space="preserve"> обобщать, анализировать, синтезировать и критически переосмысл</w:t>
      </w:r>
      <w:r w:rsidRPr="009C019E">
        <w:t>и</w:t>
      </w:r>
      <w:r w:rsidRPr="009C019E">
        <w:t>вать полученную научную, справочную, статистическую и иную информацию, относ</w:t>
      </w:r>
      <w:r w:rsidRPr="009C019E">
        <w:t>я</w:t>
      </w:r>
      <w:r w:rsidRPr="009C019E">
        <w:t>щуюся к сфере деятельности сервисных организа</w:t>
      </w:r>
      <w:r>
        <w:t xml:space="preserve">ций; знание и умение </w:t>
      </w:r>
      <w:r w:rsidRPr="00EE2215">
        <w:t>использовать сп</w:t>
      </w:r>
      <w:r w:rsidRPr="00EE2215">
        <w:t>е</w:t>
      </w:r>
      <w:r w:rsidRPr="00EE2215">
        <w:t>цифические инструменты управления организацией сферы у</w:t>
      </w:r>
      <w:r w:rsidRPr="00EE2215">
        <w:t>с</w:t>
      </w:r>
      <w:r w:rsidRPr="00EE2215">
        <w:t>луг.</w:t>
      </w:r>
    </w:p>
    <w:p w:rsidR="00EE2215" w:rsidRDefault="00EE2215" w:rsidP="00333C2C">
      <w:pPr>
        <w:ind w:right="561"/>
        <w:jc w:val="both"/>
      </w:pPr>
    </w:p>
    <w:p w:rsidR="00EE2215" w:rsidRDefault="00EE2215" w:rsidP="00333C2C">
      <w:pPr>
        <w:jc w:val="both"/>
      </w:pPr>
      <w:r>
        <w:t>Оценки по всем формам контроля выставляются по 10-ти балльной шк</w:t>
      </w:r>
      <w:r>
        <w:t>а</w:t>
      </w:r>
      <w:r>
        <w:t xml:space="preserve">ле. </w:t>
      </w:r>
    </w:p>
    <w:p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:rsidR="00EE2215" w:rsidRDefault="00EE2215" w:rsidP="00297F09">
      <w:pPr>
        <w:jc w:val="both"/>
      </w:pPr>
    </w:p>
    <w:p w:rsidR="00EE2215" w:rsidRPr="0015095F" w:rsidRDefault="00EE2215" w:rsidP="00F4656C">
      <w:pPr>
        <w:pStyle w:val="1"/>
      </w:pPr>
      <w:r w:rsidRPr="0015095F">
        <w:t>Содержание дисциплины</w:t>
      </w:r>
    </w:p>
    <w:p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Pr="006D4183">
        <w:rPr>
          <w:b/>
          <w:szCs w:val="24"/>
          <w:lang w:eastAsia="ru-RU"/>
        </w:rPr>
        <w:t>Основные тенденции развития сферы услуг</w:t>
      </w:r>
      <w:r w:rsidRPr="006D4183">
        <w:rPr>
          <w:b/>
          <w:iCs/>
        </w:rPr>
        <w:t>.</w:t>
      </w:r>
    </w:p>
    <w:p w:rsidR="001D7E35" w:rsidRDefault="001D7E35" w:rsidP="001D7E35">
      <w:pPr>
        <w:pStyle w:val="aff"/>
        <w:spacing w:after="0"/>
        <w:jc w:val="both"/>
      </w:pPr>
      <w:r w:rsidRPr="005A1D0F">
        <w:t xml:space="preserve">Понятие «сфера услуг». </w:t>
      </w:r>
      <w:r>
        <w:t>Основные тенденции развития сферы услуг в мировой эконом</w:t>
      </w:r>
      <w:r>
        <w:t>и</w:t>
      </w:r>
      <w:r>
        <w:t xml:space="preserve">ке. Факторы, </w:t>
      </w:r>
      <w:r w:rsidRPr="00D1395E">
        <w:t>обусл</w:t>
      </w:r>
      <w:r>
        <w:t>а</w:t>
      </w:r>
      <w:r w:rsidRPr="00D1395E">
        <w:t>вливающи</w:t>
      </w:r>
      <w:r>
        <w:t xml:space="preserve">е активное развитие </w:t>
      </w:r>
      <w:r w:rsidRPr="00D1395E">
        <w:t>сферы услуг</w:t>
      </w:r>
      <w:r>
        <w:t xml:space="preserve"> (К. Лавлок).</w:t>
      </w:r>
      <w:r w:rsidRPr="005A1D0F">
        <w:t xml:space="preserve"> Сфера услуг и формирование постиндустриального общества</w:t>
      </w:r>
      <w:r>
        <w:t xml:space="preserve"> (Д. Белл)</w:t>
      </w:r>
      <w:r w:rsidRPr="005A1D0F">
        <w:t xml:space="preserve">. Функции сферы услуг. </w:t>
      </w:r>
      <w:r>
        <w:t>Пробл</w:t>
      </w:r>
      <w:r>
        <w:t>е</w:t>
      </w:r>
      <w:r>
        <w:t>матика определения границ сферы услуг. О</w:t>
      </w:r>
      <w:r w:rsidRPr="005A1D0F">
        <w:t>трасл</w:t>
      </w:r>
      <w:r>
        <w:t>и</w:t>
      </w:r>
      <w:r w:rsidRPr="005A1D0F">
        <w:t xml:space="preserve"> сферы услуг. </w:t>
      </w:r>
      <w:r>
        <w:t>Сфера услуг в междун</w:t>
      </w:r>
      <w:r>
        <w:t>а</w:t>
      </w:r>
      <w:r>
        <w:t>родных и российских классификациях экономической деятельности. Тенденции и пе</w:t>
      </w:r>
      <w:r>
        <w:t>р</w:t>
      </w:r>
      <w:r>
        <w:t>спективы развития российской сферы услуг в н</w:t>
      </w:r>
      <w:r>
        <w:t>а</w:t>
      </w:r>
      <w:r>
        <w:t>стоящее время.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BA5FB0">
        <w:t>3</w:t>
      </w:r>
      <w:r w:rsidR="001D7E35">
        <w:t xml:space="preserve"> ч. (лекции) и 2 ч. (семинары): рассмотрение кейса по факторам развития отдельных отраслей российской сферы услуг.</w:t>
      </w:r>
    </w:p>
    <w:p w:rsidR="00EE2215" w:rsidRDefault="00EE2215" w:rsidP="009A13CA">
      <w:pPr>
        <w:jc w:val="both"/>
        <w:rPr>
          <w:u w:val="single"/>
        </w:rPr>
      </w:pPr>
    </w:p>
    <w:p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A13CA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6"/>
        </w:numPr>
        <w:jc w:val="both"/>
      </w:pPr>
      <w:r>
        <w:rPr>
          <w:color w:val="000000"/>
        </w:rPr>
        <w:lastRenderedPageBreak/>
        <w:t>Балаева О.Н., Предводителева М.Д. Управление организациями сферы услуг. М.: Изд. дом ГУ-ВШЭ, 2010, Глава 1, С.</w:t>
      </w:r>
      <w:r>
        <w:t xml:space="preserve"> 6-19.</w:t>
      </w:r>
    </w:p>
    <w:p w:rsidR="007C2992" w:rsidRDefault="007C2992" w:rsidP="007C2992">
      <w:pPr>
        <w:numPr>
          <w:ilvl w:val="0"/>
          <w:numId w:val="6"/>
        </w:numPr>
        <w:jc w:val="both"/>
      </w:pPr>
      <w:r>
        <w:t xml:space="preserve">Лавлок К. Маркетинг </w:t>
      </w:r>
      <w:r w:rsidRPr="009C0D47">
        <w:t>услуг:</w:t>
      </w:r>
      <w:r>
        <w:t xml:space="preserve"> персонал, технологии, стратегии. М.: Издательский дом «Вильямс», 2005, </w:t>
      </w:r>
      <w:r w:rsidRPr="00940FE9">
        <w:t xml:space="preserve">Часть 1, Глава </w:t>
      </w:r>
      <w:r>
        <w:t>1, С</w:t>
      </w:r>
      <w:r w:rsidRPr="00940FE9">
        <w:t>. 31-34.</w:t>
      </w:r>
    </w:p>
    <w:p w:rsidR="00EE2215" w:rsidRDefault="00EE2215" w:rsidP="00BE2AAF">
      <w:pPr>
        <w:jc w:val="both"/>
      </w:pPr>
    </w:p>
    <w:p w:rsidR="00EE2215" w:rsidRPr="00A86990" w:rsidRDefault="00EE2215" w:rsidP="00BE2AA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BA5FB0" w:rsidRPr="00940FE9" w:rsidRDefault="00BA5FB0" w:rsidP="00BA5FB0">
      <w:pPr>
        <w:numPr>
          <w:ilvl w:val="0"/>
          <w:numId w:val="20"/>
        </w:numPr>
        <w:jc w:val="both"/>
      </w:pPr>
      <w:r>
        <w:rPr>
          <w:color w:val="000000"/>
        </w:rPr>
        <w:t xml:space="preserve">Белл Д. Грядущее постиндустриальное общество. М.: Academia,  1999, С. 152- 164. </w:t>
      </w:r>
    </w:p>
    <w:p w:rsidR="007C2992" w:rsidRDefault="007C2992" w:rsidP="007C2992">
      <w:pPr>
        <w:numPr>
          <w:ilvl w:val="0"/>
          <w:numId w:val="20"/>
        </w:num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7-19.</w:t>
      </w:r>
    </w:p>
    <w:p w:rsidR="00BA5FB0" w:rsidRDefault="00BA5FB0" w:rsidP="00BA5FB0">
      <w:pPr>
        <w:numPr>
          <w:ilvl w:val="0"/>
          <w:numId w:val="20"/>
        </w:numPr>
        <w:jc w:val="both"/>
      </w:pPr>
      <w:r>
        <w:t xml:space="preserve">Демидова Л.С. </w:t>
      </w:r>
      <w:r w:rsidRPr="009C0D47">
        <w:t>Сфера услуг</w:t>
      </w:r>
      <w:r>
        <w:t xml:space="preserve"> в постиндустриальной экономике // Мировая </w:t>
      </w:r>
      <w:r w:rsidRPr="00825034">
        <w:t>эконом</w:t>
      </w:r>
      <w:r w:rsidRPr="00825034">
        <w:t>и</w:t>
      </w:r>
      <w:r w:rsidRPr="00825034">
        <w:t>ка и меж</w:t>
      </w:r>
      <w:r>
        <w:t>дународные отношения. 1999. № 2. С. 24-32.</w:t>
      </w:r>
    </w:p>
    <w:p w:rsidR="00BA5FB0" w:rsidRDefault="00BA5FB0" w:rsidP="00BA5FB0">
      <w:pPr>
        <w:numPr>
          <w:ilvl w:val="0"/>
          <w:numId w:val="20"/>
        </w:numPr>
        <w:jc w:val="both"/>
      </w:pPr>
      <w:r>
        <w:t>Иноземцев В.Л. За пределами экономического общества. Постиндустриальные те</w:t>
      </w:r>
      <w:r>
        <w:t>о</w:t>
      </w:r>
      <w:r>
        <w:t>рии и постэкономические тенденции в современном мире. М</w:t>
      </w:r>
      <w:r w:rsidRPr="00377D0C">
        <w:t xml:space="preserve">.: </w:t>
      </w:r>
      <w:r w:rsidRPr="00377D0C">
        <w:rPr>
          <w:lang w:val="en-US"/>
        </w:rPr>
        <w:t>Academia</w:t>
      </w:r>
      <w:r w:rsidRPr="00377D0C">
        <w:t xml:space="preserve"> – Наука, 1</w:t>
      </w:r>
      <w:r>
        <w:t xml:space="preserve">998, Лекция 1, </w:t>
      </w:r>
      <w:r>
        <w:rPr>
          <w:lang w:val="en-US"/>
        </w:rPr>
        <w:t>C</w:t>
      </w:r>
      <w:r>
        <w:t>. 11-30; Ле</w:t>
      </w:r>
      <w:r>
        <w:t>к</w:t>
      </w:r>
      <w:r>
        <w:t xml:space="preserve">ция 2, С. 31-50; Лекция 3, С. 51-71; Лекция 12, </w:t>
      </w:r>
      <w:r>
        <w:rPr>
          <w:lang w:val="en-US"/>
        </w:rPr>
        <w:t>C</w:t>
      </w:r>
      <w:r>
        <w:t xml:space="preserve">. 238-258; Лекция 13, </w:t>
      </w:r>
      <w:r>
        <w:rPr>
          <w:lang w:val="en-US"/>
        </w:rPr>
        <w:t>C</w:t>
      </w:r>
      <w:r>
        <w:t xml:space="preserve">. 259-279. </w:t>
      </w:r>
    </w:p>
    <w:p w:rsidR="00BA5FB0" w:rsidRDefault="00BA5FB0" w:rsidP="00BA5FB0">
      <w:pPr>
        <w:numPr>
          <w:ilvl w:val="0"/>
          <w:numId w:val="20"/>
        </w:numPr>
        <w:jc w:val="both"/>
      </w:pPr>
      <w:r>
        <w:t xml:space="preserve">Кликич Л.М. Эволюции </w:t>
      </w:r>
      <w:r w:rsidRPr="009C0D47">
        <w:t>сферы услуг</w:t>
      </w:r>
      <w:r>
        <w:t xml:space="preserve">: неравновесный подход. М.: Изд-во МСХА, 2004, Глава 1, С. 5-19; Глава 2, </w:t>
      </w:r>
      <w:r>
        <w:rPr>
          <w:lang w:val="en-US"/>
        </w:rPr>
        <w:t>C</w:t>
      </w:r>
      <w:r>
        <w:t xml:space="preserve">. 19-38; Глава 3, </w:t>
      </w:r>
      <w:r>
        <w:rPr>
          <w:lang w:val="en-US"/>
        </w:rPr>
        <w:t>C</w:t>
      </w:r>
      <w:r>
        <w:t xml:space="preserve">. 38-54; Глава 4, С.54-61. </w:t>
      </w:r>
    </w:p>
    <w:p w:rsidR="00BA5FB0" w:rsidRPr="004B6022" w:rsidRDefault="00BA5FB0" w:rsidP="00BA5FB0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7202A6">
        <w:rPr>
          <w:lang w:val="en-GB"/>
        </w:rPr>
        <w:t>Fitzsimmons</w:t>
      </w:r>
      <w:r w:rsidRPr="004B6022">
        <w:rPr>
          <w:lang w:val="en-US"/>
        </w:rPr>
        <w:t>,</w:t>
      </w:r>
      <w:r w:rsidRPr="0092522E">
        <w:rPr>
          <w:lang w:val="en-GB"/>
        </w:rPr>
        <w:t xml:space="preserve"> </w:t>
      </w:r>
      <w:r w:rsidRPr="007202A6">
        <w:rPr>
          <w:lang w:val="en-GB"/>
        </w:rPr>
        <w:t>J. A., Fitzsimmons</w:t>
      </w:r>
      <w:r w:rsidRPr="004B6022">
        <w:rPr>
          <w:lang w:val="en-US"/>
        </w:rPr>
        <w:t>.</w:t>
      </w:r>
      <w:r w:rsidRPr="0092522E">
        <w:rPr>
          <w:lang w:val="en-GB"/>
        </w:rPr>
        <w:t xml:space="preserve"> </w:t>
      </w:r>
      <w:r>
        <w:rPr>
          <w:lang w:val="en-GB"/>
        </w:rPr>
        <w:t>M. J</w:t>
      </w:r>
      <w:r w:rsidRPr="007202A6">
        <w:rPr>
          <w:lang w:val="en-GB"/>
        </w:rPr>
        <w:t xml:space="preserve">. </w:t>
      </w:r>
      <w:r w:rsidRPr="00A71859">
        <w:rPr>
          <w:lang w:val="en-US"/>
        </w:rPr>
        <w:t>(</w:t>
      </w:r>
      <w:r w:rsidRPr="004B6022">
        <w:rPr>
          <w:lang w:val="en-US"/>
        </w:rPr>
        <w:t>1998</w:t>
      </w:r>
      <w:r w:rsidRPr="00A71859">
        <w:rPr>
          <w:lang w:val="en-US"/>
        </w:rPr>
        <w:t>)</w:t>
      </w:r>
      <w:r>
        <w:rPr>
          <w:lang w:val="en-US"/>
        </w:rPr>
        <w:t xml:space="preserve">, </w:t>
      </w:r>
      <w:r w:rsidRPr="007202A6">
        <w:rPr>
          <w:lang w:val="en-GB"/>
        </w:rPr>
        <w:t>Service Management. Operations, Strat</w:t>
      </w:r>
      <w:r w:rsidRPr="007202A6">
        <w:rPr>
          <w:lang w:val="en-GB"/>
        </w:rPr>
        <w:t>e</w:t>
      </w:r>
      <w:r w:rsidRPr="007202A6">
        <w:rPr>
          <w:lang w:val="en-GB"/>
        </w:rPr>
        <w:t xml:space="preserve">gy, and Information Technology. </w:t>
      </w:r>
      <w:r>
        <w:rPr>
          <w:lang w:val="en-GB"/>
        </w:rPr>
        <w:t xml:space="preserve">– </w:t>
      </w:r>
      <w:r w:rsidRPr="007202A6">
        <w:rPr>
          <w:lang w:val="en-GB"/>
        </w:rPr>
        <w:t>Boston</w:t>
      </w:r>
      <w:r>
        <w:rPr>
          <w:lang w:val="en-US"/>
        </w:rPr>
        <w:t>:</w:t>
      </w:r>
      <w:r w:rsidRPr="004B6022">
        <w:rPr>
          <w:lang w:val="en-US"/>
        </w:rPr>
        <w:t xml:space="preserve"> </w:t>
      </w:r>
      <w:r w:rsidRPr="007202A6">
        <w:rPr>
          <w:lang w:val="en-GB"/>
        </w:rPr>
        <w:t>M</w:t>
      </w:r>
      <w:r>
        <w:t>с</w:t>
      </w:r>
      <w:r w:rsidRPr="007202A6">
        <w:rPr>
          <w:lang w:val="en-GB"/>
        </w:rPr>
        <w:t>Graw</w:t>
      </w:r>
      <w:r w:rsidRPr="004B6022">
        <w:rPr>
          <w:lang w:val="en-US"/>
        </w:rPr>
        <w:t xml:space="preserve"> </w:t>
      </w:r>
      <w:r w:rsidRPr="007202A6">
        <w:rPr>
          <w:lang w:val="en-GB"/>
        </w:rPr>
        <w:t>Hill</w:t>
      </w:r>
      <w:r>
        <w:rPr>
          <w:lang w:val="en-US"/>
        </w:rPr>
        <w:t>,</w:t>
      </w:r>
      <w:r w:rsidRPr="004B6022">
        <w:rPr>
          <w:lang w:val="en-US"/>
        </w:rPr>
        <w:t xml:space="preserve"> </w:t>
      </w:r>
      <w:r w:rsidRPr="00E44864">
        <w:rPr>
          <w:lang w:val="en-US"/>
        </w:rPr>
        <w:t>Part</w:t>
      </w:r>
      <w:r w:rsidRPr="004B6022">
        <w:rPr>
          <w:lang w:val="en-US"/>
        </w:rPr>
        <w:t xml:space="preserve"> </w:t>
      </w:r>
      <w:r>
        <w:rPr>
          <w:lang w:val="en-US"/>
        </w:rPr>
        <w:t>I</w:t>
      </w:r>
      <w:r w:rsidRPr="004B6022">
        <w:rPr>
          <w:lang w:val="en-US"/>
        </w:rPr>
        <w:t xml:space="preserve">, </w:t>
      </w:r>
      <w:r>
        <w:rPr>
          <w:lang w:val="en-US"/>
        </w:rPr>
        <w:t>p</w:t>
      </w:r>
      <w:r w:rsidRPr="004B6022">
        <w:rPr>
          <w:lang w:val="en-US"/>
        </w:rPr>
        <w:t>. 3-12.</w:t>
      </w:r>
    </w:p>
    <w:p w:rsidR="00BA5FB0" w:rsidRPr="004B6022" w:rsidRDefault="00BA5FB0" w:rsidP="00BA5FB0">
      <w:pPr>
        <w:numPr>
          <w:ilvl w:val="0"/>
          <w:numId w:val="20"/>
        </w:numPr>
        <w:jc w:val="both"/>
        <w:rPr>
          <w:lang w:val="en-US"/>
        </w:rPr>
      </w:pPr>
      <w:hyperlink r:id="rId14" w:history="1">
        <w:r w:rsidRPr="004B6022">
          <w:rPr>
            <w:rStyle w:val="ad"/>
            <w:lang w:val="en-US"/>
          </w:rPr>
          <w:t>www.worldbank.org</w:t>
        </w:r>
      </w:hyperlink>
      <w:r w:rsidRPr="004B6022">
        <w:rPr>
          <w:lang w:val="en-US"/>
        </w:rPr>
        <w:t xml:space="preserve"> </w:t>
      </w:r>
    </w:p>
    <w:p w:rsidR="00BA5FB0" w:rsidRPr="004B6022" w:rsidRDefault="00BA5FB0" w:rsidP="00BA5FB0">
      <w:pPr>
        <w:numPr>
          <w:ilvl w:val="0"/>
          <w:numId w:val="20"/>
        </w:numPr>
        <w:jc w:val="both"/>
        <w:rPr>
          <w:lang w:val="en-US"/>
        </w:rPr>
      </w:pPr>
      <w:hyperlink r:id="rId15" w:history="1">
        <w:r w:rsidRPr="004B6022">
          <w:rPr>
            <w:rStyle w:val="ad"/>
            <w:lang w:val="en-US"/>
          </w:rPr>
          <w:t>www.oecd.org</w:t>
        </w:r>
      </w:hyperlink>
    </w:p>
    <w:p w:rsidR="007137BE" w:rsidRPr="004E468C" w:rsidRDefault="007137BE" w:rsidP="00BA5FB0">
      <w:pPr>
        <w:ind w:left="360" w:firstLine="0"/>
        <w:jc w:val="both"/>
        <w:rPr>
          <w:szCs w:val="24"/>
          <w:lang w:val="en-US"/>
        </w:rPr>
      </w:pPr>
    </w:p>
    <w:p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F161EE" w:rsidRDefault="00EE2215" w:rsidP="00F161EE">
      <w:pPr>
        <w:pStyle w:val="aff"/>
        <w:spacing w:after="0"/>
        <w:ind w:firstLine="709"/>
        <w:jc w:val="both"/>
        <w:rPr>
          <w:b/>
          <w:bCs/>
          <w:iCs/>
        </w:rPr>
      </w:pPr>
      <w:r w:rsidRPr="003B071A">
        <w:rPr>
          <w:b/>
          <w:iCs/>
          <w:u w:val="single"/>
        </w:rPr>
        <w:t>Раздел 2</w:t>
      </w:r>
      <w:r w:rsidRPr="003B071A">
        <w:rPr>
          <w:b/>
          <w:iCs/>
        </w:rPr>
        <w:t xml:space="preserve">. </w:t>
      </w:r>
      <w:r w:rsidR="007C2992" w:rsidRPr="007C2992">
        <w:rPr>
          <w:b/>
          <w:bCs/>
          <w:iCs/>
        </w:rPr>
        <w:t xml:space="preserve">Понятие «услуга». </w:t>
      </w:r>
      <w:r w:rsidR="00F161EE" w:rsidRPr="007C2992">
        <w:rPr>
          <w:b/>
          <w:bCs/>
          <w:iCs/>
        </w:rPr>
        <w:t>Характеристики</w:t>
      </w:r>
      <w:r w:rsidR="00F161EE" w:rsidRPr="00021923">
        <w:rPr>
          <w:b/>
          <w:bCs/>
          <w:iCs/>
        </w:rPr>
        <w:t xml:space="preserve"> и классификации услуг</w:t>
      </w:r>
      <w:r w:rsidR="00F161EE">
        <w:rPr>
          <w:b/>
          <w:bCs/>
          <w:iCs/>
        </w:rPr>
        <w:t>.</w:t>
      </w:r>
    </w:p>
    <w:p w:rsidR="00F161EE" w:rsidRDefault="007C2992" w:rsidP="007C2992">
      <w:pPr>
        <w:pStyle w:val="aff"/>
        <w:spacing w:after="0"/>
        <w:ind w:firstLine="708"/>
        <w:jc w:val="both"/>
      </w:pPr>
      <w:r w:rsidRPr="005A1D0F">
        <w:t xml:space="preserve">Понятие «услуга». </w:t>
      </w:r>
      <w:r>
        <w:t xml:space="preserve"> Подходы к определению услуги. </w:t>
      </w:r>
      <w:r w:rsidR="00F161EE" w:rsidRPr="005A1D0F">
        <w:t>Характеристики услуг</w:t>
      </w:r>
      <w:r w:rsidR="00F161EE">
        <w:t xml:space="preserve"> (</w:t>
      </w:r>
      <w:r w:rsidR="00F161EE" w:rsidRPr="002F1025">
        <w:t>Л. Бе</w:t>
      </w:r>
      <w:r w:rsidR="00F161EE" w:rsidRPr="002F1025">
        <w:t>р</w:t>
      </w:r>
      <w:r w:rsidR="00F161EE" w:rsidRPr="002F1025">
        <w:t>ри, В. Зайтамл и А. Парашураман</w:t>
      </w:r>
      <w:r w:rsidR="00F161EE">
        <w:t>)</w:t>
      </w:r>
      <w:r w:rsidR="00F161EE" w:rsidRPr="005A1D0F">
        <w:t>.</w:t>
      </w:r>
      <w:r w:rsidR="00F161EE">
        <w:t xml:space="preserve"> </w:t>
      </w:r>
      <w:r w:rsidR="00F161EE" w:rsidRPr="005A1D0F">
        <w:t xml:space="preserve">Классификации услуг по различным </w:t>
      </w:r>
      <w:r w:rsidR="00F161EE">
        <w:t xml:space="preserve"> классификацио</w:t>
      </w:r>
      <w:r w:rsidR="00F161EE">
        <w:t>н</w:t>
      </w:r>
      <w:r w:rsidR="00F161EE">
        <w:t xml:space="preserve">ным </w:t>
      </w:r>
      <w:r w:rsidR="00F161EE" w:rsidRPr="005A1D0F">
        <w:t>признакам</w:t>
      </w:r>
      <w:r w:rsidR="00F161EE">
        <w:t>: классификация Д. Томаса, серия матриц К. Лавлока, м</w:t>
      </w:r>
      <w:r w:rsidR="00F161EE" w:rsidRPr="009664CD">
        <w:t xml:space="preserve">атрица сервисного процесса </w:t>
      </w:r>
      <w:r w:rsidR="00F161EE">
        <w:t>Р. Шменнера, с</w:t>
      </w:r>
      <w:r w:rsidR="00F161EE" w:rsidRPr="000D229F">
        <w:t>ервисный куб</w:t>
      </w:r>
      <w:r w:rsidR="00F161EE">
        <w:t xml:space="preserve"> Дж. Ха</w:t>
      </w:r>
      <w:r w:rsidR="00F161EE">
        <w:t>й</w:t>
      </w:r>
      <w:r w:rsidR="00F161EE">
        <w:t>вуд-Фармера</w:t>
      </w:r>
      <w:r w:rsidR="00F161EE" w:rsidRPr="005A1D0F">
        <w:t xml:space="preserve">. </w:t>
      </w:r>
    </w:p>
    <w:p w:rsidR="00EE2215" w:rsidRPr="00F161EE" w:rsidRDefault="00EE2215" w:rsidP="00F161EE">
      <w:pPr>
        <w:pStyle w:val="11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1EE">
        <w:rPr>
          <w:rFonts w:ascii="Times New Roman" w:hAnsi="Times New Roman" w:cs="Times New Roman"/>
          <w:sz w:val="24"/>
          <w:szCs w:val="24"/>
          <w:u w:val="single"/>
        </w:rPr>
        <w:t>Объем аудиторных занятий</w:t>
      </w:r>
      <w:r w:rsidRPr="00F161EE">
        <w:rPr>
          <w:rFonts w:ascii="Times New Roman" w:hAnsi="Times New Roman" w:cs="Times New Roman"/>
          <w:sz w:val="24"/>
          <w:szCs w:val="24"/>
        </w:rPr>
        <w:t xml:space="preserve">: </w:t>
      </w:r>
      <w:r w:rsidR="007C2992">
        <w:rPr>
          <w:rFonts w:ascii="Times New Roman" w:hAnsi="Times New Roman" w:cs="Times New Roman"/>
          <w:sz w:val="24"/>
          <w:szCs w:val="24"/>
        </w:rPr>
        <w:t>3</w:t>
      </w:r>
      <w:r w:rsidRPr="00F161EE">
        <w:rPr>
          <w:rFonts w:ascii="Times New Roman" w:hAnsi="Times New Roman" w:cs="Times New Roman"/>
          <w:sz w:val="24"/>
          <w:szCs w:val="24"/>
        </w:rPr>
        <w:t xml:space="preserve"> ч. (лекции).</w:t>
      </w:r>
      <w:r w:rsidR="001D7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15" w:rsidRPr="00F161EE" w:rsidRDefault="00EE2215" w:rsidP="00233FA6">
      <w:pPr>
        <w:ind w:firstLine="708"/>
        <w:jc w:val="both"/>
        <w:rPr>
          <w:szCs w:val="24"/>
          <w:lang w:eastAsia="ru-RU"/>
        </w:rPr>
      </w:pPr>
    </w:p>
    <w:p w:rsidR="00EE2215" w:rsidRPr="004209DF" w:rsidRDefault="00EE2215" w:rsidP="00233FA6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7C2992" w:rsidRDefault="007C2992" w:rsidP="007C2992">
      <w:pPr>
        <w:jc w:val="both"/>
        <w:rPr>
          <w:i/>
        </w:rPr>
      </w:pPr>
      <w:r w:rsidRPr="00730230">
        <w:rPr>
          <w:i/>
        </w:rPr>
        <w:t>Основная:</w:t>
      </w:r>
    </w:p>
    <w:p w:rsidR="007C2992" w:rsidRPr="00E44864" w:rsidRDefault="007C2992" w:rsidP="007C2992">
      <w:pPr>
        <w:numPr>
          <w:ilvl w:val="0"/>
          <w:numId w:val="37"/>
        </w:numPr>
        <w:jc w:val="both"/>
      </w:pPr>
      <w:r>
        <w:t xml:space="preserve">Лавлок К. Маркетинг </w:t>
      </w:r>
      <w:r w:rsidRPr="009C0D47">
        <w:t>услуг:</w:t>
      </w:r>
      <w:r>
        <w:t xml:space="preserve"> персонал, технологии, стратегии. М.: Издательский дом «Вильямс», 2005, </w:t>
      </w:r>
      <w:r w:rsidRPr="00E44864">
        <w:t xml:space="preserve">Часть </w:t>
      </w:r>
      <w:r>
        <w:t>1, Глава 2, С</w:t>
      </w:r>
      <w:r w:rsidRPr="00E44864">
        <w:t>. 31-77.</w:t>
      </w:r>
    </w:p>
    <w:p w:rsidR="007C2992" w:rsidRPr="003B5C2F" w:rsidRDefault="007C2992" w:rsidP="007C2992">
      <w:pPr>
        <w:numPr>
          <w:ilvl w:val="0"/>
          <w:numId w:val="37"/>
        </w:numPr>
        <w:rPr>
          <w:lang w:val="en-US"/>
        </w:rPr>
      </w:pPr>
      <w:r w:rsidRPr="00E44864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 xml:space="preserve">ре услуг: теория и практика. </w:t>
      </w:r>
      <w:r w:rsidRPr="00E44864">
        <w:rPr>
          <w:color w:val="000000"/>
        </w:rPr>
        <w:t>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37-42.</w:t>
      </w:r>
    </w:p>
    <w:p w:rsidR="007C2992" w:rsidRPr="00526ED5" w:rsidRDefault="007C2992" w:rsidP="007C2992">
      <w:pPr>
        <w:numPr>
          <w:ilvl w:val="0"/>
          <w:numId w:val="37"/>
        </w:numPr>
        <w:jc w:val="both"/>
        <w:rPr>
          <w:lang w:val="en-US"/>
        </w:rPr>
      </w:pPr>
      <w:r w:rsidRPr="00526ED5">
        <w:rPr>
          <w:lang w:val="en-US"/>
        </w:rPr>
        <w:t>Thomas, D. R. E. (1978), Strategy is Different in Service Business, Harvard Business Review, Vol. 53, No 4,</w:t>
      </w:r>
      <w:r w:rsidRPr="00526ED5">
        <w:rPr>
          <w:b/>
          <w:lang w:val="en-US"/>
        </w:rPr>
        <w:t xml:space="preserve"> </w:t>
      </w:r>
      <w:r w:rsidRPr="00526ED5">
        <w:rPr>
          <w:lang w:val="en-US"/>
        </w:rPr>
        <w:t>p. 158-165.</w:t>
      </w:r>
    </w:p>
    <w:p w:rsidR="007C2992" w:rsidRPr="00A858FC" w:rsidRDefault="007C2992" w:rsidP="007C2992">
      <w:pPr>
        <w:ind w:left="360"/>
        <w:rPr>
          <w:lang w:val="en-US"/>
        </w:rPr>
      </w:pPr>
    </w:p>
    <w:p w:rsidR="007C2992" w:rsidRPr="00526ED5" w:rsidRDefault="007C2992" w:rsidP="007C2992">
      <w:pPr>
        <w:jc w:val="both"/>
        <w:rPr>
          <w:i/>
          <w:lang w:val="en-US"/>
        </w:rPr>
      </w:pPr>
      <w:r w:rsidRPr="00526ED5">
        <w:rPr>
          <w:i/>
        </w:rPr>
        <w:t>Дополнительная</w:t>
      </w:r>
      <w:r w:rsidRPr="00526ED5">
        <w:rPr>
          <w:i/>
          <w:lang w:val="en-US"/>
        </w:rPr>
        <w:t>:</w:t>
      </w:r>
    </w:p>
    <w:p w:rsidR="007C2992" w:rsidRPr="00526ED5" w:rsidRDefault="007C2992" w:rsidP="007C2992">
      <w:pPr>
        <w:numPr>
          <w:ilvl w:val="0"/>
          <w:numId w:val="38"/>
        </w:numPr>
        <w:jc w:val="both"/>
        <w:rPr>
          <w:lang w:val="en-US"/>
        </w:rPr>
      </w:pPr>
      <w:r w:rsidRPr="00526ED5">
        <w:rPr>
          <w:lang w:val="en-US"/>
        </w:rPr>
        <w:t>Lovelock, C.H. (1983), Classifying Services to Gain Strategic Marketing Insights, Jou</w:t>
      </w:r>
      <w:r w:rsidRPr="00526ED5">
        <w:rPr>
          <w:lang w:val="en-US"/>
        </w:rPr>
        <w:t>r</w:t>
      </w:r>
      <w:r w:rsidRPr="00526ED5">
        <w:rPr>
          <w:lang w:val="en-US"/>
        </w:rPr>
        <w:t>nal of Marketing, Vol. 47, No 3, p. 9-20.</w:t>
      </w:r>
    </w:p>
    <w:p w:rsidR="007C2992" w:rsidRPr="007C2992" w:rsidRDefault="007C2992" w:rsidP="007C2992">
      <w:pPr>
        <w:numPr>
          <w:ilvl w:val="0"/>
          <w:numId w:val="38"/>
        </w:numPr>
        <w:jc w:val="both"/>
        <w:rPr>
          <w:lang w:val="en-US"/>
        </w:rPr>
      </w:pPr>
      <w:r w:rsidRPr="00526ED5">
        <w:rPr>
          <w:lang w:val="en-US"/>
        </w:rPr>
        <w:t>Zeithaml, V. A., Parasuraman, A., Berry, L. L. (1985), Problems and Strategies in Se</w:t>
      </w:r>
      <w:r w:rsidRPr="00526ED5">
        <w:rPr>
          <w:lang w:val="en-US"/>
        </w:rPr>
        <w:t>r</w:t>
      </w:r>
      <w:r w:rsidRPr="00526ED5">
        <w:rPr>
          <w:lang w:val="en-US"/>
        </w:rPr>
        <w:t>vices Marketing, Journal of Marketing, Vol. 49, No. 1, p. 33-46.</w:t>
      </w:r>
    </w:p>
    <w:p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:rsidR="00EE2215" w:rsidRDefault="00EE2215" w:rsidP="009248AB">
      <w:pPr>
        <w:jc w:val="both"/>
        <w:rPr>
          <w:i/>
        </w:rPr>
      </w:pPr>
      <w:r w:rsidRPr="009248AB">
        <w:rPr>
          <w:b/>
          <w:iCs/>
          <w:u w:val="single"/>
        </w:rPr>
        <w:t xml:space="preserve">Раздел </w:t>
      </w:r>
      <w:r w:rsidR="007C2992">
        <w:rPr>
          <w:b/>
          <w:iCs/>
          <w:u w:val="single"/>
        </w:rPr>
        <w:t>3</w:t>
      </w:r>
      <w:r w:rsidRPr="009248AB">
        <w:rPr>
          <w:b/>
          <w:iCs/>
          <w:u w:val="single"/>
        </w:rPr>
        <w:t>. Формирование сервисной системы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</w:pPr>
      <w:r w:rsidRPr="00010BA2">
        <w:t>Сервисный пакет</w:t>
      </w:r>
      <w:r w:rsidR="001D7E35">
        <w:t xml:space="preserve">. </w:t>
      </w:r>
      <w:r w:rsidRPr="00E44864">
        <w:t>Формирование сервисной системы</w:t>
      </w:r>
      <w:r>
        <w:t xml:space="preserve"> в контексте разработки и ре</w:t>
      </w:r>
      <w:r>
        <w:t>а</w:t>
      </w:r>
      <w:r>
        <w:t>лизации стратегии организации сферы услуг. Факторы, влияющие на особенности форм</w:t>
      </w:r>
      <w:r>
        <w:t>и</w:t>
      </w:r>
      <w:r>
        <w:t xml:space="preserve">рования сервисной системы. </w:t>
      </w:r>
      <w:r w:rsidRPr="007202A6">
        <w:t>«</w:t>
      </w:r>
      <w:r w:rsidRPr="005A1D0F">
        <w:rPr>
          <w:lang w:val="en-US"/>
        </w:rPr>
        <w:t>S</w:t>
      </w:r>
      <w:r w:rsidRPr="005A1D0F">
        <w:t>ervuction» модель. Подходы</w:t>
      </w:r>
      <w:r>
        <w:t xml:space="preserve"> к проектированию сервисной системы: метод «поточной линии</w:t>
      </w:r>
      <w:r w:rsidRPr="007202A6">
        <w:t>», «потребитель</w:t>
      </w:r>
      <w:r w:rsidRPr="00925EF7">
        <w:t xml:space="preserve"> как со-производитель» и </w:t>
      </w:r>
      <w:r>
        <w:t>«</w:t>
      </w:r>
      <w:r w:rsidRPr="00925EF7">
        <w:t xml:space="preserve">контакт с </w:t>
      </w:r>
      <w:r w:rsidRPr="007202A6">
        <w:t>п</w:t>
      </w:r>
      <w:r w:rsidRPr="007202A6">
        <w:t>о</w:t>
      </w:r>
      <w:r w:rsidRPr="007202A6">
        <w:t>требителем</w:t>
      </w:r>
      <w:r>
        <w:t>»</w:t>
      </w:r>
      <w:r w:rsidRPr="00925EF7">
        <w:t>.</w:t>
      </w:r>
      <w:r w:rsidR="001D7E35">
        <w:t xml:space="preserve"> </w:t>
      </w:r>
      <w:r w:rsidRPr="00396D40">
        <w:t xml:space="preserve">Размещение </w:t>
      </w:r>
      <w:r>
        <w:t>организаций сферы услуг</w:t>
      </w:r>
      <w:r w:rsidRPr="005A1D0F">
        <w:t xml:space="preserve">. </w:t>
      </w:r>
      <w:r w:rsidRPr="005A1D0F">
        <w:rPr>
          <w:bCs/>
        </w:rPr>
        <w:t>Сервисный ландшафт</w:t>
      </w:r>
      <w:proofErr w:type="gramStart"/>
      <w:r w:rsidRPr="005A1D0F">
        <w:rPr>
          <w:bCs/>
        </w:rPr>
        <w:t>.</w:t>
      </w:r>
      <w:r w:rsidRPr="00E44864">
        <w:t>М</w:t>
      </w:r>
      <w:proofErr w:type="gramEnd"/>
      <w:r w:rsidRPr="00E44864">
        <w:t>етод серви</w:t>
      </w:r>
      <w:r w:rsidRPr="00E44864">
        <w:t>с</w:t>
      </w:r>
      <w:r w:rsidRPr="00E44864">
        <w:t xml:space="preserve">ного плана (Л. Шостак). Сервисная система и </w:t>
      </w:r>
      <w:r>
        <w:t>с</w:t>
      </w:r>
      <w:r w:rsidRPr="00E44864">
        <w:t>тадии достижения конкурентоспособности сервисной организации (Р. Чейз и Р. Хайес).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4 ч. (лекции), 2 ч. (семинары): рассмотрение кейса </w:t>
      </w:r>
      <w:r w:rsidR="007C2992">
        <w:t>«П</w:t>
      </w:r>
      <w:r>
        <w:t>остроение сервисной системы».</w:t>
      </w:r>
    </w:p>
    <w:p w:rsidR="00EE2215" w:rsidRPr="001B59AD" w:rsidRDefault="00EE2215" w:rsidP="009248AB">
      <w:pPr>
        <w:jc w:val="both"/>
        <w:rPr>
          <w:b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8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4, С.</w:t>
      </w:r>
      <w:r>
        <w:t xml:space="preserve"> 46-60.</w:t>
      </w:r>
    </w:p>
    <w:p w:rsidR="00EE2215" w:rsidRPr="00E44864" w:rsidRDefault="00EE2215" w:rsidP="00010A02">
      <w:pPr>
        <w:numPr>
          <w:ilvl w:val="0"/>
          <w:numId w:val="8"/>
        </w:numPr>
        <w:jc w:val="both"/>
      </w:pPr>
      <w:r w:rsidRPr="00E44864">
        <w:t>Лавлок</w:t>
      </w:r>
      <w:r w:rsidR="007C2992">
        <w:t xml:space="preserve"> </w:t>
      </w:r>
      <w:r>
        <w:t xml:space="preserve">К. </w:t>
      </w:r>
      <w:r w:rsidRPr="00E44864">
        <w:t>Маркетинг услуг: пе</w:t>
      </w:r>
      <w:r>
        <w:t>рсонал, технологии, стратегии.</w:t>
      </w:r>
      <w:r w:rsidRPr="00E44864">
        <w:t xml:space="preserve"> М.: Издательский дом «Виль</w:t>
      </w:r>
      <w:r>
        <w:t>ямс», 2005, Часть 1, Глава 3, С</w:t>
      </w:r>
      <w:r w:rsidRPr="00E44864">
        <w:t>. 97-130.</w:t>
      </w:r>
    </w:p>
    <w:p w:rsidR="00EE2215" w:rsidRPr="00C845D6" w:rsidRDefault="00EE2215" w:rsidP="00010A02">
      <w:pPr>
        <w:numPr>
          <w:ilvl w:val="0"/>
          <w:numId w:val="8"/>
        </w:numPr>
        <w:jc w:val="both"/>
        <w:rPr>
          <w:lang w:val="en-US"/>
        </w:rPr>
      </w:pPr>
      <w:r w:rsidRPr="00E44864">
        <w:rPr>
          <w:color w:val="000000"/>
        </w:rPr>
        <w:lastRenderedPageBreak/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E44864">
        <w:rPr>
          <w:color w:val="000000"/>
        </w:rPr>
        <w:t xml:space="preserve"> СПб</w:t>
      </w:r>
      <w:proofErr w:type="gramStart"/>
      <w:r w:rsidR="00000934" w:rsidRPr="00000934">
        <w:rPr>
          <w:color w:val="000000"/>
          <w:lang w:val="en-US"/>
        </w:rPr>
        <w:t>.</w:t>
      </w:r>
      <w:r w:rsidRPr="003B5C2F">
        <w:rPr>
          <w:color w:val="000000"/>
          <w:lang w:val="en-US"/>
        </w:rPr>
        <w:t xml:space="preserve">: </w:t>
      </w:r>
      <w:proofErr w:type="gramEnd"/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>
        <w:rPr>
          <w:color w:val="000000"/>
          <w:lang w:val="en-US"/>
        </w:rPr>
        <w:t>. 42-46</w:t>
      </w:r>
      <w:r w:rsidRPr="00000934">
        <w:rPr>
          <w:color w:val="000000"/>
          <w:lang w:val="en-US"/>
        </w:rPr>
        <w:t>;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8,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269-270</w:t>
      </w:r>
      <w:r w:rsidRPr="00000934">
        <w:rPr>
          <w:color w:val="000000"/>
          <w:lang w:val="en-US"/>
        </w:rPr>
        <w:t xml:space="preserve">; </w:t>
      </w:r>
      <w:r w:rsidRPr="00C350D9">
        <w:rPr>
          <w:color w:val="000000"/>
        </w:rPr>
        <w:t>Глава</w:t>
      </w:r>
      <w:r w:rsidRPr="00C350D9">
        <w:rPr>
          <w:color w:val="000000"/>
          <w:lang w:val="en-US"/>
        </w:rPr>
        <w:t xml:space="preserve"> 10, </w:t>
      </w:r>
      <w:r w:rsidRPr="00C350D9">
        <w:rPr>
          <w:color w:val="000000"/>
        </w:rPr>
        <w:t>С</w:t>
      </w:r>
      <w:r w:rsidRPr="00C350D9">
        <w:rPr>
          <w:color w:val="000000"/>
          <w:lang w:val="en-US"/>
        </w:rPr>
        <w:t>. 345-362.</w:t>
      </w:r>
    </w:p>
    <w:p w:rsidR="00EE2215" w:rsidRPr="001B6F7B" w:rsidRDefault="00EE2215" w:rsidP="009248AB">
      <w:pPr>
        <w:ind w:firstLine="720"/>
        <w:jc w:val="both"/>
        <w:rPr>
          <w:b/>
          <w:lang w:val="en-GB"/>
        </w:rPr>
      </w:pPr>
      <w:r w:rsidRPr="00730230">
        <w:rPr>
          <w:i/>
        </w:rPr>
        <w:t>Дополнительная</w:t>
      </w:r>
      <w:r w:rsidRPr="00000934">
        <w:rPr>
          <w:i/>
          <w:lang w:val="en-US"/>
        </w:rPr>
        <w:t>: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Bitner, M. Jo. (1992), Servicescapes. The Impact of Physical Surroundings on Customers and Employees, Journal of Marketing, Vol. 56, No. 2, p. 57-71.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R.B., Tansik, D. A., (1983), Customer Contact Model for Organization Design, Management Science, Vol. 29, No 9</w:t>
      </w:r>
      <w:r>
        <w:rPr>
          <w:lang w:val="en-US"/>
        </w:rPr>
        <w:t>, p</w:t>
      </w:r>
      <w:r w:rsidRPr="00C350D9">
        <w:rPr>
          <w:lang w:val="en-US"/>
        </w:rPr>
        <w:t>. 1037-1050.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 (1978), Where Does the Customer Fit in a Service Operation, Harvard Bus</w:t>
      </w:r>
      <w:r w:rsidRPr="00C350D9">
        <w:rPr>
          <w:lang w:val="en-US"/>
        </w:rPr>
        <w:t>i</w:t>
      </w:r>
      <w:r w:rsidRPr="00C350D9">
        <w:rPr>
          <w:lang w:val="en-US"/>
        </w:rPr>
        <w:t>ness Review, Nov.-Dec., p. 137-142.</w:t>
      </w:r>
    </w:p>
    <w:p w:rsidR="00EE2215" w:rsidRPr="000E220E" w:rsidRDefault="00EE2215" w:rsidP="00010A02">
      <w:pPr>
        <w:numPr>
          <w:ilvl w:val="0"/>
          <w:numId w:val="9"/>
        </w:numPr>
        <w:jc w:val="both"/>
        <w:rPr>
          <w:lang w:val="en-GB"/>
        </w:rPr>
      </w:pPr>
      <w:r w:rsidRPr="00C350D9">
        <w:rPr>
          <w:lang w:val="en-GB"/>
        </w:rPr>
        <w:t>Levitt</w:t>
      </w:r>
      <w:r w:rsidRPr="00C350D9">
        <w:rPr>
          <w:lang w:val="en-US"/>
        </w:rPr>
        <w:t>,</w:t>
      </w:r>
      <w:r w:rsidRPr="00C350D9">
        <w:rPr>
          <w:lang w:val="en-GB"/>
        </w:rPr>
        <w:t xml:space="preserve"> T</w:t>
      </w:r>
      <w:r w:rsidRPr="00C350D9">
        <w:rPr>
          <w:lang w:val="en-US"/>
        </w:rPr>
        <w:t>. (</w:t>
      </w:r>
      <w:r w:rsidRPr="00C350D9">
        <w:rPr>
          <w:lang w:val="en-GB"/>
        </w:rPr>
        <w:t>1972</w:t>
      </w:r>
      <w:r w:rsidRPr="00C350D9">
        <w:rPr>
          <w:lang w:val="en-US"/>
        </w:rPr>
        <w:t>)</w:t>
      </w:r>
      <w:r w:rsidRPr="00C350D9">
        <w:rPr>
          <w:lang w:val="en-GB"/>
        </w:rPr>
        <w:t xml:space="preserve">, Production-Line Approach to Services, Harvard Business Review, Sep.-Oct., </w:t>
      </w:r>
      <w:r w:rsidRPr="00C350D9">
        <w:rPr>
          <w:lang w:val="en-US"/>
        </w:rPr>
        <w:t>p.</w:t>
      </w:r>
      <w:r w:rsidRPr="00C350D9">
        <w:rPr>
          <w:lang w:val="en-GB"/>
        </w:rPr>
        <w:t xml:space="preserve"> 41-52.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Shostack, G. L. (1984), Designing Service That Deliver, Harvard Business Review, Jan</w:t>
      </w:r>
      <w:r w:rsidRPr="00C350D9">
        <w:rPr>
          <w:lang w:val="en-US"/>
        </w:rPr>
        <w:t>u</w:t>
      </w:r>
      <w:r w:rsidRPr="00C350D9">
        <w:rPr>
          <w:lang w:val="en-US"/>
        </w:rPr>
        <w:t>ary-February, p. 133-139.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Shostack, G. L. (1987), Service Positioning Through Structural Change, Journal of Ma</w:t>
      </w:r>
      <w:r w:rsidRPr="00C350D9">
        <w:rPr>
          <w:lang w:val="en-US"/>
        </w:rPr>
        <w:t>r</w:t>
      </w:r>
      <w:r w:rsidRPr="00C350D9">
        <w:rPr>
          <w:lang w:val="en-US"/>
        </w:rPr>
        <w:t>keting, Vol. 51, No. 1, p. 34-43.</w:t>
      </w:r>
    </w:p>
    <w:p w:rsidR="00EE2215" w:rsidRPr="008E31C2" w:rsidRDefault="00EE2215" w:rsidP="009248AB">
      <w:pPr>
        <w:ind w:firstLine="0"/>
        <w:jc w:val="both"/>
        <w:rPr>
          <w:lang w:val="en-US"/>
        </w:rPr>
      </w:pPr>
    </w:p>
    <w:p w:rsidR="00EE2215" w:rsidRPr="00EE0B43" w:rsidRDefault="00EE2215" w:rsidP="009248AB">
      <w:pPr>
        <w:pStyle w:val="af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C2992">
        <w:rPr>
          <w:rFonts w:ascii="Times New Roman" w:hAnsi="Times New Roman"/>
          <w:b/>
          <w:sz w:val="24"/>
          <w:szCs w:val="24"/>
          <w:u w:val="single"/>
        </w:rPr>
        <w:t>4</w:t>
      </w:r>
      <w:r w:rsidRPr="009248AB">
        <w:rPr>
          <w:b/>
          <w:sz w:val="24"/>
          <w:szCs w:val="24"/>
          <w:u w:val="single"/>
        </w:rPr>
        <w:t>. Управление</w:t>
      </w:r>
      <w:r w:rsidR="007C299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спросом</w:t>
      </w:r>
      <w:r w:rsidR="007C299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и</w:t>
      </w:r>
      <w:r w:rsidR="007C299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предложением</w:t>
      </w:r>
      <w:r w:rsidR="007C299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9248AB">
        <w:rPr>
          <w:b/>
          <w:sz w:val="24"/>
          <w:szCs w:val="24"/>
          <w:u w:val="single"/>
        </w:rPr>
        <w:t>организаци</w:t>
      </w:r>
      <w:r w:rsidR="007C2992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Pr="009248AB">
        <w:rPr>
          <w:b/>
          <w:sz w:val="24"/>
          <w:szCs w:val="24"/>
          <w:u w:val="single"/>
        </w:rPr>
        <w:t>сферы</w:t>
      </w:r>
      <w:r w:rsidR="007C2992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услуг</w:t>
      </w:r>
      <w:r w:rsidRPr="00EE0B43">
        <w:rPr>
          <w:b/>
          <w:i/>
          <w:sz w:val="24"/>
          <w:szCs w:val="24"/>
        </w:rPr>
        <w:t>.</w:t>
      </w:r>
    </w:p>
    <w:p w:rsidR="00EE2215" w:rsidRPr="008B2CAF" w:rsidRDefault="00EE2215" w:rsidP="009248AB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6D40">
        <w:rPr>
          <w:rFonts w:ascii="Times New Roman" w:hAnsi="Times New Roman"/>
          <w:sz w:val="24"/>
          <w:szCs w:val="24"/>
        </w:rPr>
        <w:t xml:space="preserve">роблемысогласованияспросаипредложениядляорганизаций, </w:t>
      </w:r>
      <w:proofErr w:type="gramStart"/>
      <w:r w:rsidRPr="00396D40">
        <w:rPr>
          <w:rFonts w:ascii="Times New Roman" w:hAnsi="Times New Roman"/>
          <w:sz w:val="24"/>
          <w:szCs w:val="24"/>
        </w:rPr>
        <w:t>производящих</w:t>
      </w:r>
      <w:proofErr w:type="gramEnd"/>
      <w:r w:rsidRPr="00396D40">
        <w:rPr>
          <w:rFonts w:ascii="Times New Roman" w:hAnsi="Times New Roman"/>
          <w:sz w:val="24"/>
          <w:szCs w:val="24"/>
        </w:rPr>
        <w:t xml:space="preserve"> усл</w:t>
      </w:r>
      <w:r w:rsidRPr="00396D40">
        <w:rPr>
          <w:rFonts w:ascii="Times New Roman" w:hAnsi="Times New Roman"/>
          <w:sz w:val="24"/>
          <w:szCs w:val="24"/>
        </w:rPr>
        <w:t>у</w:t>
      </w:r>
      <w:r w:rsidRPr="00396D40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rFonts w:ascii="Times New Roman" w:hAnsi="Times New Roman"/>
          <w:sz w:val="24"/>
          <w:szCs w:val="24"/>
        </w:rPr>
        <w:t xml:space="preserve">Подходы, используемые </w:t>
      </w:r>
      <w:r>
        <w:rPr>
          <w:rFonts w:ascii="Times New Roman" w:hAnsi="Times New Roman"/>
          <w:sz w:val="24"/>
          <w:szCs w:val="24"/>
        </w:rPr>
        <w:t>сервисными организациями</w:t>
      </w:r>
      <w:r w:rsidRPr="00396D40">
        <w:rPr>
          <w:rFonts w:ascii="Times New Roman" w:hAnsi="Times New Roman"/>
          <w:sz w:val="24"/>
          <w:szCs w:val="24"/>
        </w:rPr>
        <w:t xml:space="preserve"> при управлении спросом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sz w:val="24"/>
          <w:szCs w:val="24"/>
        </w:rPr>
        <w:t>Пон</w:t>
      </w:r>
      <w:r w:rsidRPr="00396D40">
        <w:rPr>
          <w:sz w:val="24"/>
          <w:szCs w:val="24"/>
        </w:rPr>
        <w:t>я</w:t>
      </w:r>
      <w:r w:rsidRPr="00396D40">
        <w:rPr>
          <w:sz w:val="24"/>
          <w:szCs w:val="24"/>
        </w:rPr>
        <w:t xml:space="preserve">тие мощности организаций сферы услуг. </w:t>
      </w:r>
      <w:r>
        <w:rPr>
          <w:rFonts w:ascii="Times New Roman" w:hAnsi="Times New Roman"/>
          <w:sz w:val="24"/>
          <w:szCs w:val="24"/>
        </w:rPr>
        <w:t>Управление мощностями</w:t>
      </w:r>
      <w:r w:rsidRPr="00396D40">
        <w:rPr>
          <w:sz w:val="24"/>
          <w:szCs w:val="24"/>
        </w:rPr>
        <w:t xml:space="preserve"> организаций сферы услуг. Использование моделей массового обслуживания </w:t>
      </w:r>
      <w:r>
        <w:rPr>
          <w:rFonts w:ascii="Times New Roman" w:hAnsi="Times New Roman"/>
          <w:sz w:val="24"/>
          <w:szCs w:val="24"/>
        </w:rPr>
        <w:t>при планировании</w:t>
      </w:r>
      <w:r w:rsidRPr="00396D40">
        <w:rPr>
          <w:sz w:val="24"/>
          <w:szCs w:val="24"/>
        </w:rPr>
        <w:t xml:space="preserve"> мощност</w:t>
      </w:r>
      <w:r>
        <w:rPr>
          <w:rFonts w:ascii="Times New Roman" w:hAnsi="Times New Roman"/>
          <w:sz w:val="24"/>
          <w:szCs w:val="24"/>
        </w:rPr>
        <w:t>и</w:t>
      </w:r>
      <w:r w:rsidRPr="00396D40">
        <w:rPr>
          <w:sz w:val="24"/>
          <w:szCs w:val="24"/>
        </w:rPr>
        <w:t xml:space="preserve"> сервисной организации.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4 ч. (лекции), 2 ч. (семинары) - решение задач по и</w:t>
      </w:r>
      <w:r>
        <w:t>с</w:t>
      </w:r>
      <w:r>
        <w:t>пользованию моделей массового обслуживания при планировании мощности сервисной организации.</w:t>
      </w:r>
    </w:p>
    <w:p w:rsidR="00EE2215" w:rsidRPr="008B2CAF" w:rsidRDefault="00EE2215" w:rsidP="009248AB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10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5, С.</w:t>
      </w:r>
      <w:r>
        <w:t xml:space="preserve"> 61-76.</w:t>
      </w:r>
    </w:p>
    <w:p w:rsidR="00EE2215" w:rsidRDefault="00EE2215" w:rsidP="00010A02">
      <w:pPr>
        <w:numPr>
          <w:ilvl w:val="0"/>
          <w:numId w:val="10"/>
        </w:numPr>
        <w:jc w:val="both"/>
      </w:pPr>
      <w:r>
        <w:t xml:space="preserve">Лавлок К. Маркетинг услуг: персонал, технологии, стратегии. М.: Издательский дом «Вильямс», 2005,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13, С</w:t>
      </w:r>
      <w:r w:rsidRPr="00E44864">
        <w:rPr>
          <w:color w:val="000000"/>
        </w:rPr>
        <w:t xml:space="preserve">. </w:t>
      </w:r>
      <w:r>
        <w:rPr>
          <w:color w:val="000000"/>
        </w:rPr>
        <w:t>561</w:t>
      </w:r>
      <w:r w:rsidRPr="00E44864">
        <w:rPr>
          <w:color w:val="000000"/>
        </w:rPr>
        <w:t>-</w:t>
      </w:r>
      <w:r>
        <w:rPr>
          <w:color w:val="000000"/>
        </w:rPr>
        <w:t>585,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14, С</w:t>
      </w:r>
      <w:r w:rsidRPr="00E44864">
        <w:rPr>
          <w:color w:val="000000"/>
        </w:rPr>
        <w:t xml:space="preserve">. </w:t>
      </w:r>
      <w:r>
        <w:rPr>
          <w:color w:val="000000"/>
        </w:rPr>
        <w:t>589</w:t>
      </w:r>
      <w:r w:rsidRPr="00E44864">
        <w:rPr>
          <w:color w:val="000000"/>
        </w:rPr>
        <w:t>-</w:t>
      </w:r>
      <w:r>
        <w:rPr>
          <w:color w:val="000000"/>
        </w:rPr>
        <w:t>610.</w:t>
      </w:r>
    </w:p>
    <w:p w:rsidR="00EE2215" w:rsidRPr="00C845D6" w:rsidRDefault="00EE2215" w:rsidP="00010A02">
      <w:pPr>
        <w:numPr>
          <w:ilvl w:val="0"/>
          <w:numId w:val="10"/>
        </w:numPr>
        <w:jc w:val="both"/>
        <w:rPr>
          <w:lang w:val="en-US"/>
        </w:rPr>
      </w:pPr>
      <w:r w:rsidRPr="00C350D9">
        <w:rPr>
          <w:lang w:val="en-US"/>
        </w:rPr>
        <w:t>Sasser, W.E. (1976), Match Supply and Demand in Service Industries, Harvard Business Review, Vol. 54, Nov-Dec., p. 133-140.</w:t>
      </w:r>
    </w:p>
    <w:p w:rsidR="00EE2215" w:rsidRPr="00B83313" w:rsidRDefault="00EE2215" w:rsidP="009248AB">
      <w:pPr>
        <w:jc w:val="both"/>
        <w:rPr>
          <w:i/>
        </w:rPr>
      </w:pPr>
      <w:r w:rsidRPr="00B83313">
        <w:rPr>
          <w:i/>
        </w:rPr>
        <w:t>Дополнительная:</w:t>
      </w:r>
    </w:p>
    <w:p w:rsidR="00EE2215" w:rsidRPr="00CB5031" w:rsidRDefault="00EE2215" w:rsidP="00010A02">
      <w:pPr>
        <w:numPr>
          <w:ilvl w:val="0"/>
          <w:numId w:val="11"/>
        </w:numPr>
        <w:jc w:val="both"/>
      </w:pPr>
      <w:r w:rsidRPr="00BC6799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СПб: Питер, 2002</w:t>
      </w:r>
      <w:r>
        <w:rPr>
          <w:color w:val="000000"/>
        </w:rPr>
        <w:t>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11, С</w:t>
      </w:r>
      <w:r w:rsidRPr="00E44864">
        <w:rPr>
          <w:color w:val="000000"/>
        </w:rPr>
        <w:t xml:space="preserve">. </w:t>
      </w:r>
      <w:r>
        <w:rPr>
          <w:color w:val="000000"/>
        </w:rPr>
        <w:t>389</w:t>
      </w:r>
      <w:r w:rsidRPr="00E44864">
        <w:rPr>
          <w:color w:val="000000"/>
        </w:rPr>
        <w:t>-4</w:t>
      </w:r>
      <w:r>
        <w:rPr>
          <w:color w:val="000000"/>
        </w:rPr>
        <w:t xml:space="preserve">22. </w:t>
      </w:r>
    </w:p>
    <w:p w:rsidR="00EE2215" w:rsidRPr="00C350D9" w:rsidRDefault="00EE2215" w:rsidP="00010A02">
      <w:pPr>
        <w:numPr>
          <w:ilvl w:val="0"/>
          <w:numId w:val="11"/>
        </w:numPr>
        <w:jc w:val="both"/>
      </w:pPr>
      <w:r w:rsidRPr="00C350D9">
        <w:t>Чейз Р.Б., Эквилайн Н. Дж., Якобс Р.Ф. Производственный и операционный м</w:t>
      </w:r>
      <w:r w:rsidRPr="00C350D9">
        <w:t>е</w:t>
      </w:r>
      <w:r w:rsidRPr="00C350D9">
        <w:t xml:space="preserve">неджмент. М.: Издательский дом «Вильямс», 2001, Часть </w:t>
      </w:r>
      <w:r w:rsidRPr="00C350D9">
        <w:rPr>
          <w:lang w:val="en-US"/>
        </w:rPr>
        <w:t>III</w:t>
      </w:r>
      <w:r w:rsidRPr="00C350D9">
        <w:t xml:space="preserve">, </w:t>
      </w:r>
      <w:r>
        <w:t>С</w:t>
      </w:r>
      <w:r w:rsidRPr="00C350D9">
        <w:t>.230-233.</w:t>
      </w:r>
    </w:p>
    <w:p w:rsidR="00EE2215" w:rsidRPr="00C350D9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C350D9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C350D9">
        <w:rPr>
          <w:lang w:val="en-US"/>
        </w:rPr>
        <w:t>n</w:t>
      </w:r>
      <w:r w:rsidRPr="00C350D9">
        <w:rPr>
          <w:lang w:val="en-US"/>
        </w:rPr>
        <w:t>dustry Management, Vol. 5, No 2, p. 5-22.</w:t>
      </w:r>
    </w:p>
    <w:p w:rsidR="00EE2215" w:rsidRPr="007D2876" w:rsidRDefault="00EE2215" w:rsidP="00010A02">
      <w:pPr>
        <w:numPr>
          <w:ilvl w:val="0"/>
          <w:numId w:val="11"/>
        </w:numPr>
        <w:jc w:val="both"/>
        <w:rPr>
          <w:iCs/>
          <w:lang w:val="en-US"/>
        </w:rPr>
      </w:pPr>
      <w:r w:rsidRPr="00780B4A">
        <w:rPr>
          <w:lang w:val="en-GB"/>
        </w:rPr>
        <w:t>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J. A., 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M. J.</w:t>
      </w:r>
      <w:r>
        <w:rPr>
          <w:lang w:val="en-GB"/>
        </w:rPr>
        <w:t xml:space="preserve"> (</w:t>
      </w:r>
      <w:r w:rsidRPr="00780B4A">
        <w:rPr>
          <w:lang w:val="en-GB"/>
        </w:rPr>
        <w:t>1998</w:t>
      </w:r>
      <w:r>
        <w:rPr>
          <w:lang w:val="en-GB"/>
        </w:rPr>
        <w:t>),</w:t>
      </w:r>
      <w:r w:rsidRPr="00780B4A">
        <w:rPr>
          <w:lang w:val="en-GB"/>
        </w:rPr>
        <w:t xml:space="preserve"> Service Management. Operations, Strat</w:t>
      </w:r>
      <w:r w:rsidRPr="00780B4A">
        <w:rPr>
          <w:lang w:val="en-GB"/>
        </w:rPr>
        <w:t>e</w:t>
      </w:r>
      <w:r w:rsidRPr="00780B4A">
        <w:rPr>
          <w:lang w:val="en-GB"/>
        </w:rPr>
        <w:t>gy, and Information Technology.</w:t>
      </w:r>
      <w:r>
        <w:rPr>
          <w:lang w:val="en-GB"/>
        </w:rPr>
        <w:t xml:space="preserve"> – Boston: McGraw Hill,</w:t>
      </w:r>
      <w:r w:rsidRPr="00E44864">
        <w:rPr>
          <w:lang w:val="en-US"/>
        </w:rPr>
        <w:t>Part</w:t>
      </w:r>
      <w:r>
        <w:rPr>
          <w:lang w:val="en-US"/>
        </w:rPr>
        <w:t xml:space="preserve"> IV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 xml:space="preserve">. </w:t>
      </w:r>
      <w:r>
        <w:rPr>
          <w:lang w:val="en-US"/>
        </w:rPr>
        <w:t>318-346</w:t>
      </w:r>
      <w:r w:rsidRPr="00BD677E">
        <w:rPr>
          <w:lang w:val="en-US"/>
        </w:rPr>
        <w:t xml:space="preserve">, 385-429, </w:t>
      </w:r>
      <w:r w:rsidRPr="00E44864">
        <w:rPr>
          <w:lang w:val="en-US"/>
        </w:rPr>
        <w:t>Part</w:t>
      </w:r>
      <w:r>
        <w:rPr>
          <w:lang w:val="en-US"/>
        </w:rPr>
        <w:t xml:space="preserve"> VI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>. 515-554.</w:t>
      </w:r>
    </w:p>
    <w:p w:rsidR="00EE2215" w:rsidRPr="00E44864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BE1CC0">
        <w:rPr>
          <w:lang w:val="en-GB"/>
        </w:rPr>
        <w:t>Johnston</w:t>
      </w:r>
      <w:r w:rsidRPr="005F7A6F">
        <w:rPr>
          <w:lang w:val="en-US"/>
        </w:rPr>
        <w:t xml:space="preserve">, R., </w:t>
      </w:r>
      <w:r w:rsidRPr="005F7A6F">
        <w:rPr>
          <w:lang w:val="en-GB"/>
        </w:rPr>
        <w:t>Clark</w:t>
      </w:r>
      <w:r w:rsidRPr="005F7A6F">
        <w:rPr>
          <w:lang w:val="en-US"/>
        </w:rPr>
        <w:t>,</w:t>
      </w:r>
      <w:r w:rsidRPr="005F7A6F">
        <w:rPr>
          <w:lang w:val="en-GB"/>
        </w:rPr>
        <w:t xml:space="preserve"> G. (2001)</w:t>
      </w:r>
      <w:proofErr w:type="gramStart"/>
      <w:r w:rsidRPr="005F7A6F">
        <w:rPr>
          <w:lang w:val="en-GB"/>
        </w:rPr>
        <w:t>,Service</w:t>
      </w:r>
      <w:proofErr w:type="gramEnd"/>
      <w:r w:rsidRPr="005F7A6F">
        <w:rPr>
          <w:lang w:val="en-GB"/>
        </w:rPr>
        <w:t xml:space="preserve"> Operations Management</w:t>
      </w:r>
      <w:r w:rsidRPr="005F7A6F">
        <w:rPr>
          <w:i/>
          <w:lang w:val="en-GB"/>
        </w:rPr>
        <w:t>.</w:t>
      </w:r>
      <w:r w:rsidRPr="005F7A6F">
        <w:rPr>
          <w:lang w:val="en-GB"/>
        </w:rPr>
        <w:t xml:space="preserve"> Financial Times/Prentice Hall,</w:t>
      </w:r>
      <w:r w:rsidRPr="005F7A6F">
        <w:rPr>
          <w:lang w:val="en-US"/>
        </w:rPr>
        <w:t xml:space="preserve"> Ch. 7, p. 176-183.</w:t>
      </w:r>
    </w:p>
    <w:p w:rsidR="00EE2215" w:rsidRPr="008E31C2" w:rsidRDefault="00EE2215" w:rsidP="009248AB">
      <w:pPr>
        <w:ind w:firstLine="0"/>
        <w:rPr>
          <w:lang w:val="en-US"/>
        </w:rPr>
      </w:pPr>
    </w:p>
    <w:p w:rsidR="007C2992" w:rsidRPr="00CA561C" w:rsidRDefault="007C2992" w:rsidP="007C2992">
      <w:pPr>
        <w:jc w:val="both"/>
        <w:rPr>
          <w:iCs/>
        </w:rPr>
      </w:pPr>
      <w:r w:rsidRPr="009248AB">
        <w:rPr>
          <w:b/>
          <w:iCs/>
          <w:u w:val="single"/>
        </w:rPr>
        <w:t xml:space="preserve">Раздел </w:t>
      </w:r>
      <w:r>
        <w:rPr>
          <w:b/>
          <w:iCs/>
          <w:u w:val="single"/>
        </w:rPr>
        <w:t>5</w:t>
      </w:r>
      <w:r w:rsidRPr="009248AB">
        <w:rPr>
          <w:b/>
          <w:iCs/>
          <w:u w:val="single"/>
        </w:rPr>
        <w:t>. Прогнозирование спроса на услуги</w:t>
      </w:r>
      <w:r>
        <w:rPr>
          <w:iCs/>
        </w:rPr>
        <w:t>.</w:t>
      </w:r>
    </w:p>
    <w:p w:rsidR="007C2992" w:rsidRDefault="007C2992" w:rsidP="007C2992">
      <w:pPr>
        <w:jc w:val="both"/>
      </w:pPr>
      <w:r w:rsidRPr="005A1D0F">
        <w:t xml:space="preserve">Общая характеристика системы факторов, определяющих спрос в сфере услуг. </w:t>
      </w:r>
      <w:r>
        <w:t>О</w:t>
      </w:r>
      <w:r>
        <w:t>с</w:t>
      </w:r>
      <w:r>
        <w:t>новные этапы процесса прогнозирования. Факторы, влияющие на выбор метода прогноз</w:t>
      </w:r>
      <w:r>
        <w:t>и</w:t>
      </w:r>
      <w:r>
        <w:t xml:space="preserve">рования. </w:t>
      </w:r>
      <w:r w:rsidRPr="005A1D0F">
        <w:t>Качественные и количественные методы прогнозирования спроса на услуги</w:t>
      </w:r>
      <w:r>
        <w:t>, их преимущества и недостатки</w:t>
      </w:r>
      <w:r w:rsidRPr="005A1D0F">
        <w:t>.</w:t>
      </w:r>
      <w:r>
        <w:t xml:space="preserve"> Анализ временных рядов. Точность прогноза.</w:t>
      </w:r>
    </w:p>
    <w:p w:rsidR="007C2992" w:rsidRDefault="007C2992" w:rsidP="007C2992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4 ч. (лекции), 2 ч. (семинары) - прогнозирование спр</w:t>
      </w:r>
      <w:r>
        <w:t>о</w:t>
      </w:r>
      <w:r>
        <w:t>са на услуги конкретной сервисной организации с помощью различных количественных м</w:t>
      </w:r>
      <w:r>
        <w:t>е</w:t>
      </w:r>
      <w:r>
        <w:t>тодов.</w:t>
      </w:r>
    </w:p>
    <w:p w:rsidR="007C2992" w:rsidRDefault="007C2992" w:rsidP="007C2992">
      <w:pPr>
        <w:jc w:val="both"/>
      </w:pPr>
    </w:p>
    <w:p w:rsidR="007C2992" w:rsidRPr="004209DF" w:rsidRDefault="007C2992" w:rsidP="007C299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7C2992" w:rsidRPr="00A3684A" w:rsidRDefault="007C2992" w:rsidP="007C2992">
      <w:pPr>
        <w:jc w:val="both"/>
        <w:rPr>
          <w:i/>
        </w:rPr>
      </w:pPr>
      <w:r w:rsidRPr="00730230">
        <w:rPr>
          <w:i/>
        </w:rPr>
        <w:t>Основная:</w:t>
      </w:r>
    </w:p>
    <w:p w:rsidR="007C2992" w:rsidRPr="00A3715D" w:rsidRDefault="007C2992" w:rsidP="007C2992">
      <w:pPr>
        <w:numPr>
          <w:ilvl w:val="0"/>
          <w:numId w:val="19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6, С.</w:t>
      </w:r>
      <w:r>
        <w:t xml:space="preserve"> 77-91.</w:t>
      </w:r>
    </w:p>
    <w:p w:rsidR="007C2992" w:rsidRPr="00C845D6" w:rsidRDefault="007C2992" w:rsidP="007C2992">
      <w:pPr>
        <w:numPr>
          <w:ilvl w:val="0"/>
          <w:numId w:val="19"/>
        </w:numPr>
        <w:jc w:val="both"/>
        <w:rPr>
          <w:color w:val="000000"/>
        </w:rPr>
      </w:pPr>
      <w:r w:rsidRPr="00BC6799">
        <w:rPr>
          <w:color w:val="000000"/>
        </w:rPr>
        <w:lastRenderedPageBreak/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</w:t>
      </w:r>
      <w:proofErr w:type="gramStart"/>
      <w:r>
        <w:rPr>
          <w:color w:val="000000"/>
        </w:rPr>
        <w:t>.</w:t>
      </w:r>
      <w:r w:rsidRPr="00BC6799">
        <w:rPr>
          <w:color w:val="000000"/>
        </w:rPr>
        <w:t xml:space="preserve">: </w:t>
      </w:r>
      <w:proofErr w:type="gramEnd"/>
      <w:r w:rsidRPr="00BC6799">
        <w:rPr>
          <w:color w:val="000000"/>
        </w:rPr>
        <w:t>Питер, 2002</w:t>
      </w:r>
      <w:r>
        <w:rPr>
          <w:color w:val="000000"/>
        </w:rPr>
        <w:t xml:space="preserve">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15</w:t>
      </w:r>
      <w:r w:rsidRPr="00E44864">
        <w:rPr>
          <w:color w:val="000000"/>
        </w:rPr>
        <w:t xml:space="preserve">, </w:t>
      </w:r>
      <w:r>
        <w:rPr>
          <w:color w:val="000000"/>
        </w:rPr>
        <w:t>С</w:t>
      </w:r>
      <w:r w:rsidRPr="00E44864">
        <w:rPr>
          <w:color w:val="000000"/>
        </w:rPr>
        <w:t xml:space="preserve">. </w:t>
      </w:r>
      <w:r>
        <w:rPr>
          <w:color w:val="000000"/>
        </w:rPr>
        <w:t>585</w:t>
      </w:r>
      <w:r w:rsidRPr="00E44864">
        <w:rPr>
          <w:color w:val="000000"/>
        </w:rPr>
        <w:t>-</w:t>
      </w:r>
      <w:r>
        <w:rPr>
          <w:color w:val="000000"/>
        </w:rPr>
        <w:t>605.</w:t>
      </w:r>
    </w:p>
    <w:p w:rsidR="007C2992" w:rsidRPr="00A86990" w:rsidRDefault="007C2992" w:rsidP="007C2992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7C2992" w:rsidRDefault="007C2992" w:rsidP="007C2992">
      <w:pPr>
        <w:numPr>
          <w:ilvl w:val="0"/>
          <w:numId w:val="7"/>
        </w:numPr>
        <w:jc w:val="both"/>
        <w:rPr>
          <w:color w:val="000000"/>
        </w:rPr>
      </w:pPr>
      <w:r w:rsidRPr="00A3684A">
        <w:rPr>
          <w:bCs/>
        </w:rPr>
        <w:t>Глущенко В.В., Глущенко И.И. Разработка управленческого решения. Прогнозир</w:t>
      </w:r>
      <w:r w:rsidRPr="00A3684A">
        <w:rPr>
          <w:bCs/>
        </w:rPr>
        <w:t>о</w:t>
      </w:r>
      <w:r w:rsidRPr="00A3684A">
        <w:rPr>
          <w:bCs/>
        </w:rPr>
        <w:t>вание – планирование. Теор</w:t>
      </w:r>
      <w:r>
        <w:rPr>
          <w:bCs/>
        </w:rPr>
        <w:t>ия проектирования экспериментов.</w:t>
      </w:r>
      <w:r w:rsidRPr="00A3684A">
        <w:rPr>
          <w:bCs/>
        </w:rPr>
        <w:t xml:space="preserve"> Железнодорожный: ООО НПЦ «Крылья», 2000</w:t>
      </w:r>
      <w:r>
        <w:rPr>
          <w:bCs/>
        </w:rPr>
        <w:t>, Глава 3, С. 193-267.</w:t>
      </w:r>
    </w:p>
    <w:p w:rsidR="007C2992" w:rsidRPr="00A86990" w:rsidRDefault="007C2992" w:rsidP="007C2992">
      <w:pPr>
        <w:numPr>
          <w:ilvl w:val="0"/>
          <w:numId w:val="7"/>
        </w:numPr>
        <w:jc w:val="both"/>
        <w:rPr>
          <w:bCs/>
        </w:rPr>
      </w:pPr>
      <w:r w:rsidRPr="00A86990">
        <w:rPr>
          <w:bCs/>
        </w:rPr>
        <w:t>Егорова Н.Е., Мудунов А.С. Применение моделей и методов прогнозирования спроса на пр</w:t>
      </w:r>
      <w:r>
        <w:rPr>
          <w:bCs/>
        </w:rPr>
        <w:t>одукцию организаций сферы услуг.</w:t>
      </w:r>
      <w:r w:rsidRPr="00A86990">
        <w:rPr>
          <w:bCs/>
        </w:rPr>
        <w:t xml:space="preserve"> М.: ЦЭМИ, 2000</w:t>
      </w:r>
      <w:r>
        <w:rPr>
          <w:bCs/>
        </w:rPr>
        <w:t>, Глава 1, С</w:t>
      </w:r>
      <w:r w:rsidRPr="00A86990">
        <w:rPr>
          <w:bCs/>
        </w:rPr>
        <w:t xml:space="preserve">. 7-17. </w:t>
      </w:r>
    </w:p>
    <w:p w:rsidR="007C2992" w:rsidRPr="00A86990" w:rsidRDefault="007C2992" w:rsidP="007C2992">
      <w:pPr>
        <w:numPr>
          <w:ilvl w:val="0"/>
          <w:numId w:val="7"/>
        </w:numPr>
        <w:jc w:val="both"/>
      </w:pPr>
      <w:r w:rsidRPr="00A86990">
        <w:t>Эддоус М., Стэнс</w:t>
      </w:r>
      <w:r>
        <w:t>филд Р. Методы принятия решения.</w:t>
      </w:r>
      <w:r w:rsidRPr="00A86990">
        <w:t xml:space="preserve"> М.: ЮНИТИ, 1997. </w:t>
      </w:r>
      <w:r>
        <w:t>Глава 9, С</w:t>
      </w:r>
      <w:r w:rsidRPr="00A86990">
        <w:t>. 290-312.</w:t>
      </w:r>
    </w:p>
    <w:p w:rsidR="007C2992" w:rsidRPr="00A86990" w:rsidRDefault="007C2992" w:rsidP="007C2992">
      <w:pPr>
        <w:numPr>
          <w:ilvl w:val="0"/>
          <w:numId w:val="7"/>
        </w:numPr>
        <w:jc w:val="both"/>
        <w:rPr>
          <w:color w:val="000000"/>
          <w:lang w:val="en-GB"/>
        </w:rPr>
      </w:pP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J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A</w:t>
      </w:r>
      <w:r w:rsidRPr="004A58E7">
        <w:rPr>
          <w:lang w:val="en-US"/>
        </w:rPr>
        <w:t xml:space="preserve">., </w:t>
      </w: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J</w:t>
      </w:r>
      <w:r w:rsidRPr="004A58E7">
        <w:rPr>
          <w:lang w:val="en-US"/>
        </w:rPr>
        <w:t>. (</w:t>
      </w:r>
      <w:r w:rsidRPr="00A86990">
        <w:rPr>
          <w:lang w:val="en-GB"/>
        </w:rPr>
        <w:t>1998</w:t>
      </w:r>
      <w:r w:rsidRPr="004A58E7">
        <w:rPr>
          <w:lang w:val="en-US"/>
        </w:rPr>
        <w:t xml:space="preserve">), </w:t>
      </w:r>
      <w:r w:rsidRPr="00A86990">
        <w:rPr>
          <w:lang w:val="en-GB"/>
        </w:rPr>
        <w:t>ServiceManagement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Operations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Strat</w:t>
      </w:r>
      <w:r w:rsidRPr="00A86990">
        <w:rPr>
          <w:lang w:val="en-GB"/>
        </w:rPr>
        <w:t>e</w:t>
      </w:r>
      <w:r w:rsidRPr="00A86990">
        <w:rPr>
          <w:lang w:val="en-GB"/>
        </w:rPr>
        <w:t>gy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andInformat</w:t>
      </w:r>
      <w:r>
        <w:rPr>
          <w:lang w:val="en-US"/>
        </w:rPr>
        <w:t>i</w:t>
      </w:r>
      <w:r w:rsidRPr="00A86990">
        <w:rPr>
          <w:lang w:val="en-GB"/>
        </w:rPr>
        <w:t>onTechnology</w:t>
      </w:r>
      <w:r w:rsidRPr="004A58E7">
        <w:rPr>
          <w:lang w:val="en-US"/>
        </w:rPr>
        <w:t xml:space="preserve">. - </w:t>
      </w:r>
      <w:r w:rsidRPr="00A86990">
        <w:rPr>
          <w:lang w:val="en-GB"/>
        </w:rPr>
        <w:t>Boston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>
        <w:t>с</w:t>
      </w:r>
      <w:r w:rsidRPr="00A86990">
        <w:rPr>
          <w:lang w:val="en-GB"/>
        </w:rPr>
        <w:t xml:space="preserve">GrawHill, </w:t>
      </w:r>
      <w:r w:rsidRPr="00A86990">
        <w:rPr>
          <w:lang w:val="en-US"/>
        </w:rPr>
        <w:t>PartVI</w:t>
      </w:r>
      <w:r w:rsidRPr="004A58E7">
        <w:rPr>
          <w:lang w:val="en-US"/>
        </w:rPr>
        <w:t xml:space="preserve">, </w:t>
      </w:r>
      <w:r w:rsidRPr="00A86990">
        <w:rPr>
          <w:lang w:val="en-US"/>
        </w:rPr>
        <w:t>p</w:t>
      </w:r>
      <w:r w:rsidRPr="004A58E7">
        <w:rPr>
          <w:lang w:val="en-US"/>
        </w:rPr>
        <w:t>. 485-515.</w:t>
      </w:r>
    </w:p>
    <w:p w:rsidR="007C2992" w:rsidRDefault="007C2992" w:rsidP="007C2992">
      <w:pPr>
        <w:jc w:val="both"/>
        <w:rPr>
          <w:lang w:val="en-US"/>
        </w:rPr>
      </w:pPr>
    </w:p>
    <w:p w:rsidR="00EE2215" w:rsidRPr="009248AB" w:rsidRDefault="00EE2215" w:rsidP="009248AB">
      <w:pPr>
        <w:jc w:val="both"/>
        <w:rPr>
          <w:iCs/>
          <w:u w:val="single"/>
        </w:rPr>
      </w:pPr>
      <w:r w:rsidRPr="009248AB">
        <w:rPr>
          <w:b/>
          <w:u w:val="single"/>
        </w:rPr>
        <w:t xml:space="preserve">Раздел </w:t>
      </w:r>
      <w:r w:rsidR="007C2992">
        <w:rPr>
          <w:b/>
          <w:u w:val="single"/>
        </w:rPr>
        <w:t>6</w:t>
      </w:r>
      <w:r w:rsidRPr="009248AB">
        <w:rPr>
          <w:b/>
          <w:u w:val="single"/>
        </w:rPr>
        <w:t xml:space="preserve">. </w:t>
      </w:r>
      <w:r w:rsidRPr="009248AB">
        <w:rPr>
          <w:b/>
          <w:szCs w:val="24"/>
          <w:u w:val="single"/>
          <w:lang w:eastAsia="ru-RU"/>
        </w:rPr>
        <w:t xml:space="preserve">Построение </w:t>
      </w:r>
      <w:proofErr w:type="gramStart"/>
      <w:r w:rsidRPr="009248AB">
        <w:rPr>
          <w:b/>
          <w:szCs w:val="24"/>
          <w:u w:val="single"/>
          <w:lang w:eastAsia="ru-RU"/>
        </w:rPr>
        <w:t>системы маркетинга организации сферы услуг</w:t>
      </w:r>
      <w:proofErr w:type="gramEnd"/>
      <w:r w:rsidRPr="009248AB">
        <w:rPr>
          <w:b/>
          <w:iCs/>
          <w:u w:val="single"/>
        </w:rPr>
        <w:t>.</w:t>
      </w:r>
    </w:p>
    <w:p w:rsidR="00EE2215" w:rsidRPr="00E44864" w:rsidRDefault="00EE2215" w:rsidP="009248AB">
      <w:pPr>
        <w:jc w:val="both"/>
      </w:pPr>
      <w:r>
        <w:t xml:space="preserve">Особенности маркетинга сервисных организаций. </w:t>
      </w:r>
      <w:r w:rsidRPr="005A1D0F">
        <w:t>ТреугольникФ</w:t>
      </w:r>
      <w:r w:rsidRPr="00334371">
        <w:t xml:space="preserve">. </w:t>
      </w:r>
      <w:r w:rsidRPr="005A1D0F">
        <w:t>Котлера</w:t>
      </w:r>
      <w:r w:rsidRPr="00334371">
        <w:t xml:space="preserve">. </w:t>
      </w:r>
      <w:r w:rsidRPr="005A1D0F">
        <w:t>Вну</w:t>
      </w:r>
      <w:r w:rsidRPr="005A1D0F">
        <w:t>т</w:t>
      </w:r>
      <w:r w:rsidRPr="005A1D0F">
        <w:t>ренний</w:t>
      </w:r>
      <w:r w:rsidRPr="00334371">
        <w:t xml:space="preserve">, </w:t>
      </w:r>
      <w:r w:rsidRPr="005A1D0F">
        <w:t>двусторонныймаркетинг</w:t>
      </w:r>
      <w:r w:rsidRPr="00334371">
        <w:t xml:space="preserve">. </w:t>
      </w:r>
      <w:r w:rsidRPr="00EE0B43">
        <w:t>«</w:t>
      </w:r>
      <w:r w:rsidRPr="005A1D0F">
        <w:t xml:space="preserve">Маркетинг-микс»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Б. Бумс</w:t>
      </w:r>
      <w:r>
        <w:t>а</w:t>
      </w:r>
      <w:r w:rsidRPr="00E44864">
        <w:t xml:space="preserve"> и М. Битнер. 8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К. Лавлока. Маркетинг </w:t>
      </w:r>
      <w:r>
        <w:t xml:space="preserve">взаимоотношений (маркетинг партнерских </w:t>
      </w:r>
      <w:r w:rsidRPr="00E44864">
        <w:t>отношений</w:t>
      </w:r>
      <w:r>
        <w:t>)</w:t>
      </w:r>
      <w:r w:rsidRPr="00E44864">
        <w:t xml:space="preserve"> для орг</w:t>
      </w:r>
      <w:r w:rsidRPr="005A1D0F">
        <w:t>анизаций сферы услуг</w:t>
      </w:r>
      <w:r>
        <w:t xml:space="preserve"> и маркетинг отдельных сделок</w:t>
      </w:r>
      <w:r w:rsidRPr="005A1D0F">
        <w:t xml:space="preserve">. </w:t>
      </w: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 w:rsidRPr="00BF210D">
        <w:t>Берри и А.</w:t>
      </w:r>
      <w:r>
        <w:t xml:space="preserve">Парашураман). Сервисная цепочка прибыли (Дж. </w:t>
      </w:r>
      <w:r w:rsidRPr="00E44864">
        <w:t xml:space="preserve">Хескетт и др.). </w:t>
      </w:r>
      <w:r>
        <w:t>Особенности формирования системы «в</w:t>
      </w:r>
      <w:r w:rsidRPr="00E44864">
        <w:t>осстановление» услу</w:t>
      </w:r>
      <w:r>
        <w:t xml:space="preserve">ги и </w:t>
      </w:r>
      <w:r w:rsidRPr="00E44864">
        <w:t>системы гарантий (К. Харт, Дж. Хескетт и У. Сассер).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7C2992">
        <w:t>4</w:t>
      </w:r>
      <w:r>
        <w:t xml:space="preserve"> ч. (лекции) и 2 ч. (семинары): рассмотрение кейсов на формирование системы восстановления услуг</w:t>
      </w:r>
    </w:p>
    <w:p w:rsidR="00EE2215" w:rsidRDefault="00EE2215" w:rsidP="009248AB">
      <w:pPr>
        <w:jc w:val="both"/>
        <w:rPr>
          <w:b/>
        </w:rPr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3170AC">
      <w:pPr>
        <w:numPr>
          <w:ilvl w:val="0"/>
          <w:numId w:val="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7, С.</w:t>
      </w:r>
      <w:r>
        <w:t xml:space="preserve"> 92-107.</w:t>
      </w:r>
    </w:p>
    <w:p w:rsidR="00EE2215" w:rsidRPr="004E13AC" w:rsidRDefault="00EE2215" w:rsidP="003170AC">
      <w:pPr>
        <w:numPr>
          <w:ilvl w:val="0"/>
          <w:numId w:val="5"/>
        </w:numPr>
        <w:jc w:val="both"/>
      </w:pPr>
      <w:r w:rsidRPr="005F7A6F">
        <w:t xml:space="preserve">К. Лавлок.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5F7A6F">
        <w:t xml:space="preserve"> М.: В</w:t>
      </w:r>
      <w:r w:rsidRPr="005F7A6F">
        <w:t>и</w:t>
      </w:r>
      <w:r w:rsidRPr="005F7A6F">
        <w:t xml:space="preserve">льямс, 2005, Часть </w:t>
      </w:r>
      <w:r>
        <w:t>1, Глава 1, С</w:t>
      </w:r>
      <w:r w:rsidRPr="005F7A6F">
        <w:t xml:space="preserve">. 49-53; Часть </w:t>
      </w:r>
      <w:r w:rsidRPr="005F7A6F">
        <w:rPr>
          <w:lang w:val="en-US"/>
        </w:rPr>
        <w:t>II</w:t>
      </w:r>
      <w:r w:rsidRPr="005F7A6F">
        <w:t xml:space="preserve">, </w:t>
      </w:r>
      <w:r>
        <w:t>Глава 5, С</w:t>
      </w:r>
      <w:r w:rsidRPr="005F7A6F">
        <w:t xml:space="preserve">. 225-239; </w:t>
      </w:r>
      <w:r>
        <w:t>Глава 6, С</w:t>
      </w:r>
      <w:r w:rsidRPr="005F7A6F">
        <w:t xml:space="preserve">. 263-272; Часть </w:t>
      </w:r>
      <w:r w:rsidRPr="005F7A6F">
        <w:rPr>
          <w:lang w:val="en-US"/>
        </w:rPr>
        <w:t>IV</w:t>
      </w:r>
      <w:r>
        <w:t>, Глава 16, С</w:t>
      </w:r>
      <w:r w:rsidRPr="005F7A6F">
        <w:t xml:space="preserve">. 687-700. </w:t>
      </w:r>
    </w:p>
    <w:p w:rsidR="00EE2215" w:rsidRPr="001B7C82" w:rsidRDefault="00EE2215" w:rsidP="009248AB">
      <w:pPr>
        <w:jc w:val="both"/>
        <w:rPr>
          <w:i/>
        </w:rPr>
      </w:pPr>
      <w:r w:rsidRPr="001B7C82">
        <w:rPr>
          <w:i/>
        </w:rPr>
        <w:t>Дополнительная: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>Гордон Я. Х. Маркетинг партнерских отношений. СПб</w:t>
      </w:r>
      <w:proofErr w:type="gramStart"/>
      <w:r w:rsidRPr="005F7A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7A6F">
        <w:rPr>
          <w:rFonts w:ascii="Times New Roman" w:hAnsi="Times New Roman" w:cs="Times New Roman"/>
          <w:sz w:val="24"/>
          <w:szCs w:val="24"/>
        </w:rPr>
        <w:t xml:space="preserve">Питер, 2001, Глава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7A6F">
        <w:rPr>
          <w:rFonts w:ascii="Times New Roman" w:hAnsi="Times New Roman" w:cs="Times New Roman"/>
          <w:sz w:val="24"/>
          <w:szCs w:val="24"/>
        </w:rPr>
        <w:t>. 68-77.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 xml:space="preserve">Котлер Ф., Армстронг Г. Основы маркетинга. 9-е издание. М.: Вильямс, 2003,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1, 56-72;</w:t>
      </w:r>
      <w:r w:rsidRPr="005F7A6F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Глава 18, С</w:t>
      </w:r>
      <w:r w:rsidRPr="005F7A6F">
        <w:rPr>
          <w:rFonts w:ascii="Times New Roman" w:hAnsi="Times New Roman" w:cs="Times New Roman"/>
          <w:sz w:val="24"/>
          <w:szCs w:val="24"/>
        </w:rPr>
        <w:t>. 959-980.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5F7A6F">
        <w:t>Пепперс Д., Роджерс М. Клиент и менеджер один на один. М</w:t>
      </w:r>
      <w:r w:rsidRPr="005F7A6F">
        <w:rPr>
          <w:lang w:val="en-US"/>
        </w:rPr>
        <w:t>.</w:t>
      </w:r>
      <w:r w:rsidRPr="005F7A6F">
        <w:t>:</w:t>
      </w:r>
      <w:r w:rsidRPr="005F7A6F">
        <w:rPr>
          <w:lang w:val="en-US"/>
        </w:rPr>
        <w:t xml:space="preserve"> «</w:t>
      </w:r>
      <w:r w:rsidRPr="005F7A6F">
        <w:t>Интернет</w:t>
      </w:r>
      <w:r w:rsidRPr="005F7A6F">
        <w:rPr>
          <w:lang w:val="en-US"/>
        </w:rPr>
        <w:t>-</w:t>
      </w:r>
      <w:r w:rsidRPr="005F7A6F">
        <w:t>Трейдинг</w:t>
      </w:r>
      <w:r w:rsidRPr="005F7A6F">
        <w:rPr>
          <w:lang w:val="en-US"/>
        </w:rPr>
        <w:t xml:space="preserve">», </w:t>
      </w:r>
      <w:r w:rsidRPr="009248AB">
        <w:rPr>
          <w:szCs w:val="24"/>
          <w:lang w:val="en-US"/>
        </w:rPr>
        <w:t xml:space="preserve">2003, </w:t>
      </w:r>
      <w:r w:rsidRPr="009248AB">
        <w:rPr>
          <w:szCs w:val="24"/>
        </w:rPr>
        <w:t>С</w:t>
      </w:r>
      <w:r w:rsidRPr="009248AB">
        <w:rPr>
          <w:szCs w:val="24"/>
          <w:lang w:val="en-US"/>
        </w:rPr>
        <w:t>. 21-26.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</w:rPr>
      </w:pPr>
      <w:r w:rsidRPr="009248AB">
        <w:rPr>
          <w:szCs w:val="24"/>
        </w:rPr>
        <w:t>Хаксевер К., Рендер Б., Рассел Р.С., Мердик Р.Г. Управление и организация в сфере услуг: теория и практика. СПб</w:t>
      </w:r>
      <w:proofErr w:type="gramStart"/>
      <w:r w:rsidRPr="009248AB">
        <w:rPr>
          <w:szCs w:val="24"/>
        </w:rPr>
        <w:t xml:space="preserve">.: </w:t>
      </w:r>
      <w:proofErr w:type="gramEnd"/>
      <w:r w:rsidRPr="009248AB">
        <w:rPr>
          <w:szCs w:val="24"/>
        </w:rPr>
        <w:t xml:space="preserve">Питер, 2002. Часть </w:t>
      </w:r>
      <w:r w:rsidRPr="009248AB">
        <w:rPr>
          <w:szCs w:val="24"/>
          <w:lang w:val="en-US"/>
        </w:rPr>
        <w:t>III</w:t>
      </w:r>
      <w:r w:rsidRPr="009248AB">
        <w:rPr>
          <w:szCs w:val="24"/>
        </w:rPr>
        <w:t xml:space="preserve">, Глава 12, С. 449-454. 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 (1988), </w:t>
      </w:r>
      <w:proofErr w:type="gramStart"/>
      <w:r w:rsidRPr="009248AB">
        <w:rPr>
          <w:szCs w:val="24"/>
          <w:lang w:val="en-US"/>
        </w:rPr>
        <w:t>The</w:t>
      </w:r>
      <w:proofErr w:type="gramEnd"/>
      <w:r w:rsidRPr="009248AB">
        <w:rPr>
          <w:szCs w:val="24"/>
          <w:lang w:val="en-US"/>
        </w:rPr>
        <w:t xml:space="preserve"> Power of Unconditional Service Guarantees, Harvard Bus</w:t>
      </w:r>
      <w:r w:rsidRPr="009248AB">
        <w:rPr>
          <w:szCs w:val="24"/>
          <w:lang w:val="en-US"/>
        </w:rPr>
        <w:t>i</w:t>
      </w:r>
      <w:r w:rsidRPr="009248AB">
        <w:rPr>
          <w:szCs w:val="24"/>
          <w:lang w:val="en-US"/>
        </w:rPr>
        <w:t>ness Review, July-August, p. 54-62.</w:t>
      </w:r>
    </w:p>
    <w:p w:rsidR="00EE2215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>Hart, C. W. L., Heskett, J. L., SasserJr., W. E. (1990), The Profitable Art of Service R</w:t>
      </w:r>
      <w:r w:rsidRPr="009248AB">
        <w:rPr>
          <w:szCs w:val="24"/>
          <w:lang w:val="en-US"/>
        </w:rPr>
        <w:t>e</w:t>
      </w:r>
      <w:r w:rsidRPr="009248AB">
        <w:rPr>
          <w:szCs w:val="24"/>
          <w:lang w:val="en-US"/>
        </w:rPr>
        <w:t>covery, Harvard Business Review, July-August, p. 148-156.</w:t>
      </w:r>
    </w:p>
    <w:p w:rsidR="00EE2215" w:rsidRPr="009248AB" w:rsidRDefault="00EE2215" w:rsidP="00BE6121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lang w:val="en-US"/>
        </w:rPr>
        <w:t>Heskett, J. L.,  Jones, T. O., Loveman, G. W.,  Sasser Jr., W. E., Schlesinger, L. A. (1994), Putting the Service-Profit Chain to Work, Harvard Business Review, March-April, p. 164-174.</w:t>
      </w:r>
    </w:p>
    <w:p w:rsidR="00EE2215" w:rsidRPr="007C2992" w:rsidRDefault="00EE2215" w:rsidP="007C2992">
      <w:pPr>
        <w:pStyle w:val="afb"/>
        <w:widowControl/>
        <w:autoSpaceDE/>
        <w:autoSpaceDN/>
        <w:adjustRightInd/>
        <w:jc w:val="both"/>
        <w:rPr>
          <w:rFonts w:ascii="Calibri" w:hAnsi="Calibri"/>
        </w:rPr>
      </w:pPr>
    </w:p>
    <w:p w:rsidR="00EE2215" w:rsidRPr="00827380" w:rsidRDefault="00EE2215" w:rsidP="009248AB">
      <w:pPr>
        <w:jc w:val="both"/>
        <w:rPr>
          <w:i/>
        </w:rPr>
      </w:pPr>
      <w:r w:rsidRPr="006C6C1D">
        <w:rPr>
          <w:b/>
          <w:iCs/>
          <w:u w:val="single"/>
        </w:rPr>
        <w:t xml:space="preserve">Раздел </w:t>
      </w:r>
      <w:r w:rsidR="007C2992">
        <w:rPr>
          <w:b/>
          <w:iCs/>
          <w:u w:val="single"/>
        </w:rPr>
        <w:t>7</w:t>
      </w:r>
      <w:r w:rsidRPr="006C6C1D">
        <w:rPr>
          <w:b/>
          <w:iCs/>
          <w:u w:val="single"/>
        </w:rPr>
        <w:t>. Управление персоналом сервисной организации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  <w:rPr>
          <w:bCs/>
        </w:rPr>
      </w:pPr>
      <w:r w:rsidRPr="005A1D0F">
        <w:t xml:space="preserve">Роль </w:t>
      </w:r>
      <w:r>
        <w:t xml:space="preserve">сервисного </w:t>
      </w:r>
      <w:r w:rsidRPr="005A1D0F">
        <w:t xml:space="preserve">персонала организации </w:t>
      </w:r>
      <w:r>
        <w:t>в</w:t>
      </w:r>
      <w:r w:rsidRPr="005A1D0F">
        <w:t xml:space="preserve"> предоставлении услуги. </w:t>
      </w:r>
      <w:r w:rsidRPr="00E44864">
        <w:t>Внутренний маркетинг. Наделение полномочиями, преимущества и недостатки (Д. Боуэн и Э. Лоулер). Уровни наделения полномочиями. Наделение полномочиями и метод поточной линии</w:t>
      </w:r>
      <w:r w:rsidRPr="00E44864">
        <w:rPr>
          <w:bCs/>
        </w:rPr>
        <w:t>. «Круг успеха» и «круг провала» (</w:t>
      </w:r>
      <w:r w:rsidRPr="00E44864">
        <w:t>Л А. Шлезингер и Дж. Л. Хескетт)</w:t>
      </w:r>
      <w:r w:rsidRPr="00E44864">
        <w:rPr>
          <w:bCs/>
        </w:rPr>
        <w:t xml:space="preserve">.  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7C2992">
        <w:t>4</w:t>
      </w:r>
      <w:r>
        <w:t xml:space="preserve"> ч. (лекции) и </w:t>
      </w:r>
      <w:r w:rsidR="007C2992">
        <w:t>2</w:t>
      </w:r>
      <w:r>
        <w:t xml:space="preserve"> ч. (семинары): </w:t>
      </w:r>
      <w:r w:rsidR="007C2992">
        <w:t>проведение письме</w:t>
      </w:r>
      <w:r w:rsidR="007C2992">
        <w:t>н</w:t>
      </w:r>
      <w:r w:rsidR="007C2992">
        <w:t xml:space="preserve">ной контрольной работы и </w:t>
      </w:r>
      <w:r>
        <w:t>рассмотрение кейса по проблеме уп</w:t>
      </w:r>
      <w:r w:rsidR="007C2992">
        <w:t>равления контактным пе</w:t>
      </w:r>
      <w:r w:rsidR="007C2992">
        <w:t>р</w:t>
      </w:r>
      <w:r w:rsidR="007C2992">
        <w:t>соналом</w:t>
      </w:r>
      <w:r>
        <w:t>.</w:t>
      </w:r>
    </w:p>
    <w:p w:rsidR="00EE2215" w:rsidRPr="001B59AD" w:rsidRDefault="00EE2215" w:rsidP="009248AB">
      <w:pPr>
        <w:jc w:val="both"/>
        <w:rPr>
          <w:bCs/>
        </w:rPr>
      </w:pPr>
    </w:p>
    <w:p w:rsidR="00EE2215" w:rsidRPr="004D3901" w:rsidRDefault="00EE2215" w:rsidP="009248AB">
      <w:pPr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8E3FCF" w:rsidRDefault="00EE2215" w:rsidP="009248AB">
      <w:pPr>
        <w:jc w:val="both"/>
        <w:rPr>
          <w:i/>
        </w:rPr>
      </w:pPr>
      <w:r w:rsidRPr="008E3FCF">
        <w:rPr>
          <w:i/>
        </w:rPr>
        <w:t>Основная:</w:t>
      </w:r>
    </w:p>
    <w:p w:rsidR="00EE2215" w:rsidRDefault="00EE2215" w:rsidP="00010A02">
      <w:pPr>
        <w:numPr>
          <w:ilvl w:val="0"/>
          <w:numId w:val="17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8, С.</w:t>
      </w:r>
      <w:r>
        <w:t xml:space="preserve"> 108-122.</w:t>
      </w:r>
    </w:p>
    <w:p w:rsidR="00EE2215" w:rsidRPr="00C845D6" w:rsidRDefault="00EE2215" w:rsidP="00010A02">
      <w:pPr>
        <w:numPr>
          <w:ilvl w:val="0"/>
          <w:numId w:val="17"/>
        </w:numPr>
        <w:jc w:val="both"/>
      </w:pPr>
      <w:r>
        <w:lastRenderedPageBreak/>
        <w:t>Лавлок</w:t>
      </w:r>
      <w:r w:rsidRPr="00E44864">
        <w:t xml:space="preserve">К. 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</w:t>
      </w:r>
      <w:proofErr w:type="gramStart"/>
      <w:r w:rsidRPr="009248AB">
        <w:rPr>
          <w:rStyle w:val="product1"/>
          <w:rFonts w:ascii="Times New Roman" w:hAnsi="Times New Roman"/>
          <w:b w:val="0"/>
          <w:color w:val="auto"/>
        </w:rPr>
        <w:t>.</w:t>
      </w:r>
      <w:r w:rsidRPr="00E44864">
        <w:t>М</w:t>
      </w:r>
      <w:proofErr w:type="gramEnd"/>
      <w:r w:rsidRPr="00E44864">
        <w:t>.</w:t>
      </w:r>
      <w:r>
        <w:t>:</w:t>
      </w:r>
      <w:r w:rsidRPr="00E44864">
        <w:t xml:space="preserve"> В</w:t>
      </w:r>
      <w:r w:rsidRPr="00E44864">
        <w:t>и</w:t>
      </w:r>
      <w:r w:rsidRPr="00E44864">
        <w:t xml:space="preserve">льямс, 2005,  Часть </w:t>
      </w:r>
      <w:r w:rsidRPr="00E44864">
        <w:rPr>
          <w:lang w:val="en-US"/>
        </w:rPr>
        <w:t>V</w:t>
      </w:r>
      <w:r>
        <w:t>, Глава 15, С</w:t>
      </w:r>
      <w:r w:rsidRPr="00E44864">
        <w:t>. 668-679.</w:t>
      </w:r>
    </w:p>
    <w:p w:rsidR="00EE2215" w:rsidRPr="00C95C61" w:rsidRDefault="00EE2215" w:rsidP="009248AB">
      <w:pPr>
        <w:jc w:val="both"/>
        <w:rPr>
          <w:i/>
          <w:lang w:val="en-US"/>
        </w:rPr>
      </w:pPr>
      <w:r w:rsidRPr="00C95C61">
        <w:rPr>
          <w:i/>
        </w:rPr>
        <w:t>Дополнительная</w:t>
      </w:r>
      <w:r w:rsidRPr="00C95C61">
        <w:rPr>
          <w:i/>
          <w:lang w:val="en-US"/>
        </w:rPr>
        <w:t>:</w:t>
      </w:r>
    </w:p>
    <w:p w:rsidR="00EE2215" w:rsidRPr="000E220E" w:rsidRDefault="00EE2215" w:rsidP="00010A02">
      <w:pPr>
        <w:pStyle w:val="afb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95C61">
        <w:rPr>
          <w:rFonts w:ascii="Times New Roman" w:hAnsi="Times New Roman" w:cs="Times New Roman"/>
          <w:sz w:val="24"/>
          <w:szCs w:val="24"/>
        </w:rPr>
        <w:t>КотлерФ</w:t>
      </w:r>
      <w:r w:rsidRPr="00EE0B43">
        <w:rPr>
          <w:rFonts w:ascii="Times New Roman" w:hAnsi="Times New Roman" w:cs="Times New Roman"/>
          <w:sz w:val="24"/>
          <w:szCs w:val="24"/>
        </w:rPr>
        <w:t xml:space="preserve">., </w:t>
      </w:r>
      <w:r w:rsidRPr="00C95C61">
        <w:rPr>
          <w:rFonts w:ascii="Times New Roman" w:hAnsi="Times New Roman" w:cs="Times New Roman"/>
          <w:sz w:val="24"/>
          <w:szCs w:val="24"/>
        </w:rPr>
        <w:t>АрмстронгГ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>Основымаркетинга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0E220E">
        <w:rPr>
          <w:rFonts w:ascii="Times New Roman" w:hAnsi="Times New Roman" w:cs="Times New Roman"/>
          <w:sz w:val="24"/>
          <w:szCs w:val="24"/>
        </w:rPr>
        <w:t>9-</w:t>
      </w:r>
      <w:r w:rsidRPr="00C95C61">
        <w:rPr>
          <w:rFonts w:ascii="Times New Roman" w:hAnsi="Times New Roman" w:cs="Times New Roman"/>
          <w:sz w:val="24"/>
          <w:szCs w:val="24"/>
        </w:rPr>
        <w:t>еиздание</w:t>
      </w:r>
      <w:r w:rsidRPr="000E220E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 xml:space="preserve">М.: Вильямс, 2003, Часть </w:t>
      </w:r>
      <w:r w:rsidRPr="00C95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C61">
        <w:rPr>
          <w:rFonts w:ascii="Times New Roman" w:hAnsi="Times New Roman" w:cs="Times New Roman"/>
          <w:sz w:val="24"/>
          <w:szCs w:val="24"/>
        </w:rPr>
        <w:t xml:space="preserve">, Глава 8,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5C61">
        <w:rPr>
          <w:rFonts w:ascii="Times New Roman" w:hAnsi="Times New Roman" w:cs="Times New Roman"/>
          <w:sz w:val="24"/>
          <w:szCs w:val="24"/>
        </w:rPr>
        <w:t>. 455-457.</w:t>
      </w:r>
    </w:p>
    <w:p w:rsidR="00EE2215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BC6799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 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BC6799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9,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307-310.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Bowen, D. E., Lawler, E. E. (</w:t>
      </w:r>
      <w:r w:rsidRPr="00C95C61">
        <w:rPr>
          <w:lang w:val="en-GB"/>
        </w:rPr>
        <w:t>1992)</w:t>
      </w:r>
      <w:r w:rsidRPr="00C95C61">
        <w:rPr>
          <w:lang w:val="en-US"/>
        </w:rPr>
        <w:t xml:space="preserve">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Empowerment of Service Workers: What, Why, How, and When, </w:t>
      </w:r>
      <w:r w:rsidRPr="00C95C61">
        <w:rPr>
          <w:lang w:val="en-GB"/>
        </w:rPr>
        <w:t>SloanManagementReview</w:t>
      </w:r>
      <w:r w:rsidRPr="00C95C61">
        <w:rPr>
          <w:lang w:val="en-US"/>
        </w:rPr>
        <w:t>, Vol. 33, No. 3, p. 31-39.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Schlesinger, L.</w:t>
      </w:r>
      <w:r w:rsidRPr="00C95C61">
        <w:t>А</w:t>
      </w:r>
      <w:r w:rsidRPr="00C95C61">
        <w:rPr>
          <w:lang w:val="en-US"/>
        </w:rPr>
        <w:t>., Heskett, J.L. (1991), Breaking the Cycle of Failure in Services, Sloan Management Review, Vol. 32, No. 3, p. 17-28.</w:t>
      </w:r>
    </w:p>
    <w:p w:rsidR="00EE2215" w:rsidRPr="00BA439E" w:rsidRDefault="00EE2215" w:rsidP="009248AB">
      <w:pPr>
        <w:jc w:val="both"/>
        <w:rPr>
          <w:bCs/>
          <w:lang w:val="en-US"/>
        </w:rPr>
      </w:pPr>
    </w:p>
    <w:p w:rsidR="00EE2215" w:rsidRDefault="00EE2215" w:rsidP="007C2992">
      <w:pPr>
        <w:pStyle w:val="af9"/>
        <w:spacing w:after="0"/>
        <w:ind w:left="0" w:firstLine="709"/>
        <w:jc w:val="both"/>
        <w:rPr>
          <w:iCs/>
        </w:rPr>
      </w:pPr>
      <w:r w:rsidRPr="009248AB">
        <w:rPr>
          <w:b/>
          <w:u w:val="single"/>
        </w:rPr>
        <w:t xml:space="preserve">Раздел </w:t>
      </w:r>
      <w:r w:rsidR="007C2992">
        <w:rPr>
          <w:b/>
          <w:u w:val="single"/>
        </w:rPr>
        <w:t>8</w:t>
      </w:r>
      <w:r w:rsidRPr="009248AB">
        <w:rPr>
          <w:b/>
          <w:u w:val="single"/>
        </w:rPr>
        <w:t>. Управление качеством услуг и формирование конкурентных пр</w:t>
      </w:r>
      <w:r w:rsidRPr="009248AB">
        <w:rPr>
          <w:b/>
          <w:u w:val="single"/>
        </w:rPr>
        <w:t>е</w:t>
      </w:r>
      <w:r w:rsidRPr="009248AB">
        <w:rPr>
          <w:b/>
          <w:u w:val="single"/>
        </w:rPr>
        <w:t>имуществ организации сферы услуг</w:t>
      </w:r>
      <w:r w:rsidRPr="007202A6">
        <w:rPr>
          <w:b/>
          <w:iCs/>
        </w:rPr>
        <w:t>.</w:t>
      </w:r>
    </w:p>
    <w:p w:rsidR="00EE2215" w:rsidRDefault="00EE2215" w:rsidP="007C2992">
      <w:pPr>
        <w:pStyle w:val="af9"/>
        <w:spacing w:after="0"/>
        <w:ind w:left="0" w:firstLine="709"/>
        <w:jc w:val="both"/>
      </w:pPr>
      <w:r>
        <w:t xml:space="preserve">Проблемы определения качества услуг. </w:t>
      </w:r>
      <w:r w:rsidRPr="005A1D0F">
        <w:t>Подходы к понятию «качество услуг». Концепция воспринятого качества К. Гронруза. Детерминанты качества услуг</w:t>
      </w:r>
      <w:r>
        <w:t xml:space="preserve"> (А. Пар</w:t>
      </w:r>
      <w:r>
        <w:t>а</w:t>
      </w:r>
      <w:r>
        <w:t xml:space="preserve">шураман, Л. Берри, В. Зайтамл). </w:t>
      </w:r>
      <w:r w:rsidRPr="005A1D0F">
        <w:t>Метод SERVQUAL</w:t>
      </w:r>
      <w:r>
        <w:t xml:space="preserve"> (А. Парашураман, Л. Берри, В. За</w:t>
      </w:r>
      <w:r>
        <w:t>й</w:t>
      </w:r>
      <w:r>
        <w:t>тамл).</w:t>
      </w:r>
      <w:r w:rsidRPr="005A1D0F">
        <w:t xml:space="preserve"> GAP модель</w:t>
      </w:r>
      <w:r>
        <w:t xml:space="preserve"> (А. Парашураман, Л. Берри, В. Зайтамл). </w:t>
      </w:r>
      <w:r w:rsidRPr="005A1D0F">
        <w:t>Проблема определения и и</w:t>
      </w:r>
      <w:r w:rsidRPr="005A1D0F">
        <w:t>с</w:t>
      </w:r>
      <w:r w:rsidRPr="005A1D0F">
        <w:t xml:space="preserve">пользования зоны толерантности. 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7C2992">
        <w:t>4</w:t>
      </w:r>
      <w:r>
        <w:t xml:space="preserve"> ч. (лекции),</w:t>
      </w:r>
      <w:r w:rsidR="007C2992">
        <w:t xml:space="preserve"> 2</w:t>
      </w:r>
      <w:r>
        <w:t xml:space="preserve"> ч. (семинары) – деловая игра по оценке качества услуг конкретной сервисной организации, формирование рекомендаций по его повышению.</w:t>
      </w:r>
    </w:p>
    <w:p w:rsidR="00EE2215" w:rsidRDefault="00EE2215" w:rsidP="009248AB">
      <w:pPr>
        <w:pStyle w:val="af9"/>
        <w:spacing w:after="0"/>
        <w:ind w:left="0"/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010A02">
      <w:pPr>
        <w:numPr>
          <w:ilvl w:val="0"/>
          <w:numId w:val="12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 Глава 9, С. 123-136.</w:t>
      </w:r>
    </w:p>
    <w:p w:rsidR="00EE2215" w:rsidRPr="00C845D6" w:rsidRDefault="00EE2215" w:rsidP="00010A02">
      <w:pPr>
        <w:numPr>
          <w:ilvl w:val="0"/>
          <w:numId w:val="12"/>
        </w:numPr>
        <w:jc w:val="both"/>
      </w:pPr>
      <w:r w:rsidRPr="00C95C61">
        <w:t>Хаксевер К., Рендер Б., Рассел Р. С., Медрик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r w:rsidRPr="00C95C61">
        <w:t>сангл</w:t>
      </w:r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 xml:space="preserve">, 2002, </w:t>
      </w:r>
      <w:r w:rsidRPr="00C95C61">
        <w:t>Глава</w:t>
      </w:r>
      <w:r w:rsidRPr="00A3715D">
        <w:t xml:space="preserve"> 12, </w:t>
      </w:r>
      <w:r>
        <w:t>С</w:t>
      </w:r>
      <w:r w:rsidRPr="00A3715D">
        <w:t>. 435-442.</w:t>
      </w:r>
    </w:p>
    <w:p w:rsidR="00EE2215" w:rsidRPr="003014DA" w:rsidRDefault="00EE2215" w:rsidP="009248AB">
      <w:pPr>
        <w:jc w:val="both"/>
        <w:rPr>
          <w:i/>
          <w:lang w:val="en-US"/>
        </w:rPr>
      </w:pPr>
      <w:r w:rsidRPr="003014DA">
        <w:rPr>
          <w:i/>
        </w:rPr>
        <w:t>Дополнительная</w:t>
      </w:r>
      <w:r w:rsidRPr="003014DA">
        <w:rPr>
          <w:i/>
          <w:lang w:val="en-US"/>
        </w:rPr>
        <w:t>:</w:t>
      </w:r>
    </w:p>
    <w:p w:rsidR="00EE2215" w:rsidRPr="003014D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</w:pPr>
      <w:r w:rsidRPr="003014DA">
        <w:t>Новаторов Э. Методика оценки качества банковских услуг // Практический мар</w:t>
      </w:r>
      <w:r>
        <w:t>к</w:t>
      </w:r>
      <w:r>
        <w:t>е</w:t>
      </w:r>
      <w:r>
        <w:t>тинг. 2001.</w:t>
      </w:r>
      <w:r w:rsidRPr="003014DA">
        <w:t xml:space="preserve">  № 10</w:t>
      </w:r>
      <w:r>
        <w:t>. С</w:t>
      </w:r>
      <w:r w:rsidRPr="003014DA">
        <w:t xml:space="preserve">. 7-12. </w:t>
      </w:r>
    </w:p>
    <w:p w:rsidR="00EE2215" w:rsidRPr="0011280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3014DA">
        <w:rPr>
          <w:iCs/>
        </w:rPr>
        <w:t xml:space="preserve">Предводителева М.Д., Балаева О.Н. Подходы к управлению качеством услуг: фокус на потребителе </w:t>
      </w:r>
      <w:r w:rsidRPr="003014DA">
        <w:t xml:space="preserve">// </w:t>
      </w:r>
      <w:r w:rsidRPr="003014DA">
        <w:rPr>
          <w:iCs/>
        </w:rPr>
        <w:t>Менеджмент</w:t>
      </w:r>
      <w:r>
        <w:rPr>
          <w:iCs/>
        </w:rPr>
        <w:t xml:space="preserve"> в России и за рубежом. </w:t>
      </w:r>
      <w:r w:rsidRPr="0011280A">
        <w:rPr>
          <w:iCs/>
          <w:lang w:val="en-US"/>
        </w:rPr>
        <w:t xml:space="preserve">2005. № 2. </w:t>
      </w:r>
      <w:r>
        <w:rPr>
          <w:iCs/>
        </w:rPr>
        <w:t>С</w:t>
      </w:r>
      <w:r w:rsidRPr="0011280A">
        <w:rPr>
          <w:iCs/>
          <w:lang w:val="en-US"/>
        </w:rPr>
        <w:t>. 90-100.</w:t>
      </w:r>
    </w:p>
    <w:p w:rsidR="00EE2215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Johnston, R. (1995),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Zone of Tolerance: Exploring the Relationship Between Service Transactions and Satisfaction with the Overall Service, </w:t>
      </w:r>
      <w:r w:rsidRPr="00C95C61">
        <w:rPr>
          <w:iCs/>
          <w:lang w:val="en-US"/>
        </w:rPr>
        <w:t>International Journal of Service Industry Management,</w:t>
      </w:r>
      <w:r w:rsidRPr="00C95C61">
        <w:rPr>
          <w:lang w:val="en-US"/>
        </w:rPr>
        <w:t xml:space="preserve"> Vol. 6, No. 2, p. 46-61.</w:t>
      </w:r>
    </w:p>
    <w:p w:rsidR="00EE2215" w:rsidRPr="00C95C61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>Parasuraman, A., Berry, L. L., Zeithaml, V. A. (1985), A Conceptual Model of Service Quality and Its Implications for Future Research, Journal of Marketing, Vol. 49, No.4,  p. 41-50.</w:t>
      </w:r>
    </w:p>
    <w:p w:rsidR="00EE2215" w:rsidRPr="00A04C4B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Parasuraman, A., Zeithaml, V.A., Berry, L. L. (1988), SERVQUAL: a Multiple-Item Scale for Measuring Consumer Perceptions of Service Quality, Journal of Retailing, Vol. 64, No. 1, p. 12-40. </w:t>
      </w:r>
    </w:p>
    <w:p w:rsidR="00EE2215" w:rsidRPr="00BA439E" w:rsidRDefault="00EE2215" w:rsidP="009248AB">
      <w:pPr>
        <w:pStyle w:val="af9"/>
        <w:spacing w:after="0"/>
        <w:ind w:left="0"/>
        <w:rPr>
          <w:lang w:val="en-US"/>
        </w:rPr>
      </w:pPr>
    </w:p>
    <w:p w:rsidR="00EE2215" w:rsidRPr="00333C2C" w:rsidRDefault="00EE2215" w:rsidP="009248AB">
      <w:pPr>
        <w:jc w:val="both"/>
        <w:rPr>
          <w:u w:val="single"/>
        </w:rPr>
      </w:pPr>
      <w:r w:rsidRPr="00333C2C">
        <w:rPr>
          <w:b/>
          <w:u w:val="single"/>
        </w:rPr>
        <w:t xml:space="preserve">Раздел </w:t>
      </w:r>
      <w:r w:rsidR="00A45A12">
        <w:rPr>
          <w:b/>
          <w:u w:val="single"/>
        </w:rPr>
        <w:t>9</w:t>
      </w:r>
      <w:r w:rsidRPr="00333C2C">
        <w:rPr>
          <w:b/>
          <w:u w:val="single"/>
        </w:rPr>
        <w:t>. Услуги на мировом рынке</w:t>
      </w:r>
      <w:r w:rsidRPr="00333C2C">
        <w:rPr>
          <w:b/>
          <w:i/>
          <w:u w:val="single"/>
        </w:rPr>
        <w:t>.</w:t>
      </w:r>
    </w:p>
    <w:p w:rsidR="00EE2215" w:rsidRDefault="00EE2215" w:rsidP="009248AB">
      <w:pPr>
        <w:jc w:val="both"/>
      </w:pPr>
      <w:r w:rsidRPr="000A29B6">
        <w:t>Предложениеуслугнамировомрынке</w:t>
      </w:r>
      <w:r w:rsidRPr="00EE0B43">
        <w:t xml:space="preserve">. </w:t>
      </w:r>
      <w:r>
        <w:t>Тенденции международной торговли услуг</w:t>
      </w:r>
      <w:r>
        <w:t>а</w:t>
      </w:r>
      <w:r>
        <w:t xml:space="preserve">ми. </w:t>
      </w:r>
      <w:r w:rsidRPr="001331EB">
        <w:t>Факторы</w:t>
      </w:r>
      <w:r w:rsidRPr="00334371">
        <w:t xml:space="preserve">, </w:t>
      </w:r>
      <w:r w:rsidRPr="001331EB">
        <w:t>влияющиенаразвитиемеждународнойторговлиуслугами. Генеральное с</w:t>
      </w:r>
      <w:r w:rsidRPr="001331EB">
        <w:t>о</w:t>
      </w:r>
      <w:r w:rsidRPr="001331EB">
        <w:t xml:space="preserve">глашение по торговле услугами. Виды поставок услуг, определенные ГАТС. </w:t>
      </w:r>
      <w:r w:rsidRPr="00584DDD">
        <w:t>Причины увеличения международной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Типы междунаро</w:t>
      </w:r>
      <w:r w:rsidRPr="005A1D0F">
        <w:t>д</w:t>
      </w:r>
      <w:r w:rsidRPr="005A1D0F">
        <w:t>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Национальные конкурентные преимущества в сфере услуг</w:t>
      </w:r>
      <w:r>
        <w:t xml:space="preserve"> (М. Портер)</w:t>
      </w:r>
      <w:r w:rsidRPr="00584DDD">
        <w:t>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выполнение задания по определению конкурентоспособности российской туристической отрасли.</w:t>
      </w:r>
    </w:p>
    <w:p w:rsidR="00EE2215" w:rsidRPr="002877F7" w:rsidRDefault="00EE2215" w:rsidP="009248AB">
      <w:pPr>
        <w:jc w:val="both"/>
        <w:rPr>
          <w:i/>
        </w:rPr>
      </w:pPr>
    </w:p>
    <w:p w:rsidR="00EE2215" w:rsidRPr="004D3901" w:rsidRDefault="00EE2215" w:rsidP="009248AB">
      <w:pPr>
        <w:jc w:val="both"/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4D3901" w:rsidRDefault="00EE2215" w:rsidP="009248AB">
      <w:pPr>
        <w:jc w:val="both"/>
        <w:rPr>
          <w:i/>
        </w:rPr>
      </w:pPr>
      <w:r w:rsidRPr="00DC0873">
        <w:rPr>
          <w:i/>
        </w:rPr>
        <w:t>Основная:</w:t>
      </w:r>
    </w:p>
    <w:p w:rsidR="00EE2215" w:rsidRDefault="00EE2215" w:rsidP="00010A02">
      <w:pPr>
        <w:numPr>
          <w:ilvl w:val="0"/>
          <w:numId w:val="1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10, С.137-159.</w:t>
      </w:r>
    </w:p>
    <w:p w:rsidR="00EE2215" w:rsidRPr="00C845D6" w:rsidRDefault="00EE2215" w:rsidP="00010A02">
      <w:pPr>
        <w:numPr>
          <w:ilvl w:val="0"/>
          <w:numId w:val="15"/>
        </w:numPr>
        <w:jc w:val="both"/>
      </w:pPr>
      <w:r w:rsidRPr="00780B4A">
        <w:t xml:space="preserve">Портер М. Международная конкуренция. Конкурентные преимущества стран. М.: Международные отношения, 1993, Часть </w:t>
      </w:r>
      <w:r w:rsidRPr="00780B4A">
        <w:rPr>
          <w:lang w:val="en-US"/>
        </w:rPr>
        <w:t>II</w:t>
      </w:r>
      <w:r w:rsidRPr="00780B4A">
        <w:t>, Глава 6, стр. 267-296.</w:t>
      </w:r>
    </w:p>
    <w:p w:rsidR="00EE2215" w:rsidRPr="00780B4A" w:rsidRDefault="00EE2215" w:rsidP="009248AB">
      <w:pPr>
        <w:jc w:val="both"/>
        <w:rPr>
          <w:i/>
        </w:rPr>
      </w:pPr>
      <w:r w:rsidRPr="00780B4A">
        <w:rPr>
          <w:i/>
        </w:rPr>
        <w:t>Дополнительная:</w:t>
      </w:r>
    </w:p>
    <w:p w:rsidR="00EE2215" w:rsidRDefault="00EE2215" w:rsidP="00010A02">
      <w:pPr>
        <w:pStyle w:val="2"/>
        <w:numPr>
          <w:ilvl w:val="0"/>
          <w:numId w:val="16"/>
        </w:numPr>
        <w:spacing w:before="0" w:after="0"/>
        <w:jc w:val="both"/>
        <w:rPr>
          <w:b w:val="0"/>
          <w:lang w:val="en-US"/>
        </w:rPr>
      </w:pPr>
      <w:r w:rsidRPr="00780B4A">
        <w:rPr>
          <w:b w:val="0"/>
        </w:rPr>
        <w:lastRenderedPageBreak/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10A02">
      <w:pPr>
        <w:numPr>
          <w:ilvl w:val="0"/>
          <w:numId w:val="16"/>
        </w:numPr>
        <w:jc w:val="both"/>
      </w:pPr>
      <w:r w:rsidRPr="00780B4A">
        <w:t>Лавлок</w:t>
      </w:r>
      <w:r>
        <w:t xml:space="preserve"> К</w:t>
      </w:r>
      <w:r w:rsidRPr="00780B4A">
        <w:t xml:space="preserve">. </w:t>
      </w:r>
      <w:r w:rsidRPr="006C6C1D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</w:t>
      </w:r>
      <w:proofErr w:type="gramStart"/>
      <w:r w:rsidRPr="006C6C1D">
        <w:rPr>
          <w:rStyle w:val="product1"/>
          <w:rFonts w:ascii="Times New Roman" w:hAnsi="Times New Roman"/>
          <w:b w:val="0"/>
          <w:color w:val="auto"/>
        </w:rPr>
        <w:t>.</w:t>
      </w:r>
      <w:r>
        <w:t>М</w:t>
      </w:r>
      <w:proofErr w:type="gramEnd"/>
      <w:r>
        <w:t xml:space="preserve">.: </w:t>
      </w:r>
      <w:r w:rsidRPr="00780B4A">
        <w:t>В</w:t>
      </w:r>
      <w:r w:rsidRPr="00780B4A">
        <w:t>и</w:t>
      </w:r>
      <w:r w:rsidRPr="00780B4A">
        <w:t>ль</w:t>
      </w:r>
      <w:r>
        <w:t>ямс, 2005, Часть 5, Глава 17, С</w:t>
      </w:r>
      <w:r w:rsidRPr="00780B4A">
        <w:t>. 731-750.</w:t>
      </w:r>
    </w:p>
    <w:p w:rsidR="00EE2215" w:rsidRPr="000E220E" w:rsidRDefault="00EE2215" w:rsidP="00010A02">
      <w:pPr>
        <w:pStyle w:val="afb"/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13-26.</w:t>
      </w:r>
    </w:p>
    <w:p w:rsidR="00EE2215" w:rsidRPr="004B6022" w:rsidRDefault="00060BD7" w:rsidP="00010A02">
      <w:pPr>
        <w:numPr>
          <w:ilvl w:val="0"/>
          <w:numId w:val="16"/>
        </w:numPr>
        <w:jc w:val="both"/>
      </w:pPr>
      <w:hyperlink r:id="rId16" w:history="1">
        <w:r w:rsidR="00EE2215" w:rsidRPr="004B6022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wto</w:t>
        </w:r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org</w:t>
        </w:r>
      </w:hyperlink>
    </w:p>
    <w:p w:rsidR="00EE2215" w:rsidRDefault="00EE2215" w:rsidP="00B60708">
      <w:pPr>
        <w:pStyle w:val="a"/>
        <w:numPr>
          <w:ilvl w:val="0"/>
          <w:numId w:val="0"/>
        </w:numPr>
        <w:ind w:left="709"/>
        <w:jc w:val="both"/>
        <w:rPr>
          <w:highlight w:val="cyan"/>
        </w:rPr>
      </w:pPr>
    </w:p>
    <w:p w:rsidR="00EE2215" w:rsidRPr="00B60708" w:rsidRDefault="00EE2215" w:rsidP="00B60708">
      <w:pPr>
        <w:pStyle w:val="a"/>
        <w:numPr>
          <w:ilvl w:val="0"/>
          <w:numId w:val="0"/>
        </w:numPr>
        <w:ind w:left="709"/>
        <w:jc w:val="both"/>
      </w:pPr>
    </w:p>
    <w:p w:rsidR="00EE2215" w:rsidRDefault="00EE2215" w:rsidP="00F4656C">
      <w:pPr>
        <w:pStyle w:val="1"/>
      </w:pPr>
      <w:r>
        <w:t>Образовательные технологии</w:t>
      </w:r>
    </w:p>
    <w:p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 xml:space="preserve">является обязательным для студентов, обучающихся в рамках магистерской программы </w:t>
      </w:r>
      <w:r w:rsidRPr="00317F3C">
        <w:rPr>
          <w:szCs w:val="24"/>
        </w:rPr>
        <w:t>«Экономика впечатлений: менеджмент в индустрии гост</w:t>
      </w:r>
      <w:r w:rsidRPr="00317F3C">
        <w:rPr>
          <w:szCs w:val="24"/>
        </w:rPr>
        <w:t>е</w:t>
      </w:r>
      <w:r w:rsidRPr="00317F3C">
        <w:rPr>
          <w:szCs w:val="24"/>
        </w:rPr>
        <w:t>приимства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>я (лекционные и семинарские) 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</w:t>
      </w:r>
      <w:r>
        <w:rPr>
          <w:szCs w:val="24"/>
        </w:rPr>
        <w:t>и</w:t>
      </w:r>
      <w:r>
        <w:rPr>
          <w:szCs w:val="24"/>
        </w:rPr>
        <w:t>мые материалы, а также базовый учебник.</w:t>
      </w:r>
    </w:p>
    <w:p w:rsidR="00EE2215" w:rsidRDefault="00EE2215" w:rsidP="00C23C15">
      <w:pPr>
        <w:ind w:right="561"/>
        <w:jc w:val="both"/>
      </w:pPr>
      <w:proofErr w:type="gramStart"/>
      <w:r>
        <w:t>Процесс обучения включает, наряду с лекционной, следующие образовател</w:t>
      </w:r>
      <w:r>
        <w:t>ь</w:t>
      </w:r>
      <w:r>
        <w:t xml:space="preserve">ные технологии: </w:t>
      </w:r>
      <w:proofErr w:type="gramEnd"/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анализ кейсов по тематике курса;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обсуждения на семинарах тематики заданий для самостоятельной работы и подготовки презентаций;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</w:t>
      </w:r>
      <w:r w:rsidR="00A45A12">
        <w:t>ой</w:t>
      </w:r>
      <w:r w:rsidRPr="00E12392">
        <w:t xml:space="preserve"> работ</w:t>
      </w:r>
      <w:r w:rsidR="00A45A12">
        <w:t>ы</w:t>
      </w:r>
      <w:r w:rsidRPr="00E12392">
        <w:t>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:rsidR="00EE2215" w:rsidRPr="00C23C15" w:rsidRDefault="00EE2215" w:rsidP="00297F09">
      <w:pPr>
        <w:jc w:val="both"/>
        <w:rPr>
          <w:highlight w:val="yellow"/>
        </w:rPr>
      </w:pPr>
    </w:p>
    <w:p w:rsidR="00EE2215" w:rsidRPr="0015095F" w:rsidRDefault="00EE2215" w:rsidP="00F4656C">
      <w:pPr>
        <w:pStyle w:val="1"/>
      </w:pPr>
      <w:r w:rsidRPr="0015095F">
        <w:t>Оценочные средства для текущего контроля и аттестации студента</w:t>
      </w:r>
    </w:p>
    <w:p w:rsidR="00EE2215" w:rsidRDefault="00EE2215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E2215" w:rsidDel="00E12392" w:rsidRDefault="00EE2215" w:rsidP="00C845D6">
      <w:pPr>
        <w:ind w:left="357"/>
        <w:jc w:val="both"/>
      </w:pPr>
    </w:p>
    <w:p w:rsidR="00EE2215" w:rsidRDefault="00EE2215" w:rsidP="00297F09">
      <w:pPr>
        <w:jc w:val="both"/>
      </w:pPr>
      <w:r>
        <w:t>Примерные вопросы/ задания для письменной контрольной работы:</w:t>
      </w:r>
    </w:p>
    <w:p w:rsidR="00EE2215" w:rsidRDefault="00EE2215" w:rsidP="00A45A12">
      <w:pPr>
        <w:pStyle w:val="a0"/>
        <w:numPr>
          <w:ilvl w:val="0"/>
          <w:numId w:val="0"/>
        </w:numPr>
      </w:pPr>
    </w:p>
    <w:p w:rsidR="00EE2215" w:rsidRDefault="00EE2215" w:rsidP="00596822">
      <w:pPr>
        <w:ind w:left="357"/>
        <w:jc w:val="both"/>
      </w:pPr>
      <w:r w:rsidRPr="00E04F63">
        <w:t xml:space="preserve">Аудиторная </w:t>
      </w:r>
      <w:r w:rsidR="00A45A12">
        <w:t xml:space="preserve">контрольная работа </w:t>
      </w:r>
      <w:r w:rsidRPr="00E04F63">
        <w:t>выполняетс</w:t>
      </w:r>
      <w:r>
        <w:t xml:space="preserve">я в письменной форме по темам </w:t>
      </w:r>
      <w:r w:rsidR="00A45A12">
        <w:t>1</w:t>
      </w:r>
      <w:r>
        <w:t>-</w:t>
      </w:r>
      <w:r w:rsidR="00A45A12">
        <w:t>7</w:t>
      </w:r>
      <w:r w:rsidRPr="00E04F63">
        <w:t>.</w:t>
      </w:r>
      <w:r>
        <w:t xml:space="preserve"> Контрольная работа состоит из тестового задания и расчетн</w:t>
      </w:r>
      <w:r w:rsidR="00A45A12">
        <w:t>ых задач</w:t>
      </w:r>
      <w:r>
        <w:t>.</w:t>
      </w:r>
    </w:p>
    <w:p w:rsidR="00EE2215" w:rsidRDefault="00EE2215" w:rsidP="00A45A12">
      <w:pPr>
        <w:pStyle w:val="a0"/>
        <w:numPr>
          <w:ilvl w:val="0"/>
          <w:numId w:val="0"/>
        </w:numPr>
        <w:jc w:val="both"/>
      </w:pPr>
    </w:p>
    <w:p w:rsidR="00EE2215" w:rsidRPr="00E12392" w:rsidRDefault="00EE2215" w:rsidP="00E12392">
      <w:pPr>
        <w:pStyle w:val="a0"/>
        <w:numPr>
          <w:ilvl w:val="0"/>
          <w:numId w:val="0"/>
        </w:numPr>
        <w:ind w:left="1069"/>
        <w:jc w:val="both"/>
      </w:pPr>
      <w:r w:rsidRPr="00E12392">
        <w:t>Вопрос теста:</w:t>
      </w:r>
    </w:p>
    <w:p w:rsidR="00E45BCF" w:rsidRPr="00E45BCF" w:rsidRDefault="00E45BCF" w:rsidP="00E45BCF">
      <w:pPr>
        <w:jc w:val="both"/>
      </w:pPr>
      <w:r w:rsidRPr="00E45BCF">
        <w:rPr>
          <w:iCs/>
        </w:rPr>
        <w:t>Линия внутреннего взаимодействия в сервисном плане (</w:t>
      </w:r>
      <w:r w:rsidRPr="00E45BCF">
        <w:rPr>
          <w:iCs/>
          <w:lang w:val="en-US"/>
        </w:rPr>
        <w:t>Blueprinting</w:t>
      </w:r>
      <w:r w:rsidRPr="00E45BCF">
        <w:rPr>
          <w:iCs/>
        </w:rPr>
        <w:t>) обозначает контакт: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фронт-лайн сотрудников и сотрудников, осуществляющих поддерживающие пр</w:t>
      </w:r>
      <w:r w:rsidRPr="00E45BCF">
        <w:rPr>
          <w:iCs/>
        </w:rPr>
        <w:t>о</w:t>
      </w:r>
      <w:r w:rsidRPr="00E45BCF">
        <w:rPr>
          <w:iCs/>
        </w:rPr>
        <w:t>цессы;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бэк-офис сотрудников и сотрудников, осуществляющих поддерживающие проце</w:t>
      </w:r>
      <w:r w:rsidRPr="00E45BCF">
        <w:rPr>
          <w:iCs/>
        </w:rPr>
        <w:t>с</w:t>
      </w:r>
      <w:r w:rsidRPr="00E45BCF">
        <w:rPr>
          <w:iCs/>
        </w:rPr>
        <w:t>сы;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фронт-лайн сотрудников и потребителей услуг;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бэк-офис сотрудников и потребителей услуг.</w:t>
      </w:r>
    </w:p>
    <w:p w:rsidR="00EE2215" w:rsidRPr="00E12392" w:rsidRDefault="00EE2215" w:rsidP="00E45BCF">
      <w:pPr>
        <w:ind w:firstLine="0"/>
        <w:jc w:val="both"/>
        <w:rPr>
          <w:i/>
          <w:szCs w:val="24"/>
        </w:rPr>
      </w:pPr>
    </w:p>
    <w:p w:rsidR="00EE2215" w:rsidRDefault="00EE2215" w:rsidP="00E12392">
      <w:pPr>
        <w:pStyle w:val="a0"/>
        <w:numPr>
          <w:ilvl w:val="0"/>
          <w:numId w:val="0"/>
        </w:numPr>
        <w:ind w:left="1066"/>
        <w:jc w:val="both"/>
      </w:pPr>
      <w:r>
        <w:t>Задача</w:t>
      </w:r>
    </w:p>
    <w:p w:rsidR="00EE2215" w:rsidRPr="004B0839" w:rsidRDefault="00EE2215" w:rsidP="004B0839">
      <w:pPr>
        <w:pStyle w:val="a0"/>
        <w:numPr>
          <w:ilvl w:val="0"/>
          <w:numId w:val="0"/>
        </w:numPr>
        <w:ind w:left="1066" w:firstLine="350"/>
        <w:jc w:val="both"/>
        <w:rPr>
          <w:i/>
        </w:rPr>
      </w:pPr>
      <w:r w:rsidRPr="004B0839">
        <w:rPr>
          <w:i/>
        </w:rPr>
        <w:t>Имеется количественная и качественная информация о функционировании сервисной системы. Рассматривается несколько видов ее конфигурации (ра</w:t>
      </w:r>
      <w:r w:rsidRPr="004B0839">
        <w:rPr>
          <w:i/>
        </w:rPr>
        <w:t>з</w:t>
      </w:r>
      <w:r w:rsidRPr="004B0839">
        <w:rPr>
          <w:i/>
        </w:rPr>
        <w:t>личное число каналов обслуживания, обслуживающего персонала, различная</w:t>
      </w:r>
      <w:r w:rsidR="00A45A12">
        <w:rPr>
          <w:i/>
        </w:rPr>
        <w:t xml:space="preserve"> </w:t>
      </w:r>
      <w:r w:rsidRPr="004B0839">
        <w:rPr>
          <w:i/>
        </w:rPr>
        <w:t>квалификация сотрудников</w:t>
      </w:r>
      <w:r>
        <w:rPr>
          <w:i/>
        </w:rPr>
        <w:t>,</w:t>
      </w:r>
      <w:r w:rsidR="00A45A12">
        <w:rPr>
          <w:i/>
        </w:rPr>
        <w:t xml:space="preserve"> </w:t>
      </w:r>
      <w:r>
        <w:rPr>
          <w:i/>
        </w:rPr>
        <w:t xml:space="preserve">порядок обслуживания </w:t>
      </w:r>
      <w:r w:rsidRPr="004B0839">
        <w:rPr>
          <w:i/>
        </w:rPr>
        <w:t>и</w:t>
      </w:r>
      <w:r>
        <w:rPr>
          <w:i/>
        </w:rPr>
        <w:t>,</w:t>
      </w:r>
      <w:r w:rsidRPr="004B0839">
        <w:rPr>
          <w:i/>
        </w:rPr>
        <w:t xml:space="preserve"> соответственно, разли</w:t>
      </w:r>
      <w:r w:rsidRPr="004B0839">
        <w:rPr>
          <w:i/>
        </w:rPr>
        <w:t>ч</w:t>
      </w:r>
      <w:r w:rsidRPr="004B0839">
        <w:rPr>
          <w:i/>
        </w:rPr>
        <w:t>ные затраты на обслуживание</w:t>
      </w:r>
      <w:r>
        <w:rPr>
          <w:i/>
        </w:rPr>
        <w:t>)</w:t>
      </w:r>
      <w:r w:rsidRPr="004B0839">
        <w:rPr>
          <w:i/>
        </w:rPr>
        <w:t>. Определить в соответствие с критерием м</w:t>
      </w:r>
      <w:r w:rsidRPr="004B0839">
        <w:rPr>
          <w:i/>
        </w:rPr>
        <w:t>и</w:t>
      </w:r>
      <w:r w:rsidRPr="004B0839">
        <w:rPr>
          <w:i/>
        </w:rPr>
        <w:t>нимизации затрат</w:t>
      </w:r>
      <w:r w:rsidR="00995CBF">
        <w:rPr>
          <w:i/>
        </w:rPr>
        <w:t xml:space="preserve"> </w:t>
      </w:r>
      <w:r w:rsidRPr="004B0839">
        <w:rPr>
          <w:i/>
        </w:rPr>
        <w:t>наиболее оптимальную конфигурацию сервисной</w:t>
      </w:r>
      <w:r w:rsidR="00995CBF">
        <w:rPr>
          <w:i/>
        </w:rPr>
        <w:t xml:space="preserve"> </w:t>
      </w:r>
      <w:r w:rsidRPr="004B0839">
        <w:rPr>
          <w:i/>
        </w:rPr>
        <w:t>системы</w:t>
      </w:r>
      <w:r>
        <w:rPr>
          <w:i/>
        </w:rPr>
        <w:t xml:space="preserve"> (с использованием моделей массового обслуживания)</w:t>
      </w:r>
      <w:r w:rsidRPr="004B0839">
        <w:rPr>
          <w:i/>
        </w:rPr>
        <w:t>.</w:t>
      </w:r>
    </w:p>
    <w:p w:rsidR="00EE2215" w:rsidRDefault="00EE2215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EB2B57" w:rsidRDefault="00EB2B57" w:rsidP="00EB2B57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 w:rsidRPr="001331EB">
        <w:t>Понятие «сфера услуг». Отрасли сферы услуг. Функции сферы услуг.</w:t>
      </w:r>
    </w:p>
    <w:p w:rsidR="00EB2B57" w:rsidRDefault="00EB2B57" w:rsidP="00EB2B57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 w:rsidRPr="001331EB">
        <w:t>Основные тенденции развития сферы услуг. Факторы, обуславливающие активное развитие сферы услуг (К. Лавлок).</w:t>
      </w:r>
    </w:p>
    <w:p w:rsidR="00EB2B57" w:rsidRPr="00B560F5" w:rsidRDefault="00EB2B57" w:rsidP="00EB2B57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</w:pPr>
      <w:r w:rsidRPr="00B560F5">
        <w:t xml:space="preserve">Сфера услуг и формирование постиндустриального общества.   </w:t>
      </w:r>
    </w:p>
    <w:p w:rsidR="00EB2B57" w:rsidRPr="00B560F5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 w:rsidRPr="00B560F5">
        <w:lastRenderedPageBreak/>
        <w:t xml:space="preserve">Подходы к определению услуги. </w:t>
      </w:r>
      <w:r>
        <w:t>Характеристики услуг (Л. Берри,</w:t>
      </w:r>
      <w:r w:rsidRPr="00B560F5">
        <w:t xml:space="preserve"> А. Парашур</w:t>
      </w:r>
      <w:r w:rsidRPr="00B560F5">
        <w:t>а</w:t>
      </w:r>
      <w:r w:rsidRPr="00B560F5">
        <w:t>ман</w:t>
      </w:r>
      <w:r>
        <w:t xml:space="preserve">, </w:t>
      </w:r>
      <w:r w:rsidRPr="00B560F5">
        <w:t xml:space="preserve">В. Зайтамл). </w:t>
      </w:r>
    </w:p>
    <w:p w:rsidR="00EB2B57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 w:rsidRPr="00B560F5">
        <w:t>Классификации услуг (К. Лавлок).</w:t>
      </w:r>
    </w:p>
    <w:p w:rsidR="00EB2B57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>
        <w:t>М</w:t>
      </w:r>
      <w:r w:rsidRPr="009664CD">
        <w:t xml:space="preserve">атрица сервисного процесса </w:t>
      </w:r>
      <w:r>
        <w:t>(Р. Шменнер).</w:t>
      </w:r>
    </w:p>
    <w:p w:rsidR="00EB2B57" w:rsidRPr="00B560F5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>
        <w:t>С</w:t>
      </w:r>
      <w:r w:rsidRPr="000D229F">
        <w:t>ервисный куб</w:t>
      </w:r>
      <w:r>
        <w:t xml:space="preserve"> (Дж. Хайвуд-Фармер)</w:t>
      </w:r>
      <w:r w:rsidRPr="005A1D0F">
        <w:t>.</w:t>
      </w:r>
    </w:p>
    <w:p w:rsidR="00EB2B57" w:rsidRPr="00B560F5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 w:rsidRPr="00B560F5">
        <w:t>Понятие сервисного пакета.</w:t>
      </w:r>
    </w:p>
    <w:p w:rsidR="00EE2215" w:rsidRPr="00EB2B57" w:rsidRDefault="00EB2B57" w:rsidP="00EB2B57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jc w:val="both"/>
      </w:pPr>
      <w:r w:rsidRPr="00B560F5">
        <w:t>Сервисная система. «</w:t>
      </w:r>
      <w:r w:rsidRPr="00B560F5">
        <w:rPr>
          <w:lang w:val="en-US"/>
        </w:rPr>
        <w:t>S</w:t>
      </w:r>
      <w:r w:rsidRPr="00B560F5">
        <w:t>ervuction» модель.</w:t>
      </w:r>
    </w:p>
    <w:p w:rsidR="00EE2215" w:rsidRPr="00B560F5" w:rsidRDefault="00EE2215" w:rsidP="00EB2B57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 w:rsidRPr="00B560F5">
        <w:t xml:space="preserve">Сервисная система. </w:t>
      </w:r>
      <w:r w:rsidR="008037F1">
        <w:rPr>
          <w:sz w:val="20"/>
          <w:szCs w:val="20"/>
        </w:rPr>
        <w:t>"Особенности, обусловленные характеристиками услуг</w:t>
      </w:r>
      <w:r w:rsidR="008037F1">
        <w:t>.</w:t>
      </w:r>
      <w:r w:rsidR="008037F1" w:rsidRPr="001A2117">
        <w:t xml:space="preserve"> (Л. Берри, А. П</w:t>
      </w:r>
      <w:r w:rsidR="008037F1" w:rsidRPr="001A2117">
        <w:t>а</w:t>
      </w:r>
      <w:r w:rsidR="008037F1" w:rsidRPr="001A2117">
        <w:t>рашураман, В. Зайтамл).</w:t>
      </w:r>
      <w:r w:rsidRPr="00B560F5">
        <w:t>«</w:t>
      </w:r>
      <w:r w:rsidRPr="00B560F5">
        <w:rPr>
          <w:lang w:val="en-US"/>
        </w:rPr>
        <w:t>S</w:t>
      </w:r>
      <w:r w:rsidRPr="00B560F5">
        <w:t>ervuction» модель.</w:t>
      </w:r>
    </w:p>
    <w:p w:rsidR="00EE2215" w:rsidRPr="00B560F5" w:rsidRDefault="00EE2215" w:rsidP="00EB2B57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 w:rsidRPr="00B560F5">
        <w:t>Подходы к проектированию сервисной системы: метод «поточной линии», «потреб</w:t>
      </w:r>
      <w:r w:rsidRPr="00B560F5">
        <w:t>и</w:t>
      </w:r>
      <w:r w:rsidRPr="00B560F5">
        <w:t>тель как со-производитель» и «контакт с потребителем».</w:t>
      </w:r>
    </w:p>
    <w:p w:rsidR="00EE2215" w:rsidRPr="00B560F5" w:rsidRDefault="00EE2215" w:rsidP="00EB2B57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>
        <w:t>Проблемы р</w:t>
      </w:r>
      <w:r w:rsidRPr="00B560F5">
        <w:t>азмещени</w:t>
      </w:r>
      <w:r>
        <w:t xml:space="preserve">я организаций сферы </w:t>
      </w:r>
      <w:r w:rsidRPr="00B560F5">
        <w:t xml:space="preserve">услуг. </w:t>
      </w:r>
    </w:p>
    <w:p w:rsidR="00EE2215" w:rsidRDefault="00EE2215" w:rsidP="00EB2B57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 w:rsidRPr="00B560F5">
        <w:t>Метод сервисного плана</w:t>
      </w:r>
      <w:r>
        <w:t xml:space="preserve"> (Дж. Шостак).</w:t>
      </w:r>
    </w:p>
    <w:p w:rsidR="00EE2215" w:rsidRPr="00B560F5" w:rsidRDefault="00EE2215" w:rsidP="00EB2B57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 w:rsidRPr="00B560F5">
        <w:t>Проблема согласования спроса и предложения в сервисных организациях. Подх</w:t>
      </w:r>
      <w:r w:rsidRPr="00B560F5">
        <w:t>о</w:t>
      </w:r>
      <w:r w:rsidRPr="00B560F5">
        <w:t xml:space="preserve">ды, используемые при управлении спросом сервисных организаций.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Понятие мощности организаций сферы услуг. Подходы, используемые при управлении мощностями организаций сферы услуг.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Использование моделей массового обслуживания при планировании  мощности се</w:t>
      </w:r>
      <w:r w:rsidRPr="00B560F5">
        <w:t>р</w:t>
      </w:r>
      <w:r w:rsidRPr="00B560F5">
        <w:t>висной организации.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Прогнозирование спроса в организациях сферы услуг. </w:t>
      </w:r>
      <w:r w:rsidRPr="005A1D0F">
        <w:t xml:space="preserve">Общая характеристика системы факторов, определяющих спрос в сфере услуг. </w:t>
      </w:r>
      <w:r>
        <w:t>Основные этапы процесса прогнозир</w:t>
      </w:r>
      <w:r>
        <w:t>о</w:t>
      </w:r>
      <w:r>
        <w:t xml:space="preserve">вания.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Факторы, влияющие на выбор метода прогнозирования. </w:t>
      </w:r>
      <w:r w:rsidRPr="00B560F5">
        <w:t>Качественные методы прогн</w:t>
      </w:r>
      <w:r w:rsidRPr="00B560F5">
        <w:t>о</w:t>
      </w:r>
      <w:r w:rsidRPr="00B560F5">
        <w:t>зирования спроса на услуги</w:t>
      </w:r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К</w:t>
      </w:r>
      <w:r w:rsidRPr="00B560F5">
        <w:t>оличественные методы прогнозирования спроса на услуги, их преимущества и нед</w:t>
      </w:r>
      <w:r w:rsidRPr="00B560F5">
        <w:t>о</w:t>
      </w:r>
      <w:r w:rsidRPr="00B560F5">
        <w:t xml:space="preserve">статки.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Треугольник Ф. Котлера.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5A1D0F">
        <w:t xml:space="preserve">«Маркетинг-микс»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>Б. Бумс и М. Битнер</w:t>
      </w:r>
      <w:r>
        <w:t>)</w:t>
      </w:r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>К. Лав</w:t>
      </w:r>
      <w:r>
        <w:t>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Сравнительная характеристика м</w:t>
      </w:r>
      <w:r w:rsidRPr="00E44864">
        <w:t>аркетинг</w:t>
      </w:r>
      <w:r>
        <w:t>а взаимо</w:t>
      </w:r>
      <w:r w:rsidRPr="00E44864">
        <w:t>отношений для орг</w:t>
      </w:r>
      <w:r w:rsidRPr="005A1D0F">
        <w:t>анизаций сферы услуг</w:t>
      </w:r>
      <w:r>
        <w:t xml:space="preserve"> и транзакционного маркетинга (маркетинга отдельных сделок).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>
        <w:t xml:space="preserve">Л. </w:t>
      </w:r>
      <w:r w:rsidRPr="00BF210D">
        <w:t>Берри и А.</w:t>
      </w:r>
      <w:r>
        <w:t>Парашураман).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Сервисная цепочка прибыли (Дж. Л. Хескетт и др.).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«Восстановление» услуг и ф</w:t>
      </w:r>
      <w:r w:rsidRPr="00E44864">
        <w:t>ормирование системы гарантий (К. Харт, Дж. Хескетт и У. Сассер).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П</w:t>
      </w:r>
      <w:r w:rsidRPr="00E44864">
        <w:t xml:space="preserve">реимущества и недостатки </w:t>
      </w:r>
      <w:r>
        <w:t>наделения полномочиями. Уровни наделения полномоч</w:t>
      </w:r>
      <w:r>
        <w:t>и</w:t>
      </w:r>
      <w:r>
        <w:t>ями</w:t>
      </w:r>
      <w:proofErr w:type="gramStart"/>
      <w:r>
        <w:t>.(</w:t>
      </w:r>
      <w:proofErr w:type="gramEnd"/>
      <w:r>
        <w:t xml:space="preserve">Д. Боуэн и Э. Лоулер). </w:t>
      </w:r>
    </w:p>
    <w:p w:rsidR="00EE2215" w:rsidRPr="001B59AD" w:rsidRDefault="00EE2215" w:rsidP="00902EC4">
      <w:pPr>
        <w:numPr>
          <w:ilvl w:val="0"/>
          <w:numId w:val="28"/>
        </w:numPr>
        <w:jc w:val="both"/>
      </w:pPr>
      <w:r>
        <w:rPr>
          <w:bCs/>
        </w:rPr>
        <w:t>Основные идеи «к</w:t>
      </w:r>
      <w:r w:rsidRPr="00E44864">
        <w:rPr>
          <w:bCs/>
        </w:rPr>
        <w:t>руг</w:t>
      </w:r>
      <w:r>
        <w:rPr>
          <w:bCs/>
        </w:rPr>
        <w:t>а</w:t>
      </w:r>
      <w:r w:rsidRPr="00E44864">
        <w:rPr>
          <w:bCs/>
        </w:rPr>
        <w:t xml:space="preserve"> успеха» и «круг</w:t>
      </w:r>
      <w:r>
        <w:rPr>
          <w:bCs/>
        </w:rPr>
        <w:t>а</w:t>
      </w:r>
      <w:r w:rsidRPr="00E44864">
        <w:rPr>
          <w:bCs/>
        </w:rPr>
        <w:t xml:space="preserve"> провала» (</w:t>
      </w:r>
      <w:r w:rsidRPr="00E44864">
        <w:t>Л А. Шлезингер и Дж. Л. Хескетт)</w:t>
      </w:r>
      <w:r w:rsidRPr="00E44864">
        <w:rPr>
          <w:bCs/>
        </w:rPr>
        <w:t xml:space="preserve">.  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Концепция воспринятого качества К. Гронруза.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Определение качества услуг с помощью методики SERVQUAL (А. Парашураман, Л. Берри, В. Зайтамл). Детерминанты качества услуг (А. Парашураман, Л. Берри, В. За</w:t>
      </w:r>
      <w:r w:rsidRPr="00F01CD0">
        <w:t>й</w:t>
      </w:r>
      <w:r w:rsidRPr="00F01CD0">
        <w:t>тамл).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Анализ качества услуг с помощью GAP модели (А. Парашураман, Л. Берри, В. За</w:t>
      </w:r>
      <w:r w:rsidRPr="00F01CD0">
        <w:t>й</w:t>
      </w:r>
      <w:r w:rsidRPr="00F01CD0">
        <w:t>тамл).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Понятие зоны толерантности. Выявление зоны толерантности и направления ее  и</w:t>
      </w:r>
      <w:r w:rsidRPr="00F01CD0">
        <w:t>с</w:t>
      </w:r>
      <w:r w:rsidRPr="00F01CD0">
        <w:t xml:space="preserve">пользования. 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Виды поставок услуг, определенные ГАТС.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 xml:space="preserve">Причины </w:t>
      </w:r>
      <w:r>
        <w:t>усил</w:t>
      </w:r>
      <w:r w:rsidRPr="00FF0499">
        <w:t>ения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Типы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Национальные конкурентные преимущества в сфере услуг (М. Портер).</w:t>
      </w:r>
    </w:p>
    <w:p w:rsidR="00EE2215" w:rsidRDefault="00EE2215" w:rsidP="00902EC4">
      <w:pPr>
        <w:ind w:firstLine="0"/>
      </w:pPr>
    </w:p>
    <w:p w:rsidR="00EE2215" w:rsidRDefault="00EE2215" w:rsidP="008C2054"/>
    <w:p w:rsidR="00EE2215" w:rsidRPr="0015095F" w:rsidRDefault="00EE2215" w:rsidP="00F4656C">
      <w:pPr>
        <w:pStyle w:val="1"/>
      </w:pPr>
      <w:r w:rsidRPr="0015095F">
        <w:t>Порядок формирования оценок по дисциплине</w:t>
      </w:r>
    </w:p>
    <w:p w:rsidR="00EE2215" w:rsidRPr="005F5408" w:rsidRDefault="00EE2215" w:rsidP="00EB2B57">
      <w:pPr>
        <w:jc w:val="both"/>
      </w:pPr>
      <w:r>
        <w:t>Работа студентов на семинарских и практических занятиях: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>ях, решении задач на семинарах. Оценки за работу на семинарских и практических зан</w:t>
      </w:r>
      <w:r>
        <w:t>я</w:t>
      </w:r>
      <w:r>
        <w:t>тиях преподаватель выставляет в рабочую ведомость. Накопленная</w:t>
      </w:r>
      <w:r w:rsidR="00EB2B57">
        <w:t xml:space="preserve"> </w:t>
      </w:r>
      <w:r>
        <w:t>оценка по 10-ти балльной шкале за работу на семинарских и практических занятиях определяется перед итог</w:t>
      </w:r>
      <w:r>
        <w:t>о</w:t>
      </w:r>
      <w:r>
        <w:t xml:space="preserve">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EE2215" w:rsidRDefault="00EE2215" w:rsidP="00302A48">
      <w:pPr>
        <w:jc w:val="both"/>
      </w:pPr>
      <w:r>
        <w:t>Накопленная оценка учитывает также результаты студента по текущему контролю (за контрольн</w:t>
      </w:r>
      <w:r w:rsidR="00EB2B57">
        <w:t>ую</w:t>
      </w:r>
      <w:r>
        <w:t xml:space="preserve"> работ</w:t>
      </w:r>
      <w:r w:rsidR="00EB2B57">
        <w:t>у</w:t>
      </w:r>
      <w:r>
        <w:t xml:space="preserve">) и формируется следующим образом: </w:t>
      </w:r>
    </w:p>
    <w:p w:rsidR="00EE2215" w:rsidRPr="008E31C2" w:rsidRDefault="00EE2215" w:rsidP="00EF0C2F">
      <w:pPr>
        <w:spacing w:before="240"/>
        <w:jc w:val="center"/>
        <w:rPr>
          <w:sz w:val="28"/>
          <w:szCs w:val="28"/>
          <w:vertAlign w:val="subscript"/>
        </w:rPr>
      </w:pPr>
      <w:r w:rsidRPr="00A12246">
        <w:rPr>
          <w:i/>
          <w:sz w:val="28"/>
          <w:szCs w:val="28"/>
        </w:rPr>
        <w:lastRenderedPageBreak/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r w:rsidRPr="002568B9">
        <w:rPr>
          <w:sz w:val="28"/>
          <w:szCs w:val="28"/>
        </w:rPr>
        <w:t xml:space="preserve">= </w:t>
      </w:r>
      <w:r w:rsidRPr="00EF0C2F">
        <w:rPr>
          <w:i/>
          <w:sz w:val="28"/>
          <w:szCs w:val="28"/>
        </w:rPr>
        <w:t>0,3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</w:t>
      </w:r>
      <w:r w:rsidR="00EB2B57">
        <w:rPr>
          <w:i/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</w:t>
      </w:r>
    </w:p>
    <w:p w:rsidR="00EE2215" w:rsidRPr="00A120C4" w:rsidRDefault="00EE2215" w:rsidP="00945DDD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gramEnd"/>
      <w:r w:rsidRPr="00A120C4">
        <w:rPr>
          <w:i/>
          <w:sz w:val="28"/>
          <w:szCs w:val="28"/>
          <w:vertAlign w:val="subscript"/>
        </w:rPr>
        <w:t>/р</w:t>
      </w:r>
      <w:r w:rsidR="00EB2B57">
        <w:rPr>
          <w:sz w:val="28"/>
          <w:szCs w:val="28"/>
        </w:rPr>
        <w:t>.</w:t>
      </w:r>
    </w:p>
    <w:p w:rsidR="00EE2215" w:rsidRPr="00CB7E21" w:rsidRDefault="00EE2215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:rsidR="00EE2215" w:rsidRDefault="00EE2215" w:rsidP="001A5F84"/>
    <w:p w:rsidR="00EE2215" w:rsidRDefault="00EE2215" w:rsidP="001A5F84">
      <w:r>
        <w:t>Результирующая оценка за дисциплину рассчитывается следующим образом:</w:t>
      </w:r>
    </w:p>
    <w:p w:rsidR="00EE2215" w:rsidRPr="00945DDD" w:rsidRDefault="00EE2215" w:rsidP="00945DDD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зач</w:t>
      </w:r>
    </w:p>
    <w:p w:rsidR="00EE2215" w:rsidRPr="00CB7E21" w:rsidRDefault="00EE2215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 xml:space="preserve">. </w:t>
      </w:r>
    </w:p>
    <w:p w:rsidR="00EE2215" w:rsidRPr="00EB2B57" w:rsidRDefault="00EE2215" w:rsidP="00EB2B57">
      <w:pPr>
        <w:jc w:val="both"/>
        <w:rPr>
          <w:i/>
          <w:vertAlign w:val="subscript"/>
        </w:rPr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EE2215" w:rsidRPr="00CB7E21" w:rsidRDefault="00EE2215" w:rsidP="00B91D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:rsidR="00EE2215" w:rsidRPr="005954BC" w:rsidRDefault="00EE2215" w:rsidP="005954B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</w:t>
      </w:r>
      <w:r w:rsidRPr="005954BC">
        <w:t>и</w:t>
      </w:r>
      <w:r w:rsidRPr="005954BC">
        <w:t xml:space="preserve">тельной итоговой оценке она </w:t>
      </w:r>
      <w:r>
        <w:t>равна результирующей.</w:t>
      </w:r>
    </w:p>
    <w:p w:rsidR="00EE2215" w:rsidRPr="0015095F" w:rsidRDefault="00EE2215" w:rsidP="00F4656C">
      <w:pPr>
        <w:pStyle w:val="1"/>
      </w:pPr>
      <w:r w:rsidRPr="0015095F">
        <w:t>Учебно-методическое и информационное обеспечение дисциплины</w:t>
      </w:r>
    </w:p>
    <w:p w:rsidR="00EE2215" w:rsidRDefault="00EE2215" w:rsidP="00B60708">
      <w:pPr>
        <w:pStyle w:val="2"/>
        <w:spacing w:before="240"/>
      </w:pPr>
      <w:r>
        <w:t>Базовый учебник</w:t>
      </w:r>
    </w:p>
    <w:p w:rsidR="00EE2215" w:rsidRDefault="00EE2215" w:rsidP="00EF0C2F">
      <w:pPr>
        <w:jc w:val="both"/>
        <w:rPr>
          <w:color w:val="000000"/>
        </w:rPr>
      </w:pPr>
      <w:r>
        <w:rPr>
          <w:color w:val="000000"/>
        </w:rPr>
        <w:t>Балаева О.Н., Предводителева М.Д. Управление организациями сферы услуг. М.: Изд. дом ГУ-ВШЭ, 2010</w:t>
      </w:r>
    </w:p>
    <w:p w:rsidR="00EE2215" w:rsidRDefault="00EE2215" w:rsidP="003C304C"/>
    <w:p w:rsidR="00EE2215" w:rsidRDefault="00EE2215" w:rsidP="00B60708">
      <w:pPr>
        <w:pStyle w:val="2"/>
        <w:spacing w:before="240"/>
      </w:pPr>
      <w:r>
        <w:t>Основная литература</w:t>
      </w:r>
    </w:p>
    <w:p w:rsidR="00EE2215" w:rsidRDefault="00EE2215" w:rsidP="00EF0C2F">
      <w:r w:rsidRPr="00C95C61">
        <w:t>Хаксевер К., Рендер Б., Рассел Р. С., Медрик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r w:rsidRPr="00C95C61">
        <w:t>сангл</w:t>
      </w:r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>, 2002</w:t>
      </w:r>
    </w:p>
    <w:p w:rsidR="00EE2215" w:rsidRDefault="00EE2215" w:rsidP="00EF0C2F">
      <w:pPr>
        <w:jc w:val="both"/>
      </w:pPr>
      <w:r w:rsidRPr="00EF0C2F">
        <w:t>Лавлок</w:t>
      </w:r>
      <w:r w:rsidR="00EB2B57">
        <w:t xml:space="preserve"> </w:t>
      </w:r>
      <w:r w:rsidRPr="00EF0C2F">
        <w:t>К.</w:t>
      </w:r>
      <w:r w:rsidR="00EB2B57">
        <w:t xml:space="preserve"> </w:t>
      </w:r>
      <w:r w:rsidRPr="00EF0C2F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</w:t>
      </w:r>
      <w:proofErr w:type="gramStart"/>
      <w:r w:rsidRPr="00EF0C2F">
        <w:rPr>
          <w:rStyle w:val="product1"/>
          <w:rFonts w:ascii="Times New Roman" w:hAnsi="Times New Roman"/>
          <w:b w:val="0"/>
          <w:color w:val="auto"/>
        </w:rPr>
        <w:t>.</w:t>
      </w:r>
      <w:r w:rsidRPr="00EF0C2F">
        <w:t>М</w:t>
      </w:r>
      <w:proofErr w:type="gramEnd"/>
      <w:r w:rsidRPr="00EF0C2F">
        <w:t>.: В</w:t>
      </w:r>
      <w:r w:rsidRPr="00EF0C2F">
        <w:t>и</w:t>
      </w:r>
      <w:r w:rsidRPr="00EF0C2F">
        <w:t>льямс, 2005</w:t>
      </w:r>
    </w:p>
    <w:p w:rsidR="00EE2215" w:rsidRDefault="00060BD7" w:rsidP="009F596B">
      <w:pPr>
        <w:jc w:val="both"/>
        <w:rPr>
          <w:szCs w:val="24"/>
        </w:rPr>
      </w:pPr>
      <w:hyperlink r:id="rId17" w:anchor="persons" w:tooltip="Б. Джозеф Пайн II, Джеймс Х. Гилмор" w:history="1">
        <w:r w:rsidR="00EE2215" w:rsidRPr="00C2547F">
          <w:rPr>
            <w:rStyle w:val="ad"/>
            <w:color w:val="auto"/>
            <w:szCs w:val="24"/>
            <w:u w:val="none"/>
          </w:rPr>
          <w:t xml:space="preserve">Пайн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>, Гилмор</w:t>
        </w:r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>Экономика впечатлений. Работа</w:t>
      </w:r>
      <w:r w:rsidR="00EE2215" w:rsidRPr="001A2117">
        <w:rPr>
          <w:kern w:val="36"/>
          <w:szCs w:val="24"/>
        </w:rPr>
        <w:t>–</w:t>
      </w:r>
      <w:r w:rsidR="00EE2215" w:rsidRPr="006E2982">
        <w:rPr>
          <w:kern w:val="36"/>
          <w:szCs w:val="24"/>
        </w:rPr>
        <w:t>этотеатр</w:t>
      </w:r>
      <w:r w:rsidR="00EE2215" w:rsidRPr="00961971">
        <w:rPr>
          <w:kern w:val="36"/>
          <w:szCs w:val="24"/>
        </w:rPr>
        <w:t xml:space="preserve">, </w:t>
      </w:r>
      <w:r w:rsidR="00EE2215" w:rsidRPr="006E2982">
        <w:rPr>
          <w:kern w:val="36"/>
          <w:szCs w:val="24"/>
        </w:rPr>
        <w:t>акаждыйбизнес</w:t>
      </w:r>
      <w:r w:rsidR="00EE2215" w:rsidRPr="00961971">
        <w:rPr>
          <w:kern w:val="36"/>
          <w:szCs w:val="24"/>
        </w:rPr>
        <w:t xml:space="preserve"> – </w:t>
      </w:r>
      <w:r w:rsidR="00EE2215" w:rsidRPr="006E2982">
        <w:rPr>
          <w:kern w:val="36"/>
          <w:szCs w:val="24"/>
        </w:rPr>
        <w:t>сцена</w:t>
      </w:r>
      <w:r w:rsidR="00EE2215" w:rsidRPr="00961971">
        <w:rPr>
          <w:kern w:val="36"/>
          <w:szCs w:val="24"/>
        </w:rPr>
        <w:t xml:space="preserve"> - </w:t>
      </w:r>
      <w:r w:rsidR="00EE2215" w:rsidRPr="006E2982">
        <w:rPr>
          <w:szCs w:val="24"/>
        </w:rPr>
        <w:t>М</w:t>
      </w:r>
      <w:r w:rsidR="00EE2215" w:rsidRPr="00961971">
        <w:rPr>
          <w:szCs w:val="24"/>
        </w:rPr>
        <w:t xml:space="preserve">.: </w:t>
      </w:r>
      <w:r w:rsidR="00EE2215" w:rsidRPr="006E2982">
        <w:rPr>
          <w:szCs w:val="24"/>
        </w:rPr>
        <w:t>Издательскийдом</w:t>
      </w:r>
      <w:r w:rsidR="00EE2215" w:rsidRPr="00961971">
        <w:rPr>
          <w:szCs w:val="24"/>
        </w:rPr>
        <w:t xml:space="preserve"> «</w:t>
      </w:r>
      <w:r w:rsidR="00EE2215" w:rsidRPr="006E2982">
        <w:rPr>
          <w:szCs w:val="24"/>
        </w:rPr>
        <w:t>Вильямс</w:t>
      </w:r>
      <w:r w:rsidR="00EE2215" w:rsidRPr="00961971">
        <w:rPr>
          <w:szCs w:val="24"/>
        </w:rPr>
        <w:t>», 2005</w:t>
      </w:r>
    </w:p>
    <w:p w:rsidR="00EE2215" w:rsidRPr="00EE2215" w:rsidRDefault="00EE2215" w:rsidP="00EE2215">
      <w:pPr>
        <w:pStyle w:val="2"/>
        <w:numPr>
          <w:ilvl w:val="0"/>
          <w:numId w:val="0"/>
        </w:numPr>
        <w:spacing w:before="0" w:after="0"/>
        <w:ind w:left="720"/>
        <w:jc w:val="both"/>
        <w:rPr>
          <w:szCs w:val="24"/>
        </w:rPr>
      </w:pPr>
      <w:r w:rsidRPr="00BE6121">
        <w:rPr>
          <w:b w:val="0"/>
        </w:rPr>
        <w:t>Восколович Н.А. Экономика платных услуг: учеб</w:t>
      </w:r>
      <w:proofErr w:type="gramStart"/>
      <w:r w:rsidRPr="00BE6121">
        <w:rPr>
          <w:b w:val="0"/>
        </w:rPr>
        <w:t>.п</w:t>
      </w:r>
      <w:proofErr w:type="gramEnd"/>
      <w:r w:rsidRPr="00BE6121">
        <w:rPr>
          <w:b w:val="0"/>
        </w:rPr>
        <w:t>особие – М.: ЮНИТИ-ДАНА, 2007</w:t>
      </w:r>
    </w:p>
    <w:p w:rsidR="00EE2215" w:rsidRPr="00D30699" w:rsidRDefault="00EE2215" w:rsidP="00EF0C2F">
      <w:pPr>
        <w:jc w:val="both"/>
        <w:rPr>
          <w:lang w:val="en-US"/>
        </w:rPr>
      </w:pPr>
      <w:r w:rsidRPr="00C350D9">
        <w:rPr>
          <w:lang w:val="en-US"/>
        </w:rPr>
        <w:t>Sasser, W.E. (1976), Match Supply and Demand in Service Industries, Harvard Business Review, Vol. 54, Nov-Dec., p. 133-140</w:t>
      </w:r>
    </w:p>
    <w:p w:rsidR="00EE2215" w:rsidRPr="00FB1C11" w:rsidRDefault="00EE2215" w:rsidP="00EF0C2F">
      <w:pPr>
        <w:jc w:val="both"/>
        <w:rPr>
          <w:b/>
          <w:lang w:val="en-US"/>
        </w:rPr>
      </w:pPr>
      <w:r w:rsidRPr="00526ED5">
        <w:rPr>
          <w:lang w:val="en-US"/>
        </w:rPr>
        <w:t>Zeithaml, V. A., Parasuraman, A., Berry, L. L. (1985), Problems and Strategies in Se</w:t>
      </w:r>
      <w:r w:rsidRPr="00526ED5">
        <w:rPr>
          <w:lang w:val="en-US"/>
        </w:rPr>
        <w:t>r</w:t>
      </w:r>
      <w:r w:rsidRPr="00526ED5">
        <w:rPr>
          <w:lang w:val="en-US"/>
        </w:rPr>
        <w:t>vices Marketing, Journal of Marketing, Vol. 49, No. 1, p. 33-46</w:t>
      </w:r>
    </w:p>
    <w:p w:rsidR="00EE2215" w:rsidRDefault="00EE2215" w:rsidP="009F596B">
      <w:pPr>
        <w:pStyle w:val="2"/>
        <w:spacing w:before="240"/>
      </w:pPr>
      <w:r>
        <w:t>Дополнительная литература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bCs/>
        </w:rPr>
      </w:pPr>
      <w:r w:rsidRPr="000706D0">
        <w:rPr>
          <w:bCs/>
        </w:rPr>
        <w:t>Глущенко В.В., Глущенко И.И. Разработка управленческого решения. Прогнозиров</w:t>
      </w:r>
      <w:r w:rsidRPr="000706D0">
        <w:rPr>
          <w:bCs/>
        </w:rPr>
        <w:t>а</w:t>
      </w:r>
      <w:r w:rsidRPr="000706D0">
        <w:rPr>
          <w:bCs/>
        </w:rPr>
        <w:t>ние – планирование. Теория проектирования экспериментов. Железнодорожный: ООО НПЦ «Крылья», 2000</w:t>
      </w:r>
    </w:p>
    <w:p w:rsidR="00EB2B57" w:rsidRPr="00EB2B57" w:rsidRDefault="00EB2B57" w:rsidP="00EB2B57">
      <w:pPr>
        <w:pStyle w:val="afe"/>
        <w:numPr>
          <w:ilvl w:val="0"/>
          <w:numId w:val="33"/>
        </w:numPr>
        <w:ind w:left="357" w:hanging="357"/>
        <w:jc w:val="both"/>
        <w:rPr>
          <w:bCs/>
        </w:rPr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</w:t>
      </w:r>
    </w:p>
    <w:p w:rsid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  <w:szCs w:val="24"/>
        </w:rPr>
      </w:pPr>
      <w:r w:rsidRPr="00BE6121">
        <w:rPr>
          <w:b w:val="0"/>
          <w:szCs w:val="24"/>
        </w:rPr>
        <w:t>Гордон Я. Х. Маркетинг партнерских отношений. СПб</w:t>
      </w:r>
      <w:proofErr w:type="gramStart"/>
      <w:r w:rsidRPr="00BE6121">
        <w:rPr>
          <w:b w:val="0"/>
          <w:szCs w:val="24"/>
        </w:rPr>
        <w:t xml:space="preserve">.: </w:t>
      </w:r>
      <w:proofErr w:type="gramEnd"/>
      <w:r w:rsidRPr="00BE6121">
        <w:rPr>
          <w:b w:val="0"/>
          <w:szCs w:val="24"/>
        </w:rPr>
        <w:t>Питер, 2001</w:t>
      </w:r>
    </w:p>
    <w:p w:rsidR="00EE2215" w:rsidRP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</w:rPr>
      </w:pPr>
      <w:r w:rsidRPr="00780B4A">
        <w:rPr>
          <w:b w:val="0"/>
        </w:rPr>
        <w:t>Демидова Л.С. Глобализация рынков услуг: динамика и основные тенденции // Пр</w:t>
      </w:r>
      <w:r w:rsidRPr="00780B4A">
        <w:rPr>
          <w:b w:val="0"/>
        </w:rPr>
        <w:t>о</w:t>
      </w:r>
      <w:r w:rsidRPr="00780B4A">
        <w:rPr>
          <w:b w:val="0"/>
        </w:rPr>
        <w:t>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>Котлер Ф., Армстронг Г. Основы маркетинга. 9-е издание. М.: Вильямс, 2003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</w:pPr>
      <w:r>
        <w:t>Котлер Ф., Ли Н. Маркетинг для государственных и общественных организаций. –  СПб</w:t>
      </w:r>
      <w:proofErr w:type="gramStart"/>
      <w:r>
        <w:t xml:space="preserve">.: </w:t>
      </w:r>
      <w:proofErr w:type="gramEnd"/>
      <w:r>
        <w:t>Питер, 2008</w:t>
      </w:r>
    </w:p>
    <w:p w:rsidR="00EE2215" w:rsidRPr="009F596B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96B">
        <w:rPr>
          <w:rFonts w:ascii="Times New Roman" w:hAnsi="Times New Roman" w:cs="Times New Roman"/>
          <w:sz w:val="24"/>
          <w:szCs w:val="24"/>
        </w:rPr>
        <w:t>Мак-Дональд М., Пэйн Э. Сфера услуг. Полное пошаговое руководство по маркети</w:t>
      </w:r>
      <w:r w:rsidRPr="009F596B">
        <w:rPr>
          <w:rFonts w:ascii="Times New Roman" w:hAnsi="Times New Roman" w:cs="Times New Roman"/>
          <w:sz w:val="24"/>
          <w:szCs w:val="24"/>
        </w:rPr>
        <w:t>н</w:t>
      </w:r>
      <w:r w:rsidRPr="009F596B">
        <w:rPr>
          <w:rFonts w:ascii="Times New Roman" w:hAnsi="Times New Roman" w:cs="Times New Roman"/>
          <w:sz w:val="24"/>
          <w:szCs w:val="24"/>
        </w:rPr>
        <w:t>говому планированию – М.: Эксмо, 2009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Николайчук Н.Е. Маркетинг и менеджмент услуг. Деловой сервис. – СПб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Питер, 2005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Новаторов Э. Методика оценки качества банковских услуг // Практический маркетинг. 2001.  № 10. С. 7-12</w:t>
      </w:r>
    </w:p>
    <w:p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</w:pPr>
      <w:r w:rsidRPr="00BE6121">
        <w:rPr>
          <w:rFonts w:ascii="Times New Roman" w:hAnsi="Times New Roman" w:cs="Times New Roman"/>
          <w:sz w:val="24"/>
          <w:szCs w:val="24"/>
        </w:rPr>
        <w:t>Пепперс Д., Роджерс М. Клиент и менеджер один на один. М.: «Интернет-Трейдинг», 2003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121">
        <w:rPr>
          <w:rFonts w:ascii="Times New Roman" w:hAnsi="Times New Roman" w:cs="Times New Roman"/>
          <w:iCs/>
          <w:sz w:val="24"/>
          <w:szCs w:val="24"/>
        </w:rPr>
        <w:t xml:space="preserve">Предводителева М.Д., Балаева О.Н. Подходы к управлению качеством услуг: фокус на потребителе </w:t>
      </w:r>
      <w:r w:rsidRPr="00BE6121">
        <w:rPr>
          <w:rFonts w:ascii="Times New Roman" w:hAnsi="Times New Roman" w:cs="Times New Roman"/>
          <w:sz w:val="24"/>
          <w:szCs w:val="24"/>
        </w:rPr>
        <w:t xml:space="preserve">// </w:t>
      </w:r>
      <w:r w:rsidRPr="00BE6121">
        <w:rPr>
          <w:rFonts w:ascii="Times New Roman" w:hAnsi="Times New Roman" w:cs="Times New Roman"/>
          <w:iCs/>
          <w:sz w:val="24"/>
          <w:szCs w:val="24"/>
        </w:rPr>
        <w:t>Менеджмент в России и за рубежом. 2005. № 2. С. 90-100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lastRenderedPageBreak/>
        <w:t xml:space="preserve">Разумовская А.Л., Янченко В.М. Маркетинг услуг. Настольная книга 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 xml:space="preserve"> ма</w:t>
      </w:r>
      <w:r w:rsidRPr="00BE6121">
        <w:rPr>
          <w:rFonts w:ascii="Times New Roman" w:hAnsi="Times New Roman" w:cs="Times New Roman"/>
          <w:sz w:val="24"/>
          <w:szCs w:val="24"/>
        </w:rPr>
        <w:t>р</w:t>
      </w:r>
      <w:r w:rsidRPr="00BE6121">
        <w:rPr>
          <w:rFonts w:ascii="Times New Roman" w:hAnsi="Times New Roman" w:cs="Times New Roman"/>
          <w:sz w:val="24"/>
          <w:szCs w:val="24"/>
        </w:rPr>
        <w:t>кетолога-практика. – М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Вершина, 2006</w:t>
      </w:r>
    </w:p>
    <w:p w:rsidR="00EE2215" w:rsidRPr="000E220E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 М.: Экономика, 2006, С. 13-26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>
        <w:t>Сфера услуг: менеджмент: уч. пособие/ под ред. Т.Д.Бурменко – М.: КНОРУС, 2008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C350D9">
        <w:t>Чейз Р.Б., Эквилайн Н. Дж., Якобс Р.Ф. Производственный и операционный менед</w:t>
      </w:r>
      <w:r w:rsidRPr="00C350D9">
        <w:t>ж</w:t>
      </w:r>
      <w:r w:rsidRPr="00C350D9">
        <w:t>мент. М</w:t>
      </w:r>
      <w:r w:rsidRPr="000706D0">
        <w:rPr>
          <w:lang w:val="en-US"/>
        </w:rPr>
        <w:t xml:space="preserve">.: </w:t>
      </w:r>
      <w:r w:rsidRPr="00C350D9">
        <w:t>Издательскийдом</w:t>
      </w:r>
      <w:r w:rsidRPr="000706D0">
        <w:rPr>
          <w:lang w:val="en-US"/>
        </w:rPr>
        <w:t xml:space="preserve"> «</w:t>
      </w:r>
      <w:r w:rsidRPr="00C350D9">
        <w:t>Вильямс</w:t>
      </w:r>
      <w:r w:rsidRPr="000706D0">
        <w:rPr>
          <w:lang w:val="en-US"/>
        </w:rPr>
        <w:t>», 2001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Armistead, C. G., Clark, G. (1994), The «Coping» Capacity Management Strategy in Se</w:t>
      </w:r>
      <w:r w:rsidRPr="000706D0">
        <w:rPr>
          <w:lang w:val="en-US"/>
        </w:rPr>
        <w:t>r</w:t>
      </w:r>
      <w:r w:rsidRPr="000706D0">
        <w:rPr>
          <w:lang w:val="en-US"/>
        </w:rPr>
        <w:t>vices and the Influence on Quality Performance, International Journal of Service Industry Management, Vol. 5, No 2, p. 5-22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Bitner, M. Jo. (1992), Servicescapes. The Impact of Physical Surroundings on Customers and Employees, Journal of Marketing, Vol. 56, No. 2, p. 57-71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Bowen, D. E., Lawler, E. E. (</w:t>
      </w:r>
      <w:r w:rsidRPr="000706D0">
        <w:rPr>
          <w:lang w:val="en-GB"/>
        </w:rPr>
        <w:t>1992)</w:t>
      </w:r>
      <w:r w:rsidRPr="000706D0">
        <w:rPr>
          <w:lang w:val="en-US"/>
        </w:rPr>
        <w:t xml:space="preserve">, The Empowerment of Service Workers: What, Why, How, and When, </w:t>
      </w:r>
      <w:r w:rsidRPr="000706D0">
        <w:rPr>
          <w:lang w:val="en-GB"/>
        </w:rPr>
        <w:t>SloanManagementReview</w:t>
      </w:r>
      <w:r w:rsidRPr="000706D0">
        <w:rPr>
          <w:lang w:val="en-US"/>
        </w:rPr>
        <w:t>, Vol. 33, No. 3, p. 31-39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Chase, R.B., Tansik, D. A., (1983), Customer Contact Model for Organization Design, Ma</w:t>
      </w:r>
      <w:r w:rsidRPr="000706D0">
        <w:rPr>
          <w:lang w:val="en-US"/>
        </w:rPr>
        <w:t>n</w:t>
      </w:r>
      <w:r w:rsidRPr="000706D0">
        <w:rPr>
          <w:lang w:val="en-US"/>
        </w:rPr>
        <w:t>agement Science, Vol. 29, No 9, p. 1037-1050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Chase, R.B. (1978), Where Does the Customer Fit in a Service Operation, Harvard Business Review, Nov.-Dec., p. 137-142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J. A., 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M. J. (1998), Service Management. Operations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Strategy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andInformationTechnology</w:t>
      </w:r>
      <w:r w:rsidRPr="000706D0">
        <w:rPr>
          <w:lang w:val="en-US"/>
        </w:rPr>
        <w:t xml:space="preserve">. – </w:t>
      </w:r>
      <w:r w:rsidRPr="000706D0">
        <w:rPr>
          <w:lang w:val="en-GB"/>
        </w:rPr>
        <w:t>Boston</w:t>
      </w:r>
      <w:r w:rsidRPr="000706D0">
        <w:rPr>
          <w:lang w:val="en-US"/>
        </w:rPr>
        <w:t xml:space="preserve">: </w:t>
      </w:r>
      <w:r w:rsidRPr="000706D0">
        <w:rPr>
          <w:lang w:val="en-GB"/>
        </w:rPr>
        <w:t>McGrawHill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Hart, C. W. L. (1988), The Power of Unconditional Service Guarantees, Harvard Business Review, July-August, p. 54-62</w:t>
      </w:r>
    </w:p>
    <w:p w:rsidR="00EE2215" w:rsidRPr="00EB2B57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Hart, C. W. L., Heskett, J. L., SasserJr., W. E. (1990), The Profitable Art of Service Reco</w:t>
      </w:r>
      <w:r w:rsidRPr="000706D0">
        <w:rPr>
          <w:lang w:val="en-US"/>
        </w:rPr>
        <w:t>v</w:t>
      </w:r>
      <w:r w:rsidRPr="000706D0">
        <w:rPr>
          <w:lang w:val="en-US"/>
        </w:rPr>
        <w:t>ery, Harvard Business Review, July-August, p. 148-156</w:t>
      </w:r>
    </w:p>
    <w:p w:rsidR="00EE2215" w:rsidRPr="00EB2B57" w:rsidRDefault="00EE2215" w:rsidP="00F4656C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EB2B57">
        <w:rPr>
          <w:lang w:val="en-US"/>
        </w:rPr>
        <w:t>Heskett, J. L.,  Jones, T. O., Loveman, G. W.,  Sasser Jr., W. E., Schlesinger, L. A. (1994), Putting the Service-Profit Chain to Work, Harvard Business Review, March-April, p. 164-174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0706D0">
        <w:rPr>
          <w:iCs/>
          <w:lang w:val="en-US"/>
        </w:rPr>
        <w:t>International Journal of Service I</w:t>
      </w:r>
      <w:r w:rsidRPr="000706D0">
        <w:rPr>
          <w:iCs/>
          <w:lang w:val="en-US"/>
        </w:rPr>
        <w:t>n</w:t>
      </w:r>
      <w:r w:rsidRPr="000706D0">
        <w:rPr>
          <w:iCs/>
          <w:lang w:val="en-US"/>
        </w:rPr>
        <w:t>dustry Management,</w:t>
      </w:r>
      <w:r w:rsidRPr="000706D0">
        <w:rPr>
          <w:lang w:val="en-US"/>
        </w:rPr>
        <w:t xml:space="preserve"> Vol. 6, No. 2, p. 46-61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GB"/>
        </w:rPr>
      </w:pPr>
      <w:r w:rsidRPr="000706D0">
        <w:rPr>
          <w:lang w:val="en-GB"/>
        </w:rPr>
        <w:t>Johnston</w:t>
      </w:r>
      <w:r w:rsidRPr="000706D0">
        <w:rPr>
          <w:lang w:val="en-US"/>
        </w:rPr>
        <w:t xml:space="preserve">, R., </w:t>
      </w:r>
      <w:r w:rsidRPr="000706D0">
        <w:rPr>
          <w:lang w:val="en-GB"/>
        </w:rPr>
        <w:t>Clark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G</w:t>
      </w:r>
      <w:r w:rsidRPr="000706D0">
        <w:rPr>
          <w:lang w:val="en-US"/>
        </w:rPr>
        <w:t>. (2001),</w:t>
      </w:r>
      <w:r w:rsidRPr="000706D0">
        <w:rPr>
          <w:lang w:val="en-GB"/>
        </w:rPr>
        <w:t>ServiceOperationsManagement</w:t>
      </w:r>
      <w:r w:rsidRPr="000706D0">
        <w:rPr>
          <w:i/>
          <w:lang w:val="en-US"/>
        </w:rPr>
        <w:t>.</w:t>
      </w:r>
      <w:r w:rsidRPr="000706D0">
        <w:rPr>
          <w:lang w:val="en-GB"/>
        </w:rPr>
        <w:t>Financial Times/Prentice Hall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Levitt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T</w:t>
      </w:r>
      <w:r w:rsidRPr="000706D0">
        <w:rPr>
          <w:lang w:val="en-US"/>
        </w:rPr>
        <w:t>. (</w:t>
      </w:r>
      <w:r w:rsidRPr="000706D0">
        <w:rPr>
          <w:lang w:val="en-GB"/>
        </w:rPr>
        <w:t>1972</w:t>
      </w:r>
      <w:r w:rsidRPr="000706D0">
        <w:rPr>
          <w:lang w:val="en-US"/>
        </w:rPr>
        <w:t>)</w:t>
      </w:r>
      <w:r w:rsidRPr="000706D0">
        <w:rPr>
          <w:lang w:val="en-GB"/>
        </w:rPr>
        <w:t xml:space="preserve">, Production-Line Approach to Services, Harvard Business Review, Sep.-Oct., </w:t>
      </w:r>
      <w:r w:rsidRPr="000706D0">
        <w:rPr>
          <w:lang w:val="en-US"/>
        </w:rPr>
        <w:t>p.</w:t>
      </w:r>
      <w:r w:rsidRPr="000706D0">
        <w:rPr>
          <w:lang w:val="en-GB"/>
        </w:rPr>
        <w:t xml:space="preserve"> 41-52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Lovelock, C.H. (1983), Classifying Services to Gain Strategic Marketing Insights, Journal of Marketing, Vol. 47, No 3, p. 9-20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Parasuraman, A., Berry, L. L., Zeithaml, V. A. (1985), A Conceptual Model of Service Qua</w:t>
      </w:r>
      <w:r w:rsidRPr="000706D0">
        <w:rPr>
          <w:lang w:val="en-US"/>
        </w:rPr>
        <w:t>l</w:t>
      </w:r>
      <w:r w:rsidRPr="000706D0">
        <w:rPr>
          <w:lang w:val="en-US"/>
        </w:rPr>
        <w:t>ity and Its Implications for Future Research, Journal of Marketing, Vol. 49, No.4,  p. 41-50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Parasuraman, A., Zeithaml, V.A., Berry, L. L. (1988), SERVQUAL: a Multiple-Item Scale for Measuring Consumer Perceptions of Service Quality, Journal of Retailing, Vol. 64, No. 1, p. 12-40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Schlesinger, L.</w:t>
      </w:r>
      <w:r w:rsidRPr="00C95C61">
        <w:t>А</w:t>
      </w:r>
      <w:r w:rsidRPr="000706D0">
        <w:rPr>
          <w:lang w:val="en-US"/>
        </w:rPr>
        <w:t>., Heskett, J.L. (1991), Breaking the Cycle of Failure in Services, Sloan Management Review, Vol. 32, No. 3, p. 17-28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Shostack, G. L. (1984), Designing Service That Deliver, Harvard Business Review, January-February, p. 133-139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Shostack, G. L. (1987), Service Positioning Through Structural Change, Journal of Marke</w:t>
      </w:r>
      <w:r w:rsidRPr="000706D0">
        <w:rPr>
          <w:lang w:val="en-US"/>
        </w:rPr>
        <w:t>t</w:t>
      </w:r>
      <w:r w:rsidRPr="000706D0">
        <w:rPr>
          <w:lang w:val="en-US"/>
        </w:rPr>
        <w:t>ing, Vol. 51, No. 1, p. 34-43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Thomas, D. R. E. (1978), Strategy is Different in Service Business, Harvard Business R</w:t>
      </w:r>
      <w:r w:rsidRPr="000706D0">
        <w:rPr>
          <w:lang w:val="en-US"/>
        </w:rPr>
        <w:t>e</w:t>
      </w:r>
      <w:r w:rsidRPr="000706D0">
        <w:rPr>
          <w:lang w:val="en-US"/>
        </w:rPr>
        <w:t>view, Vol. 53, No 4,p. 158-16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 w:rsidRPr="000706D0">
        <w:rPr>
          <w:lang w:val="en-US"/>
        </w:rPr>
        <w:t>www</w:t>
      </w:r>
      <w:r w:rsidRPr="00BE6121">
        <w:t>.</w:t>
      </w:r>
      <w:r w:rsidRPr="000706D0">
        <w:rPr>
          <w:lang w:val="en-US"/>
        </w:rPr>
        <w:t>gks</w:t>
      </w:r>
      <w:r w:rsidRPr="00BE6121">
        <w:t>.</w:t>
      </w:r>
      <w:r w:rsidRPr="000706D0">
        <w:rPr>
          <w:lang w:val="en-US"/>
        </w:rPr>
        <w:t>ru</w:t>
      </w:r>
      <w:r w:rsidRPr="00BE6121">
        <w:t xml:space="preserve"> – </w:t>
      </w:r>
      <w:r>
        <w:t>Федеральная служба государственной статистики</w:t>
      </w:r>
    </w:p>
    <w:p w:rsidR="00EE2215" w:rsidRDefault="00060BD7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8" w:history="1">
        <w:r w:rsidR="00EE2215" w:rsidRPr="000706D0">
          <w:rPr>
            <w:rStyle w:val="ad"/>
            <w:lang w:val="en-US"/>
          </w:rPr>
          <w:t>www</w:t>
        </w:r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worldbank</w:t>
        </w:r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Мировой банк</w:t>
      </w:r>
    </w:p>
    <w:p w:rsidR="00EE2215" w:rsidRPr="00F854B3" w:rsidRDefault="00060BD7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9" w:history="1">
        <w:r w:rsidR="00EE2215" w:rsidRPr="000706D0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wto</w:t>
        </w:r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Всемирная торговая организация</w:t>
      </w:r>
    </w:p>
    <w:p w:rsidR="00EE2215" w:rsidRPr="009F596B" w:rsidRDefault="00EE2215" w:rsidP="009F596B"/>
    <w:p w:rsidR="00EE2215" w:rsidRPr="008B7F20" w:rsidRDefault="00EE2215" w:rsidP="00302A48">
      <w:pPr>
        <w:jc w:val="both"/>
      </w:pPr>
    </w:p>
    <w:p w:rsidR="00EE2215" w:rsidRPr="0015095F" w:rsidRDefault="00EE2215" w:rsidP="00F4656C">
      <w:pPr>
        <w:pStyle w:val="1"/>
      </w:pPr>
      <w:r w:rsidRPr="0015095F">
        <w:t>Материально-техническое обеспечение дисциплины</w:t>
      </w:r>
    </w:p>
    <w:p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:rsidR="00EE2215" w:rsidRPr="00D657AF" w:rsidRDefault="00EE2215" w:rsidP="002073A3">
      <w:pPr>
        <w:ind w:firstLine="0"/>
      </w:pPr>
    </w:p>
    <w:sectPr w:rsidR="00EE2215" w:rsidRPr="00D657AF" w:rsidSect="00333C2C">
      <w:headerReference w:type="default" r:id="rId20"/>
      <w:headerReference w:type="first" r:id="rId21"/>
      <w:pgSz w:w="11906" w:h="1984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B7" w:rsidRDefault="00C67BB7" w:rsidP="00074D27">
      <w:r>
        <w:separator/>
      </w:r>
    </w:p>
  </w:endnote>
  <w:endnote w:type="continuationSeparator" w:id="0">
    <w:p w:rsidR="00C67BB7" w:rsidRDefault="00C67BB7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6C" w:rsidRDefault="00F465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9B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B7" w:rsidRDefault="00C67BB7" w:rsidP="00074D27">
      <w:r>
        <w:separator/>
      </w:r>
    </w:p>
  </w:footnote>
  <w:footnote w:type="continuationSeparator" w:id="0">
    <w:p w:rsidR="00C67BB7" w:rsidRDefault="00C67BB7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8592"/>
    </w:tblGrid>
    <w:tr w:rsidR="00F4656C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F4656C" w:rsidRDefault="00F4656C" w:rsidP="001F63CC">
          <w:pPr>
            <w:pStyle w:val="a7"/>
            <w:ind w:firstLine="0"/>
          </w:pPr>
          <w:hyperlink r:id="rId1" w:history="1">
            <w:r w:rsidRPr="0015095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65pt;height:36pt;visibility:visible" o:button="t">
                  <v:fill o:detectmouseclick="t"/>
                  <v:imagedata r:id="rId2" o:title=" 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F4656C" w:rsidRDefault="00F4656C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F4656C" w:rsidRPr="00060113" w:rsidRDefault="00F4656C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F4656C" w:rsidRPr="0068711A" w:rsidRDefault="00F4656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F4656C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F4656C" w:rsidRDefault="00F4656C" w:rsidP="00060113">
          <w:pPr>
            <w:pStyle w:val="a7"/>
            <w:ind w:firstLine="0"/>
          </w:pPr>
          <w:hyperlink r:id="rId1" w:history="1">
            <w:r w:rsidRPr="0015095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2.65pt;height:36pt;visibility:visible" o:button="t">
                  <v:fill o:detectmouseclick="t"/>
                  <v:imagedata r:id="rId2" o:title=" 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F4656C" w:rsidRDefault="00F4656C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F4656C" w:rsidRPr="00060113" w:rsidRDefault="00F4656C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F4656C" w:rsidRPr="0068711A" w:rsidRDefault="00F4656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30459"/>
    <w:multiLevelType w:val="hybridMultilevel"/>
    <w:tmpl w:val="E3EA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3F5E51"/>
    <w:multiLevelType w:val="hybridMultilevel"/>
    <w:tmpl w:val="2294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06972"/>
    <w:multiLevelType w:val="hybridMultilevel"/>
    <w:tmpl w:val="1960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77299F"/>
    <w:multiLevelType w:val="hybridMultilevel"/>
    <w:tmpl w:val="B93A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6D0180"/>
    <w:multiLevelType w:val="hybridMultilevel"/>
    <w:tmpl w:val="63FC1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35"/>
  </w:num>
  <w:num w:numId="7">
    <w:abstractNumId w:val="0"/>
  </w:num>
  <w:num w:numId="8">
    <w:abstractNumId w:val="23"/>
  </w:num>
  <w:num w:numId="9">
    <w:abstractNumId w:val="24"/>
  </w:num>
  <w:num w:numId="10">
    <w:abstractNumId w:val="21"/>
  </w:num>
  <w:num w:numId="11">
    <w:abstractNumId w:val="14"/>
  </w:num>
  <w:num w:numId="12">
    <w:abstractNumId w:val="28"/>
  </w:num>
  <w:num w:numId="13">
    <w:abstractNumId w:val="27"/>
  </w:num>
  <w:num w:numId="14">
    <w:abstractNumId w:val="16"/>
  </w:num>
  <w:num w:numId="15">
    <w:abstractNumId w:val="20"/>
  </w:num>
  <w:num w:numId="16">
    <w:abstractNumId w:val="10"/>
  </w:num>
  <w:num w:numId="17">
    <w:abstractNumId w:val="37"/>
  </w:num>
  <w:num w:numId="18">
    <w:abstractNumId w:val="8"/>
  </w:num>
  <w:num w:numId="19">
    <w:abstractNumId w:val="33"/>
  </w:num>
  <w:num w:numId="20">
    <w:abstractNumId w:val="22"/>
  </w:num>
  <w:num w:numId="21">
    <w:abstractNumId w:val="7"/>
  </w:num>
  <w:num w:numId="22">
    <w:abstractNumId w:val="19"/>
  </w:num>
  <w:num w:numId="23">
    <w:abstractNumId w:val="25"/>
  </w:num>
  <w:num w:numId="24">
    <w:abstractNumId w:val="31"/>
  </w:num>
  <w:num w:numId="25">
    <w:abstractNumId w:val="13"/>
  </w:num>
  <w:num w:numId="26">
    <w:abstractNumId w:val="17"/>
  </w:num>
  <w:num w:numId="27">
    <w:abstractNumId w:val="1"/>
  </w:num>
  <w:num w:numId="28">
    <w:abstractNumId w:val="15"/>
  </w:num>
  <w:num w:numId="29">
    <w:abstractNumId w:val="32"/>
  </w:num>
  <w:num w:numId="30">
    <w:abstractNumId w:val="26"/>
  </w:num>
  <w:num w:numId="31">
    <w:abstractNumId w:val="36"/>
  </w:num>
  <w:num w:numId="32">
    <w:abstractNumId w:val="34"/>
  </w:num>
  <w:num w:numId="33">
    <w:abstractNumId w:val="18"/>
  </w:num>
  <w:num w:numId="34">
    <w:abstractNumId w:val="6"/>
  </w:num>
  <w:num w:numId="35">
    <w:abstractNumId w:val="11"/>
  </w:num>
  <w:num w:numId="36">
    <w:abstractNumId w:val="2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9B5"/>
    <w:rsid w:val="00000934"/>
    <w:rsid w:val="00010294"/>
    <w:rsid w:val="00010A02"/>
    <w:rsid w:val="00010BA2"/>
    <w:rsid w:val="00011A28"/>
    <w:rsid w:val="0002550B"/>
    <w:rsid w:val="00027906"/>
    <w:rsid w:val="00027B13"/>
    <w:rsid w:val="000374EA"/>
    <w:rsid w:val="00037965"/>
    <w:rsid w:val="00046791"/>
    <w:rsid w:val="000522F8"/>
    <w:rsid w:val="00060113"/>
    <w:rsid w:val="00060BD7"/>
    <w:rsid w:val="00061070"/>
    <w:rsid w:val="00063DB0"/>
    <w:rsid w:val="00064DC0"/>
    <w:rsid w:val="0006527D"/>
    <w:rsid w:val="000706D0"/>
    <w:rsid w:val="00073753"/>
    <w:rsid w:val="00074D27"/>
    <w:rsid w:val="0009137A"/>
    <w:rsid w:val="00097227"/>
    <w:rsid w:val="000A29B6"/>
    <w:rsid w:val="000A6144"/>
    <w:rsid w:val="000C36BD"/>
    <w:rsid w:val="000D1ACE"/>
    <w:rsid w:val="000D609D"/>
    <w:rsid w:val="000D63C6"/>
    <w:rsid w:val="000E220E"/>
    <w:rsid w:val="000E5AC7"/>
    <w:rsid w:val="001108D2"/>
    <w:rsid w:val="00111AB8"/>
    <w:rsid w:val="0011280A"/>
    <w:rsid w:val="00112927"/>
    <w:rsid w:val="00115DBB"/>
    <w:rsid w:val="00125C5C"/>
    <w:rsid w:val="001331EB"/>
    <w:rsid w:val="00133D80"/>
    <w:rsid w:val="00142CC1"/>
    <w:rsid w:val="0014373F"/>
    <w:rsid w:val="0015095F"/>
    <w:rsid w:val="001557CE"/>
    <w:rsid w:val="001734E9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335B"/>
    <w:rsid w:val="001D7E35"/>
    <w:rsid w:val="001E3243"/>
    <w:rsid w:val="001E34F0"/>
    <w:rsid w:val="001E3629"/>
    <w:rsid w:val="001F5D87"/>
    <w:rsid w:val="001F5F2C"/>
    <w:rsid w:val="001F63CC"/>
    <w:rsid w:val="00200362"/>
    <w:rsid w:val="002073A3"/>
    <w:rsid w:val="00211175"/>
    <w:rsid w:val="00215DC3"/>
    <w:rsid w:val="002214E3"/>
    <w:rsid w:val="0022348C"/>
    <w:rsid w:val="00233FA6"/>
    <w:rsid w:val="00241180"/>
    <w:rsid w:val="00247D34"/>
    <w:rsid w:val="00255657"/>
    <w:rsid w:val="002568B9"/>
    <w:rsid w:val="00256971"/>
    <w:rsid w:val="00257AD2"/>
    <w:rsid w:val="002609B5"/>
    <w:rsid w:val="00286115"/>
    <w:rsid w:val="002877F7"/>
    <w:rsid w:val="00293910"/>
    <w:rsid w:val="00297587"/>
    <w:rsid w:val="00297F09"/>
    <w:rsid w:val="002A2C97"/>
    <w:rsid w:val="002A3AA1"/>
    <w:rsid w:val="002A5822"/>
    <w:rsid w:val="002A739A"/>
    <w:rsid w:val="002C38D5"/>
    <w:rsid w:val="002C6CE4"/>
    <w:rsid w:val="002D285B"/>
    <w:rsid w:val="002D3358"/>
    <w:rsid w:val="002E10B5"/>
    <w:rsid w:val="002E3C16"/>
    <w:rsid w:val="002F3F30"/>
    <w:rsid w:val="003014DA"/>
    <w:rsid w:val="00302A48"/>
    <w:rsid w:val="0030636F"/>
    <w:rsid w:val="003170AC"/>
    <w:rsid w:val="00317F3C"/>
    <w:rsid w:val="00333C2C"/>
    <w:rsid w:val="00334371"/>
    <w:rsid w:val="00336982"/>
    <w:rsid w:val="00337AEA"/>
    <w:rsid w:val="003418C5"/>
    <w:rsid w:val="0035209B"/>
    <w:rsid w:val="00356151"/>
    <w:rsid w:val="00361A31"/>
    <w:rsid w:val="00367748"/>
    <w:rsid w:val="003679DF"/>
    <w:rsid w:val="00374968"/>
    <w:rsid w:val="0037505F"/>
    <w:rsid w:val="00390AFE"/>
    <w:rsid w:val="00396D40"/>
    <w:rsid w:val="003A1B3B"/>
    <w:rsid w:val="003A27B9"/>
    <w:rsid w:val="003B071A"/>
    <w:rsid w:val="003B34BB"/>
    <w:rsid w:val="003B4456"/>
    <w:rsid w:val="003B5C2F"/>
    <w:rsid w:val="003B628E"/>
    <w:rsid w:val="003C304C"/>
    <w:rsid w:val="003C7205"/>
    <w:rsid w:val="003C7CA8"/>
    <w:rsid w:val="003D4DDE"/>
    <w:rsid w:val="003E2716"/>
    <w:rsid w:val="003E5890"/>
    <w:rsid w:val="003F41E3"/>
    <w:rsid w:val="00405AA6"/>
    <w:rsid w:val="00410097"/>
    <w:rsid w:val="00417EC9"/>
    <w:rsid w:val="004209DF"/>
    <w:rsid w:val="0042288B"/>
    <w:rsid w:val="00436D50"/>
    <w:rsid w:val="0045194A"/>
    <w:rsid w:val="004526B7"/>
    <w:rsid w:val="00452B07"/>
    <w:rsid w:val="004646CD"/>
    <w:rsid w:val="00465AB9"/>
    <w:rsid w:val="00466879"/>
    <w:rsid w:val="00471001"/>
    <w:rsid w:val="00473739"/>
    <w:rsid w:val="00486373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11EE"/>
    <w:rsid w:val="004C2515"/>
    <w:rsid w:val="004D0B02"/>
    <w:rsid w:val="004D2994"/>
    <w:rsid w:val="004D3901"/>
    <w:rsid w:val="004E13AC"/>
    <w:rsid w:val="004E2613"/>
    <w:rsid w:val="004E468C"/>
    <w:rsid w:val="004E6A89"/>
    <w:rsid w:val="004E757C"/>
    <w:rsid w:val="00513BE7"/>
    <w:rsid w:val="00523EB9"/>
    <w:rsid w:val="00526A68"/>
    <w:rsid w:val="00526ED5"/>
    <w:rsid w:val="00532921"/>
    <w:rsid w:val="005362A5"/>
    <w:rsid w:val="00536CD1"/>
    <w:rsid w:val="005402A8"/>
    <w:rsid w:val="00543518"/>
    <w:rsid w:val="0054405B"/>
    <w:rsid w:val="005535B1"/>
    <w:rsid w:val="005563E2"/>
    <w:rsid w:val="005661A3"/>
    <w:rsid w:val="005779C3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F5408"/>
    <w:rsid w:val="005F7A6F"/>
    <w:rsid w:val="00605BD3"/>
    <w:rsid w:val="0062096E"/>
    <w:rsid w:val="0062154C"/>
    <w:rsid w:val="00631F03"/>
    <w:rsid w:val="0064455D"/>
    <w:rsid w:val="00656B63"/>
    <w:rsid w:val="00665D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3A3D"/>
    <w:rsid w:val="00696E4A"/>
    <w:rsid w:val="006A3316"/>
    <w:rsid w:val="006A7590"/>
    <w:rsid w:val="006B2F46"/>
    <w:rsid w:val="006B7843"/>
    <w:rsid w:val="006C148D"/>
    <w:rsid w:val="006C6C1D"/>
    <w:rsid w:val="006D4183"/>
    <w:rsid w:val="006D4465"/>
    <w:rsid w:val="006D461E"/>
    <w:rsid w:val="006D63BD"/>
    <w:rsid w:val="006E2982"/>
    <w:rsid w:val="006E628E"/>
    <w:rsid w:val="006F543F"/>
    <w:rsid w:val="007137BE"/>
    <w:rsid w:val="00714321"/>
    <w:rsid w:val="00714B09"/>
    <w:rsid w:val="007202A6"/>
    <w:rsid w:val="0072583D"/>
    <w:rsid w:val="00726266"/>
    <w:rsid w:val="00730230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6646B"/>
    <w:rsid w:val="0077738C"/>
    <w:rsid w:val="00780B4A"/>
    <w:rsid w:val="007B2892"/>
    <w:rsid w:val="007B3E47"/>
    <w:rsid w:val="007C2992"/>
    <w:rsid w:val="007C4D36"/>
    <w:rsid w:val="007D11C1"/>
    <w:rsid w:val="007D18CB"/>
    <w:rsid w:val="007D2876"/>
    <w:rsid w:val="007D4137"/>
    <w:rsid w:val="007D6662"/>
    <w:rsid w:val="007D7DF6"/>
    <w:rsid w:val="007E65ED"/>
    <w:rsid w:val="007F5037"/>
    <w:rsid w:val="008037F1"/>
    <w:rsid w:val="00803BCC"/>
    <w:rsid w:val="0082149E"/>
    <w:rsid w:val="008241A1"/>
    <w:rsid w:val="00826DA4"/>
    <w:rsid w:val="00827380"/>
    <w:rsid w:val="00850D1F"/>
    <w:rsid w:val="00853570"/>
    <w:rsid w:val="00856ADD"/>
    <w:rsid w:val="0087068A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40D74"/>
    <w:rsid w:val="00945DDD"/>
    <w:rsid w:val="00961971"/>
    <w:rsid w:val="00974A89"/>
    <w:rsid w:val="00977A2F"/>
    <w:rsid w:val="009870A6"/>
    <w:rsid w:val="00992669"/>
    <w:rsid w:val="00995CBF"/>
    <w:rsid w:val="009A13CA"/>
    <w:rsid w:val="009A351F"/>
    <w:rsid w:val="009A5F5C"/>
    <w:rsid w:val="009A6491"/>
    <w:rsid w:val="009B4321"/>
    <w:rsid w:val="009C019E"/>
    <w:rsid w:val="009C30FB"/>
    <w:rsid w:val="009C4886"/>
    <w:rsid w:val="009D3686"/>
    <w:rsid w:val="009D6F34"/>
    <w:rsid w:val="009E34AB"/>
    <w:rsid w:val="009E75CD"/>
    <w:rsid w:val="009E7D0D"/>
    <w:rsid w:val="009F2863"/>
    <w:rsid w:val="009F596B"/>
    <w:rsid w:val="00A00B55"/>
    <w:rsid w:val="00A04C4B"/>
    <w:rsid w:val="00A120C4"/>
    <w:rsid w:val="00A12246"/>
    <w:rsid w:val="00A24AC1"/>
    <w:rsid w:val="00A251DA"/>
    <w:rsid w:val="00A26570"/>
    <w:rsid w:val="00A3684A"/>
    <w:rsid w:val="00A3715D"/>
    <w:rsid w:val="00A41988"/>
    <w:rsid w:val="00A4470A"/>
    <w:rsid w:val="00A45A12"/>
    <w:rsid w:val="00A715E4"/>
    <w:rsid w:val="00A75CFF"/>
    <w:rsid w:val="00A80629"/>
    <w:rsid w:val="00A858FC"/>
    <w:rsid w:val="00A860A1"/>
    <w:rsid w:val="00A86990"/>
    <w:rsid w:val="00A8781A"/>
    <w:rsid w:val="00AC21C7"/>
    <w:rsid w:val="00AD3B01"/>
    <w:rsid w:val="00AE2B96"/>
    <w:rsid w:val="00AF2C6A"/>
    <w:rsid w:val="00AF5554"/>
    <w:rsid w:val="00B05179"/>
    <w:rsid w:val="00B11841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73AF"/>
    <w:rsid w:val="00B72DB3"/>
    <w:rsid w:val="00B75EF8"/>
    <w:rsid w:val="00B83313"/>
    <w:rsid w:val="00B9075E"/>
    <w:rsid w:val="00B91DC4"/>
    <w:rsid w:val="00BA439E"/>
    <w:rsid w:val="00BA5144"/>
    <w:rsid w:val="00BA5FB0"/>
    <w:rsid w:val="00BA6F4D"/>
    <w:rsid w:val="00BB0EDE"/>
    <w:rsid w:val="00BB2D78"/>
    <w:rsid w:val="00BB39A6"/>
    <w:rsid w:val="00BB40B1"/>
    <w:rsid w:val="00BB564F"/>
    <w:rsid w:val="00BC09C9"/>
    <w:rsid w:val="00BC127F"/>
    <w:rsid w:val="00BC5A77"/>
    <w:rsid w:val="00BC6799"/>
    <w:rsid w:val="00BD36CB"/>
    <w:rsid w:val="00BD677E"/>
    <w:rsid w:val="00BE1CC0"/>
    <w:rsid w:val="00BE2AAF"/>
    <w:rsid w:val="00BE6121"/>
    <w:rsid w:val="00BF210D"/>
    <w:rsid w:val="00BF41CA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51D2"/>
    <w:rsid w:val="00C25390"/>
    <w:rsid w:val="00C2547F"/>
    <w:rsid w:val="00C25C0F"/>
    <w:rsid w:val="00C269A1"/>
    <w:rsid w:val="00C350D9"/>
    <w:rsid w:val="00C36678"/>
    <w:rsid w:val="00C40FFB"/>
    <w:rsid w:val="00C4764E"/>
    <w:rsid w:val="00C532EA"/>
    <w:rsid w:val="00C53513"/>
    <w:rsid w:val="00C558CC"/>
    <w:rsid w:val="00C616B5"/>
    <w:rsid w:val="00C6634D"/>
    <w:rsid w:val="00C67BB7"/>
    <w:rsid w:val="00C73F3C"/>
    <w:rsid w:val="00C810FF"/>
    <w:rsid w:val="00C8196D"/>
    <w:rsid w:val="00C845D6"/>
    <w:rsid w:val="00C92948"/>
    <w:rsid w:val="00C92D7A"/>
    <w:rsid w:val="00C9333D"/>
    <w:rsid w:val="00C95C61"/>
    <w:rsid w:val="00CA09FC"/>
    <w:rsid w:val="00CA561C"/>
    <w:rsid w:val="00CA71C9"/>
    <w:rsid w:val="00CB0577"/>
    <w:rsid w:val="00CB3E31"/>
    <w:rsid w:val="00CB3E7A"/>
    <w:rsid w:val="00CB5031"/>
    <w:rsid w:val="00CB79E2"/>
    <w:rsid w:val="00CB7E21"/>
    <w:rsid w:val="00CC2E18"/>
    <w:rsid w:val="00CC437F"/>
    <w:rsid w:val="00CD373F"/>
    <w:rsid w:val="00CD6428"/>
    <w:rsid w:val="00CE6CD3"/>
    <w:rsid w:val="00CF3C81"/>
    <w:rsid w:val="00CF3D82"/>
    <w:rsid w:val="00CF5B2C"/>
    <w:rsid w:val="00CF72DC"/>
    <w:rsid w:val="00D1078E"/>
    <w:rsid w:val="00D109AC"/>
    <w:rsid w:val="00D10ADE"/>
    <w:rsid w:val="00D15325"/>
    <w:rsid w:val="00D163DD"/>
    <w:rsid w:val="00D1663D"/>
    <w:rsid w:val="00D22D80"/>
    <w:rsid w:val="00D243CE"/>
    <w:rsid w:val="00D30699"/>
    <w:rsid w:val="00D33965"/>
    <w:rsid w:val="00D344FC"/>
    <w:rsid w:val="00D41186"/>
    <w:rsid w:val="00D520F2"/>
    <w:rsid w:val="00D550B6"/>
    <w:rsid w:val="00D5784E"/>
    <w:rsid w:val="00D60CC5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06829"/>
    <w:rsid w:val="00E12392"/>
    <w:rsid w:val="00E16273"/>
    <w:rsid w:val="00E17945"/>
    <w:rsid w:val="00E44864"/>
    <w:rsid w:val="00E45BCF"/>
    <w:rsid w:val="00E6072F"/>
    <w:rsid w:val="00E7556C"/>
    <w:rsid w:val="00E756B4"/>
    <w:rsid w:val="00E86C43"/>
    <w:rsid w:val="00E91C19"/>
    <w:rsid w:val="00E92A3A"/>
    <w:rsid w:val="00E94E3E"/>
    <w:rsid w:val="00EA1A24"/>
    <w:rsid w:val="00EA30A6"/>
    <w:rsid w:val="00EA4660"/>
    <w:rsid w:val="00EA63CF"/>
    <w:rsid w:val="00EB15A6"/>
    <w:rsid w:val="00EB1A4B"/>
    <w:rsid w:val="00EB2B57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F0C2F"/>
    <w:rsid w:val="00F00036"/>
    <w:rsid w:val="00F00B02"/>
    <w:rsid w:val="00F01CD0"/>
    <w:rsid w:val="00F035A5"/>
    <w:rsid w:val="00F133F3"/>
    <w:rsid w:val="00F152A4"/>
    <w:rsid w:val="00F161EE"/>
    <w:rsid w:val="00F16287"/>
    <w:rsid w:val="00F220B3"/>
    <w:rsid w:val="00F25354"/>
    <w:rsid w:val="00F25502"/>
    <w:rsid w:val="00F259A5"/>
    <w:rsid w:val="00F4297E"/>
    <w:rsid w:val="00F42D32"/>
    <w:rsid w:val="00F4656C"/>
    <w:rsid w:val="00F518CA"/>
    <w:rsid w:val="00F519ED"/>
    <w:rsid w:val="00F62F5C"/>
    <w:rsid w:val="00F81BB7"/>
    <w:rsid w:val="00F847FE"/>
    <w:rsid w:val="00F84CE8"/>
    <w:rsid w:val="00F854B3"/>
    <w:rsid w:val="00F93E4B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E141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F4656C"/>
    <w:pPr>
      <w:keepNext/>
      <w:ind w:left="720"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locked/>
    <w:rsid w:val="00F4656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rsid w:val="00F259A5"/>
    <w:rPr>
      <w:rFonts w:cs="Times New Roman"/>
      <w:color w:val="0000FF"/>
      <w:u w:val="single"/>
    </w:rPr>
  </w:style>
  <w:style w:type="character" w:styleId="ae">
    <w:name w:val="FollowedHyperlink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740D59"/>
    <w:rPr>
      <w:rFonts w:ascii="Tahoma" w:hAnsi="Tahoma" w:cs="Tahoma"/>
      <w:sz w:val="16"/>
      <w:szCs w:val="16"/>
      <w:lang w:val="x-none" w:eastAsia="en-US"/>
    </w:rPr>
  </w:style>
  <w:style w:type="character" w:customStyle="1" w:styleId="30">
    <w:name w:val="Заголовок 3 Знак"/>
    <w:link w:val="3"/>
    <w:locked/>
    <w:rsid w:val="001A5F84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locked/>
    <w:rsid w:val="001A5F84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locked/>
    <w:rsid w:val="001A5F84"/>
    <w:rPr>
      <w:rFonts w:eastAsia="Times New Roman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locked/>
    <w:rsid w:val="001A5F84"/>
    <w:rPr>
      <w:rFonts w:eastAsia="Times New Roman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locked/>
    <w:rsid w:val="001A5F84"/>
    <w:rPr>
      <w:rFonts w:eastAsia="Times New Roman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locked/>
    <w:rsid w:val="001A5F84"/>
    <w:rPr>
      <w:rFonts w:ascii="Cambria" w:hAnsi="Cambria" w:cs="Times New Roman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  <w:style w:type="paragraph" w:styleId="aff">
    <w:name w:val="Body Text"/>
    <w:basedOn w:val="a2"/>
    <w:link w:val="aff0"/>
    <w:rsid w:val="00F161EE"/>
    <w:pPr>
      <w:spacing w:after="120"/>
      <w:ind w:firstLine="0"/>
    </w:pPr>
    <w:rPr>
      <w:rFonts w:eastAsia="Times New Roman"/>
      <w:szCs w:val="24"/>
      <w:lang w:eastAsia="ru-RU"/>
    </w:rPr>
  </w:style>
  <w:style w:type="character" w:customStyle="1" w:styleId="aff0">
    <w:name w:val="Основной текст Знак"/>
    <w:link w:val="aff"/>
    <w:rsid w:val="00F161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man/market_komm/" TargetMode="External"/><Relationship Id="rId13" Type="http://schemas.openxmlformats.org/officeDocument/2006/relationships/hyperlink" Target="http://www.hse.ru/org/hse/man/market_komm/" TargetMode="External"/><Relationship Id="rId18" Type="http://schemas.openxmlformats.org/officeDocument/2006/relationships/hyperlink" Target="http://www.worldbank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hse.ru/org/hse/man/project_man/index.html" TargetMode="External"/><Relationship Id="rId12" Type="http://schemas.openxmlformats.org/officeDocument/2006/relationships/hyperlink" Target="http://www.hse.ru/org/hse/man/project_man/index.html" TargetMode="External"/><Relationship Id="rId17" Type="http://schemas.openxmlformats.org/officeDocument/2006/relationships/hyperlink" Target="http://www.ozon.ru/context/detail/id/238336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to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ec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predvoditeleva@hse.ru" TargetMode="External"/><Relationship Id="rId19" Type="http://schemas.openxmlformats.org/officeDocument/2006/relationships/hyperlink" Target="http://www.w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alaeva@hse.ru" TargetMode="External"/><Relationship Id="rId14" Type="http://schemas.openxmlformats.org/officeDocument/2006/relationships/hyperlink" Target="http://www.worldbank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ladimirova\AppData\Local\Microsoft\Windows\Temporary%20Internet%20Files\Content.Outlook\DENWROP2\&#1055;&#1088;&#1086;&#1075;&#1088;&#1072;&#1084;&#1084;&#1072;%20&#1041;&#1080;&#1059;&#1074;&#1054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БиУвОСУ</Template>
  <TotalTime>1</TotalTime>
  <Pages>12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34590</CharactersWithSpaces>
  <SharedDoc>false</SharedDoc>
  <HLinks>
    <vt:vector size="84" baseType="variant">
      <vt:variant>
        <vt:i4>3866744</vt:i4>
      </vt:variant>
      <vt:variant>
        <vt:i4>38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35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32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29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5505113</vt:i4>
      </vt:variant>
      <vt:variant>
        <vt:i4>26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4718595</vt:i4>
      </vt:variant>
      <vt:variant>
        <vt:i4>23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6488153</vt:i4>
      </vt:variant>
      <vt:variant>
        <vt:i4>20</vt:i4>
      </vt:variant>
      <vt:variant>
        <vt:i4>0</vt:i4>
      </vt:variant>
      <vt:variant>
        <vt:i4>5</vt:i4>
      </vt:variant>
      <vt:variant>
        <vt:lpwstr>http://www.hse.ru/org/hse/man/market_komm/</vt:lpwstr>
      </vt:variant>
      <vt:variant>
        <vt:lpwstr/>
      </vt:variant>
      <vt:variant>
        <vt:i4>6488067</vt:i4>
      </vt:variant>
      <vt:variant>
        <vt:i4>17</vt:i4>
      </vt:variant>
      <vt:variant>
        <vt:i4>0</vt:i4>
      </vt:variant>
      <vt:variant>
        <vt:i4>5</vt:i4>
      </vt:variant>
      <vt:variant>
        <vt:lpwstr>http://www.hse.ru/org/hse/man/project_man/index.html</vt:lpwstr>
      </vt:variant>
      <vt:variant>
        <vt:lpwstr/>
      </vt:variant>
      <vt:variant>
        <vt:i4>65598</vt:i4>
      </vt:variant>
      <vt:variant>
        <vt:i4>14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11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6488153</vt:i4>
      </vt:variant>
      <vt:variant>
        <vt:i4>8</vt:i4>
      </vt:variant>
      <vt:variant>
        <vt:i4>0</vt:i4>
      </vt:variant>
      <vt:variant>
        <vt:i4>5</vt:i4>
      </vt:variant>
      <vt:variant>
        <vt:lpwstr>http://www.hse.ru/org/hse/man/market_komm/</vt:lpwstr>
      </vt:variant>
      <vt:variant>
        <vt:lpwstr/>
      </vt:variant>
      <vt:variant>
        <vt:i4>6488067</vt:i4>
      </vt:variant>
      <vt:variant>
        <vt:i4>5</vt:i4>
      </vt:variant>
      <vt:variant>
        <vt:i4>0</vt:i4>
      </vt:variant>
      <vt:variant>
        <vt:i4>5</vt:i4>
      </vt:variant>
      <vt:variant>
        <vt:lpwstr>http://www.hse.ru/org/hse/man/project_man/index.html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nvladimirova</dc:creator>
  <cp:lastModifiedBy>nvladimirova</cp:lastModifiedBy>
  <cp:revision>1</cp:revision>
  <cp:lastPrinted>2010-04-13T13:28:00Z</cp:lastPrinted>
  <dcterms:created xsi:type="dcterms:W3CDTF">2012-10-23T07:30:00Z</dcterms:created>
  <dcterms:modified xsi:type="dcterms:W3CDTF">2012-10-23T07:31:00Z</dcterms:modified>
</cp:coreProperties>
</file>