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9F" w:rsidRPr="008B0B0A" w:rsidRDefault="001D519F" w:rsidP="001D519F">
      <w:pPr>
        <w:pStyle w:val="FR1"/>
        <w:tabs>
          <w:tab w:val="left" w:pos="5420"/>
        </w:tabs>
        <w:spacing w:before="0"/>
        <w:ind w:left="0" w:right="0"/>
        <w:jc w:val="right"/>
        <w:rPr>
          <w:b w:val="0"/>
          <w:sz w:val="26"/>
          <w:szCs w:val="26"/>
        </w:rPr>
      </w:pPr>
    </w:p>
    <w:p w:rsidR="001D519F" w:rsidRPr="008B0B0A" w:rsidRDefault="001D519F" w:rsidP="001D519F">
      <w:pPr>
        <w:pStyle w:val="FR1"/>
        <w:tabs>
          <w:tab w:val="left" w:pos="5420"/>
        </w:tabs>
        <w:spacing w:before="0"/>
        <w:ind w:left="0" w:right="0"/>
        <w:rPr>
          <w:sz w:val="26"/>
          <w:szCs w:val="26"/>
        </w:rPr>
      </w:pPr>
      <w:r w:rsidRPr="008B0B0A">
        <w:rPr>
          <w:sz w:val="26"/>
          <w:szCs w:val="26"/>
        </w:rPr>
        <w:t>Правительство Российской Федерации</w:t>
      </w:r>
    </w:p>
    <w:p w:rsidR="001D519F" w:rsidRPr="008B0B0A" w:rsidRDefault="001D519F" w:rsidP="001D519F">
      <w:pPr>
        <w:pStyle w:val="FR1"/>
        <w:tabs>
          <w:tab w:val="left" w:pos="5420"/>
        </w:tabs>
        <w:spacing w:before="0"/>
        <w:ind w:left="0" w:right="0"/>
        <w:rPr>
          <w:sz w:val="26"/>
          <w:szCs w:val="26"/>
        </w:rPr>
      </w:pPr>
    </w:p>
    <w:p w:rsidR="001D519F" w:rsidRPr="008B0B0A" w:rsidRDefault="001D519F" w:rsidP="001D519F">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1D519F" w:rsidRPr="008B0B0A" w:rsidRDefault="001D519F" w:rsidP="001D519F">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1D519F" w:rsidRPr="008B0B0A" w:rsidRDefault="001D519F" w:rsidP="001D519F">
      <w:pPr>
        <w:pStyle w:val="FR1"/>
        <w:tabs>
          <w:tab w:val="left" w:pos="5420"/>
        </w:tabs>
        <w:spacing w:before="0"/>
        <w:ind w:left="0" w:right="0"/>
        <w:rPr>
          <w:sz w:val="26"/>
          <w:szCs w:val="26"/>
        </w:rPr>
      </w:pPr>
    </w:p>
    <w:p w:rsidR="001D519F" w:rsidRPr="008B0B0A" w:rsidRDefault="001D519F" w:rsidP="001D519F">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1D519F" w:rsidRPr="008B0B0A" w:rsidRDefault="001D519F" w:rsidP="001D519F">
      <w:pPr>
        <w:rPr>
          <w:sz w:val="26"/>
          <w:szCs w:val="26"/>
        </w:rPr>
      </w:pPr>
    </w:p>
    <w:p w:rsidR="001D519F" w:rsidRPr="008B0B0A" w:rsidRDefault="001D519F" w:rsidP="001D519F">
      <w:pPr>
        <w:pStyle w:val="6"/>
        <w:rPr>
          <w:sz w:val="26"/>
          <w:szCs w:val="26"/>
        </w:rPr>
      </w:pPr>
      <w:r w:rsidRPr="008B0B0A">
        <w:rPr>
          <w:sz w:val="26"/>
          <w:szCs w:val="26"/>
        </w:rPr>
        <w:t>Факультет</w:t>
      </w:r>
      <w:r>
        <w:rPr>
          <w:sz w:val="26"/>
          <w:szCs w:val="26"/>
        </w:rPr>
        <w:t xml:space="preserve"> мировой экономики и мировой политики</w:t>
      </w:r>
    </w:p>
    <w:p w:rsidR="001D519F" w:rsidRPr="008B0B0A" w:rsidRDefault="001D519F" w:rsidP="001D519F">
      <w:pPr>
        <w:pStyle w:val="6"/>
        <w:rPr>
          <w:sz w:val="26"/>
          <w:szCs w:val="26"/>
        </w:rPr>
      </w:pPr>
      <w:r w:rsidRPr="008B0B0A">
        <w:rPr>
          <w:sz w:val="26"/>
          <w:szCs w:val="26"/>
        </w:rPr>
        <w:t>Кафедра</w:t>
      </w:r>
      <w:r>
        <w:rPr>
          <w:sz w:val="26"/>
          <w:szCs w:val="26"/>
        </w:rPr>
        <w:t xml:space="preserve"> мировой экономики</w:t>
      </w:r>
    </w:p>
    <w:p w:rsidR="001D519F" w:rsidRPr="008B0B0A" w:rsidRDefault="001D519F" w:rsidP="001D519F">
      <w:pPr>
        <w:autoSpaceDE w:val="0"/>
        <w:autoSpaceDN w:val="0"/>
        <w:adjustRightInd w:val="0"/>
        <w:jc w:val="center"/>
        <w:rPr>
          <w:sz w:val="26"/>
          <w:szCs w:val="26"/>
        </w:rPr>
      </w:pPr>
    </w:p>
    <w:p w:rsidR="001D519F" w:rsidRDefault="001D519F" w:rsidP="001D519F">
      <w:pPr>
        <w:autoSpaceDE w:val="0"/>
        <w:autoSpaceDN w:val="0"/>
        <w:adjustRightInd w:val="0"/>
        <w:jc w:val="center"/>
        <w:rPr>
          <w:sz w:val="26"/>
          <w:szCs w:val="26"/>
        </w:rPr>
      </w:pPr>
    </w:p>
    <w:p w:rsidR="001D519F" w:rsidRPr="008B0B0A" w:rsidRDefault="001D519F" w:rsidP="001D519F">
      <w:pPr>
        <w:autoSpaceDE w:val="0"/>
        <w:autoSpaceDN w:val="0"/>
        <w:adjustRightInd w:val="0"/>
        <w:jc w:val="center"/>
        <w:rPr>
          <w:sz w:val="26"/>
          <w:szCs w:val="26"/>
        </w:rPr>
      </w:pPr>
    </w:p>
    <w:p w:rsidR="001D519F" w:rsidRPr="008B0B0A" w:rsidRDefault="001D519F" w:rsidP="001D519F">
      <w:pPr>
        <w:pStyle w:val="6"/>
        <w:jc w:val="center"/>
        <w:rPr>
          <w:b w:val="0"/>
          <w:bCs w:val="0"/>
          <w:sz w:val="26"/>
          <w:szCs w:val="26"/>
        </w:rPr>
      </w:pPr>
      <w:r w:rsidRPr="008B0B0A">
        <w:rPr>
          <w:sz w:val="26"/>
          <w:szCs w:val="26"/>
        </w:rPr>
        <w:t>ВЫПУСКНАЯ</w:t>
      </w:r>
      <w:r w:rsidRPr="008B0B0A">
        <w:rPr>
          <w:b w:val="0"/>
          <w:bCs w:val="0"/>
          <w:sz w:val="26"/>
          <w:szCs w:val="26"/>
        </w:rPr>
        <w:t xml:space="preserve"> </w:t>
      </w:r>
      <w:r w:rsidRPr="008B0B0A">
        <w:rPr>
          <w:bCs w:val="0"/>
          <w:sz w:val="26"/>
          <w:szCs w:val="26"/>
        </w:rPr>
        <w:t>КВАЛИФИКАЦИОННАЯ РАБОТА</w:t>
      </w:r>
    </w:p>
    <w:p w:rsidR="001D519F" w:rsidRPr="008B0B0A" w:rsidRDefault="001D519F" w:rsidP="001D519F">
      <w:pPr>
        <w:autoSpaceDE w:val="0"/>
        <w:autoSpaceDN w:val="0"/>
        <w:adjustRightInd w:val="0"/>
        <w:jc w:val="center"/>
        <w:rPr>
          <w:b/>
          <w:bCs/>
          <w:sz w:val="26"/>
          <w:szCs w:val="26"/>
        </w:rPr>
      </w:pPr>
    </w:p>
    <w:p w:rsidR="001D519F" w:rsidRPr="006841D4" w:rsidRDefault="001D519F" w:rsidP="001D519F">
      <w:pPr>
        <w:autoSpaceDE w:val="0"/>
        <w:autoSpaceDN w:val="0"/>
        <w:adjustRightInd w:val="0"/>
        <w:jc w:val="center"/>
        <w:rPr>
          <w:b/>
          <w:bCs/>
          <w:sz w:val="28"/>
          <w:szCs w:val="26"/>
        </w:rPr>
      </w:pPr>
    </w:p>
    <w:p w:rsidR="001D519F" w:rsidRPr="00935DE6" w:rsidRDefault="001D519F" w:rsidP="001D519F">
      <w:pPr>
        <w:pStyle w:val="2"/>
        <w:jc w:val="both"/>
        <w:rPr>
          <w:b/>
          <w:sz w:val="28"/>
          <w:szCs w:val="26"/>
        </w:rPr>
      </w:pPr>
      <w:r w:rsidRPr="006841D4">
        <w:rPr>
          <w:sz w:val="28"/>
          <w:szCs w:val="26"/>
        </w:rPr>
        <w:t xml:space="preserve">На тему: </w:t>
      </w:r>
      <w:r w:rsidRPr="00935DE6">
        <w:rPr>
          <w:b/>
          <w:sz w:val="28"/>
          <w:szCs w:val="26"/>
        </w:rPr>
        <w:t>Модели экологически</w:t>
      </w:r>
      <w:r w:rsidR="00B9637C">
        <w:rPr>
          <w:b/>
          <w:sz w:val="28"/>
          <w:szCs w:val="26"/>
        </w:rPr>
        <w:t xml:space="preserve"> устойчивого сельского хозяйства</w:t>
      </w:r>
      <w:r w:rsidRPr="00935DE6">
        <w:rPr>
          <w:b/>
          <w:sz w:val="28"/>
          <w:szCs w:val="26"/>
        </w:rPr>
        <w:t xml:space="preserve"> и их применение в сфере борьбы с голодом</w:t>
      </w:r>
    </w:p>
    <w:p w:rsidR="001D519F" w:rsidRPr="008B0B0A" w:rsidRDefault="001D519F" w:rsidP="001D519F">
      <w:pPr>
        <w:autoSpaceDE w:val="0"/>
        <w:autoSpaceDN w:val="0"/>
        <w:adjustRightInd w:val="0"/>
        <w:spacing w:before="35"/>
        <w:jc w:val="both"/>
        <w:rPr>
          <w:sz w:val="26"/>
          <w:szCs w:val="26"/>
        </w:rPr>
      </w:pPr>
    </w:p>
    <w:p w:rsidR="001D519F" w:rsidRPr="008B0B0A" w:rsidRDefault="001D519F" w:rsidP="001D519F">
      <w:pPr>
        <w:autoSpaceDE w:val="0"/>
        <w:autoSpaceDN w:val="0"/>
        <w:adjustRightInd w:val="0"/>
        <w:spacing w:before="35"/>
        <w:ind w:left="6300"/>
        <w:jc w:val="both"/>
        <w:rPr>
          <w:sz w:val="26"/>
          <w:szCs w:val="26"/>
        </w:rPr>
      </w:pPr>
    </w:p>
    <w:p w:rsidR="001D519F" w:rsidRPr="00B81343" w:rsidRDefault="001D519F" w:rsidP="001D519F">
      <w:pPr>
        <w:tabs>
          <w:tab w:val="left" w:pos="8820"/>
        </w:tabs>
        <w:ind w:left="4956"/>
        <w:jc w:val="right"/>
        <w:rPr>
          <w:rFonts w:ascii="Times New Roman" w:hAnsi="Times New Roman" w:cs="Times New Roman"/>
          <w:sz w:val="28"/>
          <w:szCs w:val="26"/>
        </w:rPr>
      </w:pPr>
      <w:r w:rsidRPr="00B81343">
        <w:rPr>
          <w:rFonts w:ascii="Times New Roman" w:hAnsi="Times New Roman" w:cs="Times New Roman"/>
          <w:sz w:val="28"/>
          <w:szCs w:val="26"/>
        </w:rPr>
        <w:t>Студентка группы №563</w:t>
      </w:r>
    </w:p>
    <w:p w:rsidR="001D519F" w:rsidRPr="00B81343" w:rsidRDefault="001D519F" w:rsidP="001D519F">
      <w:pPr>
        <w:tabs>
          <w:tab w:val="left" w:pos="8820"/>
        </w:tabs>
        <w:ind w:left="4956"/>
        <w:jc w:val="right"/>
        <w:rPr>
          <w:rFonts w:ascii="Times New Roman" w:hAnsi="Times New Roman" w:cs="Times New Roman"/>
          <w:sz w:val="28"/>
          <w:szCs w:val="26"/>
        </w:rPr>
      </w:pPr>
      <w:r w:rsidRPr="00B81343">
        <w:rPr>
          <w:rFonts w:ascii="Times New Roman" w:hAnsi="Times New Roman" w:cs="Times New Roman"/>
          <w:sz w:val="28"/>
          <w:szCs w:val="26"/>
        </w:rPr>
        <w:t>Меньшикова Марта Эдуардовна</w:t>
      </w:r>
    </w:p>
    <w:p w:rsidR="001D519F" w:rsidRPr="00B81343" w:rsidRDefault="001D519F" w:rsidP="001D519F">
      <w:pPr>
        <w:tabs>
          <w:tab w:val="left" w:pos="8820"/>
        </w:tabs>
        <w:ind w:left="4956"/>
        <w:jc w:val="right"/>
        <w:rPr>
          <w:rFonts w:ascii="Times New Roman" w:hAnsi="Times New Roman" w:cs="Times New Roman"/>
          <w:sz w:val="28"/>
          <w:szCs w:val="26"/>
        </w:rPr>
      </w:pPr>
    </w:p>
    <w:p w:rsidR="001D519F" w:rsidRPr="00B81343" w:rsidRDefault="001D519F" w:rsidP="001D519F">
      <w:pPr>
        <w:tabs>
          <w:tab w:val="left" w:pos="8820"/>
        </w:tabs>
        <w:spacing w:after="0"/>
        <w:ind w:left="4956"/>
        <w:jc w:val="right"/>
        <w:rPr>
          <w:rFonts w:ascii="Times New Roman" w:hAnsi="Times New Roman" w:cs="Times New Roman"/>
          <w:sz w:val="28"/>
          <w:szCs w:val="26"/>
        </w:rPr>
      </w:pPr>
      <w:r w:rsidRPr="00B81343">
        <w:rPr>
          <w:rFonts w:ascii="Times New Roman" w:hAnsi="Times New Roman" w:cs="Times New Roman"/>
          <w:sz w:val="28"/>
          <w:szCs w:val="26"/>
        </w:rPr>
        <w:t>Руководитель ВКР</w:t>
      </w:r>
    </w:p>
    <w:p w:rsidR="001D519F" w:rsidRPr="00B81343" w:rsidRDefault="001D519F" w:rsidP="001D519F">
      <w:pPr>
        <w:tabs>
          <w:tab w:val="left" w:pos="8820"/>
        </w:tabs>
        <w:spacing w:after="0"/>
        <w:ind w:left="4956"/>
        <w:jc w:val="right"/>
        <w:rPr>
          <w:rFonts w:ascii="Times New Roman" w:hAnsi="Times New Roman" w:cs="Times New Roman"/>
          <w:sz w:val="28"/>
          <w:szCs w:val="26"/>
        </w:rPr>
      </w:pPr>
    </w:p>
    <w:p w:rsidR="001D519F" w:rsidRPr="00B81343" w:rsidRDefault="001D519F" w:rsidP="001D519F">
      <w:pPr>
        <w:spacing w:after="0"/>
        <w:ind w:left="4956"/>
        <w:jc w:val="right"/>
        <w:rPr>
          <w:rFonts w:ascii="Times New Roman" w:hAnsi="Times New Roman" w:cs="Times New Roman"/>
          <w:sz w:val="28"/>
          <w:szCs w:val="26"/>
        </w:rPr>
      </w:pPr>
      <w:r w:rsidRPr="00B81343">
        <w:rPr>
          <w:rFonts w:ascii="Times New Roman" w:hAnsi="Times New Roman" w:cs="Times New Roman"/>
          <w:sz w:val="28"/>
          <w:szCs w:val="26"/>
        </w:rPr>
        <w:t xml:space="preserve">Преподаватель кафедры </w:t>
      </w:r>
    </w:p>
    <w:p w:rsidR="001D519F" w:rsidRPr="00B81343" w:rsidRDefault="001D519F" w:rsidP="001D519F">
      <w:pPr>
        <w:spacing w:after="0"/>
        <w:ind w:left="4956"/>
        <w:jc w:val="right"/>
        <w:rPr>
          <w:rFonts w:ascii="Times New Roman" w:hAnsi="Times New Roman" w:cs="Times New Roman"/>
          <w:sz w:val="28"/>
          <w:szCs w:val="26"/>
        </w:rPr>
      </w:pPr>
      <w:r w:rsidRPr="00B81343">
        <w:rPr>
          <w:rFonts w:ascii="Times New Roman" w:hAnsi="Times New Roman" w:cs="Times New Roman"/>
          <w:sz w:val="28"/>
          <w:szCs w:val="26"/>
        </w:rPr>
        <w:t>мировой экономики</w:t>
      </w:r>
    </w:p>
    <w:p w:rsidR="001D519F" w:rsidRPr="00B81343" w:rsidRDefault="001D519F" w:rsidP="001D519F">
      <w:pPr>
        <w:spacing w:after="0"/>
        <w:ind w:left="4956"/>
        <w:jc w:val="right"/>
        <w:rPr>
          <w:rFonts w:ascii="Times New Roman" w:hAnsi="Times New Roman" w:cs="Times New Roman"/>
          <w:sz w:val="28"/>
          <w:szCs w:val="26"/>
        </w:rPr>
      </w:pPr>
      <w:r w:rsidRPr="00B81343">
        <w:rPr>
          <w:rFonts w:ascii="Times New Roman" w:hAnsi="Times New Roman" w:cs="Times New Roman"/>
          <w:sz w:val="28"/>
          <w:szCs w:val="26"/>
        </w:rPr>
        <w:t>Макаров Игорь Алексеевич</w:t>
      </w:r>
    </w:p>
    <w:p w:rsidR="001D519F" w:rsidRPr="001D519F" w:rsidRDefault="001D519F" w:rsidP="001D519F">
      <w:pPr>
        <w:spacing w:after="0"/>
        <w:ind w:left="4956"/>
        <w:jc w:val="right"/>
        <w:rPr>
          <w:sz w:val="28"/>
          <w:szCs w:val="26"/>
        </w:rPr>
      </w:pPr>
    </w:p>
    <w:p w:rsidR="001D519F" w:rsidRDefault="001D519F" w:rsidP="001D519F">
      <w:pPr>
        <w:jc w:val="both"/>
        <w:rPr>
          <w:sz w:val="26"/>
          <w:szCs w:val="26"/>
        </w:rPr>
      </w:pPr>
    </w:p>
    <w:p w:rsidR="001D519F" w:rsidRPr="008B0B0A" w:rsidRDefault="001D519F" w:rsidP="001D519F">
      <w:pPr>
        <w:jc w:val="both"/>
        <w:rPr>
          <w:sz w:val="26"/>
          <w:szCs w:val="26"/>
        </w:rPr>
      </w:pPr>
    </w:p>
    <w:p w:rsidR="001D519F" w:rsidRPr="00B81343" w:rsidRDefault="001D519F" w:rsidP="001D519F">
      <w:pPr>
        <w:autoSpaceDE w:val="0"/>
        <w:autoSpaceDN w:val="0"/>
        <w:adjustRightInd w:val="0"/>
        <w:jc w:val="center"/>
        <w:rPr>
          <w:rFonts w:ascii="Times New Roman" w:hAnsi="Times New Roman" w:cs="Times New Roman"/>
          <w:sz w:val="28"/>
          <w:szCs w:val="26"/>
        </w:rPr>
      </w:pPr>
      <w:r w:rsidRPr="00B81343">
        <w:rPr>
          <w:rFonts w:ascii="Times New Roman" w:hAnsi="Times New Roman" w:cs="Times New Roman"/>
          <w:sz w:val="28"/>
          <w:szCs w:val="26"/>
        </w:rPr>
        <w:t>Москва, 2013</w:t>
      </w:r>
    </w:p>
    <w:p w:rsidR="001D519F" w:rsidRPr="004D02CE" w:rsidRDefault="001D519F" w:rsidP="00B81343">
      <w:pPr>
        <w:autoSpaceDE w:val="0"/>
        <w:autoSpaceDN w:val="0"/>
        <w:adjustRightInd w:val="0"/>
        <w:spacing w:before="240" w:after="0"/>
        <w:jc w:val="both"/>
        <w:rPr>
          <w:rFonts w:ascii="Times New Roman" w:hAnsi="Times New Roman" w:cs="Times New Roman"/>
          <w:b/>
          <w:sz w:val="28"/>
          <w:szCs w:val="28"/>
        </w:rPr>
      </w:pPr>
      <w:r w:rsidRPr="004D02CE">
        <w:rPr>
          <w:rFonts w:ascii="Times New Roman" w:hAnsi="Times New Roman" w:cs="Times New Roman"/>
          <w:b/>
          <w:sz w:val="28"/>
          <w:szCs w:val="28"/>
        </w:rPr>
        <w:lastRenderedPageBreak/>
        <w:t>Содержание:</w:t>
      </w:r>
    </w:p>
    <w:p w:rsidR="004D02CE" w:rsidRPr="001D519F" w:rsidRDefault="004D02CE" w:rsidP="00B81343">
      <w:pPr>
        <w:autoSpaceDE w:val="0"/>
        <w:autoSpaceDN w:val="0"/>
        <w:adjustRightInd w:val="0"/>
        <w:spacing w:before="240" w:after="0"/>
        <w:jc w:val="both"/>
        <w:rPr>
          <w:rFonts w:ascii="Times New Roman" w:hAnsi="Times New Roman" w:cs="Times New Roman"/>
          <w:sz w:val="28"/>
          <w:szCs w:val="28"/>
        </w:rPr>
      </w:pPr>
    </w:p>
    <w:p w:rsidR="001D519F" w:rsidRDefault="001D519F" w:rsidP="00B81343">
      <w:pPr>
        <w:autoSpaceDE w:val="0"/>
        <w:autoSpaceDN w:val="0"/>
        <w:adjustRightInd w:val="0"/>
        <w:spacing w:before="240" w:after="0"/>
        <w:jc w:val="both"/>
        <w:rPr>
          <w:rFonts w:ascii="Times New Roman" w:hAnsi="Times New Roman" w:cs="Times New Roman"/>
          <w:sz w:val="28"/>
          <w:szCs w:val="28"/>
        </w:rPr>
      </w:pPr>
      <w:r w:rsidRPr="001D519F">
        <w:rPr>
          <w:rFonts w:ascii="Times New Roman" w:hAnsi="Times New Roman" w:cs="Times New Roman"/>
          <w:sz w:val="28"/>
          <w:szCs w:val="28"/>
          <w:u w:val="single"/>
        </w:rPr>
        <w:t>Введение</w:t>
      </w:r>
      <w:r w:rsidRPr="001D519F">
        <w:rPr>
          <w:rFonts w:ascii="Times New Roman" w:hAnsi="Times New Roman" w:cs="Times New Roman"/>
          <w:sz w:val="28"/>
          <w:szCs w:val="28"/>
        </w:rPr>
        <w:t>.....................................................................................</w:t>
      </w:r>
      <w:r>
        <w:rPr>
          <w:rFonts w:ascii="Times New Roman" w:hAnsi="Times New Roman" w:cs="Times New Roman"/>
          <w:sz w:val="28"/>
          <w:szCs w:val="28"/>
        </w:rPr>
        <w:t>...............................</w:t>
      </w:r>
      <w:r w:rsidR="00B81343">
        <w:rPr>
          <w:rFonts w:ascii="Times New Roman" w:hAnsi="Times New Roman" w:cs="Times New Roman"/>
          <w:sz w:val="28"/>
          <w:szCs w:val="28"/>
        </w:rPr>
        <w:t xml:space="preserve">...... </w:t>
      </w:r>
      <w:r w:rsidR="00A94A32">
        <w:rPr>
          <w:rFonts w:ascii="Times New Roman" w:hAnsi="Times New Roman" w:cs="Times New Roman"/>
          <w:sz w:val="28"/>
          <w:szCs w:val="28"/>
        </w:rPr>
        <w:t>4</w:t>
      </w:r>
    </w:p>
    <w:p w:rsidR="0074294C" w:rsidRPr="001D519F" w:rsidRDefault="0074294C" w:rsidP="00B81343">
      <w:pPr>
        <w:autoSpaceDE w:val="0"/>
        <w:autoSpaceDN w:val="0"/>
        <w:adjustRightInd w:val="0"/>
        <w:spacing w:before="240" w:after="0"/>
        <w:jc w:val="both"/>
        <w:rPr>
          <w:rFonts w:ascii="Times New Roman" w:hAnsi="Times New Roman" w:cs="Times New Roman"/>
          <w:sz w:val="28"/>
          <w:szCs w:val="28"/>
        </w:rPr>
      </w:pPr>
    </w:p>
    <w:p w:rsidR="001D519F" w:rsidRPr="001D519F" w:rsidRDefault="001D519F" w:rsidP="00B81343">
      <w:pPr>
        <w:autoSpaceDE w:val="0"/>
        <w:autoSpaceDN w:val="0"/>
        <w:adjustRightInd w:val="0"/>
        <w:spacing w:before="240" w:after="0"/>
        <w:jc w:val="both"/>
        <w:rPr>
          <w:rFonts w:ascii="Times New Roman" w:hAnsi="Times New Roman" w:cs="Times New Roman"/>
          <w:sz w:val="28"/>
          <w:szCs w:val="28"/>
        </w:rPr>
      </w:pPr>
      <w:r w:rsidRPr="001D519F">
        <w:rPr>
          <w:rFonts w:ascii="Times New Roman" w:hAnsi="Times New Roman" w:cs="Times New Roman"/>
          <w:sz w:val="28"/>
          <w:szCs w:val="28"/>
          <w:u w:val="single"/>
        </w:rPr>
        <w:t>Глава 1.</w:t>
      </w:r>
      <w:r w:rsidRPr="001D519F">
        <w:rPr>
          <w:rFonts w:ascii="Times New Roman" w:hAnsi="Times New Roman" w:cs="Times New Roman"/>
          <w:sz w:val="28"/>
          <w:szCs w:val="28"/>
        </w:rPr>
        <w:t xml:space="preserve"> Глобальная продовольственная проблема: масштаб и причины.</w:t>
      </w:r>
    </w:p>
    <w:p w:rsidR="001D519F" w:rsidRPr="001D519F" w:rsidRDefault="001D519F" w:rsidP="00B81343">
      <w:pPr>
        <w:autoSpaceDE w:val="0"/>
        <w:autoSpaceDN w:val="0"/>
        <w:adjustRightInd w:val="0"/>
        <w:spacing w:before="240" w:after="0"/>
        <w:jc w:val="both"/>
        <w:rPr>
          <w:rFonts w:ascii="Times New Roman" w:hAnsi="Times New Roman" w:cs="Times New Roman"/>
          <w:sz w:val="28"/>
          <w:szCs w:val="28"/>
        </w:rPr>
      </w:pPr>
      <w:r w:rsidRPr="001D519F">
        <w:rPr>
          <w:rFonts w:ascii="Times New Roman" w:hAnsi="Times New Roman" w:cs="Times New Roman"/>
          <w:sz w:val="28"/>
          <w:szCs w:val="28"/>
        </w:rPr>
        <w:t>1.1. Мировая продовольственная проблема: обзор по регионам...........................</w:t>
      </w:r>
      <w:r w:rsidR="00A94A32">
        <w:rPr>
          <w:rFonts w:ascii="Times New Roman" w:hAnsi="Times New Roman" w:cs="Times New Roman"/>
          <w:sz w:val="28"/>
          <w:szCs w:val="28"/>
        </w:rPr>
        <w:t>.....7</w:t>
      </w:r>
    </w:p>
    <w:p w:rsidR="001D519F" w:rsidRPr="001D519F" w:rsidRDefault="001D519F" w:rsidP="00B81343">
      <w:pPr>
        <w:autoSpaceDE w:val="0"/>
        <w:autoSpaceDN w:val="0"/>
        <w:adjustRightInd w:val="0"/>
        <w:spacing w:before="240" w:after="0"/>
        <w:jc w:val="both"/>
        <w:rPr>
          <w:rFonts w:ascii="Times New Roman" w:hAnsi="Times New Roman" w:cs="Times New Roman"/>
          <w:sz w:val="28"/>
          <w:szCs w:val="28"/>
        </w:rPr>
      </w:pPr>
      <w:r w:rsidRPr="001D519F">
        <w:rPr>
          <w:rFonts w:ascii="Times New Roman" w:hAnsi="Times New Roman" w:cs="Times New Roman"/>
          <w:sz w:val="28"/>
          <w:szCs w:val="28"/>
        </w:rPr>
        <w:t>1.2. Состояние мировых агропроизводственных ресурсов как фактор ограничения роста производства продовольствия........................................................................</w:t>
      </w:r>
      <w:r w:rsidR="004D02CE">
        <w:rPr>
          <w:rFonts w:ascii="Times New Roman" w:hAnsi="Times New Roman" w:cs="Times New Roman"/>
          <w:sz w:val="28"/>
          <w:szCs w:val="28"/>
        </w:rPr>
        <w:t>....10</w:t>
      </w:r>
    </w:p>
    <w:p w:rsidR="001D519F" w:rsidRPr="001D519F" w:rsidRDefault="001D519F" w:rsidP="00B81343">
      <w:pPr>
        <w:spacing w:before="240" w:after="0"/>
        <w:jc w:val="both"/>
        <w:rPr>
          <w:rFonts w:ascii="Times New Roman" w:hAnsi="Times New Roman" w:cs="Times New Roman"/>
          <w:bCs/>
          <w:sz w:val="28"/>
          <w:szCs w:val="28"/>
        </w:rPr>
      </w:pPr>
      <w:r w:rsidRPr="001D519F">
        <w:rPr>
          <w:rFonts w:ascii="Times New Roman" w:hAnsi="Times New Roman" w:cs="Times New Roman"/>
          <w:bCs/>
          <w:sz w:val="28"/>
          <w:szCs w:val="28"/>
        </w:rPr>
        <w:t>1.3. Современная модель сельскохозяйственного производства и факторы, ограничивающие ее применение в уязвимых регионах..........................</w:t>
      </w:r>
      <w:r w:rsidR="00B81343">
        <w:rPr>
          <w:rFonts w:ascii="Times New Roman" w:hAnsi="Times New Roman" w:cs="Times New Roman"/>
          <w:bCs/>
          <w:sz w:val="28"/>
          <w:szCs w:val="28"/>
        </w:rPr>
        <w:t xml:space="preserve">.................. </w:t>
      </w:r>
      <w:r w:rsidR="004D02CE">
        <w:rPr>
          <w:rFonts w:ascii="Times New Roman" w:hAnsi="Times New Roman" w:cs="Times New Roman"/>
          <w:bCs/>
          <w:sz w:val="28"/>
          <w:szCs w:val="28"/>
        </w:rPr>
        <w:t>17</w:t>
      </w:r>
    </w:p>
    <w:p w:rsidR="001D519F" w:rsidRPr="001D519F" w:rsidRDefault="001D519F" w:rsidP="00B81343">
      <w:pPr>
        <w:spacing w:before="240" w:after="0"/>
        <w:jc w:val="both"/>
        <w:rPr>
          <w:rFonts w:ascii="Times New Roman" w:hAnsi="Times New Roman" w:cs="Times New Roman"/>
          <w:bCs/>
          <w:sz w:val="28"/>
          <w:szCs w:val="28"/>
        </w:rPr>
      </w:pPr>
      <w:r w:rsidRPr="001D519F">
        <w:rPr>
          <w:rFonts w:ascii="Times New Roman" w:hAnsi="Times New Roman" w:cs="Times New Roman"/>
          <w:bCs/>
          <w:sz w:val="28"/>
          <w:szCs w:val="28"/>
        </w:rPr>
        <w:tab/>
        <w:t>1.3.1.</w:t>
      </w:r>
      <w:r w:rsidRPr="001D519F">
        <w:rPr>
          <w:rFonts w:ascii="Times New Roman" w:hAnsi="Times New Roman" w:cs="Times New Roman"/>
          <w:sz w:val="28"/>
          <w:szCs w:val="28"/>
        </w:rPr>
        <w:t xml:space="preserve"> </w:t>
      </w:r>
      <w:r w:rsidRPr="001D519F">
        <w:rPr>
          <w:rFonts w:ascii="Times New Roman" w:hAnsi="Times New Roman" w:cs="Times New Roman"/>
          <w:bCs/>
          <w:sz w:val="28"/>
          <w:szCs w:val="28"/>
        </w:rPr>
        <w:t>Современные модели сель</w:t>
      </w:r>
      <w:r w:rsidR="004D02CE">
        <w:rPr>
          <w:rFonts w:ascii="Times New Roman" w:hAnsi="Times New Roman" w:cs="Times New Roman"/>
          <w:bCs/>
          <w:sz w:val="28"/>
          <w:szCs w:val="28"/>
        </w:rPr>
        <w:t>скохозяйственного производства: о</w:t>
      </w:r>
      <w:r w:rsidRPr="001D519F">
        <w:rPr>
          <w:rFonts w:ascii="Times New Roman" w:hAnsi="Times New Roman" w:cs="Times New Roman"/>
          <w:bCs/>
          <w:sz w:val="28"/>
          <w:szCs w:val="28"/>
        </w:rPr>
        <w:t>бзор по регионам................................................................................................</w:t>
      </w:r>
      <w:r w:rsidR="00B81343">
        <w:rPr>
          <w:rFonts w:ascii="Times New Roman" w:hAnsi="Times New Roman" w:cs="Times New Roman"/>
          <w:bCs/>
          <w:sz w:val="28"/>
          <w:szCs w:val="28"/>
        </w:rPr>
        <w:t>........................</w:t>
      </w:r>
      <w:r w:rsidR="004D02CE">
        <w:rPr>
          <w:rFonts w:ascii="Times New Roman" w:hAnsi="Times New Roman" w:cs="Times New Roman"/>
          <w:bCs/>
          <w:sz w:val="28"/>
          <w:szCs w:val="28"/>
        </w:rPr>
        <w:t>18</w:t>
      </w:r>
    </w:p>
    <w:p w:rsidR="001D519F" w:rsidRPr="001D519F" w:rsidRDefault="001D519F" w:rsidP="00B81343">
      <w:pPr>
        <w:autoSpaceDE w:val="0"/>
        <w:autoSpaceDN w:val="0"/>
        <w:adjustRightInd w:val="0"/>
        <w:spacing w:before="240" w:after="0"/>
        <w:jc w:val="both"/>
        <w:rPr>
          <w:rFonts w:ascii="Times New Roman" w:hAnsi="Times New Roman" w:cs="Times New Roman"/>
          <w:bCs/>
          <w:sz w:val="28"/>
          <w:szCs w:val="28"/>
        </w:rPr>
      </w:pPr>
      <w:r w:rsidRPr="001D519F">
        <w:rPr>
          <w:rFonts w:ascii="Times New Roman" w:hAnsi="Times New Roman" w:cs="Times New Roman"/>
          <w:bCs/>
          <w:sz w:val="28"/>
          <w:szCs w:val="28"/>
        </w:rPr>
        <w:tab/>
        <w:t>1.3.2.</w:t>
      </w:r>
      <w:r w:rsidRPr="001D519F">
        <w:rPr>
          <w:rFonts w:ascii="Times New Roman" w:hAnsi="Times New Roman" w:cs="Times New Roman"/>
          <w:sz w:val="28"/>
          <w:szCs w:val="28"/>
        </w:rPr>
        <w:t xml:space="preserve"> </w:t>
      </w:r>
      <w:r w:rsidRPr="001D519F">
        <w:rPr>
          <w:rFonts w:ascii="Times New Roman" w:hAnsi="Times New Roman" w:cs="Times New Roman"/>
          <w:bCs/>
          <w:sz w:val="28"/>
          <w:szCs w:val="28"/>
        </w:rPr>
        <w:t>Факторы, ограничивающие применение существующей модели развития сельского хозяйства в уязвимых регионах.....................</w:t>
      </w:r>
      <w:r w:rsidR="00B81343">
        <w:rPr>
          <w:rFonts w:ascii="Times New Roman" w:hAnsi="Times New Roman" w:cs="Times New Roman"/>
          <w:bCs/>
          <w:sz w:val="28"/>
          <w:szCs w:val="28"/>
        </w:rPr>
        <w:t xml:space="preserve">............................ </w:t>
      </w:r>
      <w:r w:rsidR="004D02CE">
        <w:rPr>
          <w:rFonts w:ascii="Times New Roman" w:hAnsi="Times New Roman" w:cs="Times New Roman"/>
          <w:bCs/>
          <w:sz w:val="28"/>
          <w:szCs w:val="28"/>
        </w:rPr>
        <w:t>20</w:t>
      </w:r>
    </w:p>
    <w:p w:rsidR="001D519F" w:rsidRPr="001D519F" w:rsidRDefault="001D519F" w:rsidP="00B81343">
      <w:pPr>
        <w:autoSpaceDE w:val="0"/>
        <w:autoSpaceDN w:val="0"/>
        <w:adjustRightInd w:val="0"/>
        <w:spacing w:before="240" w:after="0"/>
        <w:jc w:val="both"/>
        <w:rPr>
          <w:rFonts w:ascii="Times New Roman" w:hAnsi="Times New Roman" w:cs="Times New Roman"/>
          <w:sz w:val="28"/>
          <w:szCs w:val="28"/>
        </w:rPr>
      </w:pPr>
    </w:p>
    <w:p w:rsidR="001D519F" w:rsidRPr="001D519F" w:rsidRDefault="001D519F" w:rsidP="00B81343">
      <w:pPr>
        <w:autoSpaceDE w:val="0"/>
        <w:autoSpaceDN w:val="0"/>
        <w:adjustRightInd w:val="0"/>
        <w:spacing w:before="240" w:after="0"/>
        <w:jc w:val="both"/>
        <w:rPr>
          <w:rFonts w:ascii="Times New Roman" w:hAnsi="Times New Roman" w:cs="Times New Roman"/>
          <w:sz w:val="28"/>
          <w:szCs w:val="28"/>
        </w:rPr>
      </w:pPr>
      <w:r w:rsidRPr="001D519F">
        <w:rPr>
          <w:rFonts w:ascii="Times New Roman" w:hAnsi="Times New Roman" w:cs="Times New Roman"/>
          <w:sz w:val="28"/>
          <w:szCs w:val="28"/>
          <w:u w:val="single"/>
        </w:rPr>
        <w:t>Глава 2.</w:t>
      </w:r>
      <w:r w:rsidRPr="001D519F">
        <w:rPr>
          <w:rFonts w:ascii="Times New Roman" w:hAnsi="Times New Roman" w:cs="Times New Roman"/>
          <w:sz w:val="28"/>
          <w:szCs w:val="28"/>
        </w:rPr>
        <w:t xml:space="preserve"> Экологически устойчивое агропроизводство как способ смягчения продовольственной проблемы </w:t>
      </w:r>
    </w:p>
    <w:p w:rsidR="001D519F" w:rsidRPr="001D519F" w:rsidRDefault="001D519F" w:rsidP="00B81343">
      <w:pPr>
        <w:autoSpaceDE w:val="0"/>
        <w:autoSpaceDN w:val="0"/>
        <w:adjustRightInd w:val="0"/>
        <w:spacing w:before="240" w:after="0"/>
        <w:jc w:val="both"/>
        <w:rPr>
          <w:rFonts w:ascii="Times New Roman" w:hAnsi="Times New Roman" w:cs="Times New Roman"/>
          <w:sz w:val="28"/>
          <w:szCs w:val="28"/>
        </w:rPr>
      </w:pPr>
      <w:r w:rsidRPr="001D519F">
        <w:rPr>
          <w:rFonts w:ascii="Times New Roman" w:hAnsi="Times New Roman" w:cs="Times New Roman"/>
          <w:sz w:val="28"/>
          <w:szCs w:val="28"/>
        </w:rPr>
        <w:t>2.1. Экологически устойчивое сельское хозяйство: теоретический аспект.</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24</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2.2. Существующие модели экологически устойчивого агропроизводства</w:t>
      </w:r>
      <w:r w:rsidR="004D02CE">
        <w:rPr>
          <w:rFonts w:ascii="Times New Roman" w:hAnsi="Times New Roman" w:cs="Times New Roman"/>
          <w:sz w:val="28"/>
          <w:szCs w:val="28"/>
        </w:rPr>
        <w:t>......</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28</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2.3. Практическое применение "зелёных" подходов к агропроизводству: бразильская и кубинская модели...................................................................</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32</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ab/>
        <w:t xml:space="preserve">2.3.1. Национальная корпорация </w:t>
      </w:r>
      <w:r w:rsidRPr="001D519F">
        <w:rPr>
          <w:rFonts w:ascii="Times New Roman" w:hAnsi="Times New Roman" w:cs="Times New Roman"/>
          <w:sz w:val="28"/>
          <w:szCs w:val="28"/>
          <w:lang w:val="es-ES"/>
        </w:rPr>
        <w:t>EMBRAPA</w:t>
      </w:r>
      <w:r w:rsidRPr="001D519F">
        <w:rPr>
          <w:rFonts w:ascii="Times New Roman" w:hAnsi="Times New Roman" w:cs="Times New Roman"/>
          <w:sz w:val="28"/>
          <w:szCs w:val="28"/>
        </w:rPr>
        <w:t>: централизованный подход к внедрению экологически устойчивых методов........................................</w:t>
      </w:r>
      <w:r w:rsidR="00B81343">
        <w:rPr>
          <w:rFonts w:ascii="Times New Roman" w:hAnsi="Times New Roman" w:cs="Times New Roman"/>
          <w:sz w:val="28"/>
          <w:szCs w:val="28"/>
        </w:rPr>
        <w:t>........</w:t>
      </w:r>
      <w:r w:rsidRPr="001D519F">
        <w:rPr>
          <w:rFonts w:ascii="Times New Roman" w:hAnsi="Times New Roman" w:cs="Times New Roman"/>
          <w:sz w:val="28"/>
          <w:szCs w:val="28"/>
        </w:rPr>
        <w:t>......</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33</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ab/>
        <w:t>2.3.2. Городское сельское хозяйство: кубинская модель экологичного агропроизводства..........................................................................................</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36</w:t>
      </w:r>
    </w:p>
    <w:p w:rsidR="004D02CE" w:rsidRDefault="004D02CE" w:rsidP="00B81343">
      <w:pPr>
        <w:spacing w:before="240" w:after="0"/>
        <w:jc w:val="both"/>
        <w:rPr>
          <w:rFonts w:ascii="Times New Roman" w:hAnsi="Times New Roman" w:cs="Times New Roman"/>
          <w:sz w:val="28"/>
          <w:szCs w:val="28"/>
        </w:rPr>
      </w:pP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u w:val="single"/>
        </w:rPr>
        <w:lastRenderedPageBreak/>
        <w:t>Глава 3.</w:t>
      </w:r>
      <w:r w:rsidRPr="001D519F">
        <w:rPr>
          <w:rFonts w:ascii="Times New Roman" w:hAnsi="Times New Roman" w:cs="Times New Roman"/>
          <w:sz w:val="28"/>
          <w:szCs w:val="28"/>
        </w:rPr>
        <w:t xml:space="preserve"> Перспективы применения "зелёного" подхода в сельскохозяйственном производстве в регионах с недостаточной пр</w:t>
      </w:r>
      <w:r w:rsidR="004D02CE">
        <w:rPr>
          <w:rFonts w:ascii="Times New Roman" w:hAnsi="Times New Roman" w:cs="Times New Roman"/>
          <w:sz w:val="28"/>
          <w:szCs w:val="28"/>
        </w:rPr>
        <w:t>одовольственной обеспеченностью</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3.1. Применение экологически устойчивого подхода в сельском хозяйстве наиболее уязвимых регионов: ограничения и возможности.......................</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41</w:t>
      </w:r>
    </w:p>
    <w:p w:rsid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3.2. Роль рынков и влияние торговли на продовольственную обеспеченность в контексте экологически устойчивого агропроизводства...</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45</w:t>
      </w:r>
    </w:p>
    <w:p w:rsidR="001D519F" w:rsidRPr="001D519F" w:rsidRDefault="001D519F" w:rsidP="00B81343">
      <w:pPr>
        <w:spacing w:before="240" w:after="0"/>
        <w:jc w:val="both"/>
        <w:rPr>
          <w:rFonts w:ascii="Times New Roman" w:hAnsi="Times New Roman" w:cs="Times New Roman"/>
          <w:sz w:val="28"/>
          <w:szCs w:val="28"/>
        </w:rPr>
      </w:pPr>
    </w:p>
    <w:p w:rsid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u w:val="single"/>
        </w:rPr>
        <w:t>Заключение</w:t>
      </w:r>
      <w:r w:rsidRPr="001D519F">
        <w:rPr>
          <w:rFonts w:ascii="Times New Roman" w:hAnsi="Times New Roman" w:cs="Times New Roman"/>
          <w:sz w:val="28"/>
          <w:szCs w:val="28"/>
        </w:rPr>
        <w:t>..............................................................................................................</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49</w:t>
      </w:r>
    </w:p>
    <w:p w:rsidR="00D571EB" w:rsidRPr="001D519F" w:rsidRDefault="00D571EB" w:rsidP="00B81343">
      <w:pPr>
        <w:spacing w:before="240" w:after="0"/>
        <w:jc w:val="both"/>
        <w:rPr>
          <w:rFonts w:ascii="Times New Roman" w:hAnsi="Times New Roman" w:cs="Times New Roman"/>
          <w:sz w:val="28"/>
          <w:szCs w:val="28"/>
        </w:rPr>
      </w:pPr>
    </w:p>
    <w:p w:rsidR="001D519F" w:rsidRPr="001D519F" w:rsidRDefault="001D519F" w:rsidP="00B81343">
      <w:pPr>
        <w:autoSpaceDE w:val="0"/>
        <w:autoSpaceDN w:val="0"/>
        <w:adjustRightInd w:val="0"/>
        <w:spacing w:before="240" w:after="0"/>
        <w:jc w:val="both"/>
        <w:rPr>
          <w:rFonts w:ascii="Times New Roman" w:hAnsi="Times New Roman" w:cs="Times New Roman"/>
          <w:sz w:val="28"/>
          <w:szCs w:val="28"/>
          <w:u w:val="single"/>
        </w:rPr>
      </w:pPr>
      <w:r w:rsidRPr="001D519F">
        <w:rPr>
          <w:rFonts w:ascii="Times New Roman" w:hAnsi="Times New Roman" w:cs="Times New Roman"/>
          <w:sz w:val="28"/>
          <w:szCs w:val="28"/>
          <w:u w:val="single"/>
        </w:rPr>
        <w:t xml:space="preserve">Приложения  </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Приложение А. Мировая продовольственная проблема: основные показатели.</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53</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 xml:space="preserve">Приложение  </w:t>
      </w:r>
      <w:r w:rsidRPr="001D519F">
        <w:rPr>
          <w:rFonts w:ascii="Times New Roman" w:hAnsi="Times New Roman" w:cs="Times New Roman"/>
          <w:sz w:val="28"/>
          <w:szCs w:val="28"/>
          <w:lang w:val="es-ES"/>
        </w:rPr>
        <w:t>B</w:t>
      </w:r>
      <w:r w:rsidRPr="001D519F">
        <w:rPr>
          <w:rFonts w:ascii="Times New Roman" w:hAnsi="Times New Roman" w:cs="Times New Roman"/>
          <w:sz w:val="28"/>
          <w:szCs w:val="28"/>
        </w:rPr>
        <w:t>. Экономические показатели развития сельского хозяйства в развивающихся и наиболее уязвимых регионах........................</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56</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 xml:space="preserve">Приложение С. Природно-ресурсные ограничения сельскохозяйственной деятельности на начало </w:t>
      </w:r>
      <w:r w:rsidRPr="001D519F">
        <w:rPr>
          <w:rFonts w:ascii="Times New Roman" w:hAnsi="Times New Roman" w:cs="Times New Roman"/>
          <w:sz w:val="28"/>
          <w:szCs w:val="28"/>
          <w:lang w:val="es-ES"/>
        </w:rPr>
        <w:t>XXI</w:t>
      </w:r>
      <w:r w:rsidRPr="001D519F">
        <w:rPr>
          <w:rFonts w:ascii="Times New Roman" w:hAnsi="Times New Roman" w:cs="Times New Roman"/>
          <w:sz w:val="28"/>
          <w:szCs w:val="28"/>
        </w:rPr>
        <w:t xml:space="preserve"> века..............................................................................</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59</w:t>
      </w:r>
    </w:p>
    <w:p w:rsidR="001D519F" w:rsidRPr="001D519F" w:rsidRDefault="001D519F" w:rsidP="00B81343">
      <w:pPr>
        <w:pStyle w:val="a9"/>
        <w:spacing w:before="240" w:line="276" w:lineRule="auto"/>
        <w:jc w:val="both"/>
        <w:rPr>
          <w:rFonts w:ascii="Times New Roman" w:hAnsi="Times New Roman"/>
          <w:sz w:val="28"/>
          <w:szCs w:val="28"/>
        </w:rPr>
      </w:pPr>
      <w:r w:rsidRPr="001D519F">
        <w:rPr>
          <w:rFonts w:ascii="Times New Roman" w:hAnsi="Times New Roman"/>
          <w:sz w:val="28"/>
          <w:szCs w:val="28"/>
        </w:rPr>
        <w:t xml:space="preserve">Приложение </w:t>
      </w:r>
      <w:r w:rsidRPr="001D519F">
        <w:rPr>
          <w:rFonts w:ascii="Times New Roman" w:hAnsi="Times New Roman"/>
          <w:sz w:val="28"/>
          <w:szCs w:val="28"/>
          <w:lang w:val="es-ES"/>
        </w:rPr>
        <w:t>D</w:t>
      </w:r>
      <w:r w:rsidRPr="001D519F">
        <w:rPr>
          <w:rFonts w:ascii="Times New Roman" w:hAnsi="Times New Roman"/>
          <w:sz w:val="28"/>
          <w:szCs w:val="28"/>
        </w:rPr>
        <w:t>. Основные показатели развития сельского хозяйства Бразилии и Кубы после перехода на экологический устойчивый путь.................................</w:t>
      </w:r>
      <w:r w:rsidR="00B81343">
        <w:rPr>
          <w:rFonts w:ascii="Times New Roman" w:hAnsi="Times New Roman"/>
          <w:sz w:val="28"/>
          <w:szCs w:val="28"/>
        </w:rPr>
        <w:t xml:space="preserve">..... </w:t>
      </w:r>
      <w:r w:rsidR="004D02CE">
        <w:rPr>
          <w:rFonts w:ascii="Times New Roman" w:hAnsi="Times New Roman"/>
          <w:sz w:val="28"/>
          <w:szCs w:val="28"/>
        </w:rPr>
        <w:t>60</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 xml:space="preserve">Приложение </w:t>
      </w:r>
      <w:r w:rsidRPr="001D519F">
        <w:rPr>
          <w:rFonts w:ascii="Times New Roman" w:hAnsi="Times New Roman" w:cs="Times New Roman"/>
          <w:sz w:val="28"/>
          <w:szCs w:val="28"/>
          <w:lang w:val="es-ES"/>
        </w:rPr>
        <w:t>E</w:t>
      </w:r>
      <w:r w:rsidRPr="001D519F">
        <w:rPr>
          <w:rFonts w:ascii="Times New Roman" w:hAnsi="Times New Roman" w:cs="Times New Roman"/>
          <w:sz w:val="28"/>
          <w:szCs w:val="28"/>
        </w:rPr>
        <w:t>. Мировое органическое сельскохозяйственное производство......</w:t>
      </w:r>
      <w:r w:rsidR="004D02CE">
        <w:rPr>
          <w:rFonts w:ascii="Times New Roman" w:hAnsi="Times New Roman" w:cs="Times New Roman"/>
          <w:sz w:val="28"/>
          <w:szCs w:val="28"/>
        </w:rPr>
        <w:t>.</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62</w:t>
      </w:r>
    </w:p>
    <w:p w:rsidR="001D519F" w:rsidRPr="001D519F" w:rsidRDefault="001D519F" w:rsidP="00B81343">
      <w:pPr>
        <w:spacing w:before="240" w:after="0"/>
        <w:jc w:val="both"/>
        <w:rPr>
          <w:rFonts w:ascii="Times New Roman" w:hAnsi="Times New Roman" w:cs="Times New Roman"/>
          <w:sz w:val="28"/>
          <w:szCs w:val="28"/>
        </w:rPr>
      </w:pPr>
      <w:r w:rsidRPr="001D519F">
        <w:rPr>
          <w:rFonts w:ascii="Times New Roman" w:hAnsi="Times New Roman" w:cs="Times New Roman"/>
          <w:sz w:val="28"/>
          <w:szCs w:val="28"/>
        </w:rPr>
        <w:t xml:space="preserve">Приложение </w:t>
      </w:r>
      <w:r w:rsidRPr="001D519F">
        <w:rPr>
          <w:rFonts w:ascii="Times New Roman" w:hAnsi="Times New Roman" w:cs="Times New Roman"/>
          <w:sz w:val="28"/>
          <w:szCs w:val="28"/>
          <w:lang w:val="es-ES"/>
        </w:rPr>
        <w:t>F</w:t>
      </w:r>
      <w:r w:rsidRPr="001D519F">
        <w:rPr>
          <w:rFonts w:ascii="Times New Roman" w:hAnsi="Times New Roman" w:cs="Times New Roman"/>
          <w:sz w:val="28"/>
          <w:szCs w:val="28"/>
        </w:rPr>
        <w:t>. Регионы, наиболее уязвимые в продовольственном отношении: природно-ресурсные ограничения............................................................................</w:t>
      </w:r>
      <w:r w:rsidR="00B81343">
        <w:rPr>
          <w:rFonts w:ascii="Times New Roman" w:hAnsi="Times New Roman" w:cs="Times New Roman"/>
          <w:sz w:val="28"/>
          <w:szCs w:val="28"/>
        </w:rPr>
        <w:t xml:space="preserve">.. </w:t>
      </w:r>
      <w:r w:rsidR="004D02CE">
        <w:rPr>
          <w:rFonts w:ascii="Times New Roman" w:hAnsi="Times New Roman" w:cs="Times New Roman"/>
          <w:sz w:val="28"/>
          <w:szCs w:val="28"/>
        </w:rPr>
        <w:t>63</w:t>
      </w:r>
    </w:p>
    <w:p w:rsidR="00F80A7D" w:rsidRPr="00FA1569" w:rsidRDefault="00F80A7D" w:rsidP="00FA1569">
      <w:pPr>
        <w:pageBreakBefore/>
        <w:spacing w:before="240" w:after="0"/>
        <w:jc w:val="both"/>
        <w:rPr>
          <w:rFonts w:ascii="Times New Roman" w:hAnsi="Times New Roman" w:cs="Times New Roman"/>
          <w:b/>
          <w:bCs/>
          <w:sz w:val="28"/>
          <w:szCs w:val="28"/>
        </w:rPr>
      </w:pPr>
      <w:r w:rsidRPr="00FA1569">
        <w:rPr>
          <w:rFonts w:ascii="Times New Roman" w:hAnsi="Times New Roman" w:cs="Times New Roman"/>
          <w:b/>
          <w:bCs/>
          <w:sz w:val="28"/>
          <w:szCs w:val="28"/>
        </w:rPr>
        <w:lastRenderedPageBreak/>
        <w:t>Введение</w:t>
      </w:r>
    </w:p>
    <w:p w:rsidR="00F80A7D" w:rsidRPr="00FA1569" w:rsidRDefault="00F80A7D" w:rsidP="00FA1569">
      <w:pPr>
        <w:spacing w:after="0"/>
        <w:jc w:val="both"/>
        <w:rPr>
          <w:rFonts w:ascii="Times New Roman" w:hAnsi="Times New Roman" w:cs="Times New Roman"/>
          <w:sz w:val="28"/>
          <w:szCs w:val="28"/>
        </w:rPr>
      </w:pP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В начале </w:t>
      </w:r>
      <w:r w:rsidRPr="00FA1569">
        <w:rPr>
          <w:rFonts w:ascii="Times New Roman" w:hAnsi="Times New Roman" w:cs="Times New Roman"/>
          <w:sz w:val="28"/>
          <w:szCs w:val="28"/>
          <w:lang w:val="es-ES"/>
        </w:rPr>
        <w:t>XXI</w:t>
      </w:r>
      <w:r w:rsidRPr="00FA1569">
        <w:rPr>
          <w:rFonts w:ascii="Times New Roman" w:hAnsi="Times New Roman" w:cs="Times New Roman"/>
          <w:sz w:val="28"/>
          <w:szCs w:val="28"/>
        </w:rPr>
        <w:t xml:space="preserve"> века проблема нехватки продовольствия остается одним из самых серьезных глобальных вызовов. Несмотря на наблюдаемую в последние двадцать лет устойчивую  тенденцию к снижению доли хронически недоедающего</w:t>
      </w:r>
      <w:r w:rsidRPr="00FA1569">
        <w:rPr>
          <w:rStyle w:val="a5"/>
          <w:rFonts w:ascii="Times New Roman" w:hAnsi="Times New Roman"/>
          <w:sz w:val="28"/>
          <w:szCs w:val="28"/>
        </w:rPr>
        <w:footnoteReference w:id="1"/>
      </w:r>
      <w:r w:rsidRPr="00FA1569">
        <w:rPr>
          <w:rFonts w:ascii="Times New Roman" w:hAnsi="Times New Roman" w:cs="Times New Roman"/>
          <w:sz w:val="28"/>
          <w:szCs w:val="28"/>
        </w:rPr>
        <w:t xml:space="preserve"> населения, абсолютные показатели численности голодающих снижаются намного более медленно и нестабильно, что связано с продолжающимся ростом населения мира, особенно в наиболее бедных его регионах.</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По состоянию на 2010-2012 год по оценкам ФАО в мире недоедают почти 870 млн. человек, или 12% населения мира</w:t>
      </w:r>
      <w:r w:rsidRPr="00FA1569">
        <w:rPr>
          <w:rStyle w:val="a5"/>
          <w:rFonts w:ascii="Times New Roman" w:hAnsi="Times New Roman"/>
          <w:sz w:val="28"/>
          <w:szCs w:val="28"/>
        </w:rPr>
        <w:footnoteReference w:id="2"/>
      </w:r>
      <w:r w:rsidRPr="00FA1569">
        <w:rPr>
          <w:rFonts w:ascii="Times New Roman" w:hAnsi="Times New Roman" w:cs="Times New Roman"/>
          <w:sz w:val="28"/>
          <w:szCs w:val="28"/>
        </w:rPr>
        <w:t xml:space="preserve">, подавляющее большинство которых - население развивающихся стран. Принимая во внимание тот факт, что в соответствии с демографическими прогнозами, основная часть ожидаемого в ближайшие десятилетия прироста населения придется на страны Африканского региона, наиболее уязвимого с точки зрения продовольственной обеспеченности, стоит признать очевидной необходимость нового подхода к процессу производства и распределения продовольствия.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При этом необходимость поиска новых подходов обусловлена не только демографическим или экономическим измерением проблемы, но и ухудшающимся состоянием и снижением доступности ресурсов, необходимых для сельскохозяйственного производства, а именно, земельных ресурсов, пресной воды, а также экосистем в целом, от сбалансированного состояния которых напрямую зависит возможность производства большей части продовольственной продукции по всему миру. Таким образом, критерий экологической устойчивости, становясь все более важным во всех сферах экономического производства, в случае с аграрным сектором приобретает первостепенное значение, поскольку в рассматриваемом секторе связь между состоянием ресурсов и количеством и качеством производимой продукции является максимально тесной, а заменителей у продовольственной продукции не существует.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В связи с этим, чрезвычайно актуальным представляется изучение таких подходов к производству продовольствия, которые, будучи способными облегчить бремя голода наиболее уязвимых с точки зрения продовольственной обеспеченности стран, в то же время не будут способствовать дальнейшему истощению и деградации важнейших агропроизводственных ресурсов, то есть </w:t>
      </w:r>
      <w:r w:rsidRPr="00FA1569">
        <w:rPr>
          <w:rFonts w:ascii="Times New Roman" w:hAnsi="Times New Roman" w:cs="Times New Roman"/>
          <w:sz w:val="28"/>
          <w:szCs w:val="28"/>
        </w:rPr>
        <w:lastRenderedPageBreak/>
        <w:t>воды, почвы и экосистем, которые все вместе являются основой долгосрочной продовольственной и экологической безопасности.</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Таким образом, </w:t>
      </w:r>
      <w:r w:rsidRPr="00FA1569">
        <w:rPr>
          <w:rFonts w:ascii="Times New Roman" w:hAnsi="Times New Roman" w:cs="Times New Roman"/>
          <w:b/>
          <w:bCs/>
          <w:sz w:val="28"/>
          <w:szCs w:val="28"/>
        </w:rPr>
        <w:t>объектом</w:t>
      </w:r>
      <w:r w:rsidRPr="00FA1569">
        <w:rPr>
          <w:rFonts w:ascii="Times New Roman" w:hAnsi="Times New Roman" w:cs="Times New Roman"/>
          <w:sz w:val="28"/>
          <w:szCs w:val="28"/>
        </w:rPr>
        <w:t xml:space="preserve"> данного исследования являются существующие модели экологически устойчивого агропроизводства. В качестве</w:t>
      </w:r>
      <w:r w:rsidRPr="00FA1569">
        <w:rPr>
          <w:rFonts w:ascii="Times New Roman" w:hAnsi="Times New Roman" w:cs="Times New Roman"/>
          <w:b/>
          <w:bCs/>
          <w:sz w:val="28"/>
          <w:szCs w:val="28"/>
        </w:rPr>
        <w:t xml:space="preserve"> предмета</w:t>
      </w:r>
      <w:r w:rsidRPr="00FA1569">
        <w:rPr>
          <w:rFonts w:ascii="Times New Roman" w:hAnsi="Times New Roman" w:cs="Times New Roman"/>
          <w:sz w:val="28"/>
          <w:szCs w:val="28"/>
        </w:rPr>
        <w:t xml:space="preserve"> исследования выступают меры по смягчению остроты продовольственной проблемы в наиболее уязвимых регионах путем внедрения экологически устойчивых подходов в производстве продовольствия, в том числе и тех, опыт применения которых привел к достижению положительных результатов в других регионах мира.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r>
      <w:r w:rsidRPr="00FA1569">
        <w:rPr>
          <w:rFonts w:ascii="Times New Roman" w:hAnsi="Times New Roman" w:cs="Times New Roman"/>
          <w:b/>
          <w:sz w:val="28"/>
          <w:szCs w:val="28"/>
        </w:rPr>
        <w:t>Целью</w:t>
      </w:r>
      <w:r w:rsidRPr="00FA1569">
        <w:rPr>
          <w:rFonts w:ascii="Times New Roman" w:hAnsi="Times New Roman" w:cs="Times New Roman"/>
          <w:sz w:val="28"/>
          <w:szCs w:val="28"/>
        </w:rPr>
        <w:t xml:space="preserve"> исследования является определение наиболее перспективных экологически устойчивых подходов к сельскохозяйственному производству с точки зрения их вклада в решение продовольственной проблемы, с учетом ограничений существующих в наиболее уязвимых странах.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В работе ставятся следующие </w:t>
      </w:r>
      <w:r w:rsidRPr="00FA1569">
        <w:rPr>
          <w:rFonts w:ascii="Times New Roman" w:hAnsi="Times New Roman" w:cs="Times New Roman"/>
          <w:b/>
          <w:sz w:val="28"/>
          <w:szCs w:val="28"/>
        </w:rPr>
        <w:t>задачи</w:t>
      </w:r>
      <w:r w:rsidRPr="00FA1569">
        <w:rPr>
          <w:rFonts w:ascii="Times New Roman" w:hAnsi="Times New Roman" w:cs="Times New Roman"/>
          <w:sz w:val="28"/>
          <w:szCs w:val="28"/>
        </w:rPr>
        <w:t xml:space="preserve">: а) выявление основных  причин недостаточной продовольственной обеспеченности в уязвимых регионах; б) оценка существующих в теории и на практике моделей экологически устойчивого сельского хозяйства, выделение достоинств и недостатков рассматриваемых подходов, а также объективно существующих ограничений к их применению в рассматриваемых регионах; в) выделение тех практик, которые могут быть с наибольшим успехом применены в уязвимых регионах, с учетом существующих институциональных, экономических и экологических аспектов; г) оценка роли международной торговли в смягчении проблемы голода при помощи экологически устойчивого сельского хозяйства и определение необходимых направлений совершенствования международного регулирования.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Научная новизна работы состоит главным образом в том, что в российских исследованиях экологический аспект сельскохозяйственной деятельности до сих пор в достаточной мере не рассматривался в контексте экономических реалий и в качестве ограничения хозяйственной деятельности. Кроме того, основой работы является концепция устойчивого развития, рассмотренная в контексте решения одной их острейших глобальных проблем. Подобные исследования являются важным шагом на пути к практическому внедрению этого, пока по большей части теоретического подхода, в экономическую деятельность, от которой напрямую зависит благосостояние людей.</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При написании данной работы использовались публикации, отчеты и базы статистических данных Продовольственной и Сельскохозяйственной организации ООН - ФАО, а также </w:t>
      </w:r>
      <w:r w:rsidR="00704D35">
        <w:rPr>
          <w:rFonts w:ascii="Times New Roman" w:hAnsi="Times New Roman" w:cs="Times New Roman"/>
          <w:sz w:val="28"/>
          <w:szCs w:val="28"/>
        </w:rPr>
        <w:t>таких</w:t>
      </w:r>
      <w:r w:rsidRPr="00FA1569">
        <w:rPr>
          <w:rFonts w:ascii="Times New Roman" w:hAnsi="Times New Roman" w:cs="Times New Roman"/>
          <w:sz w:val="28"/>
          <w:szCs w:val="28"/>
        </w:rPr>
        <w:t xml:space="preserve"> международных орган</w:t>
      </w:r>
      <w:r w:rsidR="00EE5869">
        <w:rPr>
          <w:rFonts w:ascii="Times New Roman" w:hAnsi="Times New Roman" w:cs="Times New Roman"/>
          <w:sz w:val="28"/>
          <w:szCs w:val="28"/>
        </w:rPr>
        <w:t>изаций, таких как</w:t>
      </w:r>
      <w:r w:rsidR="00704D35">
        <w:rPr>
          <w:rFonts w:ascii="Times New Roman" w:hAnsi="Times New Roman" w:cs="Times New Roman"/>
          <w:sz w:val="28"/>
          <w:szCs w:val="28"/>
        </w:rPr>
        <w:t xml:space="preserve"> </w:t>
      </w:r>
      <w:r w:rsidR="00EE5869">
        <w:rPr>
          <w:rFonts w:ascii="Times New Roman" w:hAnsi="Times New Roman" w:cs="Times New Roman"/>
          <w:sz w:val="28"/>
          <w:szCs w:val="28"/>
        </w:rPr>
        <w:t>ЮНКТАД</w:t>
      </w:r>
      <w:r w:rsidR="00704D35">
        <w:rPr>
          <w:rFonts w:ascii="Times New Roman" w:hAnsi="Times New Roman" w:cs="Times New Roman"/>
          <w:sz w:val="28"/>
          <w:szCs w:val="28"/>
        </w:rPr>
        <w:t xml:space="preserve">, МГЭИК </w:t>
      </w:r>
      <w:r w:rsidR="00EE5869">
        <w:rPr>
          <w:rFonts w:ascii="Times New Roman" w:hAnsi="Times New Roman" w:cs="Times New Roman"/>
          <w:sz w:val="28"/>
          <w:szCs w:val="28"/>
        </w:rPr>
        <w:t>и</w:t>
      </w:r>
      <w:r w:rsidR="00704D35">
        <w:rPr>
          <w:rFonts w:ascii="Times New Roman" w:hAnsi="Times New Roman" w:cs="Times New Roman"/>
          <w:sz w:val="28"/>
          <w:szCs w:val="28"/>
        </w:rPr>
        <w:t xml:space="preserve"> другие учреждения</w:t>
      </w:r>
      <w:r w:rsidR="00EE5869">
        <w:rPr>
          <w:rFonts w:ascii="Times New Roman" w:hAnsi="Times New Roman" w:cs="Times New Roman"/>
          <w:sz w:val="28"/>
          <w:szCs w:val="28"/>
        </w:rPr>
        <w:t xml:space="preserve"> ООН, </w:t>
      </w:r>
      <w:r w:rsidRPr="00FA1569">
        <w:rPr>
          <w:rFonts w:ascii="Times New Roman" w:hAnsi="Times New Roman" w:cs="Times New Roman"/>
          <w:sz w:val="28"/>
          <w:szCs w:val="28"/>
        </w:rPr>
        <w:t xml:space="preserve">научные работы российских и зарубежных исследователей в области агроэкологических аспектов сельскохозяйственного производства (И.Е. </w:t>
      </w:r>
      <w:proofErr w:type="spellStart"/>
      <w:r w:rsidRPr="00FA1569">
        <w:rPr>
          <w:rFonts w:ascii="Times New Roman" w:hAnsi="Times New Roman" w:cs="Times New Roman"/>
          <w:sz w:val="28"/>
          <w:szCs w:val="28"/>
        </w:rPr>
        <w:t>Овсинский</w:t>
      </w:r>
      <w:proofErr w:type="spellEnd"/>
      <w:r w:rsidRPr="00FA1569">
        <w:rPr>
          <w:rFonts w:ascii="Times New Roman" w:hAnsi="Times New Roman" w:cs="Times New Roman"/>
          <w:sz w:val="28"/>
          <w:szCs w:val="28"/>
        </w:rPr>
        <w:t xml:space="preserve">, М.Н. </w:t>
      </w:r>
      <w:proofErr w:type="spellStart"/>
      <w:r w:rsidRPr="00FA1569">
        <w:rPr>
          <w:rFonts w:ascii="Times New Roman" w:hAnsi="Times New Roman" w:cs="Times New Roman"/>
          <w:sz w:val="28"/>
          <w:szCs w:val="28"/>
        </w:rPr>
        <w:t>Заславский</w:t>
      </w:r>
      <w:proofErr w:type="spellEnd"/>
      <w:r w:rsidRPr="00FA1569">
        <w:rPr>
          <w:rFonts w:ascii="Times New Roman" w:hAnsi="Times New Roman" w:cs="Times New Roman"/>
          <w:sz w:val="28"/>
          <w:szCs w:val="28"/>
        </w:rPr>
        <w:t xml:space="preserve">, В. М. Федоров, А. Л. </w:t>
      </w:r>
      <w:r w:rsidRPr="00FA1569">
        <w:rPr>
          <w:rFonts w:ascii="Times New Roman" w:hAnsi="Times New Roman" w:cs="Times New Roman"/>
          <w:sz w:val="28"/>
          <w:szCs w:val="28"/>
        </w:rPr>
        <w:lastRenderedPageBreak/>
        <w:t xml:space="preserve">Александровский, </w:t>
      </w:r>
      <w:r w:rsidRPr="00FA1569">
        <w:rPr>
          <w:rFonts w:ascii="Times New Roman" w:hAnsi="Times New Roman" w:cs="Times New Roman"/>
          <w:sz w:val="28"/>
          <w:szCs w:val="28"/>
          <w:lang w:val="es-ES"/>
        </w:rPr>
        <w:t>J</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Doran</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M</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Zeiss</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T</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n-US"/>
        </w:rPr>
        <w:t>Friedrich</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A</w:t>
      </w:r>
      <w:r w:rsidRPr="00FA1569">
        <w:rPr>
          <w:rFonts w:ascii="Times New Roman" w:hAnsi="Times New Roman" w:cs="Times New Roman"/>
          <w:sz w:val="28"/>
          <w:szCs w:val="28"/>
        </w:rPr>
        <w:t xml:space="preserve">. </w:t>
      </w:r>
      <w:proofErr w:type="spellStart"/>
      <w:r w:rsidRPr="00FA1569">
        <w:rPr>
          <w:rFonts w:ascii="Times New Roman" w:hAnsi="Times New Roman" w:cs="Times New Roman"/>
          <w:sz w:val="28"/>
          <w:szCs w:val="28"/>
          <w:lang w:val="en-US"/>
        </w:rPr>
        <w:t>Kassam</w:t>
      </w:r>
      <w:proofErr w:type="spellEnd"/>
      <w:r w:rsidRPr="00FA1569">
        <w:rPr>
          <w:rFonts w:ascii="Times New Roman" w:hAnsi="Times New Roman" w:cs="Times New Roman"/>
          <w:sz w:val="28"/>
          <w:szCs w:val="28"/>
        </w:rPr>
        <w:t xml:space="preserve">), экономических аспектах устойчивого аграрного производства (Т. Е. Брагина, </w:t>
      </w:r>
      <w:r w:rsidRPr="00FA1569">
        <w:rPr>
          <w:rFonts w:ascii="Times New Roman" w:hAnsi="Times New Roman" w:cs="Times New Roman"/>
          <w:sz w:val="28"/>
          <w:szCs w:val="28"/>
          <w:lang w:val="es-ES"/>
        </w:rPr>
        <w:t>M</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Hern</w:t>
      </w:r>
      <w:proofErr w:type="spellStart"/>
      <w:r w:rsidRPr="00FA1569">
        <w:rPr>
          <w:rFonts w:ascii="Times New Roman" w:hAnsi="Times New Roman" w:cs="Times New Roman"/>
          <w:sz w:val="28"/>
          <w:szCs w:val="28"/>
        </w:rPr>
        <w:t>á</w:t>
      </w:r>
      <w:proofErr w:type="spellEnd"/>
      <w:r w:rsidRPr="00FA1569">
        <w:rPr>
          <w:rFonts w:ascii="Times New Roman" w:hAnsi="Times New Roman" w:cs="Times New Roman"/>
          <w:sz w:val="28"/>
          <w:szCs w:val="28"/>
          <w:lang w:val="es-ES"/>
        </w:rPr>
        <w:t>ndez</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J</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Wright</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A</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Marcar</w:t>
      </w:r>
      <w:r w:rsidRPr="00FA1569">
        <w:rPr>
          <w:rFonts w:ascii="Times New Roman" w:hAnsi="Times New Roman" w:cs="Times New Roman"/>
          <w:sz w:val="28"/>
          <w:szCs w:val="28"/>
        </w:rPr>
        <w:t>), международной торговли (</w:t>
      </w:r>
      <w:r w:rsidRPr="00FA1569">
        <w:rPr>
          <w:rFonts w:ascii="Times New Roman" w:hAnsi="Times New Roman" w:cs="Times New Roman"/>
          <w:sz w:val="28"/>
          <w:szCs w:val="28"/>
          <w:lang w:val="es-ES"/>
        </w:rPr>
        <w:t>S</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Woolfrey</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P</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Konandreas</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R</w:t>
      </w:r>
      <w:r w:rsidRPr="00FA1569">
        <w:rPr>
          <w:rFonts w:ascii="Times New Roman" w:hAnsi="Times New Roman" w:cs="Times New Roman"/>
          <w:sz w:val="28"/>
          <w:szCs w:val="28"/>
        </w:rPr>
        <w:t xml:space="preserve">. </w:t>
      </w:r>
      <w:proofErr w:type="spellStart"/>
      <w:r w:rsidRPr="00FA1569">
        <w:rPr>
          <w:rFonts w:ascii="Times New Roman" w:hAnsi="Times New Roman" w:cs="Times New Roman"/>
          <w:sz w:val="28"/>
          <w:szCs w:val="28"/>
          <w:lang w:val="en-US"/>
        </w:rPr>
        <w:t>Mkandawire</w:t>
      </w:r>
      <w:proofErr w:type="spellEnd"/>
      <w:r w:rsidRPr="00FA1569">
        <w:rPr>
          <w:rFonts w:ascii="Times New Roman" w:hAnsi="Times New Roman" w:cs="Times New Roman"/>
          <w:sz w:val="28"/>
          <w:szCs w:val="28"/>
        </w:rPr>
        <w:t>), а также материалы аналитических периодических изданий и новостных служб.</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Основная часть работы состоит из трех глав. Первая глава посвящена позитивному анализу существующей ситуации в отношении продовольственной проблемы, состояния агропроизводственных ресурсов как результата сложившихся тенденций сельскохозяйственного развития, а также выявлению существующих ограничений для решения проблемы голода в наиболее уязвимых регионах. Во второй главе экологически устойчивое сельское хозяйство рассматривается как инструмент решения существующих проблем: выстраивается классификация моделей, существующих в теории и на конкретных практических примерах: в частности выделяются «бразильская» и «кубинская» модели устойчивого агропроизводства. В третьей главе обобщается материал, собранный в первых двух главах и на его основе предлагаются возможности применения моделей, рассмотренных во второй главе в наиболее уязвимых регионах, выделенных в первой главе. Также в заключительной части работы, имеющей нормативный характер</w:t>
      </w:r>
      <w:r w:rsidRPr="00FA1569">
        <w:rPr>
          <w:rStyle w:val="a5"/>
          <w:rFonts w:ascii="Times New Roman" w:hAnsi="Times New Roman"/>
          <w:sz w:val="28"/>
          <w:szCs w:val="28"/>
        </w:rPr>
        <w:footnoteReference w:id="3"/>
      </w:r>
      <w:r w:rsidRPr="00FA1569">
        <w:rPr>
          <w:rFonts w:ascii="Times New Roman" w:hAnsi="Times New Roman" w:cs="Times New Roman"/>
          <w:sz w:val="28"/>
          <w:szCs w:val="28"/>
        </w:rPr>
        <w:t>, выделяются ключевые для рассматриваемой проблемы аспекты в области торговли и международного регулирования и даются практические рекомендации.</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Важным результатом исследования являются подробные таблицы, в которых в сводной форме представлены социально-экономические и агроэкологические показатели рассматриваемых наиболее уязвимых регионов. Таблицы иллюстрируют анализируемые в работе взаимосвязи и могут являться отправной точкой для дальнейших исследований.</w:t>
      </w:r>
    </w:p>
    <w:p w:rsidR="00F80A7D" w:rsidRPr="00FA1569" w:rsidRDefault="00F80A7D" w:rsidP="00FA1569">
      <w:pPr>
        <w:spacing w:after="0"/>
        <w:jc w:val="both"/>
        <w:rPr>
          <w:rFonts w:ascii="Times New Roman" w:hAnsi="Times New Roman" w:cs="Times New Roman"/>
          <w:b/>
          <w:bCs/>
          <w:sz w:val="28"/>
          <w:szCs w:val="28"/>
        </w:rPr>
      </w:pPr>
    </w:p>
    <w:p w:rsidR="00F80A7D" w:rsidRPr="00FA1569" w:rsidRDefault="00F80A7D" w:rsidP="00FA1569">
      <w:pPr>
        <w:pageBreakBefore/>
        <w:jc w:val="both"/>
        <w:rPr>
          <w:rFonts w:ascii="Times New Roman" w:hAnsi="Times New Roman" w:cs="Times New Roman"/>
          <w:b/>
          <w:bCs/>
          <w:sz w:val="28"/>
          <w:szCs w:val="28"/>
          <w:u w:val="single"/>
        </w:rPr>
      </w:pPr>
      <w:r w:rsidRPr="00FA1569">
        <w:rPr>
          <w:rFonts w:ascii="Times New Roman" w:hAnsi="Times New Roman" w:cs="Times New Roman"/>
          <w:b/>
          <w:bCs/>
          <w:sz w:val="28"/>
          <w:szCs w:val="28"/>
          <w:u w:val="single"/>
        </w:rPr>
        <w:lastRenderedPageBreak/>
        <w:t>Глава 1. Глобальная продовольственная проблема: масштаб и причины</w:t>
      </w:r>
    </w:p>
    <w:p w:rsidR="00F80A7D" w:rsidRPr="00FA1569" w:rsidRDefault="00F80A7D" w:rsidP="00FA1569">
      <w:pPr>
        <w:jc w:val="both"/>
        <w:rPr>
          <w:rFonts w:ascii="Times New Roman" w:hAnsi="Times New Roman" w:cs="Times New Roman"/>
          <w:b/>
          <w:bCs/>
          <w:sz w:val="28"/>
          <w:szCs w:val="28"/>
        </w:rPr>
      </w:pPr>
      <w:r w:rsidRPr="00FA1569">
        <w:rPr>
          <w:rFonts w:ascii="Times New Roman" w:hAnsi="Times New Roman" w:cs="Times New Roman"/>
          <w:b/>
          <w:bCs/>
          <w:sz w:val="28"/>
          <w:szCs w:val="28"/>
        </w:rPr>
        <w:t>1.1. Мировая продовольственная проблема: обзор по регионам</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Для проведения объективного анализа прежде всего необходимо выделить те наиболее проблемные с точки зрения продовольственной обеспеченности регионы, которые станут объектом рассмотрения в дальнейшем, и идентифицировать причины высокой степени остроты продовольственной проблемы, сохраняющейся несмотря на достигнутые успехи в борьбе с голодом (см. Рисунок А.1).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По последним данным ФАО за 2010-2012 годы  из 868 млн. недоедающих</w:t>
      </w:r>
      <w:r w:rsidRPr="00FA1569">
        <w:rPr>
          <w:rStyle w:val="a5"/>
          <w:rFonts w:ascii="Times New Roman" w:hAnsi="Times New Roman"/>
          <w:sz w:val="28"/>
          <w:szCs w:val="28"/>
        </w:rPr>
        <w:footnoteReference w:id="4"/>
      </w:r>
      <w:r w:rsidRPr="00FA1569">
        <w:rPr>
          <w:rFonts w:ascii="Times New Roman" w:hAnsi="Times New Roman" w:cs="Times New Roman"/>
          <w:sz w:val="28"/>
          <w:szCs w:val="28"/>
        </w:rPr>
        <w:t xml:space="preserve"> 54% проживают в Южной (35%) и Восточной Азии (чуть больше 19%), в первую очередь в Китае и Индии, 27% - в Африке южнее Сахары, немногим больше 7% - в Юго-Восточной Азии, чуть меньше 6% страдающих от недоедания приходится на Латинскую Америку (здесь наибольший вклад в численность недоедающих вносит Бразилия) и страны Карибского бассейна, почти 3% на страны Западной Азии и севера Африки, почти 2% - на развитые страны и восточноевропейские страны с переходной экономикой (см. Рисунок А.2), и оставшиеся доли процента - на страны Кавказа и Центральной Азии. Таким образом, при дальнейшем анализе наиболее пристальное внимание будет уделено наиболее уязвимым в точки зрения продовольственной безопасности регионам - Южной и Восточной Азии, в частности Индии и Китаю, как странам, вносящим наибольший вклад в суммарную численность голодающих, а также африканским странам, находящимся в затяжном продовольственном кризисе.</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Карта регионов с наибольшей степенью остроты проблемы голода несколько отличается от распределения по абсолютным пок</w:t>
      </w:r>
      <w:r w:rsidR="003B462C">
        <w:rPr>
          <w:rFonts w:ascii="Times New Roman" w:hAnsi="Times New Roman" w:cs="Times New Roman"/>
          <w:sz w:val="28"/>
          <w:szCs w:val="28"/>
        </w:rPr>
        <w:t>азателям. Наименее благополучной</w:t>
      </w:r>
      <w:r w:rsidRPr="00FA1569">
        <w:rPr>
          <w:rFonts w:ascii="Times New Roman" w:hAnsi="Times New Roman" w:cs="Times New Roman"/>
          <w:sz w:val="28"/>
          <w:szCs w:val="28"/>
        </w:rPr>
        <w:t xml:space="preserve"> в этом смысле является </w:t>
      </w:r>
      <w:r w:rsidR="003B462C">
        <w:rPr>
          <w:rFonts w:ascii="Times New Roman" w:hAnsi="Times New Roman" w:cs="Times New Roman"/>
          <w:sz w:val="28"/>
          <w:szCs w:val="28"/>
        </w:rPr>
        <w:t>Африка</w:t>
      </w:r>
      <w:r w:rsidRPr="00FA1569">
        <w:rPr>
          <w:rFonts w:ascii="Times New Roman" w:hAnsi="Times New Roman" w:cs="Times New Roman"/>
          <w:sz w:val="28"/>
          <w:szCs w:val="28"/>
        </w:rPr>
        <w:t xml:space="preserve"> южнее Сахары: в девяти странах региона (Конго, Эфиопия, Эритрея, Замбия, Мозамбик, Судан, Бурунди, Танзания, Уганда) более 35%  населения страдает от хронического недоедания, а еще в тринадцати  (Сьерра Леоне, Либерия, Того, Кения, Малави, Зимбабве, Намибия, Чад, Мадагаскар, ЦАР, Руанда. Ботсвана, Джибути) этот показатель колеблется в границах от 25 до 34%, то есть более четверти населения хронически недоедает. В Азиатско-Тихоокеанском регионе, несмотря на то, что наибольшая доля голодающих проживает именно здесь, «болевых точек» (стран, где более четверти населения недоедает) всего пять: Монголия, Таджикистан, Северная Корея, Лаос и Шри-Ланка. Среди стран Ближнего Востока выделяются Йемен и Ирак (также более четверти населения), а в </w:t>
      </w:r>
      <w:proofErr w:type="spellStart"/>
      <w:r w:rsidRPr="00FA1569">
        <w:rPr>
          <w:rFonts w:ascii="Times New Roman" w:hAnsi="Times New Roman" w:cs="Times New Roman"/>
          <w:sz w:val="28"/>
          <w:szCs w:val="28"/>
        </w:rPr>
        <w:t>Латино-Карибском</w:t>
      </w:r>
      <w:proofErr w:type="spellEnd"/>
      <w:r w:rsidRPr="00FA1569">
        <w:rPr>
          <w:rFonts w:ascii="Times New Roman" w:hAnsi="Times New Roman" w:cs="Times New Roman"/>
          <w:sz w:val="28"/>
          <w:szCs w:val="28"/>
        </w:rPr>
        <w:t xml:space="preserve"> регионе - Боливия, Гватемала, Парагвай (более четверти) и Гаити (более трети населения). В среднем </w:t>
      </w:r>
      <w:r w:rsidRPr="00FA1569">
        <w:rPr>
          <w:rFonts w:ascii="Times New Roman" w:hAnsi="Times New Roman" w:cs="Times New Roman"/>
          <w:sz w:val="28"/>
          <w:szCs w:val="28"/>
        </w:rPr>
        <w:lastRenderedPageBreak/>
        <w:t>по миру доля голодающих в наименее развитых странах, составляет около 30%, в наиболее неблагополучных с точки зрения абсолютного вклада в численность голодающих Китае и Индии - соответственно 11,5% и 17,5%, а усредненный показатель для всех развивающихся стран - 15%.</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Важно отметить тот факт, что в статистике ФАО, используемой в данной работе, критерием достаточности питания является  энергетическая ценность рациона</w:t>
      </w:r>
      <w:r w:rsidRPr="00FA1569">
        <w:rPr>
          <w:rStyle w:val="a5"/>
          <w:rFonts w:ascii="Times New Roman" w:hAnsi="Times New Roman"/>
          <w:sz w:val="28"/>
          <w:szCs w:val="28"/>
        </w:rPr>
        <w:footnoteReference w:id="5"/>
      </w:r>
      <w:r w:rsidRPr="00FA1569">
        <w:rPr>
          <w:rFonts w:ascii="Times New Roman" w:hAnsi="Times New Roman" w:cs="Times New Roman"/>
          <w:sz w:val="28"/>
          <w:szCs w:val="28"/>
        </w:rPr>
        <w:t>. В то же время, такие важные показатели, как сбалансированность питания, достаточная насыщенность витаминами и минеральными веществами, являющаяся необходимым условием нормального развития человека и его активной деятельности, не учитываются в статистических показателях, что приводит к возникновению серьезных статистических пробелов в учете так называемого «скрытого голода»</w:t>
      </w:r>
      <w:r w:rsidRPr="00FA1569">
        <w:rPr>
          <w:rStyle w:val="a5"/>
          <w:rFonts w:ascii="Times New Roman" w:hAnsi="Times New Roman"/>
          <w:sz w:val="28"/>
          <w:szCs w:val="28"/>
        </w:rPr>
        <w:footnoteReference w:id="6"/>
      </w:r>
      <w:r w:rsidRPr="00FA1569">
        <w:rPr>
          <w:rFonts w:ascii="Times New Roman" w:hAnsi="Times New Roman" w:cs="Times New Roman"/>
          <w:sz w:val="28"/>
          <w:szCs w:val="28"/>
        </w:rPr>
        <w:t>, масштабы которого по разным оценкам составляют еще дополнительно от 1 до 2 миллиардов человек</w:t>
      </w:r>
      <w:r w:rsidR="003B462C" w:rsidRPr="00FA1569">
        <w:rPr>
          <w:rStyle w:val="a5"/>
          <w:rFonts w:ascii="Times New Roman" w:hAnsi="Times New Roman"/>
          <w:sz w:val="28"/>
          <w:szCs w:val="28"/>
        </w:rPr>
        <w:footnoteReference w:id="7"/>
      </w:r>
      <w:r w:rsidRPr="00FA1569">
        <w:rPr>
          <w:rFonts w:ascii="Times New Roman" w:hAnsi="Times New Roman" w:cs="Times New Roman"/>
          <w:sz w:val="28"/>
          <w:szCs w:val="28"/>
        </w:rPr>
        <w:t>.</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Основной причиной голода в большинстве случаев является общий низкий уровень жизни населения, как правило, находящегося за чертой бедности. Кроме того, сельское хозяйство в развивающихся странах, хронически голодающее население в которых составляет более 95% от общей численности недоедающих в мире, находится в тяжелой ситуации. Так, по данным последнего отчета ФАО о состоянии мирового сельского хозяйства</w:t>
      </w:r>
      <w:r w:rsidRPr="00FA1569">
        <w:rPr>
          <w:rStyle w:val="a5"/>
          <w:rFonts w:ascii="Times New Roman" w:hAnsi="Times New Roman"/>
          <w:sz w:val="28"/>
          <w:szCs w:val="28"/>
        </w:rPr>
        <w:footnoteReference w:id="8"/>
      </w:r>
      <w:r w:rsidRPr="00FA1569">
        <w:rPr>
          <w:rFonts w:ascii="Times New Roman" w:hAnsi="Times New Roman" w:cs="Times New Roman"/>
          <w:sz w:val="28"/>
          <w:szCs w:val="28"/>
        </w:rPr>
        <w:t xml:space="preserve"> африканский регион, наиболее уязвимый с точки зрения продовольственной обеспе</w:t>
      </w:r>
      <w:r w:rsidR="00AD3457">
        <w:rPr>
          <w:rFonts w:ascii="Times New Roman" w:hAnsi="Times New Roman" w:cs="Times New Roman"/>
          <w:sz w:val="28"/>
          <w:szCs w:val="28"/>
        </w:rPr>
        <w:t xml:space="preserve">ченности, хуже всего выглядит </w:t>
      </w:r>
      <w:r w:rsidRPr="00FA1569">
        <w:rPr>
          <w:rFonts w:ascii="Times New Roman" w:hAnsi="Times New Roman" w:cs="Times New Roman"/>
          <w:sz w:val="28"/>
          <w:szCs w:val="28"/>
        </w:rPr>
        <w:t xml:space="preserve">в сфере роста производительности аграрного сектора на протяжении всей второй половины ХХ века, и в начале нового тысячелетия эта тенденция сохраняется (см. Рисунок </w:t>
      </w:r>
      <w:r w:rsidRPr="00FA1569">
        <w:rPr>
          <w:rFonts w:ascii="Times New Roman" w:hAnsi="Times New Roman" w:cs="Times New Roman"/>
          <w:sz w:val="28"/>
          <w:szCs w:val="28"/>
          <w:lang w:val="es-ES"/>
        </w:rPr>
        <w:t>B</w:t>
      </w:r>
      <w:r w:rsidRPr="00FA1569">
        <w:rPr>
          <w:rFonts w:ascii="Times New Roman" w:hAnsi="Times New Roman" w:cs="Times New Roman"/>
          <w:sz w:val="28"/>
          <w:szCs w:val="28"/>
        </w:rPr>
        <w:t>.3). Такое положение дел связано в том числе и с низкой технической оснащенность</w:t>
      </w:r>
      <w:r w:rsidR="00AD3457">
        <w:rPr>
          <w:rFonts w:ascii="Times New Roman" w:hAnsi="Times New Roman" w:cs="Times New Roman"/>
          <w:sz w:val="28"/>
          <w:szCs w:val="28"/>
        </w:rPr>
        <w:t xml:space="preserve">ю производителей агропродукции: </w:t>
      </w:r>
      <w:r w:rsidRPr="00FA1569">
        <w:rPr>
          <w:rFonts w:ascii="Times New Roman" w:hAnsi="Times New Roman" w:cs="Times New Roman"/>
          <w:sz w:val="28"/>
          <w:szCs w:val="28"/>
        </w:rPr>
        <w:t>за последние 40 лет оснащенность хозяйств тракторами в Азии выросла почти в 30 раз, в то время как в африканских странах этот показатель почти не изменился</w:t>
      </w:r>
      <w:r w:rsidRPr="00FA1569">
        <w:rPr>
          <w:rStyle w:val="a5"/>
          <w:rFonts w:ascii="Times New Roman" w:hAnsi="Times New Roman"/>
          <w:sz w:val="28"/>
          <w:szCs w:val="28"/>
        </w:rPr>
        <w:footnoteReference w:id="9"/>
      </w:r>
      <w:r w:rsidRPr="00FA1569">
        <w:rPr>
          <w:rFonts w:ascii="Times New Roman" w:hAnsi="Times New Roman" w:cs="Times New Roman"/>
          <w:sz w:val="28"/>
          <w:szCs w:val="28"/>
        </w:rPr>
        <w:t>. Более 90% работы в наиболее уязвимых регионах осуществляется в форме ручного труда</w:t>
      </w:r>
      <w:r w:rsidRPr="00FA1569">
        <w:rPr>
          <w:rStyle w:val="a5"/>
          <w:rFonts w:ascii="Times New Roman" w:hAnsi="Times New Roman"/>
          <w:sz w:val="28"/>
          <w:szCs w:val="28"/>
        </w:rPr>
        <w:footnoteReference w:id="10"/>
      </w:r>
      <w:r w:rsidRPr="00FA1569">
        <w:rPr>
          <w:rFonts w:ascii="Times New Roman" w:hAnsi="Times New Roman" w:cs="Times New Roman"/>
          <w:sz w:val="28"/>
          <w:szCs w:val="28"/>
        </w:rPr>
        <w:t xml:space="preserve">, а среднее количество вносимых удобрений в рассматриваемых странах Африки остается самым низким в мире: 21 кг/га, в то время как даже в </w:t>
      </w:r>
      <w:r w:rsidRPr="00FA1569">
        <w:rPr>
          <w:rFonts w:ascii="Times New Roman" w:hAnsi="Times New Roman" w:cs="Times New Roman"/>
          <w:sz w:val="28"/>
          <w:szCs w:val="28"/>
        </w:rPr>
        <w:lastRenderedPageBreak/>
        <w:t>Южной Азии - другом проблемном регионе - этот показатель достиг 100 кг/га, в Латинской Америке - 73 кг/га, Юго-Восточной Азии - 135 кг/га, по сравнению с 206 кг/га в развитых странах</w:t>
      </w:r>
      <w:r w:rsidRPr="00FA1569">
        <w:rPr>
          <w:rStyle w:val="a5"/>
          <w:rFonts w:ascii="Times New Roman" w:hAnsi="Times New Roman"/>
          <w:sz w:val="28"/>
          <w:szCs w:val="28"/>
        </w:rPr>
        <w:footnoteReference w:id="11"/>
      </w:r>
      <w:r w:rsidRPr="00FA1569">
        <w:rPr>
          <w:rFonts w:ascii="Times New Roman" w:hAnsi="Times New Roman" w:cs="Times New Roman"/>
          <w:sz w:val="28"/>
          <w:szCs w:val="28"/>
        </w:rPr>
        <w:t>.</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Фактор низкого уровня развития сельскохозяйственного производства влияет на численность голодающих с двух сторон. С одной стороны, неразвитое сельское хозяйство неспособно обеспечить внутренний рынок необходимым количеством продовольствия по приемлемым ценам, притом что цены на импортное продовольствие в целом подвержены высокой волатильности</w:t>
      </w:r>
      <w:r w:rsidR="00AD3457">
        <w:rPr>
          <w:rFonts w:ascii="Times New Roman" w:hAnsi="Times New Roman" w:cs="Times New Roman"/>
          <w:sz w:val="28"/>
          <w:szCs w:val="28"/>
        </w:rPr>
        <w:t xml:space="preserve"> (см. Рисунок А.4, Рисунок А.5): т</w:t>
      </w:r>
      <w:r w:rsidRPr="00FA1569">
        <w:rPr>
          <w:rFonts w:ascii="Times New Roman" w:hAnsi="Times New Roman" w:cs="Times New Roman"/>
          <w:sz w:val="28"/>
          <w:szCs w:val="28"/>
        </w:rPr>
        <w:t xml:space="preserve">аким образом зависимость от продовольственного импорта, вызванная неразвитостью сельского хозяйства внутри страны, усугубляет уязвимое в продовольственном отношении положение населения с низким уровнем доходов. С другой стороны - большинство населения (более 70%) наиболее уязвимых стран (Эфиопия, Чад, Танзания, Замбия, Руанда, </w:t>
      </w:r>
      <w:proofErr w:type="spellStart"/>
      <w:r w:rsidRPr="00FA1569">
        <w:rPr>
          <w:rFonts w:ascii="Times New Roman" w:hAnsi="Times New Roman" w:cs="Times New Roman"/>
          <w:sz w:val="28"/>
          <w:szCs w:val="28"/>
        </w:rPr>
        <w:t>Буркина</w:t>
      </w:r>
      <w:proofErr w:type="spellEnd"/>
      <w:r w:rsidRPr="00FA1569">
        <w:rPr>
          <w:rFonts w:ascii="Times New Roman" w:hAnsi="Times New Roman" w:cs="Times New Roman"/>
          <w:sz w:val="28"/>
          <w:szCs w:val="28"/>
        </w:rPr>
        <w:t xml:space="preserve"> </w:t>
      </w:r>
      <w:proofErr w:type="spellStart"/>
      <w:r w:rsidRPr="00FA1569">
        <w:rPr>
          <w:rFonts w:ascii="Times New Roman" w:hAnsi="Times New Roman" w:cs="Times New Roman"/>
          <w:sz w:val="28"/>
          <w:szCs w:val="28"/>
        </w:rPr>
        <w:t>Фасо</w:t>
      </w:r>
      <w:proofErr w:type="spellEnd"/>
      <w:r w:rsidRPr="00FA1569">
        <w:rPr>
          <w:rFonts w:ascii="Times New Roman" w:hAnsi="Times New Roman" w:cs="Times New Roman"/>
          <w:sz w:val="28"/>
          <w:szCs w:val="28"/>
        </w:rPr>
        <w:t xml:space="preserve">, Мадагаскар, Лаос), и от 40 до 70% населения уязвимых стран (Уганда, Сьерра Леоне, Зимбабве, Грузии, Шри-Ланки, Пакистана, Таджикистана, Йемена и Гаити) заняты в именно сельском хозяйстве (см. Таблицу </w:t>
      </w:r>
      <w:r w:rsidRPr="00FA1569">
        <w:rPr>
          <w:rFonts w:ascii="Times New Roman" w:hAnsi="Times New Roman" w:cs="Times New Roman"/>
          <w:sz w:val="28"/>
          <w:szCs w:val="28"/>
          <w:lang w:val="es-ES"/>
        </w:rPr>
        <w:t>F</w:t>
      </w:r>
      <w:r w:rsidRPr="00FA1569">
        <w:rPr>
          <w:rFonts w:ascii="Times New Roman" w:hAnsi="Times New Roman" w:cs="Times New Roman"/>
          <w:sz w:val="28"/>
          <w:szCs w:val="28"/>
        </w:rPr>
        <w:t xml:space="preserve">.1.2, Рисунок В.1). В этих странах недостаточный уровень развития сектора, низкая продуктивность вследствие низкой технической оснащенности и недостаточной квалификации самих фермеров, ограниченные возможности сбыта, сильная зависимость от природных условий, и, как следствие, высокая подверженность рискам делают местных фермеров беднейшей группой населения, в наибольшей степени подверженной хроническому недоеданию. Так по данным ФАО на начало </w:t>
      </w:r>
      <w:r w:rsidRPr="00FA1569">
        <w:rPr>
          <w:rFonts w:ascii="Times New Roman" w:hAnsi="Times New Roman" w:cs="Times New Roman"/>
          <w:sz w:val="28"/>
          <w:szCs w:val="28"/>
          <w:lang w:val="es-ES"/>
        </w:rPr>
        <w:t>XXI</w:t>
      </w:r>
      <w:r w:rsidRPr="00FA1569">
        <w:rPr>
          <w:rFonts w:ascii="Times New Roman" w:hAnsi="Times New Roman" w:cs="Times New Roman"/>
          <w:sz w:val="28"/>
          <w:szCs w:val="28"/>
        </w:rPr>
        <w:t xml:space="preserve"> века половина всех страдающих от хронического недоедания - это мелкие фермеры</w:t>
      </w:r>
      <w:r w:rsidRPr="00FA1569">
        <w:rPr>
          <w:rStyle w:val="a5"/>
          <w:rFonts w:ascii="Times New Roman" w:hAnsi="Times New Roman"/>
          <w:sz w:val="28"/>
          <w:szCs w:val="28"/>
        </w:rPr>
        <w:footnoteReference w:id="12"/>
      </w:r>
      <w:r w:rsidRPr="00FA1569">
        <w:rPr>
          <w:rFonts w:ascii="Times New Roman" w:hAnsi="Times New Roman" w:cs="Times New Roman"/>
          <w:sz w:val="28"/>
          <w:szCs w:val="28"/>
        </w:rPr>
        <w:t xml:space="preserve">, а по данным </w:t>
      </w:r>
      <w:r w:rsidRPr="00FA1569">
        <w:rPr>
          <w:rFonts w:ascii="Times New Roman" w:hAnsi="Times New Roman" w:cs="Times New Roman"/>
          <w:sz w:val="28"/>
          <w:szCs w:val="28"/>
          <w:lang w:val="es-ES"/>
        </w:rPr>
        <w:t>NEPAD</w:t>
      </w:r>
      <w:r w:rsidRPr="00FA1569">
        <w:rPr>
          <w:rFonts w:ascii="Times New Roman" w:hAnsi="Times New Roman" w:cs="Times New Roman"/>
          <w:sz w:val="28"/>
          <w:szCs w:val="28"/>
        </w:rPr>
        <w:t xml:space="preserve"> за последние 25 лет покупательная способность африканских фермеров упала на четверть</w:t>
      </w:r>
      <w:r w:rsidRPr="00FA1569">
        <w:rPr>
          <w:rStyle w:val="a5"/>
          <w:rFonts w:ascii="Times New Roman" w:hAnsi="Times New Roman"/>
          <w:sz w:val="28"/>
          <w:szCs w:val="28"/>
        </w:rPr>
        <w:footnoteReference w:id="13"/>
      </w:r>
      <w:r w:rsidRPr="00FA1569">
        <w:rPr>
          <w:rFonts w:ascii="Times New Roman" w:hAnsi="Times New Roman" w:cs="Times New Roman"/>
          <w:sz w:val="28"/>
          <w:szCs w:val="28"/>
        </w:rPr>
        <w:t>.</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В связи с тем, что низкий уровень сельскохозяйственного развития, а также неразвитость инфраструктуры, отсутствие гарантированных закупочных цен, систем страхования от рисков и развитых каналов сбыта не позволяет фермерам получить стабильный доход за поставку продукции на рынок, хозяйствование зачастую сводится к натуральным и полунатуральным формам, что, с одной стороны, делает процесс обеспечения продовольствием населения страны еще менее эффективным, и вместе с тем является причиной недоедания самих фермеров, пытающихся выручить хотя бы минимальные суммы за произведенную продукцию.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lastRenderedPageBreak/>
        <w:t xml:space="preserve">Наряду с проблемой голода среди сельского населения, менее масштабной, но не менее значимой остается проблема недоедания среди городского населения, что особенно актуально для африканского региона. По данным </w:t>
      </w:r>
      <w:r w:rsidRPr="00FA1569">
        <w:rPr>
          <w:rFonts w:ascii="Times New Roman" w:hAnsi="Times New Roman" w:cs="Times New Roman"/>
          <w:sz w:val="28"/>
          <w:szCs w:val="28"/>
          <w:lang w:val="en-US"/>
        </w:rPr>
        <w:t>UN</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n-US"/>
        </w:rPr>
        <w:t>Habitat</w:t>
      </w:r>
      <w:r w:rsidRPr="00FA1569">
        <w:rPr>
          <w:rFonts w:ascii="Times New Roman" w:hAnsi="Times New Roman" w:cs="Times New Roman"/>
          <w:sz w:val="28"/>
          <w:szCs w:val="28"/>
        </w:rPr>
        <w:t xml:space="preserve"> страны континента являются лидерами по темпам урбанизации</w:t>
      </w:r>
      <w:r w:rsidRPr="00FA1569">
        <w:rPr>
          <w:rStyle w:val="a5"/>
          <w:rFonts w:ascii="Times New Roman" w:hAnsi="Times New Roman"/>
          <w:sz w:val="28"/>
          <w:szCs w:val="28"/>
        </w:rPr>
        <w:footnoteReference w:id="14"/>
      </w:r>
      <w:r w:rsidRPr="00FA1569">
        <w:rPr>
          <w:rFonts w:ascii="Times New Roman" w:hAnsi="Times New Roman" w:cs="Times New Roman"/>
          <w:sz w:val="28"/>
          <w:szCs w:val="28"/>
        </w:rPr>
        <w:t>, однако не стоит забывать, что в существующих экономических и инфраструктурных условиях урбанизация приобретает характер «ложной», что приводит к росту уровня бедности, и, как следствие, - недоедания.</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Таким образом, комплекс взаимопорождающих и взаимоусиливающих факторов, характерных для наиболее уязвимых стран приводит к тому, что миллионы людей не имеют возможности обеспечить себя минимальным набором продуктов питания. Среди этих факторов важнейшим является низкий уровень сельскохозяйственного производства, однако низкий уровень экономического развития, хронический бюджетный дефицит правительств, не имеющих возможности инвестировать в сельскохозяйственный сектор</w:t>
      </w:r>
      <w:r w:rsidRPr="00FA1569">
        <w:rPr>
          <w:rStyle w:val="a5"/>
          <w:rFonts w:ascii="Times New Roman" w:hAnsi="Times New Roman"/>
          <w:sz w:val="28"/>
          <w:szCs w:val="28"/>
        </w:rPr>
        <w:footnoteReference w:id="15"/>
      </w:r>
      <w:r w:rsidRPr="00FA1569">
        <w:rPr>
          <w:rFonts w:ascii="Times New Roman" w:hAnsi="Times New Roman" w:cs="Times New Roman"/>
          <w:sz w:val="28"/>
          <w:szCs w:val="28"/>
        </w:rPr>
        <w:t xml:space="preserve"> (см. Рисунок В.2) и нестабильные цены на продовольствие </w:t>
      </w:r>
      <w:r w:rsidR="00F2458A">
        <w:rPr>
          <w:rFonts w:ascii="Times New Roman" w:hAnsi="Times New Roman" w:cs="Times New Roman"/>
          <w:sz w:val="28"/>
          <w:szCs w:val="28"/>
        </w:rPr>
        <w:t xml:space="preserve">(Рисунок А.5) </w:t>
      </w:r>
      <w:r w:rsidRPr="00FA1569">
        <w:rPr>
          <w:rFonts w:ascii="Times New Roman" w:hAnsi="Times New Roman" w:cs="Times New Roman"/>
          <w:sz w:val="28"/>
          <w:szCs w:val="28"/>
        </w:rPr>
        <w:t>усугубляют ситуацию недостаточной продовольственной обеспеченности.</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Итак, поскольку 89% всех недоедающих в мире (см. Рисунок А.1) по состоянию на 2011-2012 г.г. приходится на два региона (Африка Южнее Сахары и Азиатско-Тихоокеанский регион), при этом более половины страдающих от хронического недоедания приходятся на шесть стран мира (Индия, Китай, Пакистан, Индонезия, Судан, Танзания), а при этом чуть более 40%  приходится только на Китай и Индию (см. Таблица </w:t>
      </w:r>
      <w:r w:rsidRPr="00FA1569">
        <w:rPr>
          <w:rFonts w:ascii="Times New Roman" w:hAnsi="Times New Roman" w:cs="Times New Roman"/>
          <w:sz w:val="28"/>
          <w:szCs w:val="28"/>
          <w:lang w:val="es-ES"/>
        </w:rPr>
        <w:t>F</w:t>
      </w:r>
      <w:r w:rsidRPr="00FA1569">
        <w:rPr>
          <w:rFonts w:ascii="Times New Roman" w:hAnsi="Times New Roman" w:cs="Times New Roman"/>
          <w:sz w:val="28"/>
          <w:szCs w:val="28"/>
        </w:rPr>
        <w:t>.1.1), при рассмотрения проблемы голода в дальнейшем именно этим регионам будет уделяться основное внимание.</w:t>
      </w:r>
    </w:p>
    <w:p w:rsidR="00F80A7D" w:rsidRPr="00FA1569" w:rsidRDefault="00F80A7D" w:rsidP="00FA1569">
      <w:pPr>
        <w:spacing w:after="0"/>
        <w:jc w:val="both"/>
        <w:rPr>
          <w:rFonts w:ascii="Times New Roman" w:hAnsi="Times New Roman" w:cs="Times New Roman"/>
          <w:sz w:val="28"/>
          <w:szCs w:val="28"/>
        </w:rPr>
      </w:pP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 </w:t>
      </w:r>
    </w:p>
    <w:p w:rsidR="00F80A7D" w:rsidRPr="00FA1569" w:rsidRDefault="00F80A7D" w:rsidP="00FA1569">
      <w:pPr>
        <w:spacing w:after="0"/>
        <w:jc w:val="both"/>
        <w:rPr>
          <w:rFonts w:ascii="Times New Roman" w:hAnsi="Times New Roman" w:cs="Times New Roman"/>
          <w:b/>
          <w:bCs/>
          <w:sz w:val="28"/>
          <w:szCs w:val="28"/>
        </w:rPr>
      </w:pPr>
      <w:r w:rsidRPr="00FA1569">
        <w:rPr>
          <w:rFonts w:ascii="Times New Roman" w:hAnsi="Times New Roman" w:cs="Times New Roman"/>
          <w:b/>
          <w:bCs/>
          <w:sz w:val="28"/>
          <w:szCs w:val="28"/>
        </w:rPr>
        <w:t>1.2. Состояние мировых агропроизводственных ресурсов как фактор ограничения роста производства продовольствия</w:t>
      </w:r>
    </w:p>
    <w:p w:rsidR="00F80A7D" w:rsidRPr="00FA1569" w:rsidRDefault="00F80A7D" w:rsidP="00FA1569">
      <w:pPr>
        <w:spacing w:after="0"/>
        <w:jc w:val="both"/>
        <w:rPr>
          <w:rFonts w:ascii="Times New Roman" w:hAnsi="Times New Roman" w:cs="Times New Roman"/>
          <w:b/>
          <w:bCs/>
          <w:sz w:val="28"/>
          <w:szCs w:val="28"/>
        </w:rPr>
      </w:pP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На сегодняшний день существующая степень нагрузки на природные ресурсы уже стала фактором, приводящим к их истощению (с случае с ресурсами, невозобновляемыми в краткосрочной или среднесрочной перспективе) и снижению их качества (это в большей степени касается возобновляемых ресурсов)</w:t>
      </w:r>
      <w:r w:rsidRPr="00FA1569">
        <w:rPr>
          <w:rStyle w:val="a5"/>
          <w:rFonts w:ascii="Times New Roman" w:hAnsi="Times New Roman"/>
          <w:sz w:val="28"/>
          <w:szCs w:val="28"/>
        </w:rPr>
        <w:footnoteReference w:id="16"/>
      </w:r>
      <w:r w:rsidRPr="00FA1569">
        <w:rPr>
          <w:rFonts w:ascii="Times New Roman" w:hAnsi="Times New Roman" w:cs="Times New Roman"/>
          <w:sz w:val="28"/>
          <w:szCs w:val="28"/>
        </w:rPr>
        <w:t xml:space="preserve">. Это, в свою очередь, приводит к замедлению экономического роста, </w:t>
      </w:r>
      <w:r w:rsidRPr="00FA1569">
        <w:rPr>
          <w:rFonts w:ascii="Times New Roman" w:hAnsi="Times New Roman" w:cs="Times New Roman"/>
          <w:sz w:val="28"/>
          <w:szCs w:val="28"/>
        </w:rPr>
        <w:lastRenderedPageBreak/>
        <w:t>как напрямую - за счет снижения качества ресурсной базы, так и косвенно -  из-за существования негативных внешних эффектов. Очень ярко эта тенденция проявляется именно в сфере сельскохозяйственного производства: в этом случае истощение ресурсов, приводя к снижению количества и качества производимой продовольственной продукции при прочих равных условиях, ведет за собой необходимость применения все более интенсивных методов производства и, таким образом, увеличение затрат. В результате происходит рост цены продовольствия и снижение его доступности, что является существенной причиной, влияющей на численность недоедающих.</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 данной работе в основном будут рассматриваться два вида природных ресурсов, необходимых для осуществления сельскохозяйственного производства</w:t>
      </w:r>
      <w:r w:rsidRPr="00FA1569">
        <w:rPr>
          <w:rStyle w:val="a5"/>
          <w:rFonts w:ascii="Times New Roman" w:hAnsi="Times New Roman"/>
          <w:sz w:val="28"/>
          <w:szCs w:val="28"/>
        </w:rPr>
        <w:footnoteReference w:id="17"/>
      </w:r>
      <w:r w:rsidRPr="00FA1569">
        <w:rPr>
          <w:rFonts w:ascii="Times New Roman" w:hAnsi="Times New Roman" w:cs="Times New Roman"/>
          <w:sz w:val="28"/>
          <w:szCs w:val="28"/>
        </w:rPr>
        <w:t xml:space="preserve"> - земля (в особенности плодородный слой почвы) и пресная вода. Важнейшее значение также имеют климатические и биологические ресурсы, однако первые будут рассматриваться с точки зрения происходящих изменений климата, а последние, значение которых в значительной мере упускается при традиционном подходе к сельскохозяйственному производству (см. параграф 1.3), будут рассмотрены в теоретическом аспекте и на конкретных примерах (см. Главу 2).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С середины </w:t>
      </w:r>
      <w:r w:rsidRPr="00FA1569">
        <w:rPr>
          <w:rFonts w:ascii="Times New Roman" w:hAnsi="Times New Roman" w:cs="Times New Roman"/>
          <w:sz w:val="28"/>
          <w:szCs w:val="28"/>
          <w:lang w:val="es-ES"/>
        </w:rPr>
        <w:t>XX</w:t>
      </w:r>
      <w:r w:rsidRPr="00FA1569">
        <w:rPr>
          <w:rFonts w:ascii="Times New Roman" w:hAnsi="Times New Roman" w:cs="Times New Roman"/>
          <w:sz w:val="28"/>
          <w:szCs w:val="28"/>
        </w:rPr>
        <w:t xml:space="preserve"> века структура землепользования мало изменилась: по данным последнего статистического отчета ФАО 12% мирового земельного фонда</w:t>
      </w:r>
      <w:r w:rsidRPr="00FA1569">
        <w:rPr>
          <w:rStyle w:val="a5"/>
          <w:rFonts w:ascii="Times New Roman" w:hAnsi="Times New Roman"/>
          <w:sz w:val="28"/>
          <w:szCs w:val="28"/>
        </w:rPr>
        <w:footnoteReference w:id="18"/>
      </w:r>
      <w:r w:rsidRPr="00FA1569">
        <w:rPr>
          <w:rFonts w:ascii="Times New Roman" w:hAnsi="Times New Roman" w:cs="Times New Roman"/>
          <w:sz w:val="28"/>
          <w:szCs w:val="28"/>
        </w:rPr>
        <w:t xml:space="preserve"> занято под пашни и плантации, почти 26% под пастбища</w:t>
      </w:r>
      <w:r w:rsidRPr="00FA1569">
        <w:rPr>
          <w:rStyle w:val="a5"/>
          <w:rFonts w:ascii="Times New Roman" w:hAnsi="Times New Roman"/>
          <w:sz w:val="28"/>
          <w:szCs w:val="28"/>
        </w:rPr>
        <w:footnoteReference w:id="19"/>
      </w:r>
      <w:r w:rsidRPr="00FA1569">
        <w:rPr>
          <w:rFonts w:ascii="Times New Roman" w:hAnsi="Times New Roman" w:cs="Times New Roman"/>
          <w:sz w:val="28"/>
          <w:szCs w:val="28"/>
        </w:rPr>
        <w:t>, при этом объем обрабатываемых земель в расчете на человека снизился вдвое за этот же период</w:t>
      </w:r>
      <w:r w:rsidRPr="00FA1569">
        <w:rPr>
          <w:rStyle w:val="a5"/>
          <w:rFonts w:ascii="Times New Roman" w:hAnsi="Times New Roman"/>
          <w:sz w:val="28"/>
          <w:szCs w:val="28"/>
        </w:rPr>
        <w:footnoteReference w:id="20"/>
      </w:r>
      <w:r w:rsidRPr="00FA1569">
        <w:rPr>
          <w:rFonts w:ascii="Times New Roman" w:hAnsi="Times New Roman" w:cs="Times New Roman"/>
          <w:sz w:val="28"/>
          <w:szCs w:val="28"/>
        </w:rPr>
        <w:t xml:space="preserve">. На сегодняшний день наибольшая наделенность обрабатываемой землей на душу населения наблюдается в развитых странах (чуть более 0.4 га на человека), далее следуют Латиноамериканский регион и Африка южнее Сахары </w:t>
      </w:r>
      <w:r w:rsidRPr="00FA1569">
        <w:rPr>
          <w:rFonts w:ascii="Times New Roman" w:hAnsi="Times New Roman" w:cs="Times New Roman"/>
          <w:sz w:val="28"/>
          <w:szCs w:val="28"/>
        </w:rPr>
        <w:lastRenderedPageBreak/>
        <w:t>(около 2,6 и 2,4 га соответственно),  за ними с большим отрывом следуют Восточная (0,12-0,13 га) и Южная Азия (менее 0,1 га)</w:t>
      </w:r>
      <w:r w:rsidRPr="00FA1569">
        <w:rPr>
          <w:rStyle w:val="a5"/>
          <w:rFonts w:ascii="Times New Roman" w:hAnsi="Times New Roman"/>
          <w:sz w:val="28"/>
          <w:szCs w:val="28"/>
        </w:rPr>
        <w:footnoteReference w:id="21"/>
      </w:r>
      <w:r w:rsidRPr="00FA1569">
        <w:rPr>
          <w:rFonts w:ascii="Times New Roman" w:hAnsi="Times New Roman" w:cs="Times New Roman"/>
          <w:sz w:val="28"/>
          <w:szCs w:val="28"/>
        </w:rPr>
        <w:t xml:space="preserve">.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Из рассматриваемых стран острый дефицит пахотных земель наблюдается только в Бангладеш и Йемене, относительно скудными пахотными землями (в расчете на душу населения) обладают Конго, Кения, Сомали и Эритрея, а также Гаити, Пакистан, Таджикистан, Китай и Индия, однако Боливия и Монголия обладают значительным объемом пашни в расчете на душу населения</w:t>
      </w:r>
      <w:r w:rsidRPr="00FA1569">
        <w:rPr>
          <w:rStyle w:val="a5"/>
          <w:rFonts w:ascii="Times New Roman" w:hAnsi="Times New Roman"/>
          <w:sz w:val="28"/>
          <w:szCs w:val="28"/>
        </w:rPr>
        <w:footnoteReference w:id="22"/>
      </w:r>
      <w:r w:rsidRPr="00FA1569">
        <w:rPr>
          <w:rFonts w:ascii="Times New Roman" w:hAnsi="Times New Roman" w:cs="Times New Roman"/>
          <w:sz w:val="28"/>
          <w:szCs w:val="28"/>
        </w:rPr>
        <w:t xml:space="preserve">.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Практически неизменная на протяжении полувека структура землепользования при растущем населении и сохраняющейся необходимости в росте производства продовольствия свидетельствует о том, что возможности для экстенсивного расширения земель уже практически исчерпаны. Несмотря на то, что в мире до сих пор существуют значительные объемы земель, потенциально пригодных для сельскохозяйственного использования (порядка 2 млн. га при используемых в настоящее время </w:t>
      </w:r>
      <w:r w:rsidR="00762858">
        <w:rPr>
          <w:rFonts w:ascii="Times New Roman" w:hAnsi="Times New Roman" w:cs="Times New Roman"/>
          <w:sz w:val="28"/>
          <w:szCs w:val="28"/>
        </w:rPr>
        <w:t xml:space="preserve">чуть менее чем </w:t>
      </w:r>
      <w:r w:rsidRPr="00FA1569">
        <w:rPr>
          <w:rFonts w:ascii="Times New Roman" w:hAnsi="Times New Roman" w:cs="Times New Roman"/>
          <w:sz w:val="28"/>
          <w:szCs w:val="28"/>
        </w:rPr>
        <w:t>5 млн. га)</w:t>
      </w:r>
      <w:r w:rsidRPr="00FA1569">
        <w:rPr>
          <w:rStyle w:val="a5"/>
          <w:rFonts w:ascii="Times New Roman" w:hAnsi="Times New Roman"/>
          <w:sz w:val="28"/>
          <w:szCs w:val="28"/>
        </w:rPr>
        <w:footnoteReference w:id="23"/>
      </w:r>
      <w:r w:rsidRPr="00FA1569">
        <w:rPr>
          <w:rFonts w:ascii="Times New Roman" w:hAnsi="Times New Roman" w:cs="Times New Roman"/>
          <w:sz w:val="28"/>
          <w:szCs w:val="28"/>
        </w:rPr>
        <w:t>, возможность освоения этих земель существенно ограничена. В первую очередь это связано с тем, что по большей части речь идет о землях покрытых лесом, имеющем важнейшее ресурсное и экосистемное значение. Кроме того, эти земли с расположенными на них лесами осуществляют важнейшую функцию депонирования углерода, что в контексте признания остроты и важности проблемы изменения климата, не позволяет всерьез рассматривать возможность расширения сельхозугодий за счет сведения лесов. Существующие же примеры осуществления таких действий демонстрируют причинение ущерба, существенно превышающего полученные выгоды</w:t>
      </w:r>
      <w:r w:rsidRPr="00FA1569">
        <w:rPr>
          <w:rStyle w:val="a5"/>
          <w:rFonts w:ascii="Times New Roman" w:hAnsi="Times New Roman"/>
          <w:sz w:val="28"/>
          <w:szCs w:val="28"/>
        </w:rPr>
        <w:footnoteReference w:id="24"/>
      </w:r>
      <w:r w:rsidRPr="00FA1569">
        <w:rPr>
          <w:rFonts w:ascii="Times New Roman" w:hAnsi="Times New Roman" w:cs="Times New Roman"/>
          <w:sz w:val="28"/>
          <w:szCs w:val="28"/>
        </w:rPr>
        <w:t xml:space="preserve">.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Данные ФАО свидетельствуют также о том, что даже эти, доступные для расширения сельского хозяйства земли распределены по регионам крайне неравномерно: 90% таких земель расположено в Латинской Америке и Африке южнее Сахары, в то время как в Ближневосточном регионе, Северной Африке и </w:t>
      </w:r>
      <w:r w:rsidRPr="00FA1569">
        <w:rPr>
          <w:rFonts w:ascii="Times New Roman" w:hAnsi="Times New Roman" w:cs="Times New Roman"/>
          <w:sz w:val="28"/>
          <w:szCs w:val="28"/>
        </w:rPr>
        <w:lastRenderedPageBreak/>
        <w:t>Восточной Азии таких земель не вообще, а 50% сконцентрировано в семи странах: Бразилии, Демократической Республике Конго, Анголе, Судане, Аргентине, Колумбии и Боливии</w:t>
      </w:r>
      <w:r w:rsidRPr="00FA1569">
        <w:rPr>
          <w:rStyle w:val="a5"/>
          <w:rFonts w:ascii="Times New Roman" w:hAnsi="Times New Roman"/>
          <w:sz w:val="28"/>
          <w:szCs w:val="28"/>
        </w:rPr>
        <w:footnoteReference w:id="25"/>
      </w:r>
      <w:r w:rsidRPr="00FA1569">
        <w:rPr>
          <w:rFonts w:ascii="Times New Roman" w:hAnsi="Times New Roman" w:cs="Times New Roman"/>
          <w:sz w:val="28"/>
          <w:szCs w:val="28"/>
        </w:rPr>
        <w:t xml:space="preserve">. Поскольку три страны из этого списка - Конго, Ангола и Судан - также попали в список наиболее уязвимых в отношении продовольственной обеспеченности, а в Бразилии несмотря на успехи в борьбе с голодом, до сих пор высока абсолютная численность недоедающих, важнейшее значение имеет выверенное балансирование экологических императивов и потребностей в обеспечении населения продовольствием. В этом отношении крайне показателен </w:t>
      </w:r>
      <w:r w:rsidR="00762858">
        <w:rPr>
          <w:rFonts w:ascii="Times New Roman" w:hAnsi="Times New Roman" w:cs="Times New Roman"/>
          <w:sz w:val="28"/>
          <w:szCs w:val="28"/>
        </w:rPr>
        <w:t xml:space="preserve">негативный </w:t>
      </w:r>
      <w:r w:rsidRPr="00FA1569">
        <w:rPr>
          <w:rFonts w:ascii="Times New Roman" w:hAnsi="Times New Roman" w:cs="Times New Roman"/>
          <w:sz w:val="28"/>
          <w:szCs w:val="28"/>
        </w:rPr>
        <w:t>бразильский опыт</w:t>
      </w:r>
      <w:r w:rsidR="00762858">
        <w:rPr>
          <w:rFonts w:ascii="Times New Roman" w:hAnsi="Times New Roman" w:cs="Times New Roman"/>
          <w:sz w:val="28"/>
          <w:szCs w:val="28"/>
        </w:rPr>
        <w:t xml:space="preserve"> прошлых десятилетий</w:t>
      </w:r>
      <w:r w:rsidRPr="00FA1569">
        <w:rPr>
          <w:rStyle w:val="a5"/>
          <w:rFonts w:ascii="Times New Roman" w:hAnsi="Times New Roman"/>
          <w:sz w:val="28"/>
          <w:szCs w:val="28"/>
        </w:rPr>
        <w:footnoteReference w:id="26"/>
      </w:r>
      <w:r w:rsidRPr="00FA1569">
        <w:rPr>
          <w:rFonts w:ascii="Times New Roman" w:hAnsi="Times New Roman" w:cs="Times New Roman"/>
          <w:sz w:val="28"/>
          <w:szCs w:val="28"/>
        </w:rPr>
        <w:t xml:space="preserve">. Таким образом, принципиально важное значение имеет эффективное использование уже возделываемых земель и сохранение их производственного потенциала.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Тем не менее, на сегодняшний день в связи с ростом нагрузки на землю (за последние полвека объемы производства продовольствия выросли в 2,5-3 раза, а площадь пашен и плантаций - только на 12%)</w:t>
      </w:r>
      <w:r w:rsidRPr="00FA1569">
        <w:rPr>
          <w:rStyle w:val="a5"/>
          <w:rFonts w:ascii="Times New Roman" w:hAnsi="Times New Roman"/>
          <w:sz w:val="28"/>
          <w:szCs w:val="28"/>
        </w:rPr>
        <w:footnoteReference w:id="27"/>
      </w:r>
      <w:r w:rsidRPr="00FA1569">
        <w:rPr>
          <w:rFonts w:ascii="Times New Roman" w:hAnsi="Times New Roman" w:cs="Times New Roman"/>
          <w:sz w:val="28"/>
          <w:szCs w:val="28"/>
        </w:rPr>
        <w:t xml:space="preserve"> и зачастую непродуманным землепользованием значительные площади земель по всему миру уже потеряли большую часть своего производственного потенциала, то есть деградировали в результате водной или ветровой эрозии, химического загрязнения и физического износа.</w:t>
      </w:r>
    </w:p>
    <w:p w:rsidR="00F80A7D" w:rsidRPr="00FA1569" w:rsidRDefault="00F80A7D" w:rsidP="00FA1569">
      <w:pPr>
        <w:jc w:val="both"/>
        <w:rPr>
          <w:rFonts w:ascii="Times New Roman" w:hAnsi="Times New Roman" w:cs="Times New Roman"/>
          <w:sz w:val="28"/>
          <w:szCs w:val="28"/>
        </w:rPr>
      </w:pPr>
      <w:r w:rsidRPr="00FA1569">
        <w:rPr>
          <w:rFonts w:ascii="Times New Roman" w:hAnsi="Times New Roman" w:cs="Times New Roman"/>
          <w:sz w:val="28"/>
          <w:szCs w:val="28"/>
        </w:rPr>
        <w:tab/>
        <w:t xml:space="preserve"> По оценкам ФАО, на сегодняшний день 26% мировых земельных угодий являются землями с высокой и очень высокой степенью деградации</w:t>
      </w:r>
      <w:r w:rsidRPr="00FA1569">
        <w:rPr>
          <w:rStyle w:val="a5"/>
          <w:rFonts w:ascii="Times New Roman" w:hAnsi="Times New Roman"/>
          <w:sz w:val="28"/>
          <w:szCs w:val="28"/>
        </w:rPr>
        <w:footnoteReference w:id="28"/>
      </w:r>
      <w:r w:rsidRPr="00FA1569">
        <w:rPr>
          <w:rFonts w:ascii="Times New Roman" w:hAnsi="Times New Roman" w:cs="Times New Roman"/>
          <w:sz w:val="28"/>
          <w:szCs w:val="28"/>
        </w:rPr>
        <w:t xml:space="preserve">, то есть практически не подлежащими восстановлению. </w:t>
      </w:r>
      <w:r w:rsidR="00762858">
        <w:rPr>
          <w:rFonts w:ascii="Times New Roman" w:hAnsi="Times New Roman" w:cs="Times New Roman"/>
          <w:sz w:val="28"/>
          <w:szCs w:val="28"/>
        </w:rPr>
        <w:t>По отношению в мировым сельскохозяйственным землям ситуация выглядит еще драматичнее: такие земли составляют уже 70% мировых используемых сельхозугодий</w:t>
      </w:r>
      <w:r w:rsidR="00762858">
        <w:rPr>
          <w:rStyle w:val="a5"/>
          <w:rFonts w:ascii="Times New Roman" w:hAnsi="Times New Roman"/>
          <w:sz w:val="28"/>
          <w:szCs w:val="28"/>
        </w:rPr>
        <w:footnoteReference w:id="29"/>
      </w:r>
      <w:r w:rsidR="00762858">
        <w:rPr>
          <w:rFonts w:ascii="Times New Roman" w:hAnsi="Times New Roman" w:cs="Times New Roman"/>
          <w:sz w:val="28"/>
          <w:szCs w:val="28"/>
        </w:rPr>
        <w:t xml:space="preserve">. </w:t>
      </w:r>
      <w:r w:rsidRPr="00FA1569">
        <w:rPr>
          <w:rFonts w:ascii="Times New Roman" w:hAnsi="Times New Roman" w:cs="Times New Roman"/>
          <w:sz w:val="28"/>
          <w:szCs w:val="28"/>
        </w:rPr>
        <w:t xml:space="preserve">Распределение по регионам выглядит следующим образом (подробнее см. Таблица </w:t>
      </w:r>
      <w:r w:rsidRPr="00FA1569">
        <w:rPr>
          <w:rFonts w:ascii="Times New Roman" w:hAnsi="Times New Roman" w:cs="Times New Roman"/>
          <w:sz w:val="28"/>
          <w:szCs w:val="28"/>
          <w:lang w:val="es-ES"/>
        </w:rPr>
        <w:t>F</w:t>
      </w:r>
      <w:r w:rsidRPr="00FA1569">
        <w:rPr>
          <w:rFonts w:ascii="Times New Roman" w:hAnsi="Times New Roman" w:cs="Times New Roman"/>
          <w:sz w:val="28"/>
          <w:szCs w:val="28"/>
        </w:rPr>
        <w:t xml:space="preserve">.2):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9"/>
        <w:gridCol w:w="2445"/>
        <w:gridCol w:w="4820"/>
      </w:tblGrid>
      <w:tr w:rsidR="00F80A7D" w:rsidRPr="00FA1569" w:rsidTr="00B651BF">
        <w:trPr>
          <w:trHeight w:val="840"/>
        </w:trPr>
        <w:tc>
          <w:tcPr>
            <w:tcW w:w="2199" w:type="dxa"/>
          </w:tcPr>
          <w:p w:rsidR="00F80A7D" w:rsidRPr="00BB333A" w:rsidRDefault="00F80A7D" w:rsidP="00FA1569">
            <w:pPr>
              <w:jc w:val="center"/>
              <w:rPr>
                <w:rFonts w:ascii="Times New Roman" w:hAnsi="Times New Roman" w:cs="Times New Roman"/>
                <w:sz w:val="24"/>
                <w:szCs w:val="28"/>
              </w:rPr>
            </w:pPr>
            <w:r w:rsidRPr="00BB333A">
              <w:rPr>
                <w:rFonts w:ascii="Times New Roman" w:hAnsi="Times New Roman" w:cs="Times New Roman"/>
                <w:sz w:val="24"/>
                <w:szCs w:val="28"/>
              </w:rPr>
              <w:t>Доля наиболее эродированных земель*</w:t>
            </w:r>
          </w:p>
        </w:tc>
        <w:tc>
          <w:tcPr>
            <w:tcW w:w="2445" w:type="dxa"/>
          </w:tcPr>
          <w:p w:rsidR="00BB333A" w:rsidRDefault="00BB333A" w:rsidP="00FA1569">
            <w:pPr>
              <w:spacing w:after="0"/>
              <w:jc w:val="center"/>
              <w:rPr>
                <w:rFonts w:ascii="Times New Roman" w:hAnsi="Times New Roman" w:cs="Times New Roman"/>
                <w:sz w:val="24"/>
                <w:szCs w:val="28"/>
              </w:rPr>
            </w:pPr>
          </w:p>
          <w:p w:rsidR="00F80A7D" w:rsidRPr="00BB333A" w:rsidRDefault="00F80A7D" w:rsidP="00FA1569">
            <w:pPr>
              <w:spacing w:after="0"/>
              <w:jc w:val="center"/>
              <w:rPr>
                <w:rFonts w:ascii="Times New Roman" w:hAnsi="Times New Roman" w:cs="Times New Roman"/>
                <w:sz w:val="24"/>
                <w:szCs w:val="28"/>
              </w:rPr>
            </w:pPr>
            <w:r w:rsidRPr="00BB333A">
              <w:rPr>
                <w:rFonts w:ascii="Times New Roman" w:hAnsi="Times New Roman" w:cs="Times New Roman"/>
                <w:sz w:val="24"/>
                <w:szCs w:val="28"/>
              </w:rPr>
              <w:t>Регион</w:t>
            </w:r>
          </w:p>
        </w:tc>
        <w:tc>
          <w:tcPr>
            <w:tcW w:w="4820" w:type="dxa"/>
          </w:tcPr>
          <w:p w:rsidR="00F80A7D" w:rsidRPr="00BB333A" w:rsidRDefault="00F80A7D" w:rsidP="00FA1569">
            <w:pPr>
              <w:spacing w:after="0"/>
              <w:jc w:val="both"/>
              <w:rPr>
                <w:rFonts w:ascii="Times New Roman" w:hAnsi="Times New Roman" w:cs="Times New Roman"/>
                <w:sz w:val="24"/>
                <w:szCs w:val="28"/>
              </w:rPr>
            </w:pPr>
            <w:r w:rsidRPr="00BB333A">
              <w:rPr>
                <w:rFonts w:ascii="Times New Roman" w:hAnsi="Times New Roman" w:cs="Times New Roman"/>
                <w:sz w:val="24"/>
                <w:szCs w:val="28"/>
              </w:rPr>
              <w:t>Наиболее уязвимые страны в отношении состояния земель и численности недоедающих</w:t>
            </w:r>
          </w:p>
        </w:tc>
      </w:tr>
      <w:tr w:rsidR="00F80A7D" w:rsidRPr="00FA1569" w:rsidTr="00B651BF">
        <w:tc>
          <w:tcPr>
            <w:tcW w:w="2199" w:type="dxa"/>
          </w:tcPr>
          <w:p w:rsidR="00F80A7D" w:rsidRPr="00BB333A" w:rsidRDefault="00F80A7D" w:rsidP="00FA1569">
            <w:pPr>
              <w:jc w:val="center"/>
              <w:rPr>
                <w:rFonts w:ascii="Times New Roman" w:hAnsi="Times New Roman" w:cs="Times New Roman"/>
                <w:sz w:val="24"/>
                <w:szCs w:val="24"/>
              </w:rPr>
            </w:pPr>
            <w:r w:rsidRPr="00BB333A">
              <w:rPr>
                <w:rFonts w:ascii="Times New Roman" w:hAnsi="Times New Roman" w:cs="Times New Roman"/>
                <w:sz w:val="24"/>
                <w:szCs w:val="24"/>
              </w:rPr>
              <w:t>48%</w:t>
            </w:r>
          </w:p>
        </w:tc>
        <w:tc>
          <w:tcPr>
            <w:tcW w:w="2445"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Европа</w:t>
            </w:r>
          </w:p>
        </w:tc>
        <w:tc>
          <w:tcPr>
            <w:tcW w:w="4820"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Болгария, Сербия, Чехия, Хорватия, Германия, Италия, Испания**</w:t>
            </w:r>
          </w:p>
        </w:tc>
      </w:tr>
      <w:tr w:rsidR="00F80A7D" w:rsidRPr="00FA1569" w:rsidTr="00B651BF">
        <w:tc>
          <w:tcPr>
            <w:tcW w:w="2199" w:type="dxa"/>
          </w:tcPr>
          <w:p w:rsidR="00F80A7D" w:rsidRPr="00BB333A" w:rsidRDefault="00F80A7D" w:rsidP="00FA1569">
            <w:pPr>
              <w:jc w:val="center"/>
              <w:rPr>
                <w:rFonts w:ascii="Times New Roman" w:hAnsi="Times New Roman" w:cs="Times New Roman"/>
                <w:sz w:val="24"/>
                <w:szCs w:val="24"/>
              </w:rPr>
            </w:pPr>
            <w:r w:rsidRPr="00BB333A">
              <w:rPr>
                <w:rFonts w:ascii="Times New Roman" w:hAnsi="Times New Roman" w:cs="Times New Roman"/>
                <w:sz w:val="24"/>
                <w:szCs w:val="24"/>
              </w:rPr>
              <w:t>34%</w:t>
            </w:r>
          </w:p>
        </w:tc>
        <w:tc>
          <w:tcPr>
            <w:tcW w:w="2445"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Ближний Восток и Север Африки</w:t>
            </w:r>
          </w:p>
        </w:tc>
        <w:tc>
          <w:tcPr>
            <w:tcW w:w="4820"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Ирак, Йемен</w:t>
            </w:r>
          </w:p>
        </w:tc>
      </w:tr>
      <w:tr w:rsidR="00F80A7D" w:rsidRPr="00FA1569" w:rsidTr="00B651BF">
        <w:tc>
          <w:tcPr>
            <w:tcW w:w="2199" w:type="dxa"/>
          </w:tcPr>
          <w:p w:rsidR="00F80A7D" w:rsidRPr="00BB333A" w:rsidRDefault="00F80A7D" w:rsidP="00FA1569">
            <w:pPr>
              <w:jc w:val="center"/>
              <w:rPr>
                <w:rFonts w:ascii="Times New Roman" w:hAnsi="Times New Roman" w:cs="Times New Roman"/>
                <w:sz w:val="24"/>
                <w:szCs w:val="24"/>
              </w:rPr>
            </w:pPr>
            <w:r w:rsidRPr="00BB333A">
              <w:rPr>
                <w:rFonts w:ascii="Times New Roman" w:hAnsi="Times New Roman" w:cs="Times New Roman"/>
                <w:sz w:val="24"/>
                <w:szCs w:val="24"/>
              </w:rPr>
              <w:t>29%</w:t>
            </w:r>
          </w:p>
        </w:tc>
        <w:tc>
          <w:tcPr>
            <w:tcW w:w="2445"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Южная и Юго-Восточная Азия</w:t>
            </w:r>
          </w:p>
        </w:tc>
        <w:tc>
          <w:tcPr>
            <w:tcW w:w="4820"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Индия, Китай, Пакистан, Индонезия, Монголия, Шри-Ланка</w:t>
            </w:r>
          </w:p>
        </w:tc>
      </w:tr>
      <w:tr w:rsidR="00F80A7D" w:rsidRPr="00FA1569" w:rsidTr="00B651BF">
        <w:tc>
          <w:tcPr>
            <w:tcW w:w="2199" w:type="dxa"/>
          </w:tcPr>
          <w:p w:rsidR="00F80A7D" w:rsidRPr="00BB333A" w:rsidRDefault="00F80A7D" w:rsidP="00FA1569">
            <w:pPr>
              <w:jc w:val="center"/>
              <w:rPr>
                <w:rFonts w:ascii="Times New Roman" w:hAnsi="Times New Roman" w:cs="Times New Roman"/>
                <w:sz w:val="24"/>
                <w:szCs w:val="24"/>
              </w:rPr>
            </w:pPr>
            <w:r w:rsidRPr="00BB333A">
              <w:rPr>
                <w:rFonts w:ascii="Times New Roman" w:hAnsi="Times New Roman" w:cs="Times New Roman"/>
                <w:sz w:val="24"/>
                <w:szCs w:val="24"/>
              </w:rPr>
              <w:lastRenderedPageBreak/>
              <w:t>27%</w:t>
            </w:r>
          </w:p>
        </w:tc>
        <w:tc>
          <w:tcPr>
            <w:tcW w:w="2445"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Латинская Америка</w:t>
            </w:r>
          </w:p>
        </w:tc>
        <w:tc>
          <w:tcPr>
            <w:tcW w:w="4820"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Гаити, Никарагуа, Гватемала, Боливия, Бразилия</w:t>
            </w:r>
          </w:p>
        </w:tc>
      </w:tr>
      <w:tr w:rsidR="00F80A7D" w:rsidRPr="00FA1569" w:rsidTr="00BB333A">
        <w:trPr>
          <w:trHeight w:val="906"/>
        </w:trPr>
        <w:tc>
          <w:tcPr>
            <w:tcW w:w="2199" w:type="dxa"/>
          </w:tcPr>
          <w:p w:rsidR="00F80A7D" w:rsidRPr="00BB333A" w:rsidRDefault="00F80A7D" w:rsidP="00FA1569">
            <w:pPr>
              <w:jc w:val="center"/>
              <w:rPr>
                <w:rFonts w:ascii="Times New Roman" w:hAnsi="Times New Roman" w:cs="Times New Roman"/>
                <w:sz w:val="24"/>
                <w:szCs w:val="24"/>
              </w:rPr>
            </w:pPr>
            <w:r w:rsidRPr="00BB333A">
              <w:rPr>
                <w:rFonts w:ascii="Times New Roman" w:hAnsi="Times New Roman" w:cs="Times New Roman"/>
                <w:sz w:val="24"/>
                <w:szCs w:val="24"/>
              </w:rPr>
              <w:t>25%</w:t>
            </w:r>
          </w:p>
        </w:tc>
        <w:tc>
          <w:tcPr>
            <w:tcW w:w="2445"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Африка к югу от Сахары</w:t>
            </w:r>
          </w:p>
        </w:tc>
        <w:tc>
          <w:tcPr>
            <w:tcW w:w="4820" w:type="dxa"/>
          </w:tcPr>
          <w:p w:rsidR="00F80A7D" w:rsidRPr="00BB333A" w:rsidRDefault="00F80A7D" w:rsidP="00FA1569">
            <w:pPr>
              <w:jc w:val="both"/>
              <w:rPr>
                <w:rFonts w:ascii="Times New Roman" w:hAnsi="Times New Roman" w:cs="Times New Roman"/>
                <w:sz w:val="24"/>
                <w:szCs w:val="24"/>
              </w:rPr>
            </w:pPr>
            <w:r w:rsidRPr="00BB333A">
              <w:rPr>
                <w:rFonts w:ascii="Times New Roman" w:hAnsi="Times New Roman" w:cs="Times New Roman"/>
                <w:sz w:val="24"/>
                <w:szCs w:val="24"/>
              </w:rPr>
              <w:t>Бурунди, Руанда, Судан, Танзания, Нигерия, Кения, Уганда, Замбия, Мадагаскар, Чад, Нигер</w:t>
            </w:r>
          </w:p>
        </w:tc>
      </w:tr>
      <w:tr w:rsidR="00F80A7D" w:rsidRPr="00FA1569" w:rsidTr="00B651BF">
        <w:tc>
          <w:tcPr>
            <w:tcW w:w="2199" w:type="dxa"/>
          </w:tcPr>
          <w:p w:rsidR="00F80A7D" w:rsidRPr="00BB333A" w:rsidRDefault="00F80A7D" w:rsidP="00FA1569">
            <w:pPr>
              <w:jc w:val="center"/>
              <w:rPr>
                <w:rFonts w:ascii="Times New Roman" w:hAnsi="Times New Roman" w:cs="Times New Roman"/>
                <w:sz w:val="24"/>
                <w:szCs w:val="24"/>
              </w:rPr>
            </w:pPr>
            <w:r w:rsidRPr="00BB333A">
              <w:rPr>
                <w:rFonts w:ascii="Times New Roman" w:hAnsi="Times New Roman" w:cs="Times New Roman"/>
                <w:sz w:val="24"/>
                <w:szCs w:val="24"/>
              </w:rPr>
              <w:t>21%</w:t>
            </w:r>
          </w:p>
        </w:tc>
        <w:tc>
          <w:tcPr>
            <w:tcW w:w="2445"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Север Азии</w:t>
            </w:r>
          </w:p>
        </w:tc>
        <w:tc>
          <w:tcPr>
            <w:tcW w:w="4820"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Россия, Казахстан***</w:t>
            </w:r>
          </w:p>
        </w:tc>
      </w:tr>
      <w:tr w:rsidR="00F80A7D" w:rsidRPr="00FA1569" w:rsidTr="00B651BF">
        <w:trPr>
          <w:trHeight w:val="94"/>
        </w:trPr>
        <w:tc>
          <w:tcPr>
            <w:tcW w:w="2199" w:type="dxa"/>
          </w:tcPr>
          <w:p w:rsidR="00F80A7D" w:rsidRPr="00BB333A" w:rsidRDefault="00F80A7D" w:rsidP="00FA1569">
            <w:pPr>
              <w:jc w:val="center"/>
              <w:rPr>
                <w:rFonts w:ascii="Times New Roman" w:hAnsi="Times New Roman" w:cs="Times New Roman"/>
                <w:sz w:val="24"/>
                <w:szCs w:val="24"/>
              </w:rPr>
            </w:pPr>
            <w:r w:rsidRPr="00BB333A">
              <w:rPr>
                <w:rFonts w:ascii="Times New Roman" w:hAnsi="Times New Roman" w:cs="Times New Roman"/>
                <w:sz w:val="24"/>
                <w:szCs w:val="24"/>
              </w:rPr>
              <w:t>16%</w:t>
            </w:r>
          </w:p>
        </w:tc>
        <w:tc>
          <w:tcPr>
            <w:tcW w:w="2445"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Северная Америка</w:t>
            </w:r>
          </w:p>
        </w:tc>
        <w:tc>
          <w:tcPr>
            <w:tcW w:w="4820" w:type="dxa"/>
          </w:tcPr>
          <w:p w:rsidR="00F80A7D" w:rsidRPr="00BB333A" w:rsidRDefault="00F80A7D" w:rsidP="00FA1569">
            <w:pPr>
              <w:spacing w:after="0"/>
              <w:jc w:val="both"/>
              <w:rPr>
                <w:rFonts w:ascii="Times New Roman" w:hAnsi="Times New Roman" w:cs="Times New Roman"/>
                <w:sz w:val="24"/>
                <w:szCs w:val="24"/>
              </w:rPr>
            </w:pPr>
            <w:r w:rsidRPr="00BB333A">
              <w:rPr>
                <w:rFonts w:ascii="Times New Roman" w:hAnsi="Times New Roman" w:cs="Times New Roman"/>
                <w:sz w:val="24"/>
                <w:szCs w:val="24"/>
              </w:rPr>
              <w:t>США***</w:t>
            </w:r>
          </w:p>
        </w:tc>
      </w:tr>
    </w:tbl>
    <w:p w:rsidR="00F80A7D" w:rsidRPr="00E704B2" w:rsidRDefault="00F80A7D" w:rsidP="00FA1569">
      <w:pPr>
        <w:spacing w:after="0"/>
        <w:jc w:val="both"/>
        <w:rPr>
          <w:rFonts w:ascii="Times New Roman" w:hAnsi="Times New Roman" w:cs="Times New Roman"/>
          <w:szCs w:val="28"/>
        </w:rPr>
      </w:pPr>
      <w:r w:rsidRPr="00E704B2">
        <w:rPr>
          <w:rFonts w:ascii="Times New Roman" w:hAnsi="Times New Roman" w:cs="Times New Roman"/>
          <w:szCs w:val="28"/>
        </w:rPr>
        <w:t>* - речь идет о землях, практически не подлежащих восстановлению</w:t>
      </w:r>
      <w:r w:rsidR="00762858" w:rsidRPr="00E704B2">
        <w:rPr>
          <w:rFonts w:ascii="Times New Roman" w:hAnsi="Times New Roman" w:cs="Times New Roman"/>
          <w:szCs w:val="28"/>
        </w:rPr>
        <w:t>, по отношению к мировому земельному фонду</w:t>
      </w:r>
      <w:r w:rsidRPr="00E704B2">
        <w:rPr>
          <w:rFonts w:ascii="Times New Roman" w:hAnsi="Times New Roman" w:cs="Times New Roman"/>
          <w:szCs w:val="28"/>
        </w:rPr>
        <w:t>;</w:t>
      </w:r>
    </w:p>
    <w:p w:rsidR="00F80A7D" w:rsidRPr="00E704B2" w:rsidRDefault="00F80A7D" w:rsidP="00FA1569">
      <w:pPr>
        <w:spacing w:after="0"/>
        <w:jc w:val="both"/>
        <w:rPr>
          <w:rFonts w:ascii="Times New Roman" w:hAnsi="Times New Roman" w:cs="Times New Roman"/>
          <w:szCs w:val="28"/>
        </w:rPr>
      </w:pPr>
      <w:r w:rsidRPr="00E704B2">
        <w:rPr>
          <w:rFonts w:ascii="Times New Roman" w:hAnsi="Times New Roman" w:cs="Times New Roman"/>
          <w:szCs w:val="28"/>
        </w:rPr>
        <w:t>** - для Европейского региона речь идет только о состоянии земель, поскольку проблема голода не является острой;</w:t>
      </w:r>
    </w:p>
    <w:p w:rsidR="00F80A7D" w:rsidRPr="00E704B2" w:rsidRDefault="00F80A7D" w:rsidP="00FA1569">
      <w:pPr>
        <w:jc w:val="both"/>
        <w:rPr>
          <w:rFonts w:ascii="Times New Roman" w:hAnsi="Times New Roman" w:cs="Times New Roman"/>
          <w:szCs w:val="28"/>
        </w:rPr>
      </w:pPr>
      <w:r w:rsidRPr="00E704B2">
        <w:rPr>
          <w:rFonts w:ascii="Times New Roman" w:hAnsi="Times New Roman" w:cs="Times New Roman"/>
          <w:szCs w:val="28"/>
        </w:rPr>
        <w:t>*** - в региональном контексте ощущается не столь остро, однако имеет глобальное значение, поскольку страны являются крупными производителями продовольственной продукции и потенциально могут внести значительный вклад в смягчение мировой продовольственной проблемы.</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При этом, анализ показывает, что в большинстве случаев плачевное состояние земель и острота продовольственной проблемы находятся в прямой зависимости.</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Среди рассматриваемых наиболее уязвимых в продовольственном отношении стран также немало таких, сельское хозяйство которых сталкивается со значительными трудностями из-за естественных ограничений (низкое плодородие почв, неспособность почв удерживать удобрения, засоленность, закисленность, подверженность опустыниванию и др.): Эритрея, Сомали, Руанда, Йемен, Гаити, Бурунди, а также Пакистан оцениваются как страны с самыми неподходящими землями для ведения сельского хозяйства, здесь же, как правило, наблюдаются и самые высокие показатели относительно доли голодающего населения</w:t>
      </w:r>
      <w:r w:rsidRPr="00FA1569">
        <w:rPr>
          <w:rStyle w:val="a5"/>
          <w:rFonts w:ascii="Times New Roman" w:hAnsi="Times New Roman"/>
          <w:sz w:val="28"/>
          <w:szCs w:val="28"/>
        </w:rPr>
        <w:footnoteReference w:id="30"/>
      </w:r>
      <w:r w:rsidRPr="00FA1569">
        <w:rPr>
          <w:rFonts w:ascii="Times New Roman" w:hAnsi="Times New Roman" w:cs="Times New Roman"/>
          <w:sz w:val="28"/>
          <w:szCs w:val="28"/>
        </w:rPr>
        <w:t>.</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Важнейшим условием для осуществления сельскохозяйственной деятельности является наличие ресурсов пресной воды. 2/3 всей используемой человеком воды используется для сельскохозяйственных нужд, в Азиатском регионе этот показатель составляет 4/5</w:t>
      </w:r>
      <w:r w:rsidRPr="00FA1569">
        <w:rPr>
          <w:rStyle w:val="a5"/>
          <w:rFonts w:ascii="Times New Roman" w:hAnsi="Times New Roman"/>
          <w:sz w:val="28"/>
          <w:szCs w:val="28"/>
        </w:rPr>
        <w:footnoteReference w:id="31"/>
      </w:r>
      <w:r w:rsidRPr="00FA1569">
        <w:rPr>
          <w:rFonts w:ascii="Times New Roman" w:hAnsi="Times New Roman" w:cs="Times New Roman"/>
          <w:sz w:val="28"/>
          <w:szCs w:val="28"/>
        </w:rPr>
        <w:t xml:space="preserve">.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Показатель наличия доступных возобновляемых водных ресурсов (в которые включаются реки, озера и подземные воды) будет иметь значение для сельскохозяйственной деятельности только в том случае, когда поля искусственно орошаются. В остальных случаях, то есть когда сельскохозяйственное производство преимущественно осуществляется дождевым способом будут важны уровни осадков. Так, в большинстве рассматриваемых стран доля </w:t>
      </w:r>
      <w:r w:rsidRPr="00FA1569">
        <w:rPr>
          <w:rFonts w:ascii="Times New Roman" w:hAnsi="Times New Roman" w:cs="Times New Roman"/>
          <w:sz w:val="28"/>
          <w:szCs w:val="28"/>
        </w:rPr>
        <w:lastRenderedPageBreak/>
        <w:t>орошаемых земель не превышает 7%</w:t>
      </w:r>
      <w:r w:rsidRPr="00FA1569">
        <w:rPr>
          <w:rStyle w:val="a5"/>
          <w:rFonts w:ascii="Times New Roman" w:hAnsi="Times New Roman"/>
          <w:sz w:val="28"/>
          <w:szCs w:val="28"/>
        </w:rPr>
        <w:footnoteReference w:id="32"/>
      </w:r>
      <w:r w:rsidRPr="00FA1569">
        <w:rPr>
          <w:rFonts w:ascii="Times New Roman" w:hAnsi="Times New Roman" w:cs="Times New Roman"/>
          <w:sz w:val="28"/>
          <w:szCs w:val="28"/>
        </w:rPr>
        <w:t>, исключение составляют Йемен, Пакистан, Бангладеш и Таджикистан (более 50% земель), а также Китай (более 50%) и Индия (чуть менее 40%)</w:t>
      </w:r>
      <w:r w:rsidRPr="00FA1569">
        <w:rPr>
          <w:rStyle w:val="a5"/>
          <w:rFonts w:ascii="Times New Roman" w:hAnsi="Times New Roman"/>
          <w:sz w:val="28"/>
          <w:szCs w:val="28"/>
        </w:rPr>
        <w:footnoteReference w:id="33"/>
      </w:r>
      <w:r w:rsidRPr="00FA1569">
        <w:rPr>
          <w:rFonts w:ascii="Times New Roman" w:hAnsi="Times New Roman" w:cs="Times New Roman"/>
          <w:sz w:val="28"/>
          <w:szCs w:val="28"/>
        </w:rPr>
        <w:t>. Из этих стран катастрофическая нехватка водных ресурсов наблюдается только в Йемене, умеренно ограничены водные ресурсы  Пакистана и Индии, в остальных странах ситуация в отношении наличия водных ресурсов благополучна. Что касается стран с неорошаемым земледелием, наименьше количество осадков приходится на Замбию, Зимбабве, Ботсвану, Кению, Танзанию, Сомали и Эритрею, а также Монголию, напряженна ситуация с осадками на юго-западе Индии, значительной территории Китая и в Пакистане.</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Низкие показатели в доле искусственно орошаемых площадей, особенно в засушливых регионах, или регионах с высокой неравномерностью распределения осадков в течение года, с одной стороны, являются показателем недостаточного уровня развития сельского хозяйства. С другой стороны, недостаточность искусственного орошения сама по себе негативным образом сказ</w:t>
      </w:r>
      <w:r w:rsidR="00563AA1">
        <w:rPr>
          <w:rFonts w:ascii="Times New Roman" w:hAnsi="Times New Roman" w:cs="Times New Roman"/>
          <w:sz w:val="28"/>
          <w:szCs w:val="28"/>
        </w:rPr>
        <w:t xml:space="preserve">ывается на продуктивности, поскольку </w:t>
      </w:r>
      <w:r w:rsidRPr="00FA1569">
        <w:rPr>
          <w:rFonts w:ascii="Times New Roman" w:hAnsi="Times New Roman" w:cs="Times New Roman"/>
          <w:sz w:val="28"/>
          <w:szCs w:val="28"/>
        </w:rPr>
        <w:t>продуктивность посевов вырастает не менее чем в пять раз при применении соответствующего режима ирригации</w:t>
      </w:r>
      <w:r w:rsidRPr="00FA1569">
        <w:rPr>
          <w:rStyle w:val="a5"/>
          <w:rFonts w:ascii="Times New Roman" w:hAnsi="Times New Roman"/>
          <w:sz w:val="28"/>
          <w:szCs w:val="28"/>
        </w:rPr>
        <w:footnoteReference w:id="34"/>
      </w:r>
      <w:r w:rsidRPr="00FA1569">
        <w:rPr>
          <w:rFonts w:ascii="Times New Roman" w:hAnsi="Times New Roman" w:cs="Times New Roman"/>
          <w:sz w:val="28"/>
          <w:szCs w:val="28"/>
        </w:rPr>
        <w:t>.</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Однако, несмотря на относительно благополучную на первый взгляд статистику по водным ресурсам, необходимо отметить, что в соответствии с методологией ФАО здесь речь идет о физическом наличии ресурсов пресной воды, а не об их фактической доступности для сельского хозяйства или любой другой экономической деятельности</w:t>
      </w:r>
      <w:r w:rsidRPr="00FA1569">
        <w:rPr>
          <w:rStyle w:val="a5"/>
          <w:rFonts w:ascii="Times New Roman" w:hAnsi="Times New Roman"/>
          <w:sz w:val="28"/>
          <w:szCs w:val="28"/>
        </w:rPr>
        <w:footnoteReference w:id="35"/>
      </w:r>
      <w:r w:rsidRPr="00FA1569">
        <w:rPr>
          <w:rFonts w:ascii="Times New Roman" w:hAnsi="Times New Roman" w:cs="Times New Roman"/>
          <w:sz w:val="28"/>
          <w:szCs w:val="28"/>
        </w:rPr>
        <w:t>.</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 xml:space="preserve"> </w:t>
      </w:r>
      <w:r w:rsidRPr="00FA1569">
        <w:rPr>
          <w:rFonts w:ascii="Times New Roman" w:hAnsi="Times New Roman" w:cs="Times New Roman"/>
          <w:sz w:val="28"/>
          <w:szCs w:val="28"/>
        </w:rPr>
        <w:tab/>
        <w:t xml:space="preserve">Если же за основу для рассмотрения брать именно доступные для осуществления сельскохозяйственного производства водные ресурсы, картина будет несколько отличаться (см. Рисунок </w:t>
      </w:r>
      <w:r w:rsidRPr="00FA1569">
        <w:rPr>
          <w:rFonts w:ascii="Times New Roman" w:hAnsi="Times New Roman" w:cs="Times New Roman"/>
          <w:sz w:val="28"/>
          <w:szCs w:val="28"/>
          <w:lang w:val="es-ES"/>
        </w:rPr>
        <w:t>C</w:t>
      </w:r>
      <w:r w:rsidRPr="00FA1569">
        <w:rPr>
          <w:rFonts w:ascii="Times New Roman" w:hAnsi="Times New Roman" w:cs="Times New Roman"/>
          <w:sz w:val="28"/>
          <w:szCs w:val="28"/>
        </w:rPr>
        <w:t>.1). Так, почти во всех рассматриваемых странах, несмотря на физическую доступность воды (за исключением уже указанных стран), фактическая возможность ее использования в экономических целях, в том числе и для сельскохозяйственных нужд, существенно ограничена из-за институциональных, экономических и других причин</w:t>
      </w:r>
      <w:r w:rsidRPr="00FA1569">
        <w:rPr>
          <w:rStyle w:val="a5"/>
          <w:rFonts w:ascii="Times New Roman" w:hAnsi="Times New Roman"/>
          <w:sz w:val="28"/>
          <w:szCs w:val="28"/>
        </w:rPr>
        <w:footnoteReference w:id="36"/>
      </w:r>
      <w:r w:rsidRPr="00FA1569">
        <w:rPr>
          <w:rFonts w:ascii="Times New Roman" w:hAnsi="Times New Roman" w:cs="Times New Roman"/>
          <w:sz w:val="28"/>
          <w:szCs w:val="28"/>
        </w:rPr>
        <w:t>.</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Кроме того, для использования воды в сельскохозяйственных целях, в особенности в случае с производством продовольствия, все большее значение приобретает не столько фактическое наличие воды, сколько ее качество - то есть </w:t>
      </w:r>
      <w:r w:rsidRPr="00FA1569">
        <w:rPr>
          <w:rFonts w:ascii="Times New Roman" w:hAnsi="Times New Roman" w:cs="Times New Roman"/>
          <w:sz w:val="28"/>
          <w:szCs w:val="28"/>
        </w:rPr>
        <w:lastRenderedPageBreak/>
        <w:t>пригодность для использования в целях орошения продовольственных культур</w:t>
      </w:r>
      <w:r w:rsidRPr="00FA1569">
        <w:rPr>
          <w:rStyle w:val="a5"/>
          <w:rFonts w:ascii="Times New Roman" w:hAnsi="Times New Roman"/>
          <w:sz w:val="28"/>
          <w:szCs w:val="28"/>
        </w:rPr>
        <w:footnoteReference w:id="37"/>
      </w:r>
      <w:r w:rsidRPr="00FA1569">
        <w:rPr>
          <w:rFonts w:ascii="Times New Roman" w:hAnsi="Times New Roman" w:cs="Times New Roman"/>
          <w:sz w:val="28"/>
          <w:szCs w:val="28"/>
        </w:rPr>
        <w:t xml:space="preserve"> или содержания сельскохозяйственных животных. Помимо очевидных санитарных аспектов, в последнем случае это еще связано и с тем, что качество воды, используемой для орошения, напрямую влияет на качество почв. То есть наличие в воде избыточного количества минеральных солей и/или загрязняющих веществ неизбежно приводит к снижению продуктивности сельского хозяйства</w:t>
      </w:r>
      <w:r w:rsidRPr="00FA1569">
        <w:rPr>
          <w:rStyle w:val="a5"/>
          <w:rFonts w:ascii="Times New Roman" w:hAnsi="Times New Roman"/>
          <w:sz w:val="28"/>
          <w:szCs w:val="28"/>
        </w:rPr>
        <w:footnoteReference w:id="38"/>
      </w:r>
      <w:r w:rsidRPr="00FA1569">
        <w:rPr>
          <w:rFonts w:ascii="Times New Roman" w:hAnsi="Times New Roman" w:cs="Times New Roman"/>
          <w:sz w:val="28"/>
          <w:szCs w:val="28"/>
        </w:rPr>
        <w:t xml:space="preserve"> даже в том случае, когда объем водных ресурсов признан достаточным. При этом по данным ФАО, именно сельское хозяйство является и крупнейшим загрязнителем водных ресурсов</w:t>
      </w:r>
      <w:r w:rsidRPr="00FA1569">
        <w:rPr>
          <w:rStyle w:val="a5"/>
          <w:rFonts w:ascii="Times New Roman" w:hAnsi="Times New Roman"/>
          <w:sz w:val="28"/>
          <w:szCs w:val="28"/>
        </w:rPr>
        <w:footnoteReference w:id="39"/>
      </w:r>
      <w:r w:rsidRPr="00FA1569">
        <w:rPr>
          <w:rFonts w:ascii="Times New Roman" w:hAnsi="Times New Roman" w:cs="Times New Roman"/>
          <w:sz w:val="28"/>
          <w:szCs w:val="28"/>
        </w:rPr>
        <w:t>, что являет собой еще один пример порочного круга традиционного подхода к сельскохозяйственному производству, когда результаты использования ресурсов приводят в снижению их же продуктивности в среднесрочном и долгосрочном периоде.</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Таким образом, принимая во внимание близкую к катастрофической ситуацию с земельными ресурсами и сложную - с водными, становится очевидным поиск и широкое применение в уязвимых регионах таких сельскохозяйственных техник, которые бы не ставили под угрозу долгосрочную производственную устойчивость сельскохозяйственных систем, а значит и продовольственную обеспеченность.</w:t>
      </w:r>
      <w:r w:rsidRPr="00FA1569">
        <w:rPr>
          <w:rFonts w:ascii="Times New Roman" w:hAnsi="Times New Roman" w:cs="Times New Roman"/>
          <w:sz w:val="28"/>
          <w:szCs w:val="28"/>
        </w:rPr>
        <w:tab/>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Важнейшим условием для осуществления сельскохозяйственной деятельности является благоприятный климат. Большая часть рассматриваемых территорий находится в климатических зонах с достаточным количеством солнечного света и благоприятным температурным режимом, однако глобальное изменение климата, помимо роста среднегодовых температур, характеризуется разбалансированием климатической системы, то есть ростом количества аномальных погодных явлений и их непредсказуемости</w:t>
      </w:r>
      <w:r w:rsidRPr="00FA1569">
        <w:rPr>
          <w:rStyle w:val="a5"/>
          <w:rFonts w:ascii="Times New Roman" w:hAnsi="Times New Roman"/>
          <w:sz w:val="28"/>
          <w:szCs w:val="28"/>
        </w:rPr>
        <w:footnoteReference w:id="40"/>
      </w:r>
      <w:r w:rsidRPr="00FA1569">
        <w:rPr>
          <w:rFonts w:ascii="Times New Roman" w:hAnsi="Times New Roman" w:cs="Times New Roman"/>
          <w:sz w:val="28"/>
          <w:szCs w:val="28"/>
        </w:rPr>
        <w:t xml:space="preserve"> (см. Рисунок С.2). Это крайне отрицательно сказывается на сельскохозяйственном производстве, увеличивая риски и приводя к неприменимости устоявшихся технических и даже институциональных практик в новых условиях</w:t>
      </w:r>
      <w:r w:rsidRPr="00FA1569">
        <w:rPr>
          <w:rStyle w:val="a5"/>
          <w:rFonts w:ascii="Times New Roman" w:hAnsi="Times New Roman"/>
          <w:sz w:val="28"/>
          <w:szCs w:val="28"/>
        </w:rPr>
        <w:footnoteReference w:id="41"/>
      </w:r>
      <w:r w:rsidRPr="00FA1569">
        <w:rPr>
          <w:rFonts w:ascii="Times New Roman" w:hAnsi="Times New Roman" w:cs="Times New Roman"/>
          <w:sz w:val="28"/>
          <w:szCs w:val="28"/>
        </w:rPr>
        <w:t>. С другой стороны, на сегодняшний день сельскохозяйственный сектор мировой экономики вносит существенный негативный вклад в процесс антропогенного изменения климата</w:t>
      </w:r>
      <w:r w:rsidRPr="00FA1569">
        <w:rPr>
          <w:rStyle w:val="a5"/>
          <w:rFonts w:ascii="Times New Roman" w:hAnsi="Times New Roman"/>
          <w:sz w:val="28"/>
          <w:szCs w:val="28"/>
        </w:rPr>
        <w:footnoteReference w:id="42"/>
      </w:r>
      <w:r w:rsidRPr="00FA1569">
        <w:rPr>
          <w:rFonts w:ascii="Times New Roman" w:hAnsi="Times New Roman" w:cs="Times New Roman"/>
          <w:sz w:val="28"/>
          <w:szCs w:val="28"/>
        </w:rPr>
        <w:t xml:space="preserve">, являясь четвертым крупнейшим сектором-эмитентом парниковых газов (на него </w:t>
      </w:r>
      <w:r w:rsidRPr="00FA1569">
        <w:rPr>
          <w:rFonts w:ascii="Times New Roman" w:hAnsi="Times New Roman" w:cs="Times New Roman"/>
          <w:sz w:val="28"/>
          <w:szCs w:val="28"/>
        </w:rPr>
        <w:lastRenderedPageBreak/>
        <w:t>приходится по разным оценкам от 13 до 14% мировых выбросов), уступая энергетике, промышленности и неустойчивому ведению лесного хозяйства</w:t>
      </w:r>
      <w:r w:rsidRPr="00FA1569">
        <w:rPr>
          <w:rStyle w:val="a5"/>
          <w:rFonts w:ascii="Times New Roman" w:hAnsi="Times New Roman"/>
          <w:sz w:val="28"/>
          <w:szCs w:val="28"/>
        </w:rPr>
        <w:footnoteReference w:id="43"/>
      </w:r>
      <w:r w:rsidRPr="00FA1569">
        <w:rPr>
          <w:rFonts w:ascii="Times New Roman" w:hAnsi="Times New Roman" w:cs="Times New Roman"/>
          <w:sz w:val="28"/>
          <w:szCs w:val="28"/>
        </w:rPr>
        <w:t>. С учетом же связанного с сельским хозяйством обезлесения, этот показатель поднимается почти до трети всех выбросов</w:t>
      </w:r>
      <w:r w:rsidRPr="00FA1569">
        <w:rPr>
          <w:rStyle w:val="a5"/>
          <w:rFonts w:ascii="Times New Roman" w:hAnsi="Times New Roman"/>
          <w:sz w:val="28"/>
          <w:szCs w:val="28"/>
        </w:rPr>
        <w:footnoteReference w:id="44"/>
      </w:r>
      <w:r w:rsidRPr="00FA1569">
        <w:rPr>
          <w:rFonts w:ascii="Times New Roman" w:hAnsi="Times New Roman" w:cs="Times New Roman"/>
          <w:sz w:val="28"/>
          <w:szCs w:val="28"/>
        </w:rPr>
        <w:t>. Таким образом «климатический вопрос» в аграрном секторе, как и любой другой из рассматриваемых в данной работе, должен рассматриваться с двух сторон - адаптации к уже неизбежным изменениям и уменьшения воздействия на климат в будущем.</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 Изменение климата, по оценкам ФАО, может привести к падению производительности сельского хозяйства в развитых странах в пределах от 20% до 40%</w:t>
      </w:r>
      <w:r w:rsidRPr="00FA1569">
        <w:rPr>
          <w:rStyle w:val="a5"/>
          <w:rFonts w:ascii="Times New Roman" w:hAnsi="Times New Roman"/>
          <w:sz w:val="28"/>
          <w:szCs w:val="28"/>
        </w:rPr>
        <w:footnoteReference w:id="45"/>
      </w:r>
      <w:r w:rsidRPr="00FA1569">
        <w:rPr>
          <w:rFonts w:ascii="Times New Roman" w:hAnsi="Times New Roman" w:cs="Times New Roman"/>
          <w:sz w:val="28"/>
          <w:szCs w:val="28"/>
        </w:rPr>
        <w:t>, что вызвано состоянием уже значительно истощившейся ресурсной базы, а также тем, что приведенные в неустойчивое состояние экосистемы (коими в том числе является каждый конкретный агроценоз) особенно уязвимы перед лицом шоков, в том числе и климатических. Это в немалой степени связано и с уменьшением биоразнообразия</w:t>
      </w:r>
      <w:r w:rsidRPr="00FA1569">
        <w:rPr>
          <w:rStyle w:val="a5"/>
          <w:rFonts w:ascii="Times New Roman" w:hAnsi="Times New Roman"/>
          <w:sz w:val="28"/>
          <w:szCs w:val="28"/>
        </w:rPr>
        <w:footnoteReference w:id="46"/>
      </w:r>
      <w:r w:rsidRPr="00FA1569">
        <w:rPr>
          <w:rFonts w:ascii="Times New Roman" w:hAnsi="Times New Roman" w:cs="Times New Roman"/>
          <w:sz w:val="28"/>
          <w:szCs w:val="28"/>
        </w:rPr>
        <w:t xml:space="preserve"> (как в отношении возделываемых культур, так и в экосистемах в целом), которое является основой устойчивости, адаптации любых экосистем к климатическим изменениям.</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Таким образом, при моделировании систем сельскохозяйственных практик для того или иного конкретного региона, аспекты биоразнообразия и устойчивости к изменению климата должны рассматриваться в комплексе, как друг с другом, так и с водно-земельным ресурсным аспектом.</w:t>
      </w:r>
    </w:p>
    <w:p w:rsidR="00F80A7D" w:rsidRPr="00FA1569" w:rsidRDefault="00F80A7D" w:rsidP="00FA1569">
      <w:pPr>
        <w:jc w:val="both"/>
        <w:rPr>
          <w:rFonts w:ascii="Times New Roman" w:hAnsi="Times New Roman" w:cs="Times New Roman"/>
          <w:sz w:val="28"/>
          <w:szCs w:val="28"/>
        </w:rPr>
      </w:pPr>
    </w:p>
    <w:p w:rsidR="00F80A7D" w:rsidRPr="00FA1569" w:rsidRDefault="00F80A7D" w:rsidP="00FA1569">
      <w:pPr>
        <w:spacing w:after="0"/>
        <w:jc w:val="both"/>
        <w:rPr>
          <w:rFonts w:ascii="Times New Roman" w:hAnsi="Times New Roman" w:cs="Times New Roman"/>
          <w:b/>
          <w:bCs/>
          <w:sz w:val="28"/>
          <w:szCs w:val="28"/>
        </w:rPr>
      </w:pPr>
      <w:r w:rsidRPr="00FA1569">
        <w:rPr>
          <w:rFonts w:ascii="Times New Roman" w:hAnsi="Times New Roman" w:cs="Times New Roman"/>
          <w:b/>
          <w:bCs/>
          <w:sz w:val="28"/>
          <w:szCs w:val="28"/>
        </w:rPr>
        <w:t>1.3. Современная модель сельскохозяйственного производства и факторы, ограничивающие ее применение в уязвимых регионах</w:t>
      </w:r>
    </w:p>
    <w:p w:rsidR="00F80A7D" w:rsidRPr="00FA1569" w:rsidRDefault="00F80A7D" w:rsidP="00FA1569">
      <w:pPr>
        <w:jc w:val="both"/>
        <w:rPr>
          <w:rFonts w:ascii="Times New Roman" w:hAnsi="Times New Roman" w:cs="Times New Roman"/>
          <w:sz w:val="28"/>
          <w:szCs w:val="28"/>
        </w:rPr>
      </w:pP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Основной причиной недостаточной продовольственной обеспеченности населения уязвимых регионов, как было показано в Главе 1.1, является недостаточный уровень развития местного сельскохозяйственного производства</w:t>
      </w:r>
      <w:r w:rsidRPr="00FA1569">
        <w:rPr>
          <w:rStyle w:val="a5"/>
          <w:rFonts w:ascii="Times New Roman" w:hAnsi="Times New Roman"/>
          <w:sz w:val="28"/>
          <w:szCs w:val="28"/>
        </w:rPr>
        <w:footnoteReference w:id="47"/>
      </w:r>
      <w:r w:rsidRPr="00FA1569">
        <w:rPr>
          <w:rFonts w:ascii="Times New Roman" w:hAnsi="Times New Roman" w:cs="Times New Roman"/>
          <w:sz w:val="28"/>
          <w:szCs w:val="28"/>
        </w:rPr>
        <w:t xml:space="preserve">. </w:t>
      </w:r>
      <w:r w:rsidRPr="00FA1569">
        <w:rPr>
          <w:rFonts w:ascii="Times New Roman" w:hAnsi="Times New Roman" w:cs="Times New Roman"/>
          <w:sz w:val="28"/>
          <w:szCs w:val="28"/>
        </w:rPr>
        <w:lastRenderedPageBreak/>
        <w:t>Таким образом, для более глубокого понимания ситуации и предложения возможных альтернативных решений необходимо охарактеризовать существующие на сегодняшний день агропроизводственные модели и выявить причины, по котором они неприменимы</w:t>
      </w:r>
      <w:r w:rsidRPr="00FA1569">
        <w:rPr>
          <w:rStyle w:val="a5"/>
          <w:rFonts w:ascii="Times New Roman" w:hAnsi="Times New Roman"/>
          <w:sz w:val="28"/>
          <w:szCs w:val="28"/>
        </w:rPr>
        <w:footnoteReference w:id="48"/>
      </w:r>
      <w:r w:rsidRPr="00FA1569">
        <w:rPr>
          <w:rFonts w:ascii="Times New Roman" w:hAnsi="Times New Roman" w:cs="Times New Roman"/>
          <w:sz w:val="28"/>
          <w:szCs w:val="28"/>
        </w:rPr>
        <w:t xml:space="preserve"> в рассматриваемых регионах. Кроме того, для понимания того, насколько та или иная страна может выиграть от внедрения альтернативных подходов к развитию аграрного сектора, необходимо оценить ряд факторов, влияющих на эффективность сельскохозяйственного производства, но не связанных напрямую с его экологическими аспектами, а также выявить те, степень влияния которых может меняться в зависимости от агропроизводственной модели. </w:t>
      </w:r>
    </w:p>
    <w:p w:rsidR="00F80A7D" w:rsidRPr="00FA1569" w:rsidRDefault="00F80A7D" w:rsidP="00FA1569">
      <w:pPr>
        <w:spacing w:after="0"/>
        <w:jc w:val="both"/>
        <w:rPr>
          <w:rFonts w:ascii="Times New Roman" w:hAnsi="Times New Roman" w:cs="Times New Roman"/>
          <w:sz w:val="28"/>
          <w:szCs w:val="28"/>
        </w:rPr>
      </w:pPr>
    </w:p>
    <w:p w:rsidR="00F80A7D" w:rsidRPr="00FA1569" w:rsidRDefault="00F80A7D" w:rsidP="00FA1569">
      <w:pPr>
        <w:spacing w:after="0"/>
        <w:jc w:val="both"/>
        <w:rPr>
          <w:rFonts w:ascii="Times New Roman" w:hAnsi="Times New Roman" w:cs="Times New Roman"/>
          <w:b/>
          <w:bCs/>
          <w:sz w:val="28"/>
          <w:szCs w:val="28"/>
        </w:rPr>
      </w:pPr>
      <w:r w:rsidRPr="00FA1569">
        <w:rPr>
          <w:rFonts w:ascii="Times New Roman" w:hAnsi="Times New Roman" w:cs="Times New Roman"/>
          <w:sz w:val="28"/>
          <w:szCs w:val="28"/>
        </w:rPr>
        <w:tab/>
      </w:r>
      <w:r w:rsidRPr="00FA1569">
        <w:rPr>
          <w:rFonts w:ascii="Times New Roman" w:hAnsi="Times New Roman" w:cs="Times New Roman"/>
          <w:b/>
          <w:bCs/>
          <w:sz w:val="28"/>
          <w:szCs w:val="28"/>
        </w:rPr>
        <w:t>1.3.1.</w:t>
      </w:r>
      <w:r w:rsidRPr="00FA1569">
        <w:rPr>
          <w:rFonts w:ascii="Times New Roman" w:hAnsi="Times New Roman" w:cs="Times New Roman"/>
          <w:sz w:val="28"/>
          <w:szCs w:val="28"/>
        </w:rPr>
        <w:t xml:space="preserve"> </w:t>
      </w:r>
      <w:r w:rsidRPr="00FA1569">
        <w:rPr>
          <w:rFonts w:ascii="Times New Roman" w:hAnsi="Times New Roman" w:cs="Times New Roman"/>
          <w:b/>
          <w:bCs/>
          <w:sz w:val="28"/>
          <w:szCs w:val="28"/>
        </w:rPr>
        <w:t>Современные модели сельскохозяйственного производств: обзор по регионам</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В настоящий момент уровень развития сельского хозяйства по странам и регионам мира крайне неоднороден. Это связано как с объективной разницей в природно-географических особенностях различных территорий, так и с крайне неравномерным уровнем экономического и социального развития стран и регионов. Исторически сменяющие друг друга системы землепользования сегодня часто соседствуют в границах одного географического региона, в зависимости от динамики социально-экономического, а часто и политического развития соседних стран и даже разных областей одной и той же страны. Со времени зеленой революции 1960-х гг. и до недавнего времени парадигма интенсивного сельского хозяйства являлась, в целом, определяющей вектор развития мирового сельскохозяйственного производства. Поэтому, уровень развития сельского хозяйства той или иной страны или региона определялся тем, насколько успешно стране удалось применить «интенсивный» подход в национальном агропроизводстве. В зависимости от уровня и специфики экономического развития страны, данный подход трансформировался в несколько подтипов ведения сельскохозяйственной деятельности, о которых пойдет речь в этом разделе.</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Итак, парадигма интенсивного сельского хозяйства обрела наиболее полное выражение в развитых экономиках. Сельское хозяйство развитых стран (США, Канада, Австралия, большинство стран Евросоюза) прошло эволюционный путь от экстенсивных форм, через повышение урожайности путем селекции новых скороспелых сортов, расширение ирригации, широкое применение техники (а позднее, в некоторых странах, высоких технологий и технологий генной инженерии) к агробизнесу – целой производственной сети, включающей в себя </w:t>
      </w:r>
      <w:r w:rsidRPr="00FA1569">
        <w:rPr>
          <w:rFonts w:ascii="Times New Roman" w:hAnsi="Times New Roman" w:cs="Times New Roman"/>
          <w:sz w:val="28"/>
          <w:szCs w:val="28"/>
        </w:rPr>
        <w:lastRenderedPageBreak/>
        <w:t>весь цикл движения продукции от подготовки почвы и посева семян, через последующую переработку и развитую систему сбыта – до стола потребителя</w:t>
      </w:r>
      <w:r w:rsidRPr="00FA1569">
        <w:rPr>
          <w:rStyle w:val="a5"/>
          <w:rFonts w:ascii="Times New Roman" w:hAnsi="Times New Roman"/>
          <w:sz w:val="28"/>
          <w:szCs w:val="28"/>
        </w:rPr>
        <w:footnoteReference w:id="49"/>
      </w:r>
      <w:r w:rsidRPr="00FA1569">
        <w:rPr>
          <w:rFonts w:ascii="Times New Roman" w:hAnsi="Times New Roman" w:cs="Times New Roman"/>
          <w:sz w:val="28"/>
          <w:szCs w:val="28"/>
        </w:rPr>
        <w:t xml:space="preserve">. Аграрный сектор развитых экономик на местах обеспечивается производством сельскохозяйственной техники, научными разработками и информацией, необходимой для наиболее эффективного функционирования сельскохозяйственной системы.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 «Зеленая революция», которую можно воспринимать как точку отсчета в истории масштабной интенсификации сельского хозяйства и распространения данной агропроизводственной модели за пределы развитых стран,  дала наиболее яркие результаты в таких развивающихся странах как Мексика, Аргентина, Бразилия, Индонезия, Таиланд, Индия и Китай. В этих странах рост производства сельскохозяйственной продукции не только помог снять остроту продовольственной проблемы на национальном уровне, но и позволил Китаю, Индонезии, Бразилии и Аргентине остаться нетто-экспортерами</w:t>
      </w:r>
      <w:r w:rsidRPr="00FA1569">
        <w:rPr>
          <w:rStyle w:val="a5"/>
          <w:rFonts w:ascii="Times New Roman" w:hAnsi="Times New Roman"/>
          <w:sz w:val="28"/>
          <w:szCs w:val="28"/>
        </w:rPr>
        <w:footnoteReference w:id="50"/>
      </w:r>
      <w:r w:rsidRPr="00FA1569">
        <w:rPr>
          <w:rFonts w:ascii="Times New Roman" w:hAnsi="Times New Roman" w:cs="Times New Roman"/>
          <w:sz w:val="28"/>
          <w:szCs w:val="28"/>
        </w:rPr>
        <w:t xml:space="preserve"> сельскохозяйственной продукции в условиях конкуренции с развитыми странами. Хотя в этих странах уровень технологической оснащенности сельского хозяйства до сих пор значительно отстает от уровня, характерного для развитых странах, это отставание уже не непреодолимо, а инвестиционные тренды, наблюдаемые на протяжении последних десятилетий, говорят о том, что агропроизводство в этих странах следует по тому же пути интенсификации, без принципиальных изменений в подходе.</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 Это подтверждается статистическими данными: например, во внесении удобрений на единицу площади Китай и вовсе является мировым лидером</w:t>
      </w:r>
      <w:r w:rsidRPr="00FA1569">
        <w:rPr>
          <w:rStyle w:val="a5"/>
          <w:rFonts w:ascii="Times New Roman" w:hAnsi="Times New Roman"/>
          <w:sz w:val="28"/>
          <w:szCs w:val="28"/>
        </w:rPr>
        <w:footnoteReference w:id="51"/>
      </w:r>
      <w:r w:rsidRPr="00FA1569">
        <w:rPr>
          <w:rFonts w:ascii="Times New Roman" w:hAnsi="Times New Roman" w:cs="Times New Roman"/>
          <w:sz w:val="28"/>
          <w:szCs w:val="28"/>
        </w:rPr>
        <w:t xml:space="preserve"> (что с экологической точки зрения несомненно является неоправданным), а такие страны, как Индия и Аргентина, не отстают от развитых стран – основных производителей сельскохозяйственной продукции. Урожайность зерновых в Китае, также достигнутая методами интенсификации земледелия, сравнима с аналогичным показателем для Японии и Швеции, а в Бразилии и Южной Африке она лишь незначительно ниже, чем в Финляндии и Канаде</w:t>
      </w:r>
      <w:r w:rsidRPr="00FA1569">
        <w:rPr>
          <w:rStyle w:val="a5"/>
          <w:rFonts w:ascii="Times New Roman" w:hAnsi="Times New Roman"/>
          <w:sz w:val="28"/>
          <w:szCs w:val="28"/>
        </w:rPr>
        <w:footnoteReference w:id="52"/>
      </w:r>
      <w:r w:rsidRPr="00FA1569">
        <w:rPr>
          <w:rFonts w:ascii="Times New Roman" w:hAnsi="Times New Roman" w:cs="Times New Roman"/>
          <w:sz w:val="28"/>
          <w:szCs w:val="28"/>
        </w:rPr>
        <w:t>.</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Хотя в развивающихся странах все еще достаточно проблем с эффективностью организации сельскохозяйственного производства, цепи сбыта продукции недостаточно развиты, аграрный рынок развивающихся стран, следующих по пути интенсификации производства, все более интенсивно включается в мировую экономику. Об этом свидетельствует намечающаяся в последние годы тенденция к сокращению доли развитых стран в мировом </w:t>
      </w:r>
      <w:r w:rsidRPr="00FA1569">
        <w:rPr>
          <w:rFonts w:ascii="Times New Roman" w:hAnsi="Times New Roman" w:cs="Times New Roman"/>
          <w:sz w:val="28"/>
          <w:szCs w:val="28"/>
        </w:rPr>
        <w:lastRenderedPageBreak/>
        <w:t>экспорте агропродукции (Рисунок В.5) за счет таких развивающихся экономик с сильным сельскохозяйственным сектором как Бразилия и Аргентина, а также Малайзии, Индонезии, Индии, Китая, Таиланда</w:t>
      </w:r>
      <w:r w:rsidRPr="00FA1569">
        <w:rPr>
          <w:rStyle w:val="a5"/>
          <w:rFonts w:ascii="Times New Roman" w:hAnsi="Times New Roman"/>
          <w:sz w:val="28"/>
          <w:szCs w:val="28"/>
        </w:rPr>
        <w:footnoteReference w:id="53"/>
      </w:r>
      <w:r w:rsidRPr="00FA1569">
        <w:rPr>
          <w:rFonts w:ascii="Times New Roman" w:hAnsi="Times New Roman" w:cs="Times New Roman"/>
          <w:sz w:val="28"/>
          <w:szCs w:val="28"/>
        </w:rPr>
        <w:t xml:space="preserve">.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Однако не все регионы могли успешно следовать по пути интенсификации агропроизводства: во многих отстающих странах переход к товарному типу сельского хозяйства, являющемуся естественным следствием роста продуктивности в результате интенсификации, находится на начальной стадии или вообще не начался. В таких регионах (в качестве примера можно привести практически любую страну из наиболее уязвимых, рассматриваемых в данной работе, в особенности такая ситуация характерна для стран африканского континента) нельзя говорить о главенстве парадигмы интенсивного сельскохозяйственного производства. Это обусловлено объективными причинами, приводящими к невозможности воплощения «интенсификационной» модели, которые будут рассмотрены в следующем разделе.</w:t>
      </w:r>
    </w:p>
    <w:p w:rsidR="00F80A7D" w:rsidRPr="00FA1569" w:rsidRDefault="00F80A7D" w:rsidP="00FA1569">
      <w:pPr>
        <w:spacing w:after="0"/>
        <w:ind w:firstLine="708"/>
        <w:jc w:val="both"/>
        <w:rPr>
          <w:rFonts w:ascii="Times New Roman" w:hAnsi="Times New Roman" w:cs="Times New Roman"/>
          <w:sz w:val="28"/>
          <w:szCs w:val="28"/>
        </w:rPr>
      </w:pP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r>
      <w:r w:rsidRPr="00FA1569">
        <w:rPr>
          <w:rFonts w:ascii="Times New Roman" w:hAnsi="Times New Roman" w:cs="Times New Roman"/>
          <w:b/>
          <w:bCs/>
          <w:sz w:val="28"/>
          <w:szCs w:val="28"/>
        </w:rPr>
        <w:t>1.3.2.</w:t>
      </w:r>
      <w:r w:rsidRPr="00FA1569">
        <w:rPr>
          <w:rFonts w:ascii="Times New Roman" w:hAnsi="Times New Roman" w:cs="Times New Roman"/>
          <w:sz w:val="28"/>
          <w:szCs w:val="28"/>
        </w:rPr>
        <w:t xml:space="preserve"> </w:t>
      </w:r>
      <w:r w:rsidRPr="00FA1569">
        <w:rPr>
          <w:rFonts w:ascii="Times New Roman" w:hAnsi="Times New Roman" w:cs="Times New Roman"/>
          <w:b/>
          <w:bCs/>
          <w:sz w:val="28"/>
          <w:szCs w:val="28"/>
        </w:rPr>
        <w:t>Факторы, ограничивающие применение существующей модели развития сельского хозяйства в уязвимых регионах</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По мнению многих ученых, с которыми начинают соглашаться и эксперты таких международных организаций как ООН или Всемирный Банк, значительным препятствием для развития сельского хозяйства в наименее развитых странах является недостаточная подготовленность их </w:t>
      </w:r>
      <w:proofErr w:type="spellStart"/>
      <w:r w:rsidRPr="00FA1569">
        <w:rPr>
          <w:rFonts w:ascii="Times New Roman" w:hAnsi="Times New Roman" w:cs="Times New Roman"/>
          <w:sz w:val="28"/>
          <w:szCs w:val="28"/>
        </w:rPr>
        <w:t>недиверсифицированной</w:t>
      </w:r>
      <w:proofErr w:type="spellEnd"/>
      <w:r w:rsidRPr="00FA1569">
        <w:rPr>
          <w:rFonts w:ascii="Times New Roman" w:hAnsi="Times New Roman" w:cs="Times New Roman"/>
          <w:sz w:val="28"/>
          <w:szCs w:val="28"/>
        </w:rPr>
        <w:t xml:space="preserve"> аграрной экономики  к </w:t>
      </w:r>
      <w:r w:rsidR="00D502ED">
        <w:rPr>
          <w:rFonts w:ascii="Times New Roman" w:hAnsi="Times New Roman" w:cs="Times New Roman"/>
          <w:sz w:val="28"/>
          <w:szCs w:val="28"/>
        </w:rPr>
        <w:t>«</w:t>
      </w:r>
      <w:r w:rsidRPr="00FA1569">
        <w:rPr>
          <w:rFonts w:ascii="Times New Roman" w:hAnsi="Times New Roman" w:cs="Times New Roman"/>
          <w:sz w:val="28"/>
          <w:szCs w:val="28"/>
        </w:rPr>
        <w:t>восприятию и применению производительных сил эпохи научно-технической революции</w:t>
      </w:r>
      <w:r w:rsidR="00D502ED">
        <w:rPr>
          <w:rFonts w:ascii="Times New Roman" w:hAnsi="Times New Roman" w:cs="Times New Roman"/>
          <w:sz w:val="28"/>
          <w:szCs w:val="28"/>
        </w:rPr>
        <w:t>»</w:t>
      </w:r>
      <w:r w:rsidRPr="00FA1569">
        <w:rPr>
          <w:rStyle w:val="a5"/>
          <w:rFonts w:ascii="Times New Roman" w:hAnsi="Times New Roman"/>
          <w:sz w:val="28"/>
          <w:szCs w:val="28"/>
        </w:rPr>
        <w:footnoteReference w:id="54"/>
      </w:r>
      <w:r w:rsidRPr="00FA1569">
        <w:rPr>
          <w:rFonts w:ascii="Times New Roman" w:hAnsi="Times New Roman" w:cs="Times New Roman"/>
          <w:sz w:val="28"/>
          <w:szCs w:val="28"/>
        </w:rPr>
        <w:t xml:space="preserve">. Таким образом, попытки международных организаций и развитых стран внедрить «сверху» прогрессивные сельскохозяйственные технологии, как в технической сфере, так и в сфере агроменеджмента, как правило, наталкиваются на слабость связей в экономической системе в целом и целый ряд институциональных трудностей в правовой и социальной сфере, непоследовательность государственной политики, что наиболее ярко проявляется в наименее развитых африканских странах.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 Одним из показателей, крайне негативно характеризующих уровень организации сельскохозяйственного производства развивающихся и наименее развитых стран, является уровень потерь, нередко достигающий половины всего урожая</w:t>
      </w:r>
      <w:r w:rsidRPr="00FA1569">
        <w:rPr>
          <w:rStyle w:val="a5"/>
          <w:rFonts w:ascii="Times New Roman" w:hAnsi="Times New Roman"/>
          <w:sz w:val="28"/>
          <w:szCs w:val="28"/>
        </w:rPr>
        <w:footnoteReference w:id="55"/>
      </w:r>
      <w:r w:rsidRPr="00FA1569">
        <w:rPr>
          <w:rFonts w:ascii="Times New Roman" w:hAnsi="Times New Roman" w:cs="Times New Roman"/>
          <w:sz w:val="28"/>
          <w:szCs w:val="28"/>
        </w:rPr>
        <w:t xml:space="preserve">. Так, абсолютные объемы потерь на стадии производства почти одинаковы (более 150 кг на душу населения в год, за исключением стран Юго-Восточной Азии, где этот показатель лишь ненамного превышает 100 кг, что вероятнее всего объясняется культурной детерминантой) для развитых и </w:t>
      </w:r>
      <w:r w:rsidR="00D502ED">
        <w:rPr>
          <w:rFonts w:ascii="Times New Roman" w:hAnsi="Times New Roman" w:cs="Times New Roman"/>
          <w:sz w:val="28"/>
          <w:szCs w:val="28"/>
        </w:rPr>
        <w:lastRenderedPageBreak/>
        <w:t>развивающихся стран. О</w:t>
      </w:r>
      <w:r w:rsidRPr="00FA1569">
        <w:rPr>
          <w:rFonts w:ascii="Times New Roman" w:hAnsi="Times New Roman" w:cs="Times New Roman"/>
          <w:sz w:val="28"/>
          <w:szCs w:val="28"/>
        </w:rPr>
        <w:t xml:space="preserve">днако, принимая во внимание </w:t>
      </w:r>
      <w:r w:rsidR="00D502ED">
        <w:rPr>
          <w:rFonts w:ascii="Times New Roman" w:hAnsi="Times New Roman" w:cs="Times New Roman"/>
          <w:sz w:val="28"/>
          <w:szCs w:val="28"/>
        </w:rPr>
        <w:t xml:space="preserve">значительно </w:t>
      </w:r>
      <w:proofErr w:type="spellStart"/>
      <w:r w:rsidRPr="00FA1569">
        <w:rPr>
          <w:rFonts w:ascii="Times New Roman" w:hAnsi="Times New Roman" w:cs="Times New Roman"/>
          <w:sz w:val="28"/>
          <w:szCs w:val="28"/>
        </w:rPr>
        <w:t>бóльшие</w:t>
      </w:r>
      <w:proofErr w:type="spellEnd"/>
      <w:r w:rsidRPr="00FA1569">
        <w:rPr>
          <w:rFonts w:ascii="Times New Roman" w:hAnsi="Times New Roman" w:cs="Times New Roman"/>
          <w:sz w:val="28"/>
          <w:szCs w:val="28"/>
        </w:rPr>
        <w:t xml:space="preserve"> объемы производства первых, понятно что у последних </w:t>
      </w:r>
      <w:r w:rsidR="00D502ED">
        <w:rPr>
          <w:rFonts w:ascii="Times New Roman" w:hAnsi="Times New Roman" w:cs="Times New Roman"/>
          <w:sz w:val="28"/>
          <w:szCs w:val="28"/>
        </w:rPr>
        <w:t>относительная доля</w:t>
      </w:r>
      <w:r w:rsidRPr="00FA1569">
        <w:rPr>
          <w:rFonts w:ascii="Times New Roman" w:hAnsi="Times New Roman" w:cs="Times New Roman"/>
          <w:sz w:val="28"/>
          <w:szCs w:val="28"/>
        </w:rPr>
        <w:t xml:space="preserve"> потерь будут значительно выше. Этот фактор важен для проводимого анализа, поскольку вне зависимости от  того, какие производственные техники (традиционные или альтернативные) будут применяться, уровень организации производства, при котором половина урожая теряется, не дойдя до потребителя, станет большим препятствием для успеха в борьбе с голодом даже в случае высокой продуктивности, а также агроэкологической и экономической эффективности рассматриваемых моделей.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Немаловажным фактором при анализе эффективности любой модели агропроизводства является уровень имеющейся инфраструктуры, а также наблюдающиеся инвестиционные тренды. Во всех рассматриваемых проблемных странах за исключением Китая (показатели на уровне с развитыми странами достигнуты в ходе государственной программы по улучшению инфраструктуры села) и Бразилии (на уровне с Португалией, Исландией и наиболее успешными развивающимися странами - Турцией, Саудовской Аравией и ЮАР) состояние сельскохозяйственной инфраструктуры оценивается на уровне от «ниже среднего» (Индия, Мадагаскар) до «крайне неудовлетворительного»</w:t>
      </w:r>
      <w:r w:rsidRPr="00FA1569">
        <w:rPr>
          <w:rStyle w:val="a5"/>
          <w:rFonts w:ascii="Times New Roman" w:hAnsi="Times New Roman"/>
          <w:sz w:val="28"/>
          <w:szCs w:val="28"/>
        </w:rPr>
        <w:footnoteReference w:id="56"/>
      </w:r>
      <w:r w:rsidRPr="00FA1569">
        <w:rPr>
          <w:rFonts w:ascii="Times New Roman" w:hAnsi="Times New Roman" w:cs="Times New Roman"/>
          <w:sz w:val="28"/>
          <w:szCs w:val="28"/>
        </w:rPr>
        <w:t xml:space="preserve"> (остальные страны, в т.ч. все страны Африки к югу от Сахары, а также Боливия, Гаити, Пакистан, Бангладеш, Таджикистан и Йемен</w:t>
      </w:r>
      <w:r w:rsidRPr="00FA1569">
        <w:rPr>
          <w:rStyle w:val="a5"/>
          <w:rFonts w:ascii="Times New Roman" w:hAnsi="Times New Roman"/>
          <w:sz w:val="28"/>
          <w:szCs w:val="28"/>
        </w:rPr>
        <w:footnoteReference w:id="57"/>
      </w:r>
      <w:r w:rsidRPr="00FA1569">
        <w:rPr>
          <w:rFonts w:ascii="Times New Roman" w:hAnsi="Times New Roman" w:cs="Times New Roman"/>
          <w:sz w:val="28"/>
          <w:szCs w:val="28"/>
        </w:rPr>
        <w:t>). Слаборазвитая инфраструктура увеличивает объем потерь урожая (особенно это касается дорог и доступности электричества, необходимого для работы охлаждающих систем) и приводит к неоправданному удорожанию продукции (ввиду усложнения процесса поставки, неэффективного распределения ресурсов из-за нехватки, например, подходящих складских помещений или их чрезмерной удаленности от мест производства  и др.)</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Уровень текущих инвестиций в сельскохозяйственный сектор и их структура также позволяет определенным образом оценить эффективность применения любых моделей агропроизводства. Низкая инвестиционная активность в секторе или непропорциональная структура инвестиций чревата сведением на нет возможных положительных результатов планируемых изменений. В качестве примера можно привести ситуацию когда семена или </w:t>
      </w:r>
      <w:proofErr w:type="spellStart"/>
      <w:r w:rsidRPr="00FA1569">
        <w:rPr>
          <w:rFonts w:ascii="Times New Roman" w:hAnsi="Times New Roman" w:cs="Times New Roman"/>
          <w:sz w:val="28"/>
          <w:szCs w:val="28"/>
        </w:rPr>
        <w:t>биопестициды</w:t>
      </w:r>
      <w:proofErr w:type="spellEnd"/>
      <w:r w:rsidRPr="00FA1569">
        <w:rPr>
          <w:rFonts w:ascii="Times New Roman" w:hAnsi="Times New Roman" w:cs="Times New Roman"/>
          <w:sz w:val="28"/>
          <w:szCs w:val="28"/>
        </w:rPr>
        <w:t xml:space="preserve"> закуплены, а инвестиции в средства производства и комплексную защиту и улучшение земель отсутствуют или несбалансированны.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Так, в последнее время самый высокий уровень инвестиционной активности (выраженный в увеличении основного капитала в сельскохозяйственном секторе по отношению к ВВП) в мире наблюдается в Монголии, Лаосе, Непале, </w:t>
      </w:r>
      <w:r w:rsidRPr="00FA1569">
        <w:rPr>
          <w:rFonts w:ascii="Times New Roman" w:hAnsi="Times New Roman" w:cs="Times New Roman"/>
          <w:sz w:val="28"/>
          <w:szCs w:val="28"/>
        </w:rPr>
        <w:lastRenderedPageBreak/>
        <w:t xml:space="preserve">Таджикистане, Эфиопии, Лесото, Малави, Мозамбике, Бурунди, Чаде, Нигере, Мали, </w:t>
      </w:r>
      <w:proofErr w:type="spellStart"/>
      <w:r w:rsidRPr="00FA1569">
        <w:rPr>
          <w:rFonts w:ascii="Times New Roman" w:hAnsi="Times New Roman" w:cs="Times New Roman"/>
          <w:sz w:val="28"/>
          <w:szCs w:val="28"/>
        </w:rPr>
        <w:t>Буркина</w:t>
      </w:r>
      <w:proofErr w:type="spellEnd"/>
      <w:r w:rsidRPr="00FA1569">
        <w:rPr>
          <w:rFonts w:ascii="Times New Roman" w:hAnsi="Times New Roman" w:cs="Times New Roman"/>
          <w:sz w:val="28"/>
          <w:szCs w:val="28"/>
        </w:rPr>
        <w:t xml:space="preserve"> </w:t>
      </w:r>
      <w:proofErr w:type="spellStart"/>
      <w:r w:rsidRPr="00FA1569">
        <w:rPr>
          <w:rFonts w:ascii="Times New Roman" w:hAnsi="Times New Roman" w:cs="Times New Roman"/>
          <w:sz w:val="28"/>
          <w:szCs w:val="28"/>
        </w:rPr>
        <w:t>Фасо</w:t>
      </w:r>
      <w:proofErr w:type="spellEnd"/>
      <w:r w:rsidRPr="00FA1569">
        <w:rPr>
          <w:rFonts w:ascii="Times New Roman" w:hAnsi="Times New Roman" w:cs="Times New Roman"/>
          <w:sz w:val="28"/>
          <w:szCs w:val="28"/>
        </w:rPr>
        <w:t xml:space="preserve"> и Того, а также в Гватемале - нетрудно заметить, что в этот список попали многие страны, отмеченные в первой части главы, как наиболее неблагополучные с точки зрения обеспеченности продовольствием. Такие высокие показатели очевидно связаны с «эффектом быстрого старта» (из-за небольшого размера ВВП соотношение получается более значительным), а также из-за значительных объемов международной официальной помощи развитию (почти все названные страны являются крупными или крупнейшими её получателями). Однако не все получатели иностранной помощи направили её в пополнение и обновление основного капитала, что характеризует инвестиционную деятельность названных стран в сельскохозяйственном секторе как относительно успешную.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Однако, как отмечено в последнем статистическом отчете ФАО, в наиболее проблемных с точки зрения обеспеченности населения продовольствия региона (Африка Южнее Сахары и Юго-Восточная Азия), несмотря на существующую положительную динамику, темп прироста капитала значительно отстает не только от общих темпов прироста населения, но и темпов прироста рабочей силы в отрасли</w:t>
      </w:r>
      <w:r w:rsidRPr="00FA1569">
        <w:rPr>
          <w:rStyle w:val="a5"/>
          <w:rFonts w:ascii="Times New Roman" w:hAnsi="Times New Roman"/>
          <w:sz w:val="28"/>
          <w:szCs w:val="28"/>
        </w:rPr>
        <w:footnoteReference w:id="58"/>
      </w:r>
      <w:r w:rsidRPr="00FA1569">
        <w:rPr>
          <w:rFonts w:ascii="Times New Roman" w:hAnsi="Times New Roman" w:cs="Times New Roman"/>
          <w:sz w:val="28"/>
          <w:szCs w:val="28"/>
        </w:rPr>
        <w:t xml:space="preserve">. Такая ситуация связана с тем, что сельское хозяйство, являясь единственным источником дохода для значительной части населения в рассматриваемых регионах, как правило располагает избыточным количеством труда, что, с одной стороны, приводит к снижению отдачи от капитала (т.к. затрудняет процесс извлечения выгоды из дополнительной единицы капитала), а с другой стороны, естественным образом приводит к его нехватке (в расчете на одного трудящегося).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Помимо слабой отдачи от инвестиций в основной капитал, для рассматриваемых стран существует еще одна проблема: структура инвестиций. Так, в странах Африки южнее Сахары менее 5% инвестиций направляются на закупку нового оборудования, и еще меньше на создание долгосрочных зеленых насаждений, особенно важных для засушливых регионов (Чад, Эритрея, Замбия, Зимбабве, Йемен и др.), чуть более 20% направляются на обустройство земель и мелиорацию, в то время как наибольшая часть средств направляется на закупку скота, который в условиях неэффективного менеджмента и низкого уровня технологической оснащенности все равно будет низкопродуктивным, поскольку используется, как правило, в качестве тягловой силы. Аналогичным образом ситуация обстоит в Латиноамериканском регионе, правда, с чуть большей долей инвестиций в механизацию и создание многолетних насаждений, однако в развивающихся азиатских странах доля инвестиций, направляемых на покупку и </w:t>
      </w:r>
      <w:r w:rsidRPr="00FA1569">
        <w:rPr>
          <w:rFonts w:ascii="Times New Roman" w:hAnsi="Times New Roman" w:cs="Times New Roman"/>
          <w:sz w:val="28"/>
          <w:szCs w:val="28"/>
        </w:rPr>
        <w:lastRenderedPageBreak/>
        <w:t>установку оборудования составляет уже не менее 15% (для сравнения: в развитых странах этот показатель достигает 40%), и от 25 до 40% средств направляется на мелиорацию и освоение земель</w:t>
      </w:r>
      <w:r w:rsidR="00D502ED">
        <w:rPr>
          <w:rStyle w:val="a5"/>
          <w:rFonts w:ascii="Times New Roman" w:hAnsi="Times New Roman"/>
          <w:sz w:val="28"/>
          <w:szCs w:val="28"/>
        </w:rPr>
        <w:footnoteReference w:id="59"/>
      </w:r>
      <w:r w:rsidRPr="00FA1569">
        <w:rPr>
          <w:rFonts w:ascii="Times New Roman" w:hAnsi="Times New Roman" w:cs="Times New Roman"/>
          <w:sz w:val="28"/>
          <w:szCs w:val="28"/>
        </w:rPr>
        <w:t xml:space="preserve">. </w:t>
      </w:r>
    </w:p>
    <w:p w:rsidR="00F80A7D" w:rsidRPr="00FA1569" w:rsidRDefault="00F80A7D"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Важно отметить, что при внедрении альтернативных подходов к агропроизводству структура </w:t>
      </w:r>
      <w:r w:rsidR="00AC4226">
        <w:rPr>
          <w:rFonts w:ascii="Times New Roman" w:hAnsi="Times New Roman" w:cs="Times New Roman"/>
          <w:sz w:val="28"/>
          <w:szCs w:val="28"/>
        </w:rPr>
        <w:t xml:space="preserve">необходимых </w:t>
      </w:r>
      <w:r w:rsidRPr="00FA1569">
        <w:rPr>
          <w:rFonts w:ascii="Times New Roman" w:hAnsi="Times New Roman" w:cs="Times New Roman"/>
          <w:sz w:val="28"/>
          <w:szCs w:val="28"/>
        </w:rPr>
        <w:t xml:space="preserve">инвестиций может в определенной мере измениться, однако существующие тенденции дают представление о масштабе необходимых изменений и том, в каком именно направлении эти изменения должны осуществляться.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Таким образом, проведенный анализ показал, что уровень развития сельского хозяйства в рассматриваемых странах, наиболее уязвимых с точки зрения продовольственной безопасности, в целом низок, и, более того, ограничивается рядом природных факторов, таких как недостаток водных ресурсов или пригодных для обработки земель. Особенно уязвимыми с этой точки зрения являются такие страны как Чад, Эритрея, Замбия, Сомали, Руанда, Зимбабве, Кения, Йемен, Бурунди и Гаити, а также Ботсвана, Джибути, Монголия и Пакистан. Здесь низкий уровень развития сельского хозяйства сопровождается ограничениями, имеющими как естественный, так и антропогенный характер. Это ограничивает возможности применения существующих традиционных моделей агропроизводства, основанных на масштабном внесении минеральных удобрений и активной обработке почвы, и в контексте данной работы делает эти регионы предметами пристального рассмотрения для возможного применения методов устойчивого сельского хозяйства, которые могут привести к улучшению качества ресурсов</w:t>
      </w:r>
      <w:r w:rsidRPr="00FA1569">
        <w:rPr>
          <w:rStyle w:val="a5"/>
          <w:rFonts w:ascii="Times New Roman" w:hAnsi="Times New Roman"/>
          <w:sz w:val="28"/>
          <w:szCs w:val="28"/>
        </w:rPr>
        <w:footnoteReference w:id="60"/>
      </w:r>
      <w:r w:rsidRPr="00FA1569">
        <w:rPr>
          <w:rFonts w:ascii="Times New Roman" w:hAnsi="Times New Roman" w:cs="Times New Roman"/>
          <w:sz w:val="28"/>
          <w:szCs w:val="28"/>
        </w:rPr>
        <w:t xml:space="preserve">. </w:t>
      </w:r>
    </w:p>
    <w:p w:rsidR="00F80A7D" w:rsidRPr="00FA1569" w:rsidRDefault="00F80A7D"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 то же время, для большинства рассматриваемых стран доступные ресурсы не используются даже близко к теоретической границе производственных возможностей в силу низкого уровня экономического развития, а часто и политической нестабильности. Таким образом, необходимо более подробное изучение применимости модели устойчивого агропроизводства в существующих условиях, поскольку «альтернативность» предлагаемых подходов проявляется не только в их агроэкологическом аспекте, но и в изменении объема и структуры издержек, а также организационно-управленческого и даже стратегического вектора сельскохозяйственного производства.</w:t>
      </w:r>
    </w:p>
    <w:p w:rsidR="00F80A7D" w:rsidRPr="00FA1569" w:rsidRDefault="00F80A7D" w:rsidP="00FA1569">
      <w:pPr>
        <w:jc w:val="both"/>
        <w:rPr>
          <w:rFonts w:ascii="Times New Roman" w:hAnsi="Times New Roman" w:cs="Times New Roman"/>
          <w:sz w:val="28"/>
          <w:szCs w:val="28"/>
        </w:rPr>
      </w:pPr>
      <w:r w:rsidRPr="00FA1569">
        <w:rPr>
          <w:rFonts w:ascii="Times New Roman" w:hAnsi="Times New Roman" w:cs="Times New Roman"/>
          <w:sz w:val="28"/>
          <w:szCs w:val="28"/>
        </w:rPr>
        <w:tab/>
        <w:t xml:space="preserve"> Кроме того, анализ показал, что в рассмотрение перспектив применения устойчивых подходов наряду с агроэкологическими и экономическими, необходимо включать и организационно-правовые, и институциональные аспекты.</w:t>
      </w:r>
    </w:p>
    <w:p w:rsidR="00717DCB" w:rsidRPr="00FA1569" w:rsidRDefault="00717DCB" w:rsidP="00FA1569">
      <w:pPr>
        <w:pageBreakBefore/>
        <w:jc w:val="both"/>
        <w:rPr>
          <w:rFonts w:ascii="Times New Roman" w:hAnsi="Times New Roman" w:cs="Times New Roman"/>
          <w:b/>
          <w:sz w:val="28"/>
          <w:szCs w:val="28"/>
          <w:u w:val="single"/>
        </w:rPr>
      </w:pPr>
      <w:r w:rsidRPr="00FA1569">
        <w:rPr>
          <w:rFonts w:ascii="Times New Roman" w:hAnsi="Times New Roman" w:cs="Times New Roman"/>
          <w:b/>
          <w:sz w:val="28"/>
          <w:szCs w:val="28"/>
          <w:u w:val="single"/>
        </w:rPr>
        <w:lastRenderedPageBreak/>
        <w:t xml:space="preserve">Глава 2. Экологически устойчивое агропроизводство как способ смягчения продовольственной проблемы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b/>
          <w:sz w:val="28"/>
          <w:szCs w:val="28"/>
        </w:rPr>
        <w:t>2.1. Экологически устойчивое сельское хозяйство: теоретический аспект</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Как было показано в Главе 1, традиционный подход к сельскохозяйственному производству, до сих пор позволял относительно успешно снабжать население Земли продовольствием, что привело к существенному снижению численности недоедающих в последние десятилетия (Рисунок А.1). Т</w:t>
      </w:r>
      <w:r w:rsidR="005A4FEB">
        <w:rPr>
          <w:rFonts w:ascii="Times New Roman" w:hAnsi="Times New Roman" w:cs="Times New Roman"/>
          <w:sz w:val="28"/>
          <w:szCs w:val="28"/>
        </w:rPr>
        <w:t>ем не менее, т</w:t>
      </w:r>
      <w:r w:rsidRPr="00FA1569">
        <w:rPr>
          <w:rFonts w:ascii="Times New Roman" w:hAnsi="Times New Roman" w:cs="Times New Roman"/>
          <w:sz w:val="28"/>
          <w:szCs w:val="28"/>
        </w:rPr>
        <w:t xml:space="preserve">радиционный подход к сельскому хозяйству, основанный на возрастающем по интенсивности физическом и химическом воздействии на земельные и водные ресурсы, не только не является решением для наиболее уязвимых в продовольственном отношении регионов, но и становится все более и более спорным в глобальных масштабах.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Целью традиционного подхода к агропроизводству очевидно является получение максимального объема продукции в максимально короткие сроки, однако это приводит к прогрессирующему снижению производственного потенциала используемых ресурсов (прежде всего природных) и подрывает основы долгосрочной продовольственной обеспеченности. </w:t>
      </w:r>
    </w:p>
    <w:p w:rsidR="00717DCB" w:rsidRPr="00FA1569" w:rsidRDefault="00717DCB" w:rsidP="00FA1569">
      <w:pPr>
        <w:pStyle w:val="a7"/>
        <w:spacing w:after="0"/>
        <w:ind w:left="0" w:firstLine="708"/>
        <w:jc w:val="both"/>
        <w:rPr>
          <w:rFonts w:ascii="Times New Roman" w:hAnsi="Times New Roman"/>
          <w:sz w:val="28"/>
          <w:szCs w:val="28"/>
        </w:rPr>
      </w:pPr>
      <w:r w:rsidRPr="00FA1569">
        <w:rPr>
          <w:rFonts w:ascii="Times New Roman" w:hAnsi="Times New Roman"/>
          <w:sz w:val="28"/>
          <w:szCs w:val="28"/>
          <w:shd w:val="clear" w:color="auto" w:fill="FFFFFF"/>
        </w:rPr>
        <w:t>Хотя в глобальном масштабе нерациональные, агрессивно интенсификационные методы землепользования ведут к потерям продуктивности земель в среднем на 0,2% в год</w:t>
      </w:r>
      <w:r w:rsidRPr="00FA1569">
        <w:rPr>
          <w:rStyle w:val="a5"/>
          <w:rFonts w:ascii="Times New Roman" w:hAnsi="Times New Roman"/>
          <w:sz w:val="28"/>
          <w:szCs w:val="28"/>
          <w:shd w:val="clear" w:color="auto" w:fill="FFFFFF"/>
        </w:rPr>
        <w:footnoteReference w:id="61"/>
      </w:r>
      <w:r w:rsidRPr="00FA1569">
        <w:rPr>
          <w:rFonts w:ascii="Times New Roman" w:hAnsi="Times New Roman"/>
          <w:sz w:val="28"/>
          <w:szCs w:val="28"/>
          <w:shd w:val="clear" w:color="auto" w:fill="FFFFFF"/>
        </w:rPr>
        <w:t>, ведущими российскими и зарубежными учеными неоднократно подтверждалось, что при правильном применении щадящих комплексных агротехник даже значительно деградировавшие почвы подлежат восстановлению</w:t>
      </w:r>
      <w:r w:rsidRPr="00FA1569">
        <w:rPr>
          <w:rStyle w:val="a5"/>
          <w:rFonts w:ascii="Times New Roman" w:hAnsi="Times New Roman"/>
          <w:sz w:val="28"/>
          <w:szCs w:val="28"/>
          <w:shd w:val="clear" w:color="auto" w:fill="FFFFFF"/>
        </w:rPr>
        <w:footnoteReference w:id="62"/>
      </w:r>
      <w:r w:rsidRPr="00FA1569">
        <w:rPr>
          <w:rFonts w:ascii="Times New Roman" w:hAnsi="Times New Roman"/>
          <w:sz w:val="28"/>
          <w:szCs w:val="28"/>
          <w:shd w:val="clear" w:color="auto" w:fill="FFFFFF"/>
        </w:rPr>
        <w:t xml:space="preserve">. Более того, по мнению ряда ученых, даже изначально низкое плодородие почв может быть улучшено путем применения соответствующих агротехник. </w:t>
      </w:r>
      <w:r w:rsidRPr="00FA1569">
        <w:rPr>
          <w:rFonts w:ascii="Times New Roman" w:hAnsi="Times New Roman"/>
          <w:sz w:val="28"/>
          <w:szCs w:val="28"/>
        </w:rPr>
        <w:t xml:space="preserve">Например, профессор М. Н. </w:t>
      </w:r>
      <w:proofErr w:type="spellStart"/>
      <w:r w:rsidRPr="00FA1569">
        <w:rPr>
          <w:rFonts w:ascii="Times New Roman" w:hAnsi="Times New Roman"/>
          <w:sz w:val="28"/>
          <w:szCs w:val="28"/>
        </w:rPr>
        <w:t>Заславский</w:t>
      </w:r>
      <w:proofErr w:type="spellEnd"/>
      <w:r w:rsidRPr="00FA1569">
        <w:rPr>
          <w:rFonts w:ascii="Times New Roman" w:hAnsi="Times New Roman"/>
          <w:sz w:val="28"/>
          <w:szCs w:val="28"/>
        </w:rPr>
        <w:t xml:space="preserve"> делает акцент на так называемом агрономическом «законе положительного эффекта в природном почвообразовательном процессе», суть которого сводится к тому, что при «правильной системе земледелия плодородие почвы не только не ухудшается, но со временем улучшается и способно достигнуть очень высокого уровня»</w:t>
      </w:r>
      <w:r w:rsidRPr="00FA1569">
        <w:rPr>
          <w:rStyle w:val="a5"/>
          <w:rFonts w:ascii="Times New Roman" w:hAnsi="Times New Roman"/>
          <w:sz w:val="28"/>
          <w:szCs w:val="28"/>
        </w:rPr>
        <w:footnoteReference w:id="63"/>
      </w:r>
      <w:r w:rsidRPr="00FA1569">
        <w:rPr>
          <w:rFonts w:ascii="Times New Roman" w:hAnsi="Times New Roman"/>
          <w:sz w:val="28"/>
          <w:szCs w:val="28"/>
        </w:rPr>
        <w:t xml:space="preserve">. По мнению большинства как российских, так и зарубежных ученых, «высокий уровень агротехники, необходимое и достаточное количество удобрений и севооборот за незначительный период времени (первые десятки лет) улучшают </w:t>
      </w:r>
      <w:r w:rsidRPr="00FA1569">
        <w:rPr>
          <w:rFonts w:ascii="Times New Roman" w:hAnsi="Times New Roman"/>
          <w:sz w:val="28"/>
          <w:szCs w:val="28"/>
        </w:rPr>
        <w:lastRenderedPageBreak/>
        <w:t>свойства почвы»</w:t>
      </w:r>
      <w:r w:rsidRPr="00FA1569">
        <w:rPr>
          <w:rStyle w:val="a5"/>
          <w:rFonts w:ascii="Times New Roman" w:hAnsi="Times New Roman"/>
          <w:sz w:val="28"/>
          <w:szCs w:val="28"/>
        </w:rPr>
        <w:footnoteReference w:id="64"/>
      </w:r>
      <w:r w:rsidRPr="00FA1569">
        <w:rPr>
          <w:rFonts w:ascii="Times New Roman" w:hAnsi="Times New Roman"/>
          <w:sz w:val="28"/>
          <w:szCs w:val="28"/>
        </w:rPr>
        <w:t xml:space="preserve">, что может в конечном итоге даже улучшить характеристики почв, отнесенных к разряду деградировавших. </w:t>
      </w:r>
    </w:p>
    <w:p w:rsidR="00717DCB" w:rsidRPr="00FA1569" w:rsidRDefault="00717DCB" w:rsidP="00FA1569">
      <w:pPr>
        <w:pStyle w:val="a7"/>
        <w:spacing w:after="0"/>
        <w:ind w:left="0" w:firstLine="708"/>
        <w:jc w:val="both"/>
        <w:rPr>
          <w:rFonts w:ascii="Times New Roman" w:hAnsi="Times New Roman"/>
          <w:sz w:val="28"/>
          <w:szCs w:val="28"/>
        </w:rPr>
      </w:pPr>
      <w:r w:rsidRPr="00FA1569">
        <w:rPr>
          <w:rFonts w:ascii="Times New Roman" w:hAnsi="Times New Roman"/>
          <w:sz w:val="28"/>
          <w:szCs w:val="28"/>
        </w:rPr>
        <w:t>Методы «устойчивой интенсификации»</w:t>
      </w:r>
      <w:r w:rsidRPr="00FA1569">
        <w:rPr>
          <w:rStyle w:val="a5"/>
          <w:rFonts w:ascii="Times New Roman" w:hAnsi="Times New Roman"/>
          <w:sz w:val="28"/>
          <w:szCs w:val="28"/>
        </w:rPr>
        <w:footnoteReference w:id="65"/>
      </w:r>
      <w:r w:rsidRPr="00FA1569">
        <w:rPr>
          <w:rFonts w:ascii="Times New Roman" w:hAnsi="Times New Roman"/>
          <w:sz w:val="28"/>
          <w:szCs w:val="28"/>
        </w:rPr>
        <w:t xml:space="preserve"> сельского хозяйства прежде всего предполагают заботу о восстановлении почв. С точки зрения современной экономической науки это не столько экологическое мероприятие, направленное на защиту окружающей среды от негативных последствий хозяйственной деятельности человека, сколько рациональная, экономически обоснованная деятельность, целью которой является «воспроизводство биологических средств производства»</w:t>
      </w:r>
      <w:r w:rsidRPr="00FA1569">
        <w:rPr>
          <w:rStyle w:val="a5"/>
          <w:rFonts w:ascii="Times New Roman" w:hAnsi="Times New Roman"/>
          <w:sz w:val="28"/>
          <w:szCs w:val="28"/>
        </w:rPr>
        <w:footnoteReference w:id="66"/>
      </w:r>
      <w:r w:rsidRPr="00FA1569">
        <w:rPr>
          <w:rFonts w:ascii="Times New Roman" w:hAnsi="Times New Roman"/>
          <w:sz w:val="28"/>
          <w:szCs w:val="28"/>
        </w:rPr>
        <w:t>, главным образом, - плодородия почвы.</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В.М. Федоров, подчеркивает, что традиционное земледелие «ослабляет управляющую  функцию почв, и, значит, ослабляет их производительную силу»</w:t>
      </w:r>
      <w:r w:rsidRPr="00FA1569">
        <w:rPr>
          <w:rStyle w:val="a5"/>
          <w:rFonts w:ascii="Times New Roman" w:hAnsi="Times New Roman"/>
          <w:sz w:val="28"/>
          <w:szCs w:val="28"/>
        </w:rPr>
        <w:footnoteReference w:id="67"/>
      </w:r>
      <w:r w:rsidRPr="00FA1569">
        <w:rPr>
          <w:rFonts w:ascii="Times New Roman" w:hAnsi="Times New Roman" w:cs="Times New Roman"/>
          <w:sz w:val="28"/>
          <w:szCs w:val="28"/>
        </w:rPr>
        <w:t>. Методы экологического сельского хозяйства направлены на восстановление этой связи и поддержание целостного функционирования локальных агроценозов.</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Кроме того, настоящее время проблема применяемых в современном агропроизводстве технологий, во многом заключается в стандартизации процесса обработки почвенного покрова, без учета микро-различий в структуре обрабатываемой территории</w:t>
      </w:r>
      <w:r w:rsidRPr="00FA1569">
        <w:rPr>
          <w:rStyle w:val="a5"/>
          <w:rFonts w:ascii="Times New Roman" w:hAnsi="Times New Roman"/>
          <w:sz w:val="28"/>
          <w:szCs w:val="28"/>
        </w:rPr>
        <w:footnoteReference w:id="68"/>
      </w:r>
      <w:r w:rsidRPr="00FA1569">
        <w:rPr>
          <w:rFonts w:ascii="Times New Roman" w:hAnsi="Times New Roman" w:cs="Times New Roman"/>
          <w:sz w:val="28"/>
          <w:szCs w:val="28"/>
        </w:rPr>
        <w:t xml:space="preserve">. Это приводит к ухудшению качества земельных ресурсов по всему миру из-за грубейших ошибок, зачастую совершаемых на уровне целых территорий и регионов. Сохранение целостности агроценозов, поддержание локальной саморегуляции на основе биоразнообразия, являющееся основой экологичного подхода к сельскому хозяйству, в значительной мере решает эту проблему. </w:t>
      </w:r>
    </w:p>
    <w:p w:rsidR="00717DCB" w:rsidRPr="00FA1569" w:rsidRDefault="00717DCB" w:rsidP="00FA1569">
      <w:pPr>
        <w:pStyle w:val="a7"/>
        <w:spacing w:after="0"/>
        <w:ind w:left="0" w:firstLine="708"/>
        <w:jc w:val="both"/>
        <w:rPr>
          <w:rFonts w:ascii="Times New Roman" w:hAnsi="Times New Roman"/>
          <w:sz w:val="28"/>
          <w:szCs w:val="28"/>
        </w:rPr>
      </w:pPr>
      <w:r w:rsidRPr="00FA1569">
        <w:rPr>
          <w:rFonts w:ascii="Times New Roman" w:hAnsi="Times New Roman"/>
          <w:sz w:val="28"/>
          <w:szCs w:val="28"/>
        </w:rPr>
        <w:t xml:space="preserve">По словам «отца» «зеленой революции» в Индии М. </w:t>
      </w:r>
      <w:proofErr w:type="spellStart"/>
      <w:r w:rsidRPr="00FA1569">
        <w:rPr>
          <w:rFonts w:ascii="Times New Roman" w:hAnsi="Times New Roman"/>
          <w:sz w:val="28"/>
          <w:szCs w:val="28"/>
        </w:rPr>
        <w:t>Сваминатана</w:t>
      </w:r>
      <w:proofErr w:type="spellEnd"/>
      <w:r w:rsidRPr="00FA1569">
        <w:rPr>
          <w:rFonts w:ascii="Times New Roman" w:hAnsi="Times New Roman"/>
          <w:sz w:val="28"/>
          <w:szCs w:val="28"/>
        </w:rPr>
        <w:t>, современный экологический кризис вкупе в недавним продовольственным показал, что на смену зеленой революции должна прийти революция «вечнозеленая» (“</w:t>
      </w:r>
      <w:r w:rsidRPr="00FA1569">
        <w:rPr>
          <w:rFonts w:ascii="Times New Roman" w:hAnsi="Times New Roman"/>
          <w:sz w:val="28"/>
          <w:szCs w:val="28"/>
          <w:lang w:val="es-ES"/>
        </w:rPr>
        <w:t>evergreen</w:t>
      </w:r>
      <w:r w:rsidRPr="00FA1569">
        <w:rPr>
          <w:rFonts w:ascii="Times New Roman" w:hAnsi="Times New Roman"/>
          <w:sz w:val="28"/>
          <w:szCs w:val="28"/>
        </w:rPr>
        <w:t xml:space="preserve"> </w:t>
      </w:r>
      <w:r w:rsidRPr="00FA1569">
        <w:rPr>
          <w:rFonts w:ascii="Times New Roman" w:hAnsi="Times New Roman"/>
          <w:sz w:val="28"/>
          <w:szCs w:val="28"/>
          <w:lang w:val="es-ES"/>
        </w:rPr>
        <w:t>revolution</w:t>
      </w:r>
      <w:r w:rsidRPr="00FA1569">
        <w:rPr>
          <w:rFonts w:ascii="Times New Roman" w:hAnsi="Times New Roman"/>
          <w:sz w:val="28"/>
          <w:szCs w:val="28"/>
        </w:rPr>
        <w:t>”)</w:t>
      </w:r>
      <w:r w:rsidRPr="00FA1569">
        <w:rPr>
          <w:rStyle w:val="a5"/>
          <w:rFonts w:ascii="Times New Roman" w:hAnsi="Times New Roman"/>
          <w:sz w:val="28"/>
          <w:szCs w:val="28"/>
        </w:rPr>
        <w:footnoteReference w:id="69"/>
      </w:r>
      <w:r w:rsidRPr="00FA1569">
        <w:rPr>
          <w:rFonts w:ascii="Times New Roman" w:hAnsi="Times New Roman"/>
          <w:sz w:val="28"/>
          <w:szCs w:val="28"/>
        </w:rPr>
        <w:t xml:space="preserve">. «Вечнозеленый» подход профессора М. </w:t>
      </w:r>
      <w:proofErr w:type="spellStart"/>
      <w:r w:rsidRPr="00FA1569">
        <w:rPr>
          <w:rFonts w:ascii="Times New Roman" w:hAnsi="Times New Roman"/>
          <w:sz w:val="28"/>
          <w:szCs w:val="28"/>
        </w:rPr>
        <w:t>Сваминатана</w:t>
      </w:r>
      <w:proofErr w:type="spellEnd"/>
      <w:r w:rsidRPr="00FA1569">
        <w:rPr>
          <w:rFonts w:ascii="Times New Roman" w:hAnsi="Times New Roman"/>
          <w:sz w:val="28"/>
          <w:szCs w:val="28"/>
        </w:rPr>
        <w:t xml:space="preserve"> основывается на методах консервирующего земледелия и зеленых технологий, при этом подчеркивается важность поиска и активного применения технологий экологического земледелия, наиболее подходящих именно для конкретного региона. На этом же акцент делает Э. Шумахер в концепции «надлежащих технологий» (“</w:t>
      </w:r>
      <w:r w:rsidRPr="00FA1569">
        <w:rPr>
          <w:rFonts w:ascii="Times New Roman" w:hAnsi="Times New Roman"/>
          <w:sz w:val="28"/>
          <w:szCs w:val="28"/>
          <w:lang w:val="es-ES"/>
        </w:rPr>
        <w:t>appropriate</w:t>
      </w:r>
      <w:r w:rsidRPr="00FA1569">
        <w:rPr>
          <w:rFonts w:ascii="Times New Roman" w:hAnsi="Times New Roman"/>
          <w:sz w:val="28"/>
          <w:szCs w:val="28"/>
        </w:rPr>
        <w:t xml:space="preserve"> </w:t>
      </w:r>
      <w:r w:rsidRPr="00FA1569">
        <w:rPr>
          <w:rFonts w:ascii="Times New Roman" w:hAnsi="Times New Roman"/>
          <w:sz w:val="28"/>
          <w:szCs w:val="28"/>
          <w:lang w:val="es-ES"/>
        </w:rPr>
        <w:t>tecnologies</w:t>
      </w:r>
      <w:r w:rsidRPr="00FA1569">
        <w:rPr>
          <w:rFonts w:ascii="Times New Roman" w:hAnsi="Times New Roman"/>
          <w:sz w:val="28"/>
          <w:szCs w:val="28"/>
        </w:rPr>
        <w:t xml:space="preserve">”), рассматривая сельское </w:t>
      </w:r>
      <w:r w:rsidRPr="00FA1569">
        <w:rPr>
          <w:rFonts w:ascii="Times New Roman" w:hAnsi="Times New Roman"/>
          <w:sz w:val="28"/>
          <w:szCs w:val="28"/>
        </w:rPr>
        <w:lastRenderedPageBreak/>
        <w:t>хозяйство как одну из обязательных сфер применения такого подхода</w:t>
      </w:r>
      <w:r w:rsidRPr="00FA1569">
        <w:rPr>
          <w:rStyle w:val="a5"/>
          <w:rFonts w:ascii="Times New Roman" w:hAnsi="Times New Roman"/>
          <w:sz w:val="28"/>
          <w:szCs w:val="28"/>
        </w:rPr>
        <w:footnoteReference w:id="70"/>
      </w:r>
      <w:r w:rsidRPr="00FA1569">
        <w:rPr>
          <w:rFonts w:ascii="Times New Roman" w:hAnsi="Times New Roman"/>
          <w:sz w:val="28"/>
          <w:szCs w:val="28"/>
        </w:rPr>
        <w:t>. В вышедшем в 2011 году докладе-рекомендации ФАО «Сохранить и приумножить» подчеркивается, что для обеспечения населения мира продовольствием в долгосрочной перспективе недостаточно и даже опасно продолжать двигаться по старому пути развития. В качестве альтернативного пути предлагается новая парадигма развития сельского хозяйства в целом и растениеводства в частности, основанная на повышении урожайности за счет внедрения в агропроизводство экосистемного подхода</w:t>
      </w:r>
      <w:r w:rsidRPr="00FA1569">
        <w:rPr>
          <w:rStyle w:val="a5"/>
          <w:rFonts w:ascii="Times New Roman" w:hAnsi="Times New Roman"/>
          <w:sz w:val="28"/>
          <w:szCs w:val="28"/>
        </w:rPr>
        <w:footnoteReference w:id="71"/>
      </w:r>
      <w:r w:rsidRPr="00FA1569">
        <w:rPr>
          <w:rFonts w:ascii="Times New Roman" w:hAnsi="Times New Roman"/>
          <w:sz w:val="28"/>
          <w:szCs w:val="28"/>
        </w:rPr>
        <w:t xml:space="preserve">. </w:t>
      </w:r>
    </w:p>
    <w:p w:rsidR="00717DCB" w:rsidRPr="00FA1569" w:rsidRDefault="00717DCB" w:rsidP="00FA1569">
      <w:pPr>
        <w:pStyle w:val="a7"/>
        <w:spacing w:after="0"/>
        <w:ind w:left="0" w:firstLine="708"/>
        <w:jc w:val="both"/>
        <w:rPr>
          <w:rFonts w:ascii="Times New Roman" w:hAnsi="Times New Roman"/>
          <w:sz w:val="28"/>
          <w:szCs w:val="28"/>
        </w:rPr>
      </w:pPr>
      <w:r w:rsidRPr="00FA1569">
        <w:rPr>
          <w:rFonts w:ascii="Times New Roman" w:hAnsi="Times New Roman"/>
          <w:sz w:val="28"/>
          <w:szCs w:val="28"/>
        </w:rPr>
        <w:t>Если экологичность новой парадигмы сельского хозяйства не вызывает сомнений, вопрос о его производительности остается открытым. Для того чтобы накормить еще более 2 млрд. человек к 2050 году</w:t>
      </w:r>
      <w:r w:rsidRPr="00FA1569">
        <w:rPr>
          <w:rStyle w:val="a5"/>
          <w:rFonts w:ascii="Times New Roman" w:hAnsi="Times New Roman"/>
          <w:sz w:val="28"/>
          <w:szCs w:val="28"/>
        </w:rPr>
        <w:footnoteReference w:id="72"/>
      </w:r>
      <w:r w:rsidRPr="00FA1569">
        <w:rPr>
          <w:rFonts w:ascii="Times New Roman" w:hAnsi="Times New Roman"/>
          <w:sz w:val="28"/>
          <w:szCs w:val="28"/>
        </w:rPr>
        <w:t>, необходим значительный рост производительности сельского хозяйства при растущих ограничениях со стороны количества и качества земельных и водных ресурсов, роста цен на энергоносители, а также влияния изменения климата и увеличения частоты и силы экстремальных погодных явлений. После завершения процесса «зеленой революции» рост производительности сельскохозяйственных культур оставался стабильным в течение последних десятилетий, сильно отставая от взрывного роста объемов вносимых удобрений и расширения ирригации (см. Рисунок В.4), что М. </w:t>
      </w:r>
      <w:proofErr w:type="spellStart"/>
      <w:r w:rsidRPr="00FA1569">
        <w:rPr>
          <w:rFonts w:ascii="Times New Roman" w:hAnsi="Times New Roman"/>
          <w:sz w:val="28"/>
          <w:szCs w:val="28"/>
        </w:rPr>
        <w:t>Сваминатан</w:t>
      </w:r>
      <w:proofErr w:type="spellEnd"/>
      <w:r w:rsidRPr="00FA1569">
        <w:rPr>
          <w:rFonts w:ascii="Times New Roman" w:hAnsi="Times New Roman"/>
          <w:sz w:val="28"/>
          <w:szCs w:val="28"/>
        </w:rPr>
        <w:t xml:space="preserve"> описал как «плато в производстве и производительности»</w:t>
      </w:r>
      <w:r w:rsidRPr="00FA1569">
        <w:rPr>
          <w:rStyle w:val="a5"/>
          <w:rFonts w:ascii="Times New Roman" w:hAnsi="Times New Roman"/>
          <w:sz w:val="28"/>
          <w:szCs w:val="28"/>
        </w:rPr>
        <w:footnoteReference w:id="73"/>
      </w:r>
      <w:r w:rsidRPr="00FA1569">
        <w:rPr>
          <w:rFonts w:ascii="Times New Roman" w:hAnsi="Times New Roman"/>
          <w:sz w:val="28"/>
          <w:szCs w:val="28"/>
        </w:rPr>
        <w:t xml:space="preserve">. Таким образом, прирост производительности, который может предложить новый подход, несмотря на растущее осознание экологических проблем, остается ключевым для принятия экономических и политических решений о его внедрении в производственную систему.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 связи с чрезвычайной актуальностью данной темы в последние годы проводилось большое количество исследований в области экономической и социальной эффективности экологически устойчивого и органического подхода к сельскому хозяйству и производству продовольствия.</w:t>
      </w:r>
      <w:r w:rsidRPr="00FA1569">
        <w:rPr>
          <w:rStyle w:val="a5"/>
          <w:rFonts w:ascii="Times New Roman" w:hAnsi="Times New Roman"/>
          <w:sz w:val="28"/>
          <w:szCs w:val="28"/>
        </w:rPr>
        <w:footnoteReference w:id="74"/>
      </w:r>
      <w:r w:rsidRPr="00FA1569">
        <w:rPr>
          <w:rFonts w:ascii="Times New Roman" w:hAnsi="Times New Roman" w:cs="Times New Roman"/>
          <w:sz w:val="28"/>
          <w:szCs w:val="28"/>
        </w:rPr>
        <w:t xml:space="preserve"> Общим выводом подавляющего большинства работ является подтверждение экономической эффективности органического производства сельскохозяйственной продукции в развивающихся и наименее развитых странах при соблюдении ряда условий (см. Главу 3). Так, по оценкам ФАО, переход на методы органического земледелия, приводя к снижению урожайности в развитых странах, практически не влияет на объемы выпуска в странах, поднявшихся на волне «зеленой революции» и </w:t>
      </w:r>
      <w:r w:rsidRPr="00FA1569">
        <w:rPr>
          <w:rFonts w:ascii="Times New Roman" w:hAnsi="Times New Roman" w:cs="Times New Roman"/>
          <w:sz w:val="28"/>
          <w:szCs w:val="28"/>
        </w:rPr>
        <w:lastRenderedPageBreak/>
        <w:t>активно практикующих орошаемое земледелие, и значительно увеличивает урожайность по сравнению с традиционными системами сельского хозяйства, в наиболее отсталых странах, где производство до сих пор ведется дождевым методом.</w:t>
      </w:r>
      <w:r w:rsidRPr="00FA1569">
        <w:rPr>
          <w:rStyle w:val="a5"/>
          <w:rFonts w:ascii="Times New Roman" w:hAnsi="Times New Roman"/>
          <w:sz w:val="28"/>
          <w:szCs w:val="28"/>
        </w:rPr>
        <w:footnoteReference w:id="75"/>
      </w:r>
      <w:r w:rsidRPr="00FA1569">
        <w:rPr>
          <w:rFonts w:ascii="Times New Roman" w:hAnsi="Times New Roman" w:cs="Times New Roman"/>
          <w:sz w:val="28"/>
          <w:szCs w:val="28"/>
        </w:rPr>
        <w:t xml:space="preserve"> Ряд исследований демонстрируют возможность существенного роста производительности аграрного сектора, в особенности растениеводства, при использовании экологически устойчивых методов производства в основном за счет сохранения и восстановления природного потенциала почв и поддержания здорового состояния окружающей среды в целом. Таким образом, на сегодняшний день большинством исследований в области устойчивого земледелия подтверждается необоснованность неомальтузианского подхода</w:t>
      </w:r>
      <w:r w:rsidRPr="00FA1569">
        <w:rPr>
          <w:rStyle w:val="a5"/>
          <w:rFonts w:ascii="Times New Roman" w:hAnsi="Times New Roman"/>
          <w:sz w:val="28"/>
          <w:szCs w:val="28"/>
        </w:rPr>
        <w:footnoteReference w:id="76"/>
      </w:r>
      <w:r w:rsidRPr="00FA1569">
        <w:rPr>
          <w:rFonts w:ascii="Times New Roman" w:hAnsi="Times New Roman" w:cs="Times New Roman"/>
          <w:sz w:val="28"/>
          <w:szCs w:val="28"/>
        </w:rPr>
        <w:t>, и указывается, что возможно существенное повышение производительности сельского хозяйства, а значит и производства продовольствия без оказания разрушающего эффекта на среду, более того - за счет ее сохранения.</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Говоря о теоретическом аспекте экологически устойчивых систем сельскохозяйственного производства, а в особенности об аспектах продуктивности культур, нельзя не упомянуть о генетически модифицированных сортах. ГМО долгое время считались панацеей против голода, и предполагалось, что за счет снижения необходимого количества использования удобрений, пестицидов и инсектицидов удастся добиться причинения меньшего вреда окружающей среде. Тем не менее, опыт использования ГМ-подхода в целом или даже внедрения отдельных ГМ-сортов в развивающихся и наименее развитых странах, а также многочисленные исследования вопроса показали, что надежда на «чудо» ГМО может привести как к усугублению продовольственной проблемы.</w:t>
      </w:r>
      <w:r w:rsidRPr="00FA1569">
        <w:rPr>
          <w:rStyle w:val="a5"/>
          <w:rFonts w:ascii="Times New Roman" w:hAnsi="Times New Roman"/>
          <w:sz w:val="28"/>
          <w:szCs w:val="28"/>
        </w:rPr>
        <w:footnoteReference w:id="77"/>
      </w:r>
      <w:r w:rsidRPr="00FA1569">
        <w:rPr>
          <w:rFonts w:ascii="Times New Roman" w:hAnsi="Times New Roman" w:cs="Times New Roman"/>
          <w:sz w:val="28"/>
          <w:szCs w:val="28"/>
        </w:rPr>
        <w:t xml:space="preserve"> Причиной таких результатов является отсутствие комплексного подхода к внедрению ГМ-культур, недостаточность информации о технологии возделывания новых сортов, рост экономических рисков как следствие повышения зависимости от производителей семян (</w:t>
      </w:r>
      <w:r w:rsidR="00AF2309">
        <w:rPr>
          <w:rFonts w:ascii="Times New Roman" w:hAnsi="Times New Roman" w:cs="Times New Roman"/>
          <w:sz w:val="28"/>
          <w:szCs w:val="28"/>
        </w:rPr>
        <w:t xml:space="preserve">например, </w:t>
      </w:r>
      <w:r w:rsidRPr="00FA1569">
        <w:rPr>
          <w:rFonts w:ascii="Times New Roman" w:hAnsi="Times New Roman" w:cs="Times New Roman"/>
          <w:sz w:val="28"/>
          <w:szCs w:val="28"/>
        </w:rPr>
        <w:t>вследствие невозможности создания семенных резервов связанной с правами интеллектуальной собственности семенных корпораций) и отсутствия схем страхования.</w:t>
      </w:r>
      <w:r w:rsidRPr="00FA1569">
        <w:rPr>
          <w:rStyle w:val="a5"/>
          <w:rFonts w:ascii="Times New Roman" w:hAnsi="Times New Roman"/>
          <w:sz w:val="28"/>
          <w:szCs w:val="28"/>
        </w:rPr>
        <w:footnoteReference w:id="78"/>
      </w:r>
      <w:r w:rsidRPr="00FA1569">
        <w:rPr>
          <w:rFonts w:ascii="Times New Roman" w:hAnsi="Times New Roman" w:cs="Times New Roman"/>
          <w:sz w:val="28"/>
          <w:szCs w:val="28"/>
        </w:rPr>
        <w:t xml:space="preserve"> Кроме того, зачастую применение ГМО приводит к непредвиденным экологическим последствиям за счет существенного роста </w:t>
      </w:r>
      <w:r w:rsidRPr="00FA1569">
        <w:rPr>
          <w:rFonts w:ascii="Times New Roman" w:hAnsi="Times New Roman" w:cs="Times New Roman"/>
          <w:sz w:val="28"/>
          <w:szCs w:val="28"/>
        </w:rPr>
        <w:lastRenderedPageBreak/>
        <w:t>нестабильности агроценозов: чрезмерная увлеченность ГМ-сортами в свое время способствовала новому витку деградации среды за счет большей водоемкости производства, неоднозначности изменений в объемах применяемых удобрений, произошедшему вопреки ожиданиям росту использования гербицидов, а также последствиям преобладающего монокультурного подхода, который априори приводит к истощению почв</w:t>
      </w:r>
      <w:r w:rsidRPr="00FA1569">
        <w:rPr>
          <w:rStyle w:val="a5"/>
          <w:rFonts w:ascii="Times New Roman" w:hAnsi="Times New Roman"/>
          <w:sz w:val="28"/>
          <w:szCs w:val="28"/>
        </w:rPr>
        <w:footnoteReference w:id="79"/>
      </w:r>
      <w:r w:rsidRPr="00FA1569">
        <w:rPr>
          <w:rFonts w:ascii="Times New Roman" w:hAnsi="Times New Roman" w:cs="Times New Roman"/>
          <w:sz w:val="28"/>
          <w:szCs w:val="28"/>
        </w:rPr>
        <w:t xml:space="preserve">.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Тем не менее, пример Бразилии (см. параграф 2.3.1), говорит о том, что осторожное и взвешенное применение ГМ-культур может быть частью экологически устойчивого подхода, при условии соблюдения строжайшего контроля и сбалансированного использования ГМ-подхода совместно с методами экологического земледелия.</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Таким образом, обоснованность, и более того, необходимость перехода к экологически устойчивой модели сельского хозяйства подтверждается большим количеством современных исследований. При этом, аргументы в пользу такого подхода лежат как в экологической и технологической области, так и в контексте экономической эффективности. Вариации «устойчивого» подхода и особенность их применения в контексте смягчения продовольственной проблемы в наиболее уязвимых регионах будут подробно рассмотрены в следующих частях работы.</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b/>
          <w:sz w:val="28"/>
          <w:szCs w:val="28"/>
        </w:rPr>
        <w:t>2.2. Существующие модели экологически устойчивого агропроизводства</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Несмотря на разнообразие моделей и методик экологически устойчивого агропроизводства</w:t>
      </w:r>
      <w:r w:rsidRPr="00FA1569">
        <w:rPr>
          <w:rStyle w:val="a5"/>
          <w:rFonts w:ascii="Times New Roman" w:hAnsi="Times New Roman"/>
          <w:sz w:val="28"/>
          <w:szCs w:val="28"/>
        </w:rPr>
        <w:footnoteReference w:id="80"/>
      </w:r>
      <w:r w:rsidRPr="00FA1569">
        <w:rPr>
          <w:rFonts w:ascii="Times New Roman" w:hAnsi="Times New Roman" w:cs="Times New Roman"/>
          <w:sz w:val="28"/>
          <w:szCs w:val="28"/>
        </w:rPr>
        <w:t>, для целей данной работы является необходимым рассмотрение нескольких из них. В первую очередь будет рассмотрено классическое органическое сельское хозяйство - наиболее известная из существующих экологически устойчивых моделей, далее будут рассмотрены более гибкие модели смешанного подхода к агропроизводству и консервирующего земледелия (СА), особое внимание будет уделено устойчивой интенсификации растениеводства, как последней целостной разработки в этой области.</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Термин «почвозащитная система земледелия» был введен еще в 1970-х годах, а во Всемирной хартии почв в 1983 году была провозглашена необходимость «поддержания и повышения продуктивности почв и охраны </w:t>
      </w:r>
      <w:r w:rsidRPr="00FA1569">
        <w:rPr>
          <w:rFonts w:ascii="Times New Roman" w:hAnsi="Times New Roman" w:cs="Times New Roman"/>
          <w:sz w:val="28"/>
          <w:szCs w:val="28"/>
        </w:rPr>
        <w:lastRenderedPageBreak/>
        <w:t>почвенных ресурсов»</w:t>
      </w:r>
      <w:r w:rsidRPr="00FA1569">
        <w:rPr>
          <w:rStyle w:val="a5"/>
          <w:rFonts w:ascii="Times New Roman" w:hAnsi="Times New Roman"/>
          <w:sz w:val="28"/>
          <w:szCs w:val="28"/>
        </w:rPr>
        <w:footnoteReference w:id="81"/>
      </w:r>
      <w:r w:rsidRPr="00FA1569">
        <w:rPr>
          <w:rFonts w:ascii="Times New Roman" w:hAnsi="Times New Roman" w:cs="Times New Roman"/>
          <w:sz w:val="28"/>
          <w:szCs w:val="28"/>
        </w:rPr>
        <w:t>. В 1980-е гг. уже стали постепенно применять первые технологии беспахотной обработки земель, однако создание целостных систем экологичного сельского хозяйства было еще впереди. Появление первых систем экологически устойчивого агропроизводства относят к 1990-ым годам, толчком для их зарождения стала Конференция в Рио-де-Жанейро в 1992 году.</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Сам по себе термин «органическое сельское хозяйство» является достаточно расплывчатым: например в некоторых публикациях ФАО он включает в себя весь комплекс экологически устойчивых, социально приемлемых и экономически целесообразных методов агропроизводства</w:t>
      </w:r>
      <w:r w:rsidRPr="00FA1569">
        <w:rPr>
          <w:rStyle w:val="a5"/>
          <w:rFonts w:ascii="Times New Roman" w:hAnsi="Times New Roman"/>
          <w:sz w:val="28"/>
          <w:szCs w:val="28"/>
        </w:rPr>
        <w:footnoteReference w:id="82"/>
      </w:r>
      <w:r w:rsidRPr="00FA1569">
        <w:rPr>
          <w:rFonts w:ascii="Times New Roman" w:hAnsi="Times New Roman" w:cs="Times New Roman"/>
          <w:sz w:val="28"/>
          <w:szCs w:val="28"/>
        </w:rPr>
        <w:t xml:space="preserve">. Однако, при таком подходе получается, что содержательно такое определение эквивалентно термину «устойчивое сельское хозяйство», так как включает в себя все три аспекта «устойчивости»: экологический, экономический и социальный. Поэтому оно является избыточным, и для обозначения описанного подхода будет в дальнейшем применяться именно термин «устойчивое сельское хозяйство», «органическое» же будет рассматриваться в его классическом варианте.  </w:t>
      </w:r>
    </w:p>
    <w:p w:rsidR="00717DCB" w:rsidRPr="00FA1569" w:rsidRDefault="00717DCB" w:rsidP="00FA1569">
      <w:pPr>
        <w:spacing w:after="0"/>
        <w:ind w:firstLine="708"/>
        <w:jc w:val="both"/>
        <w:rPr>
          <w:rFonts w:ascii="Times New Roman" w:hAnsi="Times New Roman" w:cs="Times New Roman"/>
          <w:bCs/>
          <w:sz w:val="28"/>
          <w:szCs w:val="28"/>
        </w:rPr>
      </w:pPr>
      <w:r w:rsidRPr="00FA1569">
        <w:rPr>
          <w:rFonts w:ascii="Times New Roman" w:hAnsi="Times New Roman" w:cs="Times New Roman"/>
          <w:sz w:val="28"/>
          <w:szCs w:val="28"/>
        </w:rPr>
        <w:t xml:space="preserve">Комиссия «Кодекс </w:t>
      </w:r>
      <w:proofErr w:type="spellStart"/>
      <w:r w:rsidRPr="00FA1569">
        <w:rPr>
          <w:rFonts w:ascii="Times New Roman" w:hAnsi="Times New Roman" w:cs="Times New Roman"/>
          <w:sz w:val="28"/>
          <w:szCs w:val="28"/>
        </w:rPr>
        <w:t>Алиментариус</w:t>
      </w:r>
      <w:proofErr w:type="spellEnd"/>
      <w:r w:rsidRPr="00FA1569">
        <w:rPr>
          <w:rFonts w:ascii="Times New Roman" w:hAnsi="Times New Roman" w:cs="Times New Roman"/>
          <w:sz w:val="28"/>
          <w:szCs w:val="28"/>
        </w:rPr>
        <w:t>» определяет органическое земледелие как «целостную систему производства, которая исключает использование синтетически произведенных удобрений, пестицидов, регуляторов роста и синтетических кормовых добавок для скота, генетически модифицированных организмов; минимизирует загрязнение воды, почвы и воздуха и оптимизирует здоровье и производительность взаимозависимых  сообществ растений, животных и людей»</w:t>
      </w:r>
      <w:r w:rsidRPr="00FA1569">
        <w:rPr>
          <w:rStyle w:val="a5"/>
          <w:rFonts w:ascii="Times New Roman" w:hAnsi="Times New Roman"/>
          <w:sz w:val="28"/>
          <w:szCs w:val="28"/>
        </w:rPr>
        <w:footnoteReference w:id="83"/>
      </w:r>
      <w:r w:rsidRPr="00FA1569">
        <w:rPr>
          <w:rFonts w:ascii="Times New Roman" w:hAnsi="Times New Roman" w:cs="Times New Roman"/>
          <w:sz w:val="28"/>
          <w:szCs w:val="28"/>
        </w:rPr>
        <w:t>. Министерство сельского хозяйства США использует почти такое же определение, но в нем особенно подчеркивается ориентация на «сохранение качества окружающей среды для будущих поколений»</w:t>
      </w:r>
      <w:r w:rsidRPr="00FA1569">
        <w:rPr>
          <w:rStyle w:val="a5"/>
          <w:rFonts w:ascii="Times New Roman" w:hAnsi="Times New Roman"/>
          <w:sz w:val="28"/>
          <w:szCs w:val="28"/>
        </w:rPr>
        <w:footnoteReference w:id="84"/>
      </w:r>
      <w:r w:rsidRPr="00FA1569">
        <w:rPr>
          <w:rFonts w:ascii="Times New Roman" w:hAnsi="Times New Roman" w:cs="Times New Roman"/>
          <w:sz w:val="28"/>
          <w:szCs w:val="28"/>
        </w:rPr>
        <w:t xml:space="preserve">. Такой подход в дальнейшем во избежание путаницы в терминологии будет обозначаться в работе как </w:t>
      </w:r>
      <w:r w:rsidRPr="00FA1569">
        <w:rPr>
          <w:rFonts w:ascii="Times New Roman" w:hAnsi="Times New Roman" w:cs="Times New Roman"/>
          <w:bCs/>
          <w:sz w:val="28"/>
          <w:szCs w:val="28"/>
        </w:rPr>
        <w:t>«классическое органическое агропроизводство».</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Очевидно, что производство сельскохозяйственной продукции, организованное в соответствии с подобными стандартами, наиболее полно соответствует концепции экологически ориентированного сельского хозяйства. Однако нельзя забывать о том, что экологический аспект - это лишь одно основание устойчивого развития, а два других - экономическая эффективность и социальная сторона вопроса – в данном случае остаются достаточно шаткими, особенно применительно к уязвимым регионам. Классическое органическое земледелие, как правило, подразумевает достаточно высокие издержки и </w:t>
      </w:r>
      <w:r w:rsidRPr="00FA1569">
        <w:rPr>
          <w:rFonts w:ascii="Times New Roman" w:hAnsi="Times New Roman" w:cs="Times New Roman"/>
          <w:sz w:val="28"/>
          <w:szCs w:val="28"/>
        </w:rPr>
        <w:lastRenderedPageBreak/>
        <w:t>относительно низкую производительность, коей жертвуется в обмен на качество продукции, особенно в случае с сертифицированным органическим производством</w:t>
      </w:r>
      <w:r w:rsidRPr="00FA1569">
        <w:rPr>
          <w:rStyle w:val="a5"/>
          <w:rFonts w:ascii="Times New Roman" w:hAnsi="Times New Roman"/>
          <w:sz w:val="28"/>
          <w:szCs w:val="28"/>
        </w:rPr>
        <w:footnoteReference w:id="85"/>
      </w:r>
      <w:r w:rsidRPr="00FA1569">
        <w:rPr>
          <w:rFonts w:ascii="Times New Roman" w:hAnsi="Times New Roman" w:cs="Times New Roman"/>
          <w:sz w:val="28"/>
          <w:szCs w:val="28"/>
        </w:rPr>
        <w:t>. Отсутствие сертификации</w:t>
      </w:r>
      <w:r w:rsidR="00A937B7">
        <w:rPr>
          <w:rFonts w:ascii="Times New Roman" w:hAnsi="Times New Roman" w:cs="Times New Roman"/>
          <w:sz w:val="28"/>
          <w:szCs w:val="28"/>
        </w:rPr>
        <w:t xml:space="preserve">, </w:t>
      </w:r>
      <w:r w:rsidRPr="00FA1569">
        <w:rPr>
          <w:rFonts w:ascii="Times New Roman" w:hAnsi="Times New Roman" w:cs="Times New Roman"/>
          <w:sz w:val="28"/>
          <w:szCs w:val="28"/>
        </w:rPr>
        <w:t xml:space="preserve">часто делает экономически нецелесообразным применение </w:t>
      </w:r>
      <w:r w:rsidR="00C0274E">
        <w:rPr>
          <w:rFonts w:ascii="Times New Roman" w:hAnsi="Times New Roman" w:cs="Times New Roman"/>
          <w:sz w:val="28"/>
          <w:szCs w:val="28"/>
        </w:rPr>
        <w:t xml:space="preserve">полностью </w:t>
      </w:r>
      <w:r w:rsidRPr="00FA1569">
        <w:rPr>
          <w:rFonts w:ascii="Times New Roman" w:hAnsi="Times New Roman" w:cs="Times New Roman"/>
          <w:sz w:val="28"/>
          <w:szCs w:val="28"/>
        </w:rPr>
        <w:t>органических методов</w:t>
      </w:r>
      <w:r w:rsidR="00A937B7">
        <w:rPr>
          <w:rFonts w:ascii="Times New Roman" w:hAnsi="Times New Roman" w:cs="Times New Roman"/>
          <w:sz w:val="28"/>
          <w:szCs w:val="28"/>
        </w:rPr>
        <w:t xml:space="preserve"> (в основном это касается развитых стран - см. </w:t>
      </w:r>
      <w:r w:rsidR="00884863">
        <w:rPr>
          <w:rFonts w:ascii="Times New Roman" w:hAnsi="Times New Roman" w:cs="Times New Roman"/>
          <w:sz w:val="28"/>
          <w:szCs w:val="28"/>
        </w:rPr>
        <w:t>параграф 2.1)</w:t>
      </w:r>
      <w:r w:rsidRPr="00FA1569">
        <w:rPr>
          <w:rFonts w:ascii="Times New Roman" w:hAnsi="Times New Roman" w:cs="Times New Roman"/>
          <w:sz w:val="28"/>
          <w:szCs w:val="28"/>
        </w:rPr>
        <w:t>, так как в таком случае производитель лишается подтверждения основного конкурентного преимущества. Высокая же цена такой продукции резко сужает круг потребителей. Таким образом, получение выгод</w:t>
      </w:r>
      <w:r w:rsidR="00C0274E">
        <w:rPr>
          <w:rFonts w:ascii="Times New Roman" w:hAnsi="Times New Roman" w:cs="Times New Roman"/>
          <w:sz w:val="28"/>
          <w:szCs w:val="28"/>
        </w:rPr>
        <w:t xml:space="preserve"> </w:t>
      </w:r>
      <w:r w:rsidRPr="00FA1569">
        <w:rPr>
          <w:rFonts w:ascii="Times New Roman" w:hAnsi="Times New Roman" w:cs="Times New Roman"/>
          <w:sz w:val="28"/>
          <w:szCs w:val="28"/>
        </w:rPr>
        <w:t xml:space="preserve">от внедрения такого подхода </w:t>
      </w:r>
      <w:r w:rsidR="00C0274E">
        <w:rPr>
          <w:rFonts w:ascii="Times New Roman" w:hAnsi="Times New Roman" w:cs="Times New Roman"/>
          <w:sz w:val="28"/>
          <w:szCs w:val="28"/>
        </w:rPr>
        <w:t xml:space="preserve">с точки зрения вклада в продовольственную обеспеченность </w:t>
      </w:r>
      <w:r w:rsidRPr="00FA1569">
        <w:rPr>
          <w:rFonts w:ascii="Times New Roman" w:hAnsi="Times New Roman" w:cs="Times New Roman"/>
          <w:sz w:val="28"/>
          <w:szCs w:val="28"/>
        </w:rPr>
        <w:t xml:space="preserve">возможно только со стороны производителей сертифицированной органической продукции. </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В первом докладе ФАО, посвященном рассмотрению органического сельского хозяйства как инструмента для выполнения Целей развития тысячелетия, подчеркивается, что основной характеристикой органического сельского хозяйства является не отсутствие применения химических удобрений или пестицидов как такового, а создание условий для отсутствия необходимости их применения</w:t>
      </w:r>
      <w:r w:rsidRPr="00FA1569">
        <w:rPr>
          <w:rStyle w:val="a5"/>
          <w:rFonts w:ascii="Times New Roman" w:hAnsi="Times New Roman"/>
          <w:sz w:val="28"/>
          <w:szCs w:val="28"/>
        </w:rPr>
        <w:footnoteReference w:id="86"/>
      </w:r>
      <w:r w:rsidRPr="00FA1569">
        <w:rPr>
          <w:rFonts w:ascii="Times New Roman" w:hAnsi="Times New Roman" w:cs="Times New Roman"/>
          <w:sz w:val="28"/>
          <w:szCs w:val="28"/>
        </w:rPr>
        <w:t xml:space="preserve">. Таким образом, важно понимать, что суть органической модели прежде всего имеет отношение скорее к системе агроменеджмента в целом, нежели к применению отдельных экологичных агротехник.  </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В отличие от классического органического сельского хозяйства, относительно простым и перспективным подходом, который с успехом может применяться в развивающихся и наиболее уязвимых регионах, является смешанное сельское хозяйство,</w:t>
      </w:r>
      <w:r w:rsidRPr="00FA1569">
        <w:rPr>
          <w:rFonts w:ascii="Times New Roman" w:hAnsi="Times New Roman" w:cs="Times New Roman"/>
          <w:b/>
          <w:sz w:val="28"/>
          <w:szCs w:val="28"/>
        </w:rPr>
        <w:t xml:space="preserve"> </w:t>
      </w:r>
      <w:r w:rsidRPr="00FA1569">
        <w:rPr>
          <w:rFonts w:ascii="Times New Roman" w:hAnsi="Times New Roman" w:cs="Times New Roman"/>
          <w:sz w:val="28"/>
          <w:szCs w:val="28"/>
        </w:rPr>
        <w:t>суть которого заключается в чередовании на одних и тех же сельскохозяйственных территориях под производство различных сельскохозяйственных культур, выпас животных, а также смешанные посадки деревьев и определенных продовольственных/технических культур</w:t>
      </w:r>
      <w:r w:rsidRPr="00FA1569">
        <w:rPr>
          <w:rStyle w:val="a5"/>
          <w:rFonts w:ascii="Times New Roman" w:hAnsi="Times New Roman"/>
          <w:sz w:val="28"/>
          <w:szCs w:val="28"/>
        </w:rPr>
        <w:footnoteReference w:id="87"/>
      </w:r>
      <w:r w:rsidRPr="00FA1569">
        <w:rPr>
          <w:rFonts w:ascii="Times New Roman" w:hAnsi="Times New Roman" w:cs="Times New Roman"/>
          <w:sz w:val="28"/>
          <w:szCs w:val="28"/>
        </w:rPr>
        <w:t xml:space="preserve">. Как правило, знания о таких практиках являются традиционными или легко адаптируемыми и не требуют значительных капитальных и финансовых затрат или глубоких институциональных преобразований. Еще одним таким подходом является </w:t>
      </w:r>
      <w:r w:rsidRPr="00FA1569">
        <w:rPr>
          <w:rFonts w:ascii="Times New Roman" w:hAnsi="Times New Roman" w:cs="Times New Roman"/>
          <w:bCs/>
          <w:sz w:val="28"/>
          <w:szCs w:val="28"/>
        </w:rPr>
        <w:t>консервирующее земледелие</w:t>
      </w:r>
      <w:r w:rsidR="00CF76E8">
        <w:rPr>
          <w:rFonts w:ascii="Times New Roman" w:hAnsi="Times New Roman" w:cs="Times New Roman"/>
          <w:bCs/>
          <w:sz w:val="28"/>
          <w:szCs w:val="28"/>
        </w:rPr>
        <w:t xml:space="preserve"> (</w:t>
      </w:r>
      <w:r w:rsidR="00CF76E8" w:rsidRPr="00FA1569">
        <w:rPr>
          <w:rFonts w:ascii="Times New Roman" w:hAnsi="Times New Roman" w:cs="Times New Roman"/>
          <w:sz w:val="28"/>
          <w:szCs w:val="28"/>
        </w:rPr>
        <w:t>“</w:t>
      </w:r>
      <w:r w:rsidR="00CF76E8" w:rsidRPr="00FA1569">
        <w:rPr>
          <w:rFonts w:ascii="Times New Roman" w:hAnsi="Times New Roman" w:cs="Times New Roman"/>
          <w:sz w:val="28"/>
          <w:szCs w:val="28"/>
          <w:lang w:val="es-ES"/>
        </w:rPr>
        <w:t>conservative</w:t>
      </w:r>
      <w:r w:rsidR="00CF76E8" w:rsidRPr="00FA1569">
        <w:rPr>
          <w:rFonts w:ascii="Times New Roman" w:hAnsi="Times New Roman" w:cs="Times New Roman"/>
          <w:sz w:val="28"/>
          <w:szCs w:val="28"/>
        </w:rPr>
        <w:t xml:space="preserve"> </w:t>
      </w:r>
      <w:r w:rsidR="00CF76E8" w:rsidRPr="00FA1569">
        <w:rPr>
          <w:rFonts w:ascii="Times New Roman" w:hAnsi="Times New Roman" w:cs="Times New Roman"/>
          <w:sz w:val="28"/>
          <w:szCs w:val="28"/>
          <w:lang w:val="es-ES"/>
        </w:rPr>
        <w:t>agriculture</w:t>
      </w:r>
      <w:r w:rsidR="00CF76E8" w:rsidRPr="00FA1569">
        <w:rPr>
          <w:rFonts w:ascii="Times New Roman" w:hAnsi="Times New Roman" w:cs="Times New Roman"/>
          <w:sz w:val="28"/>
          <w:szCs w:val="28"/>
        </w:rPr>
        <w:t xml:space="preserve">” </w:t>
      </w:r>
      <w:r w:rsidR="00CF76E8">
        <w:rPr>
          <w:rFonts w:ascii="Times New Roman" w:hAnsi="Times New Roman" w:cs="Times New Roman"/>
          <w:sz w:val="28"/>
          <w:szCs w:val="28"/>
        </w:rPr>
        <w:t>или СА)</w:t>
      </w:r>
      <w:r w:rsidRPr="00FA1569">
        <w:rPr>
          <w:rFonts w:ascii="Times New Roman" w:hAnsi="Times New Roman" w:cs="Times New Roman"/>
          <w:b/>
          <w:sz w:val="28"/>
          <w:szCs w:val="28"/>
        </w:rPr>
        <w:t xml:space="preserve"> - </w:t>
      </w:r>
      <w:r w:rsidRPr="00FA1569">
        <w:rPr>
          <w:rFonts w:ascii="Times New Roman" w:hAnsi="Times New Roman" w:cs="Times New Roman"/>
          <w:sz w:val="28"/>
          <w:szCs w:val="28"/>
        </w:rPr>
        <w:t xml:space="preserve">система сельскохозяйственного производства, ориентированная на сохранение естественного плодородия почв, путем минимальной механической обработки (в том числе и беспахотного земледелия), постоянного покрытия почв органическим материалом и севооборота или одновременного возделывания нескольких типов </w:t>
      </w:r>
      <w:r w:rsidRPr="00FA1569">
        <w:rPr>
          <w:rFonts w:ascii="Times New Roman" w:hAnsi="Times New Roman" w:cs="Times New Roman"/>
          <w:sz w:val="28"/>
          <w:szCs w:val="28"/>
        </w:rPr>
        <w:lastRenderedPageBreak/>
        <w:t>культур</w:t>
      </w:r>
      <w:r w:rsidRPr="00FA1569">
        <w:rPr>
          <w:rStyle w:val="a5"/>
          <w:rFonts w:ascii="Times New Roman" w:hAnsi="Times New Roman"/>
          <w:sz w:val="28"/>
          <w:szCs w:val="28"/>
        </w:rPr>
        <w:footnoteReference w:id="88"/>
      </w:r>
      <w:r w:rsidRPr="00FA1569">
        <w:rPr>
          <w:rFonts w:ascii="Times New Roman" w:hAnsi="Times New Roman" w:cs="Times New Roman"/>
          <w:sz w:val="28"/>
          <w:szCs w:val="28"/>
        </w:rPr>
        <w:t xml:space="preserve">. Как можно заметить, в этих случаях речь идет не о целостной интегральной системе менеджмента, а об отдельных экологически обоснованных принципах, которые способствуют повышению устойчивости системы и росту продуктивности. </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В руководстве ФАО «Сохранить и приумножить» предлагается в модель экологически устойчивого агропроизводства, объединившая в себе все лучшее, что было достигнуто в рамках разработки рассмотренных выше моделей. В основе новой парадигмы сельского хозяйства, предлагаемой авторами руководства, лежит </w:t>
      </w:r>
      <w:r w:rsidRPr="00FA1569">
        <w:rPr>
          <w:rFonts w:ascii="Times New Roman" w:hAnsi="Times New Roman" w:cs="Times New Roman"/>
          <w:bCs/>
          <w:sz w:val="28"/>
          <w:szCs w:val="28"/>
        </w:rPr>
        <w:t>устойчивая интенсификация</w:t>
      </w:r>
      <w:r w:rsidRPr="00FA1569">
        <w:rPr>
          <w:rFonts w:ascii="Times New Roman" w:hAnsi="Times New Roman" w:cs="Times New Roman"/>
          <w:sz w:val="28"/>
          <w:szCs w:val="28"/>
        </w:rPr>
        <w:t xml:space="preserve"> растениеводства (УИР)</w:t>
      </w:r>
      <w:r w:rsidRPr="00FA1569">
        <w:rPr>
          <w:rStyle w:val="a5"/>
          <w:rFonts w:ascii="Times New Roman" w:hAnsi="Times New Roman"/>
          <w:sz w:val="28"/>
          <w:szCs w:val="28"/>
        </w:rPr>
        <w:footnoteReference w:id="89"/>
      </w:r>
      <w:r w:rsidRPr="00FA1569">
        <w:rPr>
          <w:rFonts w:ascii="Times New Roman" w:hAnsi="Times New Roman" w:cs="Times New Roman"/>
          <w:sz w:val="28"/>
          <w:szCs w:val="28"/>
        </w:rPr>
        <w:t>. Среди предлагаемых в руководстве методов - привычные для органического хозяйства биологические способы борьбы с вредителями, использование естественного органического вещества почвы для получения более высокой урожайности, поликультурный подход к растениеводству, «интеграция» всех видов растений и животных агроценоза в целостную высокопроизводительную и устойчивую систему. Однако авторы руководства, выдвигая во главу угла сочетание экологичности и высокой урожайности, не предлагают полностью отказываться от применения, например, минеральных удобрений или искусственно выведенных высокоурожайных сортов продовольственных культур. Подчеркивается, что разумное применение минеральных удобрений, и даже адресное применение синтетических пестицидов в качестве чрезвычайной меры, не наносит «сопутствующего ущерба»</w:t>
      </w:r>
      <w:r w:rsidRPr="00FA1569">
        <w:rPr>
          <w:rStyle w:val="a5"/>
          <w:rFonts w:ascii="Times New Roman" w:hAnsi="Times New Roman"/>
          <w:sz w:val="28"/>
          <w:szCs w:val="28"/>
        </w:rPr>
        <w:footnoteReference w:id="90"/>
      </w:r>
      <w:r w:rsidRPr="00FA1569">
        <w:rPr>
          <w:rFonts w:ascii="Times New Roman" w:hAnsi="Times New Roman" w:cs="Times New Roman"/>
          <w:sz w:val="28"/>
          <w:szCs w:val="28"/>
        </w:rPr>
        <w:t xml:space="preserve"> качеству воды и почвы (см. также параграф 2.1) при условии изначального здоровья экосистемы. Отказ от применения искусственно выведенных сортов, характерный для философии «классического» органического производства, также признан нецелесообразным (здесь, однако, речь идет о селекции, а не о технологиях генной инженерии, при использовании которых необходима большая осторожность, так как их соответствие критериям «устойчивости» вызывает значительные вопросы). </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Кроме того, наряду с мероприятиями аграрного характера, направленными на решение конкретных проблем (удобрение, борьба с вредителями), в руководстве предлагаются технологии, применение которых потребует переосмысления сельскохозяйственной инфраструктуры: к таким например относится внедрение системы точного</w:t>
      </w:r>
      <w:r w:rsidRPr="00FA1569">
        <w:rPr>
          <w:rStyle w:val="a5"/>
          <w:rFonts w:ascii="Times New Roman" w:hAnsi="Times New Roman"/>
          <w:sz w:val="28"/>
          <w:szCs w:val="28"/>
        </w:rPr>
        <w:footnoteReference w:id="91"/>
      </w:r>
      <w:r w:rsidRPr="00FA1569">
        <w:rPr>
          <w:rFonts w:ascii="Times New Roman" w:hAnsi="Times New Roman" w:cs="Times New Roman"/>
          <w:sz w:val="28"/>
          <w:szCs w:val="28"/>
        </w:rPr>
        <w:t xml:space="preserve"> орошения, регулирование водотоков посредством изменения ландшафтов, - такие меры позволят снизить расход воды, и даже улучшить ситуацию с </w:t>
      </w:r>
      <w:proofErr w:type="spellStart"/>
      <w:r w:rsidRPr="00FA1569">
        <w:rPr>
          <w:rFonts w:ascii="Times New Roman" w:hAnsi="Times New Roman" w:cs="Times New Roman"/>
          <w:sz w:val="28"/>
          <w:szCs w:val="28"/>
        </w:rPr>
        <w:t>водообеспеченностью</w:t>
      </w:r>
      <w:proofErr w:type="spellEnd"/>
      <w:r w:rsidRPr="00FA1569">
        <w:rPr>
          <w:rFonts w:ascii="Times New Roman" w:hAnsi="Times New Roman" w:cs="Times New Roman"/>
          <w:sz w:val="28"/>
          <w:szCs w:val="28"/>
        </w:rPr>
        <w:t xml:space="preserve"> засушливых регионах.</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lastRenderedPageBreak/>
        <w:t>Принципиально важно то, что наряду с агротехническими методиками, авторы доклада предлагают и экономические инструменты перехода на путь устойчивого развития аграрного сектора. Среди них можно выделить платежи фермерам за экологические услуги, например за депонирование углерода в почве в результате применения соответствующих сберегающих технологий или за сохранение биоразнообразия, имеющее критическое значение для обеспечения устойчивости экосистем, включающих в себя и человека, к внешним шокам. Большое значение имеет защита прав пользования земельными и водными ресурсами, а также предоставление финансовых (подробнее об экономических и институциональных мерах и их применении в уязвимых регионах см. Главу 3).</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Таким образом, несмотря на различия, существующие между рассмотренными моделями, все они используют одинаковые принципы, заключающиеся в максимальном сохранении экологического баланса и использовании природного потенциала агроценоза и тесно связанного с ним естественного плодородия почв. Важно отметить, что, как и любые теоретические модели, приведенные в данной главе не являются готовыми рекомендациями по применению, так как для каждого конкретного случая будет оптимальным свой набор экологически устойчивых практик. В то время как классическое органическое земледелие связано с рядом строгих правил и ограничений, более гибкие модели устойчивого сельскохозяйственного производства имеют более широкие возможности применения в развивающихся странах и наиболее уязвимых регионах.</w:t>
      </w:r>
    </w:p>
    <w:p w:rsidR="00717DCB" w:rsidRPr="00FA1569" w:rsidRDefault="00717DCB" w:rsidP="00FA1569">
      <w:pPr>
        <w:spacing w:after="0"/>
        <w:ind w:firstLine="708"/>
        <w:jc w:val="both"/>
        <w:rPr>
          <w:rFonts w:ascii="Times New Roman" w:hAnsi="Times New Roman" w:cs="Times New Roman"/>
          <w:sz w:val="28"/>
          <w:szCs w:val="28"/>
        </w:rPr>
      </w:pPr>
    </w:p>
    <w:p w:rsidR="00717DCB" w:rsidRPr="00FA1569" w:rsidRDefault="00717DCB" w:rsidP="00FA1569">
      <w:pPr>
        <w:spacing w:after="0"/>
        <w:jc w:val="both"/>
        <w:rPr>
          <w:rFonts w:ascii="Times New Roman" w:hAnsi="Times New Roman" w:cs="Times New Roman"/>
          <w:b/>
          <w:sz w:val="28"/>
          <w:szCs w:val="28"/>
        </w:rPr>
      </w:pPr>
      <w:r w:rsidRPr="00FA1569">
        <w:rPr>
          <w:rFonts w:ascii="Times New Roman" w:hAnsi="Times New Roman" w:cs="Times New Roman"/>
          <w:b/>
          <w:sz w:val="28"/>
          <w:szCs w:val="28"/>
        </w:rPr>
        <w:t>2.3. Практическое применение "зелёных" подходов к агропроизводству: бразильская и кубинская модели.</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 ряде стран мира, в том числе и развивающихся, практическое применение экологического подхода к сельскохозяйственному производству стало ответом на социальные и экономические вызовы. Активнее всего в этом направлении движутся страны Латинской Америки (Аргентина, Перу, Чили, Боливия, Куба, Бразилия, Колумбия, Мексика, Парагвай и Уругвай), постепенно начинает применяться такой подход и в других развивающихся странах (Индия, Китай, Тунис), и даже в некоторых беднейших странах Африки (</w:t>
      </w:r>
      <w:r w:rsidR="00CF76E8">
        <w:rPr>
          <w:rFonts w:ascii="Times New Roman" w:hAnsi="Times New Roman" w:cs="Times New Roman"/>
          <w:sz w:val="28"/>
          <w:szCs w:val="28"/>
        </w:rPr>
        <w:t xml:space="preserve">Уганда, </w:t>
      </w:r>
      <w:r w:rsidRPr="00FA1569">
        <w:rPr>
          <w:rFonts w:ascii="Times New Roman" w:hAnsi="Times New Roman" w:cs="Times New Roman"/>
          <w:sz w:val="28"/>
          <w:szCs w:val="28"/>
        </w:rPr>
        <w:t>Конго, Кения, Гана, Малави, Мадагаскар и др.). Случаи Бразилии и Кубы, которые будут рассмотрены в данном параграфе, представляют собой две разные модели</w:t>
      </w:r>
      <w:r w:rsidRPr="00FA1569">
        <w:rPr>
          <w:rStyle w:val="a5"/>
          <w:rFonts w:ascii="Times New Roman" w:hAnsi="Times New Roman"/>
          <w:sz w:val="28"/>
          <w:szCs w:val="28"/>
        </w:rPr>
        <w:footnoteReference w:id="92"/>
      </w:r>
      <w:r w:rsidRPr="00FA1569">
        <w:rPr>
          <w:rFonts w:ascii="Times New Roman" w:hAnsi="Times New Roman" w:cs="Times New Roman"/>
          <w:sz w:val="28"/>
          <w:szCs w:val="28"/>
        </w:rPr>
        <w:t xml:space="preserve">, представляющие собой яркие примеры ведения успешного экологически устойчивого сельского хозяйства.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lastRenderedPageBreak/>
        <w:tab/>
        <w:t>Изучение возможности их применения в наиболее уязвимых регионах представляется ценным с теоретической и практической точек зрения, поскольку в этих странах внедрение новой системы сельскохозяйственного производства было главным образом обусловлено необходимостью решения проблемы недоедания среди населения.</w:t>
      </w:r>
    </w:p>
    <w:p w:rsidR="00717DCB" w:rsidRPr="00FA1569" w:rsidRDefault="00717DCB" w:rsidP="00FA1569">
      <w:pPr>
        <w:spacing w:after="0"/>
        <w:jc w:val="both"/>
        <w:rPr>
          <w:rFonts w:ascii="Times New Roman" w:hAnsi="Times New Roman" w:cs="Times New Roman"/>
          <w:sz w:val="28"/>
          <w:szCs w:val="28"/>
        </w:rPr>
      </w:pPr>
    </w:p>
    <w:p w:rsidR="00717DCB" w:rsidRPr="00FA1569" w:rsidRDefault="00717DCB" w:rsidP="00FA1569">
      <w:pPr>
        <w:spacing w:after="0"/>
        <w:jc w:val="both"/>
        <w:rPr>
          <w:rFonts w:ascii="Times New Roman" w:hAnsi="Times New Roman" w:cs="Times New Roman"/>
          <w:b/>
          <w:sz w:val="28"/>
          <w:szCs w:val="28"/>
        </w:rPr>
      </w:pPr>
      <w:r w:rsidRPr="00FA1569">
        <w:rPr>
          <w:rFonts w:ascii="Times New Roman" w:hAnsi="Times New Roman" w:cs="Times New Roman"/>
          <w:b/>
          <w:sz w:val="28"/>
          <w:szCs w:val="28"/>
        </w:rPr>
        <w:t xml:space="preserve">2.3.1. Национальная корпорация </w:t>
      </w:r>
      <w:r w:rsidRPr="00FA1569">
        <w:rPr>
          <w:rFonts w:ascii="Times New Roman" w:hAnsi="Times New Roman" w:cs="Times New Roman"/>
          <w:b/>
          <w:sz w:val="28"/>
          <w:szCs w:val="28"/>
          <w:lang w:val="es-ES"/>
        </w:rPr>
        <w:t>EMBRAPA</w:t>
      </w:r>
      <w:r w:rsidRPr="00FA1569">
        <w:rPr>
          <w:rFonts w:ascii="Times New Roman" w:hAnsi="Times New Roman" w:cs="Times New Roman"/>
          <w:b/>
          <w:sz w:val="28"/>
          <w:szCs w:val="28"/>
        </w:rPr>
        <w:t>: централизованный подход к внедрению экологически устойчивых методов.</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На сегодняшний день Бразилия является одним из крупнейших производителей и экспортеров сельскохозяйственной продукции, как продовольственной, так и служащей сырьем для промышленности</w:t>
      </w:r>
      <w:r w:rsidRPr="00FA1569">
        <w:rPr>
          <w:rStyle w:val="a5"/>
          <w:rFonts w:ascii="Times New Roman" w:hAnsi="Times New Roman"/>
          <w:sz w:val="28"/>
          <w:szCs w:val="28"/>
        </w:rPr>
        <w:footnoteReference w:id="93"/>
      </w:r>
      <w:r w:rsidRPr="00FA1569">
        <w:rPr>
          <w:rFonts w:ascii="Times New Roman" w:hAnsi="Times New Roman" w:cs="Times New Roman"/>
          <w:sz w:val="28"/>
          <w:szCs w:val="28"/>
        </w:rPr>
        <w:t xml:space="preserve">. За последние 20 лет, объем производства продовольствия в Бразилии вырос более чем в два раза (см. Рисунок </w:t>
      </w:r>
      <w:r w:rsidRPr="00FA1569">
        <w:rPr>
          <w:rFonts w:ascii="Times New Roman" w:hAnsi="Times New Roman" w:cs="Times New Roman"/>
          <w:sz w:val="28"/>
          <w:szCs w:val="28"/>
          <w:lang w:val="es-ES"/>
        </w:rPr>
        <w:t>D</w:t>
      </w:r>
      <w:r w:rsidRPr="00FA1569">
        <w:rPr>
          <w:rFonts w:ascii="Times New Roman" w:hAnsi="Times New Roman" w:cs="Times New Roman"/>
          <w:sz w:val="28"/>
          <w:szCs w:val="28"/>
        </w:rPr>
        <w:t xml:space="preserve">.1), страна превратилась в ведущего экспортера сельскохозяйственной продукции, более чем на 40% сократилось количество недоедающих (см. Таблица </w:t>
      </w:r>
      <w:r w:rsidRPr="00FA1569">
        <w:rPr>
          <w:rFonts w:ascii="Times New Roman" w:hAnsi="Times New Roman" w:cs="Times New Roman"/>
          <w:sz w:val="28"/>
          <w:szCs w:val="28"/>
          <w:lang w:val="es-ES"/>
        </w:rPr>
        <w:t>F</w:t>
      </w:r>
      <w:r w:rsidRPr="00FA1569">
        <w:rPr>
          <w:rFonts w:ascii="Times New Roman" w:hAnsi="Times New Roman" w:cs="Times New Roman"/>
          <w:sz w:val="28"/>
          <w:szCs w:val="28"/>
        </w:rPr>
        <w:t>.1.1).</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Таким успехом Бразилия во многом обязана активной государственной политике в области развития сельского хозяйства, важной частью которой еще в 1990-е годы стал аспект экологической устойчивости. Именно здесь в начале 1970-х годов технология беспахотной обработки почвы, в результате усилий заинтересованных фермеров при поддержке ученых и государства превратилась в систему консервирующего земледелия</w:t>
      </w:r>
      <w:r w:rsidRPr="00FA1569">
        <w:rPr>
          <w:rStyle w:val="a5"/>
          <w:rFonts w:ascii="Times New Roman" w:hAnsi="Times New Roman"/>
          <w:sz w:val="28"/>
          <w:szCs w:val="28"/>
        </w:rPr>
        <w:footnoteReference w:id="94"/>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conservative</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agriculture</w:t>
      </w:r>
      <w:r w:rsidRPr="00FA1569">
        <w:rPr>
          <w:rFonts w:ascii="Times New Roman" w:hAnsi="Times New Roman" w:cs="Times New Roman"/>
          <w:sz w:val="28"/>
          <w:szCs w:val="28"/>
        </w:rPr>
        <w:t xml:space="preserve">” или </w:t>
      </w:r>
      <w:r w:rsidRPr="00FA1569">
        <w:rPr>
          <w:rFonts w:ascii="Times New Roman" w:hAnsi="Times New Roman" w:cs="Times New Roman"/>
          <w:sz w:val="28"/>
          <w:szCs w:val="28"/>
          <w:lang w:val="es-ES"/>
        </w:rPr>
        <w:t>CA</w:t>
      </w:r>
      <w:r w:rsidRPr="00FA1569">
        <w:rPr>
          <w:rFonts w:ascii="Times New Roman" w:hAnsi="Times New Roman" w:cs="Times New Roman"/>
          <w:sz w:val="28"/>
          <w:szCs w:val="28"/>
        </w:rPr>
        <w:t>) (см. параграф 2.1), которая на сегодняшний день является одним из самых перспективных направлений экологически устойчивого сельского хозяйства и применяется как в развивающихся (Китай, Казахстан) и наиболее уязвимых (Зимбабве, Кения и др.), так и в развитых (Канада, Австралия, Испания, Финляндия и др.) странах.</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Именно внедрение системы консервирующего земледелия, по оценкам специалистов, стало причиной «сельскохозяйственной революции»</w:t>
      </w:r>
      <w:r w:rsidRPr="00FA1569">
        <w:rPr>
          <w:rStyle w:val="a5"/>
          <w:rFonts w:ascii="Times New Roman" w:hAnsi="Times New Roman"/>
          <w:sz w:val="28"/>
          <w:szCs w:val="28"/>
        </w:rPr>
        <w:footnoteReference w:id="95"/>
      </w:r>
      <w:r w:rsidRPr="00FA1569">
        <w:rPr>
          <w:rFonts w:ascii="Times New Roman" w:hAnsi="Times New Roman" w:cs="Times New Roman"/>
          <w:sz w:val="28"/>
          <w:szCs w:val="28"/>
        </w:rPr>
        <w:t xml:space="preserve">, которая, начавшись в Бразилии, затем распространилась на Аргентину и Парагвай и привела к существенному росту производства (при увеличении темпов прироста примерно в 2 раза - см. Рисунок </w:t>
      </w:r>
      <w:r w:rsidRPr="00FA1569">
        <w:rPr>
          <w:rFonts w:ascii="Times New Roman" w:hAnsi="Times New Roman" w:cs="Times New Roman"/>
          <w:sz w:val="28"/>
          <w:szCs w:val="28"/>
          <w:lang w:val="es-ES"/>
        </w:rPr>
        <w:t>D</w:t>
      </w:r>
      <w:r w:rsidRPr="00FA1569">
        <w:rPr>
          <w:rFonts w:ascii="Times New Roman" w:hAnsi="Times New Roman" w:cs="Times New Roman"/>
          <w:sz w:val="28"/>
          <w:szCs w:val="28"/>
        </w:rPr>
        <w:t xml:space="preserve">.1) и при сокращении трудовых и капитальных издержек.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Такой значительный рост продуктивности при снижении издержек является следствием подхода, подразумевающего, что традиционная механическая обработка почвы, крайне трудозатратная и требующая больших объемов топлива </w:t>
      </w:r>
      <w:r w:rsidRPr="00FA1569">
        <w:rPr>
          <w:rFonts w:ascii="Times New Roman" w:hAnsi="Times New Roman" w:cs="Times New Roman"/>
          <w:sz w:val="28"/>
          <w:szCs w:val="28"/>
        </w:rPr>
        <w:lastRenderedPageBreak/>
        <w:t>и инвестиций в средства производства (трактора, пахотные орудия и др.), приводит к разрушению баланса почвы, ее влагоудерживающей способности и естественного плодородия</w:t>
      </w:r>
      <w:r w:rsidRPr="00FA1569">
        <w:rPr>
          <w:rStyle w:val="a5"/>
          <w:rFonts w:ascii="Times New Roman" w:hAnsi="Times New Roman"/>
          <w:sz w:val="28"/>
          <w:szCs w:val="28"/>
        </w:rPr>
        <w:footnoteReference w:id="96"/>
      </w:r>
      <w:r w:rsidRPr="00FA1569">
        <w:rPr>
          <w:rFonts w:ascii="Times New Roman" w:hAnsi="Times New Roman" w:cs="Times New Roman"/>
          <w:sz w:val="28"/>
          <w:szCs w:val="28"/>
        </w:rPr>
        <w:t xml:space="preserve">. Это, очевидно, приводит к необходимости внесения большего количества минеральных удобрений, большим затратам не ирригацию и снижению урожаев в случае невозможности ее осуществления (например, в условиях наименее развитых экономик). Последствия таких традиционных для сельского хозяйства практик были подробно рассмотрены в Главе 1, однако вплоть до 1990-х годов считалось, что это единственно возможный способ получения высоких урожаев.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Эксперимент бразильских фермеров показал, что при замене традиционных интенсификационных практик методами сбережения естественного плодородия почв, требующими значительно меньших издержек, продуктивность не только не снижается, но и растет в среднесрочном и долгосрочном периоде, а краткий спад производительности в первые годы обусловлен необходимостью восстановления почв и агроценоза в целом.</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Помимо прямых экономических выгод, система </w:t>
      </w:r>
      <w:r w:rsidRPr="00FA1569">
        <w:rPr>
          <w:rFonts w:ascii="Times New Roman" w:hAnsi="Times New Roman" w:cs="Times New Roman"/>
          <w:sz w:val="28"/>
          <w:szCs w:val="28"/>
          <w:lang w:val="es-ES"/>
        </w:rPr>
        <w:t>CA</w:t>
      </w:r>
      <w:r w:rsidRPr="00FA1569">
        <w:rPr>
          <w:rFonts w:ascii="Times New Roman" w:hAnsi="Times New Roman" w:cs="Times New Roman"/>
          <w:sz w:val="28"/>
          <w:szCs w:val="28"/>
        </w:rPr>
        <w:t xml:space="preserve"> является источником широкого спектра позитивных экстерналий, на первый взгляд исключительно экологических, однако в некоторых случаях имеющих и ярко выраженное экономическое измерение. Так, общее снижение эрозии почв увеличивает долговечность дорожных покрытий и снижает необходимость ремонта зданий из-за деформации и оползания почв</w:t>
      </w:r>
      <w:r w:rsidRPr="00FA1569">
        <w:rPr>
          <w:rStyle w:val="a5"/>
          <w:rFonts w:ascii="Times New Roman" w:hAnsi="Times New Roman"/>
          <w:sz w:val="28"/>
          <w:szCs w:val="28"/>
        </w:rPr>
        <w:footnoteReference w:id="97"/>
      </w:r>
      <w:r w:rsidRPr="00FA1569">
        <w:rPr>
          <w:rFonts w:ascii="Times New Roman" w:hAnsi="Times New Roman" w:cs="Times New Roman"/>
          <w:sz w:val="28"/>
          <w:szCs w:val="28"/>
        </w:rPr>
        <w:t>. Депонирование углерода и снижение эмиссий парниковых газов, происходящее при применении такой системы, уже начинают получать конкретную экономическую оценку. Повышение качества воды, воздуха и сохранение биоразнообразия в этом случае могут рассматриваться как чисто экологические услуги, однако и они скрытым образом влияют на снижение общих экономических издержек (за счет улучшение здоровья населения и снижения подверженности системы шокам).</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Преимущества системы оказались настолько очевидными, что на сегодняшний день она применяется по всему миру:  «существует всего лишь несколько стран, где консервирующее земледелие не применяется хотя бы незначительным числом фермеров» (</w:t>
      </w:r>
      <w:proofErr w:type="spellStart"/>
      <w:r w:rsidRPr="00FA1569">
        <w:rPr>
          <w:rFonts w:ascii="Times New Roman" w:hAnsi="Times New Roman" w:cs="Times New Roman"/>
          <w:sz w:val="28"/>
          <w:szCs w:val="28"/>
        </w:rPr>
        <w:t>Friedric</w:t>
      </w:r>
      <w:proofErr w:type="spellEnd"/>
      <w:r w:rsidRPr="00FA1569">
        <w:rPr>
          <w:rFonts w:ascii="Times New Roman" w:hAnsi="Times New Roman" w:cs="Times New Roman"/>
          <w:sz w:val="28"/>
          <w:szCs w:val="28"/>
          <w:lang w:val="es-ES"/>
        </w:rPr>
        <w:t>h</w:t>
      </w:r>
      <w:r w:rsidRPr="00FA1569">
        <w:rPr>
          <w:rFonts w:ascii="Times New Roman" w:hAnsi="Times New Roman" w:cs="Times New Roman"/>
          <w:sz w:val="28"/>
          <w:szCs w:val="28"/>
        </w:rPr>
        <w:t xml:space="preserve">, </w:t>
      </w:r>
      <w:proofErr w:type="spellStart"/>
      <w:r w:rsidRPr="00FA1569">
        <w:rPr>
          <w:rFonts w:ascii="Times New Roman" w:hAnsi="Times New Roman" w:cs="Times New Roman"/>
          <w:sz w:val="28"/>
          <w:szCs w:val="28"/>
        </w:rPr>
        <w:t>Kassam</w:t>
      </w:r>
      <w:proofErr w:type="spellEnd"/>
      <w:r w:rsidRPr="00FA1569">
        <w:rPr>
          <w:rFonts w:ascii="Times New Roman" w:hAnsi="Times New Roman" w:cs="Times New Roman"/>
          <w:sz w:val="28"/>
          <w:szCs w:val="28"/>
        </w:rPr>
        <w:t>, 2011)</w:t>
      </w:r>
      <w:r w:rsidRPr="00FA1569">
        <w:rPr>
          <w:rStyle w:val="a5"/>
          <w:rFonts w:ascii="Times New Roman" w:hAnsi="Times New Roman"/>
          <w:sz w:val="28"/>
          <w:szCs w:val="28"/>
        </w:rPr>
        <w:footnoteReference w:id="98"/>
      </w:r>
      <w:r w:rsidRPr="00FA1569">
        <w:rPr>
          <w:rFonts w:ascii="Times New Roman" w:hAnsi="Times New Roman" w:cs="Times New Roman"/>
          <w:sz w:val="28"/>
          <w:szCs w:val="28"/>
        </w:rPr>
        <w:t xml:space="preserve">. Важно отметить, однако, что простота и универсальность системы отнюдь не означают возможности ее шаблонного применения. Как и во всех остальных вариантах </w:t>
      </w:r>
      <w:r w:rsidRPr="00FA1569">
        <w:rPr>
          <w:rFonts w:ascii="Times New Roman" w:hAnsi="Times New Roman" w:cs="Times New Roman"/>
          <w:sz w:val="28"/>
          <w:szCs w:val="28"/>
        </w:rPr>
        <w:lastRenderedPageBreak/>
        <w:t xml:space="preserve">устойчивого подхода, принципиально важными для эффективности внедрения </w:t>
      </w:r>
      <w:r w:rsidRPr="00FA1569">
        <w:rPr>
          <w:rFonts w:ascii="Times New Roman" w:hAnsi="Times New Roman" w:cs="Times New Roman"/>
          <w:sz w:val="28"/>
          <w:szCs w:val="28"/>
          <w:lang w:val="es-ES"/>
        </w:rPr>
        <w:t>CA</w:t>
      </w:r>
      <w:r w:rsidRPr="00FA1569">
        <w:rPr>
          <w:rFonts w:ascii="Times New Roman" w:hAnsi="Times New Roman" w:cs="Times New Roman"/>
          <w:sz w:val="28"/>
          <w:szCs w:val="28"/>
        </w:rPr>
        <w:t xml:space="preserve"> становятся знания и надлежащие технологии (</w:t>
      </w:r>
      <w:r w:rsidRPr="00FA1569">
        <w:rPr>
          <w:rFonts w:ascii="Times New Roman" w:hAnsi="Times New Roman" w:cs="Times New Roman"/>
          <w:sz w:val="28"/>
          <w:szCs w:val="28"/>
          <w:lang w:val="es-ES"/>
        </w:rPr>
        <w:t>appropriate</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technologies</w:t>
      </w:r>
      <w:r w:rsidRPr="00FA1569">
        <w:rPr>
          <w:rFonts w:ascii="Times New Roman" w:hAnsi="Times New Roman" w:cs="Times New Roman"/>
          <w:sz w:val="28"/>
          <w:szCs w:val="28"/>
        </w:rPr>
        <w:t>), наиболее важным аспектом которых в контексте земледелия является традиционное знание (</w:t>
      </w:r>
      <w:r w:rsidRPr="00FA1569">
        <w:rPr>
          <w:rFonts w:ascii="Times New Roman" w:hAnsi="Times New Roman" w:cs="Times New Roman"/>
          <w:sz w:val="28"/>
          <w:szCs w:val="28"/>
          <w:lang w:val="es-ES"/>
        </w:rPr>
        <w:t>traditional</w:t>
      </w:r>
      <w:r w:rsidRPr="00FA1569">
        <w:rPr>
          <w:rFonts w:ascii="Times New Roman" w:hAnsi="Times New Roman" w:cs="Times New Roman"/>
          <w:sz w:val="28"/>
          <w:szCs w:val="28"/>
        </w:rPr>
        <w:t xml:space="preserve"> </w:t>
      </w:r>
      <w:r w:rsidRPr="00FA1569">
        <w:rPr>
          <w:rFonts w:ascii="Times New Roman" w:hAnsi="Times New Roman" w:cs="Times New Roman"/>
          <w:sz w:val="28"/>
          <w:szCs w:val="28"/>
          <w:lang w:val="es-ES"/>
        </w:rPr>
        <w:t>knowledge</w:t>
      </w:r>
      <w:r w:rsidRPr="00FA1569">
        <w:rPr>
          <w:rFonts w:ascii="Times New Roman" w:hAnsi="Times New Roman" w:cs="Times New Roman"/>
          <w:sz w:val="28"/>
          <w:szCs w:val="28"/>
        </w:rPr>
        <w:t>), позволяющее адаптировать систему к местным условиям и получить максимальную отдачу при сохранении баланса между последними достижениями науки и традиционными практиками и укладом.</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Однако несмотря на очевидно применяемые принципы экологически устойчивого (в том числе и органического) земледелия, бразильская система в отличие от классического органического агропроизводства не предполагает отказа от минеральных удобрений, гербицидов и пестицидов. Хотя практика показывает, что их необходимое количество снижается по мере восстановления плодородия почвы и благодаря ее защищенности от внешнего воздействия (в том числе от проникновения семян сорных растений и вредителей), на начальном этапе необходимо достаточно активное применение гербицидов для борьбы с сорняками (в случае традиционного земледелия они уничтожаются в результате глубокой вспашки).</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Бразильская модель не отказывается и от генетически модифицированных культур. Национальная корпорация научно-производственная корпорация </w:t>
      </w:r>
      <w:r w:rsidRPr="00FA1569">
        <w:rPr>
          <w:rFonts w:ascii="Times New Roman" w:hAnsi="Times New Roman" w:cs="Times New Roman"/>
          <w:sz w:val="28"/>
          <w:szCs w:val="28"/>
          <w:lang w:val="es-ES"/>
        </w:rPr>
        <w:t>EMBRAPA</w:t>
      </w:r>
      <w:r w:rsidRPr="00FA1569">
        <w:rPr>
          <w:rFonts w:ascii="Times New Roman" w:hAnsi="Times New Roman" w:cs="Times New Roman"/>
          <w:sz w:val="28"/>
          <w:szCs w:val="28"/>
        </w:rPr>
        <w:t>, играющая главную роль во внедрении СА в Бразилии и распространении системы по всему миру, а также включившая в свой последний стратегический план развитие агролесоводства и смешанного сельского хозяйства</w:t>
      </w:r>
      <w:r w:rsidRPr="00FA1569">
        <w:rPr>
          <w:rStyle w:val="a5"/>
          <w:rFonts w:ascii="Times New Roman" w:hAnsi="Times New Roman"/>
          <w:sz w:val="28"/>
          <w:szCs w:val="28"/>
        </w:rPr>
        <w:footnoteReference w:id="99"/>
      </w:r>
      <w:r w:rsidRPr="00FA1569">
        <w:rPr>
          <w:rFonts w:ascii="Times New Roman" w:hAnsi="Times New Roman" w:cs="Times New Roman"/>
          <w:sz w:val="28"/>
          <w:szCs w:val="28"/>
        </w:rPr>
        <w:t xml:space="preserve"> (см. параграф 2.1) является также и одним из немногих в развивающемся мире разработчиков и производителей ГМ-семян</w:t>
      </w:r>
      <w:r w:rsidRPr="00FA1569">
        <w:rPr>
          <w:rStyle w:val="a5"/>
          <w:rFonts w:ascii="Times New Roman" w:hAnsi="Times New Roman"/>
          <w:sz w:val="28"/>
          <w:szCs w:val="28"/>
        </w:rPr>
        <w:footnoteReference w:id="100"/>
      </w:r>
      <w:r w:rsidRPr="00FA1569">
        <w:rPr>
          <w:rFonts w:ascii="Times New Roman" w:hAnsi="Times New Roman" w:cs="Times New Roman"/>
          <w:sz w:val="28"/>
          <w:szCs w:val="28"/>
        </w:rPr>
        <w:t xml:space="preserve">. Так, при посредстве корпорации активно внедрялась разработанная здесь </w:t>
      </w:r>
      <w:proofErr w:type="spellStart"/>
      <w:r w:rsidRPr="00FA1569">
        <w:rPr>
          <w:rFonts w:ascii="Times New Roman" w:hAnsi="Times New Roman" w:cs="Times New Roman"/>
          <w:sz w:val="28"/>
          <w:szCs w:val="28"/>
        </w:rPr>
        <w:t>ГМ-соя</w:t>
      </w:r>
      <w:proofErr w:type="spellEnd"/>
      <w:r w:rsidRPr="00FA1569">
        <w:rPr>
          <w:rStyle w:val="a5"/>
          <w:rFonts w:ascii="Times New Roman" w:hAnsi="Times New Roman"/>
          <w:sz w:val="28"/>
          <w:szCs w:val="28"/>
        </w:rPr>
        <w:footnoteReference w:id="101"/>
      </w:r>
      <w:r w:rsidRPr="00FA1569">
        <w:rPr>
          <w:rFonts w:ascii="Times New Roman" w:hAnsi="Times New Roman" w:cs="Times New Roman"/>
          <w:sz w:val="28"/>
          <w:szCs w:val="28"/>
        </w:rPr>
        <w:t>.</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Тем не менее, важной чертой бразильского подхода являются подробное прогнозирование и тщательная оценка рисков, как социально-экономических, так и экологических, в том числе и связанных с использованием ГМ-культур. Внедрение последних в бразильском случае проходит под строжайшим контролем и включается в комплексную систему устойчивого агроменеджмента, а не противопоставляется ему. Например, в 2009 году </w:t>
      </w:r>
      <w:r w:rsidRPr="00FA1569">
        <w:rPr>
          <w:rFonts w:ascii="Times New Roman" w:hAnsi="Times New Roman" w:cs="Times New Roman"/>
          <w:sz w:val="28"/>
          <w:szCs w:val="28"/>
          <w:lang w:val="es-ES"/>
        </w:rPr>
        <w:t>EMBRAPA</w:t>
      </w:r>
      <w:r w:rsidRPr="00FA1569">
        <w:rPr>
          <w:rFonts w:ascii="Times New Roman" w:hAnsi="Times New Roman" w:cs="Times New Roman"/>
          <w:sz w:val="28"/>
          <w:szCs w:val="28"/>
        </w:rPr>
        <w:t xml:space="preserve"> выступила против внедрения ГМ-риса, устойчивого к гербицидам, поскольку сочла вероятным перенос генов из культивируемых растений в дикую природу, что по мнению корпорации, является существенной угрозой устойчивости экосистем</w:t>
      </w:r>
      <w:r w:rsidRPr="00FA1569">
        <w:rPr>
          <w:rStyle w:val="a5"/>
          <w:rFonts w:ascii="Times New Roman" w:hAnsi="Times New Roman"/>
          <w:sz w:val="28"/>
          <w:szCs w:val="28"/>
        </w:rPr>
        <w:footnoteReference w:id="102"/>
      </w:r>
      <w:r w:rsidRPr="00FA1569">
        <w:rPr>
          <w:rFonts w:ascii="Times New Roman" w:hAnsi="Times New Roman" w:cs="Times New Roman"/>
          <w:sz w:val="28"/>
          <w:szCs w:val="28"/>
        </w:rPr>
        <w:t>.</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lastRenderedPageBreak/>
        <w:tab/>
        <w:t xml:space="preserve">Важной чертой бразильской модели является то, что продвижение экологически устойчивых, в том числе и органических методов производства осуществляется как самоорганизованными ассоциациями фермеров, так и в рамках целенаправленной государственной политики, главным образом через госкорпорацию </w:t>
      </w:r>
      <w:r w:rsidRPr="00FA1569">
        <w:rPr>
          <w:rFonts w:ascii="Times New Roman" w:hAnsi="Times New Roman" w:cs="Times New Roman"/>
          <w:sz w:val="28"/>
          <w:szCs w:val="28"/>
          <w:lang w:val="es-ES"/>
        </w:rPr>
        <w:t>EMBRAPA</w:t>
      </w:r>
      <w:r w:rsidRPr="00FA1569">
        <w:rPr>
          <w:rStyle w:val="a5"/>
          <w:rFonts w:ascii="Times New Roman" w:hAnsi="Times New Roman"/>
          <w:sz w:val="28"/>
          <w:szCs w:val="28"/>
          <w:lang w:val="es-ES"/>
        </w:rPr>
        <w:footnoteReference w:id="103"/>
      </w:r>
      <w:r w:rsidRPr="00FA1569">
        <w:rPr>
          <w:rFonts w:ascii="Times New Roman" w:hAnsi="Times New Roman" w:cs="Times New Roman"/>
          <w:sz w:val="28"/>
          <w:szCs w:val="28"/>
        </w:rPr>
        <w:t>. Для последней характерна разнонаправленность исследований и практических действий (от ГМО до органического земледелия в классическом понимании</w:t>
      </w:r>
      <w:r w:rsidRPr="00FA1569">
        <w:rPr>
          <w:rStyle w:val="a5"/>
          <w:rFonts w:ascii="Times New Roman" w:hAnsi="Times New Roman"/>
          <w:sz w:val="28"/>
          <w:szCs w:val="28"/>
        </w:rPr>
        <w:footnoteReference w:id="104"/>
      </w:r>
      <w:r w:rsidRPr="00FA1569">
        <w:rPr>
          <w:rFonts w:ascii="Times New Roman" w:hAnsi="Times New Roman" w:cs="Times New Roman"/>
          <w:sz w:val="28"/>
          <w:szCs w:val="28"/>
        </w:rPr>
        <w:t>) в сочетании с комплексным подходом и приверженностью основным принципам устойчивого сельскохозяйственного производства, несмотря на разнообразие применяемых методов.</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 настоящее время опыт Бразилии уже широко применяется по всему миру, в том числе, в рамках сотрудничества Юг-Юг</w:t>
      </w:r>
      <w:r w:rsidRPr="00FA1569">
        <w:rPr>
          <w:rStyle w:val="a5"/>
          <w:rFonts w:ascii="Times New Roman" w:hAnsi="Times New Roman"/>
          <w:sz w:val="28"/>
          <w:szCs w:val="28"/>
        </w:rPr>
        <w:footnoteReference w:id="105"/>
      </w:r>
      <w:r w:rsidRPr="00FA1569">
        <w:rPr>
          <w:rFonts w:ascii="Times New Roman" w:hAnsi="Times New Roman" w:cs="Times New Roman"/>
          <w:sz w:val="28"/>
          <w:szCs w:val="28"/>
        </w:rPr>
        <w:t>, и в наиболее уязвимых странах. Это говорит о том, что подход, основанный на экологической устойчивости, но при этом не отрицающий некоторых достижений традиционной интенсификационной модели, а интегрирующий их в целостную систему с учетом императива устойчивости, может рассматриваться как путь вывода наиболее уязвимых регионов из продовольственного кризиса.</w:t>
      </w:r>
    </w:p>
    <w:p w:rsidR="00717DCB" w:rsidRPr="00FA1569" w:rsidRDefault="00717DCB" w:rsidP="00FA1569">
      <w:pPr>
        <w:spacing w:after="0"/>
        <w:jc w:val="both"/>
        <w:rPr>
          <w:rFonts w:ascii="Times New Roman" w:hAnsi="Times New Roman" w:cs="Times New Roman"/>
          <w:b/>
          <w:sz w:val="28"/>
          <w:szCs w:val="28"/>
        </w:rPr>
      </w:pPr>
    </w:p>
    <w:p w:rsidR="00717DCB" w:rsidRPr="00FA1569" w:rsidRDefault="00717DCB" w:rsidP="00FA1569">
      <w:pPr>
        <w:spacing w:after="0"/>
        <w:jc w:val="both"/>
        <w:rPr>
          <w:rFonts w:ascii="Times New Roman" w:hAnsi="Times New Roman" w:cs="Times New Roman"/>
          <w:b/>
          <w:sz w:val="28"/>
          <w:szCs w:val="28"/>
        </w:rPr>
      </w:pPr>
      <w:r w:rsidRPr="00FA1569">
        <w:rPr>
          <w:rFonts w:ascii="Times New Roman" w:hAnsi="Times New Roman" w:cs="Times New Roman"/>
          <w:b/>
          <w:sz w:val="28"/>
          <w:szCs w:val="28"/>
        </w:rPr>
        <w:t>2.3.2. Городское сельское хозяйство: кубинская модель экологичного агропроизводства.</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 По прогнозам ФАО к 2025 году в городах будет жить половина населения развивающихся стран, в том числе и в наиболее уязвимых регионах</w:t>
      </w:r>
      <w:r w:rsidRPr="00FA1569">
        <w:rPr>
          <w:rStyle w:val="a5"/>
          <w:rFonts w:ascii="Times New Roman" w:hAnsi="Times New Roman"/>
          <w:sz w:val="28"/>
          <w:szCs w:val="28"/>
        </w:rPr>
        <w:footnoteReference w:id="106"/>
      </w:r>
      <w:r w:rsidRPr="00FA1569">
        <w:rPr>
          <w:rFonts w:ascii="Times New Roman" w:hAnsi="Times New Roman" w:cs="Times New Roman"/>
          <w:sz w:val="28"/>
          <w:szCs w:val="28"/>
        </w:rPr>
        <w:t xml:space="preserve"> (см. Рисунок А.3). Такое положение дел влияет на ситуацию с продовольственной обеспеченностью с двух сторон. С одной стороны миграция населения в города из сельских территорий, а значит и их выход из цепочки сельскохозяйственного производства, увеличивает нагрузку на оставшиеся заселенные сельские территории, и часто приводит к неспособности стремительно теряющего человеческие ресурсы села прокормить растущее городское население</w:t>
      </w:r>
      <w:r w:rsidRPr="00FA1569">
        <w:rPr>
          <w:rStyle w:val="a5"/>
          <w:rFonts w:ascii="Times New Roman" w:hAnsi="Times New Roman"/>
          <w:sz w:val="28"/>
          <w:szCs w:val="28"/>
        </w:rPr>
        <w:footnoteReference w:id="107"/>
      </w:r>
      <w:r w:rsidRPr="00FA1569">
        <w:rPr>
          <w:rFonts w:ascii="Times New Roman" w:hAnsi="Times New Roman" w:cs="Times New Roman"/>
          <w:sz w:val="28"/>
          <w:szCs w:val="28"/>
        </w:rPr>
        <w:t xml:space="preserve">. Важно отметить, что в рассматриваемых </w:t>
      </w:r>
      <w:r w:rsidR="00083F82">
        <w:rPr>
          <w:rFonts w:ascii="Times New Roman" w:hAnsi="Times New Roman" w:cs="Times New Roman"/>
          <w:sz w:val="28"/>
          <w:szCs w:val="28"/>
        </w:rPr>
        <w:t xml:space="preserve">наиболее уязвимых </w:t>
      </w:r>
      <w:r w:rsidRPr="00FA1569">
        <w:rPr>
          <w:rFonts w:ascii="Times New Roman" w:hAnsi="Times New Roman" w:cs="Times New Roman"/>
          <w:sz w:val="28"/>
          <w:szCs w:val="28"/>
        </w:rPr>
        <w:t xml:space="preserve">странах не происходит интенсификации производства, которая могла бы компенсировать уменьшение рабочей силы (см. Главу 1), таким образом массовый исход населения в города приводит к усугублению продовольственной проблемы. С другой стороны, с приходом в город, где снижение доступности продовольствия не позволяет </w:t>
      </w:r>
      <w:r w:rsidRPr="00FA1569">
        <w:rPr>
          <w:rFonts w:ascii="Times New Roman" w:hAnsi="Times New Roman" w:cs="Times New Roman"/>
          <w:sz w:val="28"/>
          <w:szCs w:val="28"/>
        </w:rPr>
        <w:lastRenderedPageBreak/>
        <w:t xml:space="preserve">обеспечить потребности растущего городского населения, бывшие жители села теряют доступ к источнику пропитания, который мог снабдить их хотя бы минимальным количество продуктов - личному подсобному хозяйству.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Решением, которое в такой ситуации может быть предложено в качестве сопутствующего инструмента смягчения остроты продовольственной проблемы, является городское сельское хозяйство. Несмотря на то, что основную часть голодающих составляет сельское население (см. Главу 1), высокие темпы урбанизации в азиатским и африканском регионах</w:t>
      </w:r>
      <w:r w:rsidRPr="00FA1569">
        <w:rPr>
          <w:rStyle w:val="a5"/>
          <w:rFonts w:ascii="Times New Roman" w:hAnsi="Times New Roman"/>
          <w:sz w:val="28"/>
          <w:szCs w:val="28"/>
        </w:rPr>
        <w:footnoteReference w:id="108"/>
      </w:r>
      <w:r w:rsidRPr="00FA1569">
        <w:rPr>
          <w:rFonts w:ascii="Times New Roman" w:hAnsi="Times New Roman" w:cs="Times New Roman"/>
          <w:sz w:val="28"/>
          <w:szCs w:val="28"/>
        </w:rPr>
        <w:t>, где сосредоточена основная часть недоедающего населения, говорят о том, что явление ложной урбанизации и неизбежно сопутствующей ему нищеты и проблем с продовольственной обеспеченностью</w:t>
      </w:r>
      <w:r w:rsidRPr="00FA1569">
        <w:rPr>
          <w:rStyle w:val="a5"/>
          <w:rFonts w:ascii="Times New Roman" w:hAnsi="Times New Roman"/>
          <w:sz w:val="28"/>
          <w:szCs w:val="28"/>
        </w:rPr>
        <w:footnoteReference w:id="109"/>
      </w:r>
      <w:r w:rsidRPr="00FA1569">
        <w:rPr>
          <w:rFonts w:ascii="Times New Roman" w:hAnsi="Times New Roman" w:cs="Times New Roman"/>
          <w:sz w:val="28"/>
          <w:szCs w:val="28"/>
        </w:rPr>
        <w:t xml:space="preserve">, будет сохраняться в ближайшие десятилетия. </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Городское сельское хозяйство наиболее полным образом определяется как производство агропродукции в черте города или пригородных зонах, при условии, что в производстве активно используются ресурсы города, как человеческие, так и материальные, а основные потребители производимого такими хозяйствами продукта  располагаются тут же, на территории этого города или пригородной зоны</w:t>
      </w:r>
      <w:r w:rsidRPr="00FA1569">
        <w:rPr>
          <w:rStyle w:val="a5"/>
          <w:rFonts w:ascii="Times New Roman" w:hAnsi="Times New Roman"/>
          <w:sz w:val="28"/>
          <w:szCs w:val="28"/>
        </w:rPr>
        <w:footnoteReference w:id="110"/>
      </w:r>
      <w:r w:rsidRPr="00FA1569">
        <w:rPr>
          <w:rFonts w:ascii="Times New Roman" w:hAnsi="Times New Roman" w:cs="Times New Roman"/>
          <w:sz w:val="28"/>
          <w:szCs w:val="28"/>
        </w:rPr>
        <w:t>. Такой подход в значительной мере отвечает существующим вызовам, поскольку для рассматриваемых наиболее уязвимых регионов характерна недостаточная развитость торговых каналов и цепей поставок и низкая вовлеченность как в международную, так и во внутрирегиональную торговлю</w:t>
      </w:r>
      <w:r w:rsidRPr="00FA1569">
        <w:rPr>
          <w:rStyle w:val="a5"/>
          <w:rFonts w:ascii="Times New Roman" w:hAnsi="Times New Roman"/>
          <w:sz w:val="28"/>
          <w:szCs w:val="28"/>
        </w:rPr>
        <w:footnoteReference w:id="111"/>
      </w:r>
      <w:r w:rsidRPr="00FA1569">
        <w:rPr>
          <w:rFonts w:ascii="Times New Roman" w:hAnsi="Times New Roman" w:cs="Times New Roman"/>
          <w:sz w:val="28"/>
          <w:szCs w:val="28"/>
        </w:rPr>
        <w:t>. Таким образом, поскольку с построением таких каналов связаны значительные временные и финансовые издержки, а также существенные трудности институционального характера, которые будет трудно быстро преодолеть, база для обеспечения населения продовольствием должна быть заложена не просто на национальном, но в существующих реалиях - на локальном уровне. Кроме того, такой подход подразумевает существенное снижение затрат на транспортировку и упаковку продукции и создание новых рабочих мест в городах, что облегчает доступ к продовольствию как за счет снижения цены продукции, так и за счет появления у населения новых источников доходов.</w:t>
      </w:r>
    </w:p>
    <w:p w:rsidR="00717DCB" w:rsidRPr="00FA1569" w:rsidRDefault="00717DCB"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В условиях города особенно чувствительным становится не только вопрос продуктивности сельского хозяйства, которое должно обеспечивать, по крайней мере, минимальные уровни рентабельности при максимально эффективном </w:t>
      </w:r>
      <w:r w:rsidRPr="00FA1569">
        <w:rPr>
          <w:rFonts w:ascii="Times New Roman" w:hAnsi="Times New Roman" w:cs="Times New Roman"/>
          <w:sz w:val="28"/>
          <w:szCs w:val="28"/>
        </w:rPr>
        <w:lastRenderedPageBreak/>
        <w:t>использовании доступных ресурсов, но и экологический аспект. Так, в местах массового проживания людей становится проблематичным распыление ядохимикатов и инсектицидов из-за их токсичности и опасности для здоровья человека, а также использование привычных объемов удобрений из-за низкой способности к восстановлению неустойчивых городских экосистем. ФАО в руководстве, посвященном городскому сельскому хозяйству, среди его недостатков также выделяет в основном экологические риски</w:t>
      </w:r>
      <w:r w:rsidRPr="00FA1569">
        <w:rPr>
          <w:rStyle w:val="a5"/>
          <w:rFonts w:ascii="Times New Roman" w:hAnsi="Times New Roman"/>
          <w:sz w:val="28"/>
          <w:szCs w:val="28"/>
        </w:rPr>
        <w:footnoteReference w:id="112"/>
      </w:r>
      <w:r w:rsidRPr="00FA1569">
        <w:rPr>
          <w:rFonts w:ascii="Times New Roman" w:hAnsi="Times New Roman" w:cs="Times New Roman"/>
          <w:sz w:val="28"/>
          <w:szCs w:val="28"/>
        </w:rPr>
        <w:t xml:space="preserve">. Поэтому в условиях городского сельского хозяйства возникает необходимость поиска таких методов производства, которые сочетали бы высокую продуктивность с экологической безопасностью. </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Ярчайшим на сегодняшний день примером применения такого подхода является кубинский опыт. В начале 1990-х годов, Куба оказалась в критической в продовольственном отношении ситуации из-за развала Советского Союза, бывшего основным поставщиком как продовольствия, так и техники, минеральных удобрений и топлива, и экономического эмбарго со стороны США. Огромные городские массы - около миллиона человек или до 12% населения</w:t>
      </w:r>
      <w:r w:rsidRPr="00FA1569">
        <w:rPr>
          <w:rStyle w:val="a5"/>
          <w:rFonts w:ascii="Times New Roman" w:hAnsi="Times New Roman"/>
          <w:sz w:val="28"/>
          <w:szCs w:val="28"/>
        </w:rPr>
        <w:footnoteReference w:id="113"/>
      </w:r>
      <w:r w:rsidRPr="00FA1569">
        <w:rPr>
          <w:rFonts w:ascii="Times New Roman" w:hAnsi="Times New Roman" w:cs="Times New Roman"/>
          <w:sz w:val="28"/>
          <w:szCs w:val="28"/>
        </w:rPr>
        <w:t>, - оказались лишены доступа к продовольствию, производство которого было серьезно затруднено в условиях резкого ограничения доступа к  ресурсам, а импорт упал по разным оценкам от двух до десяти раз</w:t>
      </w:r>
      <w:r w:rsidRPr="00FA1569">
        <w:rPr>
          <w:rStyle w:val="a5"/>
          <w:rFonts w:ascii="Times New Roman" w:hAnsi="Times New Roman"/>
          <w:sz w:val="28"/>
          <w:szCs w:val="28"/>
        </w:rPr>
        <w:footnoteReference w:id="114"/>
      </w:r>
      <w:r w:rsidRPr="00FA1569">
        <w:rPr>
          <w:rFonts w:ascii="Times New Roman" w:hAnsi="Times New Roman" w:cs="Times New Roman"/>
          <w:sz w:val="28"/>
          <w:szCs w:val="28"/>
        </w:rPr>
        <w:t>. Поскольку в стране не было собственного производства химических удобрений и пестицидов, тем более что их использование в городских условиях было бы недопустимым из соображений безопасности, органический способ ведения мелкого хозяйства стал единственно приемлемым в этих условиях, и как продемонстрировало исследование, проведенное в конце 1990-х годов</w:t>
      </w:r>
      <w:r w:rsidRPr="00FA1569">
        <w:rPr>
          <w:rStyle w:val="a5"/>
          <w:rFonts w:ascii="Times New Roman" w:hAnsi="Times New Roman"/>
          <w:sz w:val="28"/>
          <w:szCs w:val="28"/>
        </w:rPr>
        <w:footnoteReference w:id="115"/>
      </w:r>
      <w:r w:rsidRPr="00FA1569">
        <w:rPr>
          <w:rFonts w:ascii="Times New Roman" w:hAnsi="Times New Roman" w:cs="Times New Roman"/>
          <w:sz w:val="28"/>
          <w:szCs w:val="28"/>
        </w:rPr>
        <w:t xml:space="preserve">, экономически целесообразным. </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Методы, разработанные для применения кубинскими научными институтами, сегодня являются определяющими характеристиками модели органического производства. Применение изобретенных органических удобрений и специальных методов консервации почв способствовали постепенному росту урожайности, вместе с тем, сохраняя биоту агроценоза. Они также способствовали повышению плодородия почв и сохранению устойчивости экосистем. Важным аспектом и кубинским ноу-хау стало создание сети из 220 </w:t>
      </w:r>
      <w:r w:rsidRPr="00FA1569">
        <w:rPr>
          <w:rFonts w:ascii="Times New Roman" w:hAnsi="Times New Roman" w:cs="Times New Roman"/>
          <w:sz w:val="28"/>
          <w:szCs w:val="28"/>
        </w:rPr>
        <w:lastRenderedPageBreak/>
        <w:t>научных центров на местах</w:t>
      </w:r>
      <w:r w:rsidRPr="00FA1569">
        <w:rPr>
          <w:rStyle w:val="a5"/>
          <w:rFonts w:ascii="Times New Roman" w:hAnsi="Times New Roman"/>
          <w:sz w:val="28"/>
          <w:szCs w:val="28"/>
        </w:rPr>
        <w:footnoteReference w:id="116"/>
      </w:r>
      <w:r w:rsidRPr="00FA1569">
        <w:rPr>
          <w:rFonts w:ascii="Times New Roman" w:hAnsi="Times New Roman" w:cs="Times New Roman"/>
          <w:sz w:val="28"/>
          <w:szCs w:val="28"/>
        </w:rPr>
        <w:t>, целью которых была выработка биологических методов борьбы с болезнями и вредителями, подходящих для данной конкретной местности. В результате 1/5 всех сельскохозяйственных угодий страны защищалось от вредителей и болезней абсолютно экологичными методами, на остальных территориях они применялись в сочетании с наиболее мягкими для окружающей среды химическими методами воздействия. Важнейшим аспектом кубинского подхода является применение поликультур (в особенности чередование с бобовыми в качестве естественного метода внесения фосфатов в почву</w:t>
      </w:r>
      <w:r w:rsidRPr="00FA1569">
        <w:rPr>
          <w:rStyle w:val="a5"/>
          <w:rFonts w:ascii="Times New Roman" w:hAnsi="Times New Roman"/>
          <w:sz w:val="28"/>
          <w:szCs w:val="28"/>
        </w:rPr>
        <w:footnoteReference w:id="117"/>
      </w:r>
      <w:r w:rsidRPr="00FA1569">
        <w:rPr>
          <w:rFonts w:ascii="Times New Roman" w:hAnsi="Times New Roman" w:cs="Times New Roman"/>
          <w:sz w:val="28"/>
          <w:szCs w:val="28"/>
        </w:rPr>
        <w:t>) и создание целостных замкнутых систем, включающих как сельскохозяйственные культуры, так и животных, в которых каждое звено экологической цепочки дополняет другое.</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Органический подход в сочетании с городским агропроизводством позволили Кубе обеспечить органическим продовольствием не только наиболее обеспеченный слой людей, как это произошло в Европе, но широкие массы как городского, так и сельского населения</w:t>
      </w:r>
      <w:r w:rsidRPr="00FA1569">
        <w:rPr>
          <w:rStyle w:val="a5"/>
          <w:rFonts w:ascii="Times New Roman" w:hAnsi="Times New Roman"/>
          <w:sz w:val="28"/>
          <w:szCs w:val="28"/>
        </w:rPr>
        <w:footnoteReference w:id="118"/>
      </w:r>
      <w:r w:rsidRPr="00FA1569">
        <w:rPr>
          <w:rFonts w:ascii="Times New Roman" w:hAnsi="Times New Roman" w:cs="Times New Roman"/>
          <w:sz w:val="28"/>
          <w:szCs w:val="28"/>
        </w:rPr>
        <w:t>. Средняя энергетическая ценность рациона восстановилась до предкризисного уровня за десять лет</w:t>
      </w:r>
      <w:r w:rsidRPr="00FA1569">
        <w:rPr>
          <w:rStyle w:val="a5"/>
          <w:rFonts w:ascii="Times New Roman" w:hAnsi="Times New Roman"/>
          <w:sz w:val="28"/>
          <w:szCs w:val="28"/>
        </w:rPr>
        <w:footnoteReference w:id="119"/>
      </w:r>
      <w:r w:rsidRPr="00FA1569">
        <w:rPr>
          <w:rFonts w:ascii="Times New Roman" w:hAnsi="Times New Roman" w:cs="Times New Roman"/>
          <w:sz w:val="28"/>
          <w:szCs w:val="28"/>
        </w:rPr>
        <w:t xml:space="preserve"> (Рисунок </w:t>
      </w:r>
      <w:r w:rsidRPr="00FA1569">
        <w:rPr>
          <w:rFonts w:ascii="Times New Roman" w:hAnsi="Times New Roman" w:cs="Times New Roman"/>
          <w:sz w:val="28"/>
          <w:szCs w:val="28"/>
          <w:lang w:val="es-ES"/>
        </w:rPr>
        <w:t>D</w:t>
      </w:r>
      <w:r w:rsidRPr="00FA1569">
        <w:rPr>
          <w:rFonts w:ascii="Times New Roman" w:hAnsi="Times New Roman" w:cs="Times New Roman"/>
          <w:sz w:val="28"/>
          <w:szCs w:val="28"/>
        </w:rPr>
        <w:t xml:space="preserve">.2), а количество недоедающих снизилось более чем вдвое за тот же период. В качестве показателя экологической эффективности может быть рассмотрен объем эмиссий парниковых газов в сельскохозяйственном секторе: с 1990 года он упал более чем на 20% (Рисунок </w:t>
      </w:r>
      <w:r w:rsidRPr="00FA1569">
        <w:rPr>
          <w:rFonts w:ascii="Times New Roman" w:hAnsi="Times New Roman" w:cs="Times New Roman"/>
          <w:sz w:val="28"/>
          <w:szCs w:val="28"/>
          <w:lang w:val="es-ES"/>
        </w:rPr>
        <w:t>D</w:t>
      </w:r>
      <w:r w:rsidRPr="00FA1569">
        <w:rPr>
          <w:rFonts w:ascii="Times New Roman" w:hAnsi="Times New Roman" w:cs="Times New Roman"/>
          <w:sz w:val="28"/>
          <w:szCs w:val="28"/>
        </w:rPr>
        <w:t>.3), а на сегодняшний год, ООН отметила Кубу (наряду со Швейцарией) как «мирового лидера в претворении в жизнь концепции устойчивого развития, в том числе и ее природоохранных принципов»</w:t>
      </w:r>
      <w:r w:rsidRPr="00FA1569">
        <w:rPr>
          <w:rStyle w:val="a5"/>
          <w:rFonts w:ascii="Times New Roman" w:hAnsi="Times New Roman"/>
          <w:sz w:val="28"/>
          <w:szCs w:val="28"/>
        </w:rPr>
        <w:footnoteReference w:id="120"/>
      </w:r>
      <w:r w:rsidRPr="00FA1569">
        <w:rPr>
          <w:rFonts w:ascii="Times New Roman" w:hAnsi="Times New Roman" w:cs="Times New Roman"/>
          <w:sz w:val="28"/>
          <w:szCs w:val="28"/>
        </w:rPr>
        <w:t>.</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Тем не менее, важно отметить, что сельское агропроизводство восстанавливалось значительно медленнее городского</w:t>
      </w:r>
      <w:r w:rsidRPr="00FA1569">
        <w:rPr>
          <w:rStyle w:val="a5"/>
          <w:rFonts w:ascii="Times New Roman" w:hAnsi="Times New Roman"/>
          <w:sz w:val="28"/>
          <w:szCs w:val="28"/>
        </w:rPr>
        <w:footnoteReference w:id="121"/>
      </w:r>
      <w:r w:rsidRPr="00FA1569">
        <w:rPr>
          <w:rFonts w:ascii="Times New Roman" w:hAnsi="Times New Roman" w:cs="Times New Roman"/>
          <w:sz w:val="28"/>
          <w:szCs w:val="28"/>
        </w:rPr>
        <w:t xml:space="preserve">, потребность в удобрениях </w:t>
      </w:r>
      <w:r w:rsidR="00083F82">
        <w:rPr>
          <w:rFonts w:ascii="Times New Roman" w:hAnsi="Times New Roman" w:cs="Times New Roman"/>
          <w:sz w:val="28"/>
          <w:szCs w:val="28"/>
        </w:rPr>
        <w:t xml:space="preserve">на селе </w:t>
      </w:r>
      <w:r w:rsidRPr="00FA1569">
        <w:rPr>
          <w:rFonts w:ascii="Times New Roman" w:hAnsi="Times New Roman" w:cs="Times New Roman"/>
          <w:sz w:val="28"/>
          <w:szCs w:val="28"/>
        </w:rPr>
        <w:t>сохранялась, а органические использовались как единственный доступный заменитель, однако не могли обеспечить докризисной урожайности</w:t>
      </w:r>
      <w:r w:rsidRPr="00FA1569">
        <w:rPr>
          <w:rStyle w:val="a5"/>
          <w:rFonts w:ascii="Times New Roman" w:hAnsi="Times New Roman"/>
          <w:sz w:val="28"/>
          <w:szCs w:val="28"/>
        </w:rPr>
        <w:footnoteReference w:id="122"/>
      </w:r>
      <w:r w:rsidRPr="00FA1569">
        <w:rPr>
          <w:rFonts w:ascii="Times New Roman" w:hAnsi="Times New Roman" w:cs="Times New Roman"/>
          <w:sz w:val="28"/>
          <w:szCs w:val="28"/>
        </w:rPr>
        <w:t>, в то время как городское сельское хозяйство вскоре позволило Кубе выйти на предкризисный уровень в производстве зерновых и даже превысить его уже через 6-7 лет после начала «органического перехода»</w:t>
      </w:r>
      <w:r w:rsidRPr="00FA1569">
        <w:rPr>
          <w:rStyle w:val="a5"/>
          <w:rFonts w:ascii="Times New Roman" w:hAnsi="Times New Roman"/>
          <w:sz w:val="28"/>
          <w:szCs w:val="28"/>
        </w:rPr>
        <w:footnoteReference w:id="123"/>
      </w:r>
      <w:r w:rsidRPr="00FA1569">
        <w:rPr>
          <w:rFonts w:ascii="Times New Roman" w:hAnsi="Times New Roman" w:cs="Times New Roman"/>
          <w:sz w:val="28"/>
          <w:szCs w:val="28"/>
        </w:rPr>
        <w:t xml:space="preserve">. К концу 1990-х годов городские производители уже могли не только обеспечивать продовольствием себя, но и поставлять излишки на рынок, в то время как уровень </w:t>
      </w:r>
      <w:r w:rsidRPr="00FA1569">
        <w:rPr>
          <w:rFonts w:ascii="Times New Roman" w:hAnsi="Times New Roman" w:cs="Times New Roman"/>
          <w:sz w:val="28"/>
          <w:szCs w:val="28"/>
        </w:rPr>
        <w:lastRenderedPageBreak/>
        <w:t>издержек снизился до 50%</w:t>
      </w:r>
      <w:r w:rsidRPr="00FA1569">
        <w:rPr>
          <w:rStyle w:val="a5"/>
          <w:rFonts w:ascii="Times New Roman" w:hAnsi="Times New Roman"/>
          <w:sz w:val="28"/>
          <w:szCs w:val="28"/>
        </w:rPr>
        <w:footnoteReference w:id="124"/>
      </w:r>
      <w:r w:rsidRPr="00FA1569">
        <w:rPr>
          <w:rFonts w:ascii="Times New Roman" w:hAnsi="Times New Roman" w:cs="Times New Roman"/>
          <w:sz w:val="28"/>
          <w:szCs w:val="28"/>
        </w:rPr>
        <w:t>, главным образом за счет снижения потребности в топливе.</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Разумеется, таким успехом кубинское сельское хозяйство обязано не только применению органических аграрных методов. Важнейшую роль в достижении продовольственной обеспеченности сыграла продуманная комплексная государственная политика, направленная не только на внедрение органических методов производства, но и на создание целостной диверсифицированной модели органического сельского хозяйства, заменяющей прежнюю централизованную модель. Эта политика включала наряду с широкомасштабными научными исследованиями, передачей технологий городским фермерам, льготными кредитами и создание целой системы транспортировки и хранения продукции, направленной на максимальное снижение энергозатрат (что было вынужденным в ситуации нехватки топлива). Важную роль сыграли экспортные ограничения на продукты, которыми не были в достаточной мере обеспечены внутренние потребности</w:t>
      </w:r>
      <w:r w:rsidRPr="00FA1569">
        <w:rPr>
          <w:rStyle w:val="a5"/>
          <w:rFonts w:ascii="Times New Roman" w:hAnsi="Times New Roman"/>
          <w:sz w:val="28"/>
          <w:szCs w:val="28"/>
        </w:rPr>
        <w:footnoteReference w:id="125"/>
      </w:r>
      <w:r w:rsidRPr="00FA1569">
        <w:rPr>
          <w:rFonts w:ascii="Times New Roman" w:hAnsi="Times New Roman" w:cs="Times New Roman"/>
          <w:sz w:val="28"/>
          <w:szCs w:val="28"/>
        </w:rPr>
        <w:t>.</w:t>
      </w:r>
    </w:p>
    <w:p w:rsidR="00717DCB" w:rsidRPr="00FA1569" w:rsidRDefault="00717DCB"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Таким образом, несмотря на ряд ограничений, которые будут более подробно рассмотрены в Главе 3, проведенный анализ показал, что опыт Кубы может быть рассмотрен как средство достижения продовольственной обеспеченности наиболее уязвимых регионов</w:t>
      </w:r>
      <w:r w:rsidRPr="00FA1569">
        <w:rPr>
          <w:rStyle w:val="a5"/>
          <w:rFonts w:ascii="Times New Roman" w:hAnsi="Times New Roman"/>
          <w:sz w:val="28"/>
          <w:szCs w:val="28"/>
        </w:rPr>
        <w:footnoteReference w:id="126"/>
      </w:r>
      <w:r w:rsidRPr="00FA1569">
        <w:rPr>
          <w:rFonts w:ascii="Times New Roman" w:hAnsi="Times New Roman" w:cs="Times New Roman"/>
          <w:sz w:val="28"/>
          <w:szCs w:val="28"/>
        </w:rPr>
        <w:t xml:space="preserve">, в особенности наименее развитых стран Африканского континента. </w:t>
      </w:r>
    </w:p>
    <w:p w:rsidR="00B9698E" w:rsidRPr="00FA1569" w:rsidRDefault="00B9698E" w:rsidP="00FA1569">
      <w:pPr>
        <w:rPr>
          <w:rFonts w:ascii="Times New Roman" w:hAnsi="Times New Roman" w:cs="Times New Roman"/>
          <w:sz w:val="28"/>
          <w:szCs w:val="28"/>
        </w:rPr>
      </w:pPr>
    </w:p>
    <w:p w:rsidR="00DA0FD4" w:rsidRPr="00FA1569" w:rsidRDefault="00DA0FD4" w:rsidP="00FA1569">
      <w:pPr>
        <w:pageBreakBefore/>
        <w:jc w:val="both"/>
        <w:rPr>
          <w:rFonts w:ascii="Times New Roman" w:hAnsi="Times New Roman" w:cs="Times New Roman"/>
          <w:b/>
          <w:sz w:val="28"/>
          <w:szCs w:val="28"/>
          <w:u w:val="single"/>
        </w:rPr>
      </w:pPr>
      <w:r w:rsidRPr="00FA1569">
        <w:rPr>
          <w:rFonts w:ascii="Times New Roman" w:hAnsi="Times New Roman" w:cs="Times New Roman"/>
          <w:b/>
          <w:sz w:val="28"/>
          <w:szCs w:val="28"/>
          <w:u w:val="single"/>
        </w:rPr>
        <w:lastRenderedPageBreak/>
        <w:t>Глава 3. Перспективы применения "зелёного" подхода в сельскохозяйственном производстве в регионах с недостаточной продовольственной обеспеченностью.</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b/>
          <w:sz w:val="28"/>
          <w:szCs w:val="28"/>
        </w:rPr>
        <w:t>3.1. Применение экологически устойчивого подхода в сельском хозяйстве наиболее уязвимых регионов: ограничения и возможности.</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По причинам, подробно описанным в Главе 1, ни традиционный интенсификационный подход к сельскохозяйственному производству, ни биотехнологии, являющиеся лишь следующей технологической ступенью того же подхода, не могут привести к значительным успехам в борьбе с голодом в наиболее уязвимых регионах</w:t>
      </w:r>
      <w:r w:rsidRPr="00FA1569">
        <w:rPr>
          <w:rStyle w:val="a5"/>
          <w:rFonts w:ascii="Times New Roman" w:hAnsi="Times New Roman"/>
          <w:sz w:val="28"/>
          <w:szCs w:val="28"/>
        </w:rPr>
        <w:footnoteReference w:id="127"/>
      </w:r>
      <w:r w:rsidRPr="00FA1569">
        <w:rPr>
          <w:rFonts w:ascii="Times New Roman" w:hAnsi="Times New Roman" w:cs="Times New Roman"/>
          <w:sz w:val="28"/>
          <w:szCs w:val="28"/>
        </w:rPr>
        <w:t>. Принципиально важным в реалиях стран третьего мира является максимально эффективное использование местных ресурсов, как природных, так и институциональных, для выработки конкретных решений на локальном уровне</w:t>
      </w:r>
      <w:r w:rsidRPr="00FA1569">
        <w:rPr>
          <w:rStyle w:val="a5"/>
          <w:rFonts w:ascii="Times New Roman" w:hAnsi="Times New Roman"/>
          <w:sz w:val="28"/>
          <w:szCs w:val="28"/>
        </w:rPr>
        <w:footnoteReference w:id="128"/>
      </w:r>
      <w:r w:rsidRPr="00FA1569">
        <w:rPr>
          <w:rFonts w:ascii="Times New Roman" w:hAnsi="Times New Roman" w:cs="Times New Roman"/>
          <w:sz w:val="28"/>
          <w:szCs w:val="28"/>
        </w:rPr>
        <w:t>.</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Для оценки возможности применения подходов, рассмотренных в Главе 2, в условиях наиболее уязвимых в продовольственном отношении стран необходимо рассмотреть факторы, благоприятствующие их внедрению, и существующие ограничения.</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Успех Кубы, описанный в предыдущей главе, позволяет задуматься об органическом земледелии, как о реальной альтернативе существующей системе агропроизводства в наиболее уязвимых регионах.</w:t>
      </w:r>
      <w:r w:rsidRPr="00FA1569">
        <w:rPr>
          <w:rStyle w:val="a5"/>
          <w:rFonts w:ascii="Times New Roman" w:hAnsi="Times New Roman"/>
          <w:sz w:val="28"/>
          <w:szCs w:val="28"/>
        </w:rPr>
        <w:footnoteReference w:id="129"/>
      </w:r>
      <w:r w:rsidRPr="00FA1569">
        <w:rPr>
          <w:rFonts w:ascii="Times New Roman" w:hAnsi="Times New Roman" w:cs="Times New Roman"/>
          <w:sz w:val="28"/>
          <w:szCs w:val="28"/>
        </w:rPr>
        <w:t xml:space="preserve"> Однако, для успеха кубинского «органического эксперимента» был необходим системный подход и сильная политическая воля в решении проблем правового, экономического и научного характера, а в условиях коммунистической системы не стоял вопрос об издержках труда и конкуренции на рынке. Это позволяет некоторым образом обозначить границы применения метода для наиболее уязвимых стран. Хотя подобных условий на сегодняшней день нет ни в одной стране мира за исключением КНДР, этот опыт может использоваться для решения продовольственных и экологических проблем во многих развивающихся, и особенно наименее развитых странах при условии трансфера технологий из развитых государств, а также </w:t>
      </w:r>
      <w:r w:rsidR="00BC217A" w:rsidRPr="00FA1569">
        <w:rPr>
          <w:rFonts w:ascii="Times New Roman" w:hAnsi="Times New Roman" w:cs="Times New Roman"/>
          <w:sz w:val="28"/>
          <w:szCs w:val="28"/>
        </w:rPr>
        <w:t>развивающихся</w:t>
      </w:r>
      <w:r w:rsidR="00BC217A">
        <w:rPr>
          <w:rFonts w:ascii="Times New Roman" w:hAnsi="Times New Roman" w:cs="Times New Roman"/>
          <w:sz w:val="28"/>
          <w:szCs w:val="28"/>
        </w:rPr>
        <w:t>,</w:t>
      </w:r>
      <w:r w:rsidR="00BC217A" w:rsidRPr="00FA1569">
        <w:rPr>
          <w:rFonts w:ascii="Times New Roman" w:hAnsi="Times New Roman" w:cs="Times New Roman"/>
          <w:sz w:val="28"/>
          <w:szCs w:val="28"/>
        </w:rPr>
        <w:t xml:space="preserve"> </w:t>
      </w:r>
      <w:r w:rsidRPr="00FA1569">
        <w:rPr>
          <w:rFonts w:ascii="Times New Roman" w:hAnsi="Times New Roman" w:cs="Times New Roman"/>
          <w:sz w:val="28"/>
          <w:szCs w:val="28"/>
        </w:rPr>
        <w:t xml:space="preserve">наиболее успешных в этой сфере.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Важно отметить, что в условиях наиболее уязвимых экономик недостаточная развитость рынка не только не является препятствием для внедрения подобных производственных систем на микроуровне, но и является </w:t>
      </w:r>
      <w:r w:rsidRPr="00FA1569">
        <w:rPr>
          <w:rFonts w:ascii="Times New Roman" w:hAnsi="Times New Roman" w:cs="Times New Roman"/>
          <w:sz w:val="28"/>
          <w:szCs w:val="28"/>
        </w:rPr>
        <w:lastRenderedPageBreak/>
        <w:t>стимулом. Опыт Кубы также показал, что в кризисных условиях нерыночной экономики (в случае с рассматриваемыми странами - экономики с недостаточно развитым рынком), именно мелкие производители, ведущие полунатуральное хозяйство, могут стать основой продовольственного обеспечения страны, благодаря более высокой устойчивости к ценовым шокам, в то время как крупные сельскохозяйственные компании оказываются значительно более уязвимыми</w:t>
      </w:r>
      <w:r w:rsidRPr="00FA1569">
        <w:rPr>
          <w:rStyle w:val="a5"/>
          <w:rFonts w:ascii="Times New Roman" w:hAnsi="Times New Roman"/>
          <w:sz w:val="28"/>
          <w:szCs w:val="28"/>
        </w:rPr>
        <w:footnoteReference w:id="130"/>
      </w:r>
      <w:r w:rsidRPr="00FA1569">
        <w:rPr>
          <w:rFonts w:ascii="Times New Roman" w:hAnsi="Times New Roman" w:cs="Times New Roman"/>
          <w:sz w:val="28"/>
          <w:szCs w:val="28"/>
        </w:rPr>
        <w:t xml:space="preserve">.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Таким образом, поскольку кубинская модель предполагает значительную децентрализацию агроменеджмента, она может с успехом применяться в наиболее уязвимых регионах со слабой системой национального управления. Опыт применения городского органического земледелия уже имеется в Гане, где были достигнуты существенные положительные результаты, проведены исследования, подтверждающие целесообраз</w:t>
      </w:r>
      <w:r w:rsidR="00BC217A">
        <w:rPr>
          <w:rFonts w:ascii="Times New Roman" w:hAnsi="Times New Roman" w:cs="Times New Roman"/>
          <w:sz w:val="28"/>
          <w:szCs w:val="28"/>
        </w:rPr>
        <w:t>ность применения модели в Кении</w:t>
      </w:r>
      <w:r w:rsidRPr="00FA1569">
        <w:rPr>
          <w:rFonts w:ascii="Times New Roman" w:hAnsi="Times New Roman" w:cs="Times New Roman"/>
          <w:sz w:val="28"/>
          <w:szCs w:val="28"/>
        </w:rPr>
        <w:t xml:space="preserve"> и других странах</w:t>
      </w:r>
      <w:r w:rsidRPr="00FA1569">
        <w:rPr>
          <w:rStyle w:val="a5"/>
          <w:rFonts w:ascii="Times New Roman" w:hAnsi="Times New Roman"/>
          <w:sz w:val="28"/>
          <w:szCs w:val="28"/>
        </w:rPr>
        <w:footnoteReference w:id="131"/>
      </w:r>
      <w:r w:rsidRPr="00FA1569">
        <w:rPr>
          <w:rFonts w:ascii="Times New Roman" w:hAnsi="Times New Roman" w:cs="Times New Roman"/>
          <w:sz w:val="28"/>
          <w:szCs w:val="28"/>
        </w:rPr>
        <w:t>. Тем не менее, для успеха данной модели необходим ряд мер в области земельной, финансово-кредитной и технологической политики, т.е. обеспечение производителям доступа к ресурсам, кредиту, а также знаниям и технологиям.</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Для бразильской модели, в отличие от кубинской, характерна централизация, которая, тем не менее, имеет отношение только к организационному каркасу и не исключает важности адаптации методов к каждому конкретному случаю и применения надлежащих технологий. Поэтому непосредственное следование по «бразильскому» пути проблематично для рассматриваемых наиболее уязвимых регионов, однако может применяться для решения продовольственной проблемы в условиях Китая где существуют и функционируют сильные государственные институты. Также, с определенными коррективами применение такого подхода возможно в Индии</w:t>
      </w:r>
      <w:r w:rsidRPr="00FA1569">
        <w:rPr>
          <w:rStyle w:val="a5"/>
          <w:rFonts w:ascii="Times New Roman" w:hAnsi="Times New Roman"/>
          <w:sz w:val="28"/>
          <w:szCs w:val="28"/>
        </w:rPr>
        <w:footnoteReference w:id="132"/>
      </w:r>
      <w:r w:rsidRPr="00FA1569">
        <w:rPr>
          <w:rFonts w:ascii="Times New Roman" w:hAnsi="Times New Roman" w:cs="Times New Roman"/>
          <w:sz w:val="28"/>
          <w:szCs w:val="28"/>
        </w:rPr>
        <w:t>. Тем не менее, бразильская модель интересна тем, что она может рассматриваться как в комплексе, так и с точки зрения конкретных экологически устойчивых практик: система беспахотного земледелия, будучи одним из основных столпов бразильского подхода, успешно применяется во многих регионах мира, в том числе и в странах, рассматриваемых в данной работе (см. параграф 2.3.1).</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Принципиально важным, остается технологический аспект. Как в кубинском, так и в бразильском случае важнейшую роль играет сильнейшая </w:t>
      </w:r>
      <w:r w:rsidRPr="00FA1569">
        <w:rPr>
          <w:rFonts w:ascii="Times New Roman" w:hAnsi="Times New Roman" w:cs="Times New Roman"/>
          <w:sz w:val="28"/>
          <w:szCs w:val="28"/>
        </w:rPr>
        <w:lastRenderedPageBreak/>
        <w:t>научная база для применения и внедрения органических произ</w:t>
      </w:r>
      <w:r w:rsidR="00070411">
        <w:rPr>
          <w:rFonts w:ascii="Times New Roman" w:hAnsi="Times New Roman" w:cs="Times New Roman"/>
          <w:sz w:val="28"/>
          <w:szCs w:val="28"/>
        </w:rPr>
        <w:t>водственных методов</w:t>
      </w:r>
      <w:r w:rsidR="00C71CC7">
        <w:rPr>
          <w:rFonts w:ascii="Times New Roman" w:hAnsi="Times New Roman"/>
          <w:sz w:val="28"/>
          <w:szCs w:val="28"/>
        </w:rPr>
        <w:t>: д</w:t>
      </w:r>
      <w:r w:rsidR="00C71CC7" w:rsidRPr="00C71CC7">
        <w:rPr>
          <w:rFonts w:ascii="Times New Roman" w:hAnsi="Times New Roman"/>
          <w:sz w:val="28"/>
          <w:szCs w:val="28"/>
        </w:rPr>
        <w:t>е-факто значительная часть производства во многих наиболее уязвимых странах Африки является органическим, поскольку фермерам недоступны химические удобрения и средства защиты растений, однако отсутствие комплексного научного подхода делает такие системы низкопроизводительными.</w:t>
      </w:r>
      <w:r w:rsidR="00C71CC7">
        <w:rPr>
          <w:rFonts w:ascii="Times New Roman" w:hAnsi="Times New Roman"/>
          <w:sz w:val="28"/>
          <w:szCs w:val="28"/>
        </w:rPr>
        <w:t xml:space="preserve"> </w:t>
      </w:r>
      <w:r w:rsidRPr="00FA1569">
        <w:rPr>
          <w:rFonts w:ascii="Times New Roman" w:hAnsi="Times New Roman" w:cs="Times New Roman"/>
          <w:sz w:val="28"/>
          <w:szCs w:val="28"/>
        </w:rPr>
        <w:t>Условия для формирования такой базы несомненно присутствуют в Индии и Китае - мировых лидерах по абсолютной численности недоедающего населения, - однако практически полностью отсутствуют в наиболее уязвимых странах Африканского региона. В этом случае абсолютно необходимым является международное научно-технологическое сотрудничество и выработка научно обоснованных методов, базой для которых тем не менее должны являться местные знания и практики</w:t>
      </w:r>
      <w:r w:rsidRPr="00FA1569">
        <w:rPr>
          <w:rStyle w:val="a5"/>
          <w:rFonts w:ascii="Times New Roman" w:hAnsi="Times New Roman"/>
          <w:sz w:val="28"/>
          <w:szCs w:val="28"/>
        </w:rPr>
        <w:footnoteReference w:id="133"/>
      </w:r>
      <w:r w:rsidRPr="00FA1569">
        <w:rPr>
          <w:rFonts w:ascii="Times New Roman" w:hAnsi="Times New Roman" w:cs="Times New Roman"/>
          <w:sz w:val="28"/>
          <w:szCs w:val="28"/>
        </w:rPr>
        <w:t>. Адаптация же практик, примененных в других регионах, также должна осуществляться с учетом местных особенностей и рассматриваться прежде всего с точки зрения продовольственного аспекта.</w:t>
      </w:r>
      <w:r w:rsidRPr="00FA1569">
        <w:rPr>
          <w:rFonts w:ascii="Times New Roman" w:hAnsi="Times New Roman" w:cs="Times New Roman"/>
          <w:sz w:val="28"/>
          <w:szCs w:val="28"/>
        </w:rPr>
        <w:tab/>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Например, сотрудничество Судана с Бразилией в области производства биотоплива</w:t>
      </w:r>
      <w:r w:rsidRPr="00FA1569">
        <w:rPr>
          <w:rStyle w:val="a5"/>
          <w:rFonts w:ascii="Times New Roman" w:hAnsi="Times New Roman"/>
          <w:sz w:val="28"/>
          <w:szCs w:val="28"/>
        </w:rPr>
        <w:footnoteReference w:id="134"/>
      </w:r>
      <w:r w:rsidRPr="00FA1569">
        <w:rPr>
          <w:rFonts w:ascii="Times New Roman" w:hAnsi="Times New Roman" w:cs="Times New Roman"/>
          <w:sz w:val="28"/>
          <w:szCs w:val="28"/>
        </w:rPr>
        <w:t xml:space="preserve"> с применением консервирующего подхода к земледелию (СА) несомненно экономически выгодно и способствует распространению экологически устойчивой технологии. Однако</w:t>
      </w:r>
      <w:r w:rsidR="00A10429">
        <w:rPr>
          <w:rFonts w:ascii="Times New Roman" w:hAnsi="Times New Roman" w:cs="Times New Roman"/>
          <w:sz w:val="28"/>
          <w:szCs w:val="28"/>
        </w:rPr>
        <w:t>,</w:t>
      </w:r>
      <w:r w:rsidRPr="00FA1569">
        <w:rPr>
          <w:rFonts w:ascii="Times New Roman" w:hAnsi="Times New Roman" w:cs="Times New Roman"/>
          <w:sz w:val="28"/>
          <w:szCs w:val="28"/>
        </w:rPr>
        <w:t xml:space="preserve"> притом что Судан не страдает от серьезных ресурсных ограничений, характерных для большинства рассматриваемых стран, 40% населения страны до сих пор хронически недоедает. В этой связи важно, чтобы опыт, полученный в рамках осуществления биотопливного проекта, был распространен и на производство продовольствия, в противном случае влияние проекта на ситуацию с продовольственной обеспеченностью будет негативным.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Случай Судана показывает, также и то, что трактовка «устойчивости развития» в отношении наиболее уязвимых стран должна осуществляться прежде всего для локального, национального контекста: хотя производство биотоплива второго поколения поддерживается как способствующее глобальной экологической устойчивости и предоставляющее рабочие места населению, тем не менее, оно достаточно противоречиво в отношении продовольственной проблемы, до сих пор крайне острой для Судана. Этот аспект обязательно должен </w:t>
      </w:r>
      <w:r w:rsidRPr="00FA1569">
        <w:rPr>
          <w:rFonts w:ascii="Times New Roman" w:hAnsi="Times New Roman" w:cs="Times New Roman"/>
          <w:sz w:val="28"/>
          <w:szCs w:val="28"/>
        </w:rPr>
        <w:lastRenderedPageBreak/>
        <w:t>учитываться при формировании политики и принятии решений, а также</w:t>
      </w:r>
      <w:r w:rsidR="00BE01E5">
        <w:rPr>
          <w:rFonts w:ascii="Times New Roman" w:hAnsi="Times New Roman" w:cs="Times New Roman"/>
          <w:sz w:val="28"/>
          <w:szCs w:val="28"/>
        </w:rPr>
        <w:t>,</w:t>
      </w:r>
      <w:r w:rsidRPr="00FA1569">
        <w:rPr>
          <w:rFonts w:ascii="Times New Roman" w:hAnsi="Times New Roman" w:cs="Times New Roman"/>
          <w:sz w:val="28"/>
          <w:szCs w:val="28"/>
        </w:rPr>
        <w:t xml:space="preserve"> в идеале</w:t>
      </w:r>
      <w:r w:rsidR="00BE01E5">
        <w:rPr>
          <w:rFonts w:ascii="Times New Roman" w:hAnsi="Times New Roman" w:cs="Times New Roman"/>
          <w:sz w:val="28"/>
          <w:szCs w:val="28"/>
        </w:rPr>
        <w:t>,</w:t>
      </w:r>
      <w:r w:rsidRPr="00FA1569">
        <w:rPr>
          <w:rFonts w:ascii="Times New Roman" w:hAnsi="Times New Roman" w:cs="Times New Roman"/>
          <w:sz w:val="28"/>
          <w:szCs w:val="28"/>
        </w:rPr>
        <w:t xml:space="preserve"> при осуществлении международных инвестиций и программ сотрудничества.</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Существенным препятствием для внедрения органического сельского хозяйства является ориентация на получение быстрых прибылей, в то время как на то, чтобы система органического земледелия начала приносить коммерчески оправданные урожаи, необходимо по разным оценкам от трех до шести лет</w:t>
      </w:r>
      <w:r w:rsidRPr="00FA1569">
        <w:rPr>
          <w:rStyle w:val="a5"/>
          <w:rFonts w:ascii="Times New Roman" w:hAnsi="Times New Roman"/>
          <w:sz w:val="28"/>
          <w:szCs w:val="28"/>
        </w:rPr>
        <w:footnoteReference w:id="135"/>
      </w:r>
      <w:r w:rsidRPr="00FA1569">
        <w:rPr>
          <w:rFonts w:ascii="Times New Roman" w:hAnsi="Times New Roman" w:cs="Times New Roman"/>
          <w:sz w:val="28"/>
          <w:szCs w:val="28"/>
        </w:rPr>
        <w:t>. Неуверенность, связанная со спецификацией прав собственности на землю, существенно препятствует развитию устойчивых способов агропроизводства</w:t>
      </w:r>
      <w:r w:rsidRPr="00FA1569">
        <w:rPr>
          <w:rStyle w:val="a5"/>
          <w:rFonts w:ascii="Times New Roman" w:hAnsi="Times New Roman"/>
          <w:sz w:val="28"/>
          <w:szCs w:val="28"/>
        </w:rPr>
        <w:footnoteReference w:id="136"/>
      </w:r>
      <w:r w:rsidRPr="00FA1569">
        <w:rPr>
          <w:rFonts w:ascii="Times New Roman" w:hAnsi="Times New Roman" w:cs="Times New Roman"/>
          <w:sz w:val="28"/>
          <w:szCs w:val="28"/>
        </w:rPr>
        <w:t xml:space="preserve">. В этом случае речь идет о долгосрочных инвестициях и создании агропроизводственных систем, продуктивное функционирование которых возможно только в случае постепенного и последовательного воплощения принципов органической культуры производства. Вмешательство же в этот процесс с целью получения более быстрых результатов чревато сведением на нет многолетней работы. </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Успех кубинской истории во многом связан с тем, что в самом начале осуществления программы 60% сельскохозяйственных земель были безвозмездно переданы в управление кооперативам</w:t>
      </w:r>
      <w:r w:rsidRPr="00FA1569">
        <w:rPr>
          <w:rStyle w:val="a5"/>
          <w:rFonts w:ascii="Times New Roman" w:hAnsi="Times New Roman"/>
          <w:sz w:val="28"/>
          <w:szCs w:val="28"/>
        </w:rPr>
        <w:footnoteReference w:id="137"/>
      </w:r>
      <w:r w:rsidRPr="00FA1569">
        <w:rPr>
          <w:rFonts w:ascii="Times New Roman" w:hAnsi="Times New Roman" w:cs="Times New Roman"/>
          <w:sz w:val="28"/>
          <w:szCs w:val="28"/>
        </w:rPr>
        <w:t>, вопрос же об осуществимости этого шага для рассматриваемых стран представляет собой тяжелую задачу. Это во многом обусловлено тем, что в Африканском регионе, где существуют сложности со спецификацией прав собственности на землю, также существует проблема скупки африканских земель крупными развивающимися странами, такими как Китай, Индия, ЮАР, а также развитыми - Германией, США, Великобританией, Швецией, Южной Кореей. Среди компаний, активно скупающих африканские земли, отдельно стоит выделить фирмы из ближневосточных нефтедобывающих стран, таких как Катар, Ливия, Саудовская Аравия, ОАЭ и др. Общая площадь земель, изъятых из системы производства продовольствия составляет более 50 млн. га</w:t>
      </w:r>
      <w:r w:rsidRPr="00FA1569">
        <w:rPr>
          <w:rStyle w:val="a5"/>
          <w:rFonts w:ascii="Times New Roman" w:hAnsi="Times New Roman"/>
          <w:sz w:val="28"/>
          <w:szCs w:val="28"/>
        </w:rPr>
        <w:footnoteReference w:id="138"/>
      </w:r>
      <w:r w:rsidRPr="00FA1569">
        <w:rPr>
          <w:rFonts w:ascii="Times New Roman" w:hAnsi="Times New Roman" w:cs="Times New Roman"/>
          <w:sz w:val="28"/>
          <w:szCs w:val="28"/>
        </w:rPr>
        <w:t>: земли либо используются под производство биотоплива и других технических экспортных культур, либо для экспорта продовольствия в страны-инвесторы.</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Таким образом, вопрос открытости иностранным инвестициям является для рассматриваемого региона неоднозначным. С одной стороны, без привлечения финансовых ресурсов из-за рубежа осуществить необходимые инвестиции для перехода к устойчивому агропроизводству не представляется возможным. С другой стороны, в современных реалиях иностранные инвесторы, желая получить быстрые прибыли, предпочитают находить другое применение местным </w:t>
      </w:r>
      <w:r w:rsidRPr="00FA1569">
        <w:rPr>
          <w:rFonts w:ascii="Times New Roman" w:hAnsi="Times New Roman" w:cs="Times New Roman"/>
          <w:sz w:val="28"/>
          <w:szCs w:val="28"/>
        </w:rPr>
        <w:lastRenderedPageBreak/>
        <w:t xml:space="preserve">земельным и другим ресурсам. Для осуществления же инвестиций именно в устойчивое сельское хозяйство необходимы гарантии определенных потоков прибыли, которые в основном возможны только в случае стабильных экспортных контрактов или явных перспектив их заключения. Это отсылает дальнейшее исследование применимости органической модели в сельском хозяйстве наиболее уязвимых стран к процессам в сфере торговли, которые будут рассмотрены в следующем параграфе. </w:t>
      </w:r>
    </w:p>
    <w:p w:rsidR="00DA0FD4" w:rsidRPr="00FA1569" w:rsidRDefault="00DA0FD4" w:rsidP="00FA1569">
      <w:pPr>
        <w:spacing w:after="0"/>
        <w:jc w:val="both"/>
        <w:rPr>
          <w:rFonts w:ascii="Times New Roman" w:hAnsi="Times New Roman" w:cs="Times New Roman"/>
          <w:sz w:val="28"/>
          <w:szCs w:val="28"/>
        </w:rPr>
      </w:pP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b/>
          <w:sz w:val="28"/>
          <w:szCs w:val="28"/>
        </w:rPr>
        <w:t>3.2.</w:t>
      </w:r>
      <w:r w:rsidRPr="00FA1569">
        <w:rPr>
          <w:rFonts w:ascii="Times New Roman" w:hAnsi="Times New Roman" w:cs="Times New Roman"/>
          <w:sz w:val="28"/>
          <w:szCs w:val="28"/>
        </w:rPr>
        <w:t xml:space="preserve"> </w:t>
      </w:r>
      <w:r w:rsidRPr="00FA1569">
        <w:rPr>
          <w:rFonts w:ascii="Times New Roman" w:hAnsi="Times New Roman" w:cs="Times New Roman"/>
          <w:b/>
          <w:sz w:val="28"/>
          <w:szCs w:val="28"/>
        </w:rPr>
        <w:t>Роль рынков и влияние торговли на продовольственную обеспеченность в контексте экологически устойчивого агропроизводства</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 современном мире торговля является важнейшим инструментом экономического развития. Это относится и к сельскому хозяйству, и в этом случае торговля, способствуя разделению труда, специализации и выходу фермеров на международные рынки, является, наряду с производством, важным каналом, расширяющим доступ населения к продовольствию. В той же мере это относится и к экологически устойчивому агропроизводству, хотя со своими особенностями, возможностями и проблемами.</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Для анализа роли рынков необходимо, прежде всего, понимание того, кто является производителями продукции, произведенной с использованием методов экологически устойчивого агропроизводства. В теории и на практике выделяются два типа причин перехода производителей на органические методы ведения сельского хозяйства</w:t>
      </w:r>
      <w:r w:rsidRPr="00FA1569">
        <w:rPr>
          <w:rStyle w:val="a5"/>
          <w:rFonts w:ascii="Times New Roman" w:hAnsi="Times New Roman"/>
          <w:sz w:val="28"/>
          <w:szCs w:val="28"/>
        </w:rPr>
        <w:footnoteReference w:id="139"/>
      </w:r>
      <w:r w:rsidRPr="00FA1569">
        <w:rPr>
          <w:rFonts w:ascii="Times New Roman" w:hAnsi="Times New Roman" w:cs="Times New Roman"/>
          <w:sz w:val="28"/>
          <w:szCs w:val="28"/>
        </w:rPr>
        <w:t xml:space="preserve">. </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Одни переходят на использование экологически устойчивых методов производства, по изложенным в предыдущих главах причинам, считая экологически устойчивый подход экономически целесообразным и осуществимым в существующих условиях. Эти производители на практике получают подтверждение эффективности устойчивого подхода и поэтому предпочитают его другим системам агроменеджмента. С этой точки зрения, переход производителей на органические методы, по крайней мере в отдельных производственных аспектах, может внести значительный вклад в обеспечение стабильного уровня производства продовольствия, а значит и внутренней продовольственной обеспеченности. В этом контексте торговля как инструмент повышения продовольственной обеспеченности имеет важнейшее значение как для производителей, так и для потребителей продовольствия. Для первых гарантия сбыта продукции на внутренний рынок закладывает основу для инвестиций (в том числе и в знания) и способствует развитию производства в </w:t>
      </w:r>
      <w:r w:rsidRPr="00FA1569">
        <w:rPr>
          <w:rFonts w:ascii="Times New Roman" w:hAnsi="Times New Roman" w:cs="Times New Roman"/>
          <w:sz w:val="28"/>
          <w:szCs w:val="28"/>
        </w:rPr>
        <w:lastRenderedPageBreak/>
        <w:t>целом. Для потребителей же развитие рынков является необходимым условием доступа к продовольствию. В этом отношении роль рынков для развития экологически устойчивого сельского хозяйства мало отличается от таковой по отношению к развитию сельскохозяйственного производства в целом.</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Другую группу составляют те, кто переходит на органические методы с целью извлечения выгоды благодаря более высокой цене органической продукции. Для развивающихся стран в целом и для рассматриваемых в данной работе в частности этот мотив также имеет право на существование, поскольку фермеры, имеющие возможность больше заработать, продавая продукцию по более высокой цене, будут иметь большую покупательную способность, а значит, с ростом доходов, улучшится и ситуация с доступом к продовольствию. Для этой группы производителей принципиально важна роль торговли и доступа на рынки, в особенности международные, и роль рынков в этом случае будет значительно более сложной. </w:t>
      </w:r>
    </w:p>
    <w:p w:rsidR="0005007A"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В этом случае на производителях сильнее отражаются ценовые колебания, что имеет особенное значение для рынка органической продукции: из-за его небольших объемов относительно небольшое увеличение объемов предложения приводит к существенному падению цены продукции</w:t>
      </w:r>
      <w:r w:rsidRPr="00FA1569">
        <w:rPr>
          <w:rStyle w:val="a5"/>
          <w:rFonts w:ascii="Times New Roman" w:hAnsi="Times New Roman"/>
          <w:sz w:val="28"/>
          <w:szCs w:val="28"/>
        </w:rPr>
        <w:footnoteReference w:id="140"/>
      </w:r>
      <w:r w:rsidRPr="00FA1569">
        <w:rPr>
          <w:rFonts w:ascii="Times New Roman" w:hAnsi="Times New Roman" w:cs="Times New Roman"/>
          <w:sz w:val="28"/>
          <w:szCs w:val="28"/>
        </w:rPr>
        <w:t>. В будущем спрос в «органическом» сегменте будет продолжать расти, но будет расти и производство, поэтому оценить направление изменения цен пока трудно. Кроме того, крайне высоки издержки сертификации и коммерциализации, что делает выход на мировые рынки для мелких производителей практически невозможным без контрактов с крупными торговыми сетями. Значительным препятствием является недостаточность понимания фермерами потребностей рынка, зачастую отсутствие информации о структуре спроса</w:t>
      </w:r>
      <w:r w:rsidRPr="00FA1569">
        <w:rPr>
          <w:rStyle w:val="a5"/>
          <w:rFonts w:ascii="Times New Roman" w:hAnsi="Times New Roman"/>
          <w:sz w:val="28"/>
          <w:szCs w:val="28"/>
        </w:rPr>
        <w:footnoteReference w:id="141"/>
      </w:r>
      <w:r w:rsidRPr="00FA1569">
        <w:rPr>
          <w:rFonts w:ascii="Times New Roman" w:hAnsi="Times New Roman" w:cs="Times New Roman"/>
          <w:sz w:val="28"/>
          <w:szCs w:val="28"/>
        </w:rPr>
        <w:t>. Серьезной трудностью в реалиях развивающихся и наименее развитых стран становится недостаточная развитость каналов распределения: систем транспортировки, обработки, упаковки и хранения продукции</w:t>
      </w:r>
      <w:r w:rsidRPr="00FA1569">
        <w:rPr>
          <w:rStyle w:val="a5"/>
          <w:rFonts w:ascii="Times New Roman" w:hAnsi="Times New Roman"/>
          <w:sz w:val="28"/>
          <w:szCs w:val="28"/>
        </w:rPr>
        <w:footnoteReference w:id="142"/>
      </w:r>
      <w:r w:rsidRPr="00FA1569">
        <w:rPr>
          <w:rFonts w:ascii="Times New Roman" w:hAnsi="Times New Roman" w:cs="Times New Roman"/>
          <w:sz w:val="28"/>
          <w:szCs w:val="28"/>
        </w:rPr>
        <w:t>.</w:t>
      </w:r>
      <w:r w:rsidR="00BE01E5">
        <w:rPr>
          <w:rFonts w:ascii="Times New Roman" w:hAnsi="Times New Roman" w:cs="Times New Roman"/>
          <w:sz w:val="28"/>
          <w:szCs w:val="28"/>
        </w:rPr>
        <w:t xml:space="preserve"> </w:t>
      </w:r>
    </w:p>
    <w:p w:rsidR="00DA0FD4" w:rsidRPr="00FA1569" w:rsidRDefault="0005007A" w:rsidP="00FA156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Тем не менее, с точки зрения органической сертификации, у производителей из наименее развитых стран есть некоторое преимущество, заключающееся в наличии значительных сельскохозяйственных площадей, на которых никогда не применялись агрохимикаты в силу их недоступности. </w:t>
      </w:r>
      <w:r w:rsidR="009862A4">
        <w:rPr>
          <w:rFonts w:ascii="Times New Roman" w:hAnsi="Times New Roman" w:cs="Times New Roman"/>
          <w:sz w:val="28"/>
          <w:szCs w:val="28"/>
        </w:rPr>
        <w:t>Н</w:t>
      </w:r>
      <w:r>
        <w:rPr>
          <w:rFonts w:ascii="Times New Roman" w:hAnsi="Times New Roman" w:cs="Times New Roman"/>
          <w:sz w:val="28"/>
          <w:szCs w:val="28"/>
        </w:rPr>
        <w:t xml:space="preserve">еиспользование химических средств на протяжении определенного периода времени в прошлом является необходимым условием большинства сертификационных схем для признания сельскохозяйственных угодий </w:t>
      </w:r>
      <w:r>
        <w:rPr>
          <w:rFonts w:ascii="Times New Roman" w:hAnsi="Times New Roman" w:cs="Times New Roman"/>
          <w:sz w:val="28"/>
          <w:szCs w:val="28"/>
        </w:rPr>
        <w:lastRenderedPageBreak/>
        <w:t>органическими</w:t>
      </w:r>
      <w:r w:rsidR="009862A4" w:rsidRPr="009862A4">
        <w:rPr>
          <w:rFonts w:ascii="Times New Roman" w:hAnsi="Times New Roman" w:cs="Times New Roman"/>
          <w:sz w:val="28"/>
          <w:szCs w:val="28"/>
        </w:rPr>
        <w:t xml:space="preserve"> (</w:t>
      </w:r>
      <w:r w:rsidR="009862A4">
        <w:rPr>
          <w:rFonts w:ascii="Times New Roman" w:hAnsi="Times New Roman" w:cs="Times New Roman"/>
          <w:sz w:val="28"/>
          <w:szCs w:val="28"/>
        </w:rPr>
        <w:t>как правило 2-3 года)</w:t>
      </w:r>
      <w:r w:rsidR="00C31396">
        <w:rPr>
          <w:rStyle w:val="a5"/>
          <w:rFonts w:ascii="Times New Roman" w:hAnsi="Times New Roman"/>
          <w:sz w:val="28"/>
          <w:szCs w:val="28"/>
        </w:rPr>
        <w:footnoteReference w:id="143"/>
      </w:r>
      <w:r w:rsidR="009862A4">
        <w:rPr>
          <w:rFonts w:ascii="Times New Roman" w:hAnsi="Times New Roman" w:cs="Times New Roman"/>
          <w:sz w:val="28"/>
          <w:szCs w:val="28"/>
        </w:rPr>
        <w:t>.</w:t>
      </w:r>
      <w:r>
        <w:rPr>
          <w:rFonts w:ascii="Times New Roman" w:hAnsi="Times New Roman" w:cs="Times New Roman"/>
          <w:sz w:val="28"/>
          <w:szCs w:val="28"/>
        </w:rPr>
        <w:t xml:space="preserve"> </w:t>
      </w:r>
      <w:r w:rsidR="009862A4">
        <w:rPr>
          <w:rFonts w:ascii="Times New Roman" w:hAnsi="Times New Roman" w:cs="Times New Roman"/>
          <w:sz w:val="28"/>
          <w:szCs w:val="28"/>
        </w:rPr>
        <w:t>Э</w:t>
      </w:r>
      <w:r>
        <w:rPr>
          <w:rFonts w:ascii="Times New Roman" w:hAnsi="Times New Roman" w:cs="Times New Roman"/>
          <w:sz w:val="28"/>
          <w:szCs w:val="28"/>
        </w:rPr>
        <w:t>то дает производителям из таких стран преимущество</w:t>
      </w:r>
      <w:r w:rsidR="00C31396">
        <w:rPr>
          <w:rFonts w:ascii="Times New Roman" w:hAnsi="Times New Roman" w:cs="Times New Roman"/>
          <w:sz w:val="28"/>
          <w:szCs w:val="28"/>
        </w:rPr>
        <w:t xml:space="preserve"> отсутствия переходного периода</w:t>
      </w:r>
      <w:r w:rsidR="009862A4">
        <w:rPr>
          <w:rFonts w:ascii="Times New Roman" w:hAnsi="Times New Roman" w:cs="Times New Roman"/>
          <w:sz w:val="28"/>
          <w:szCs w:val="28"/>
        </w:rPr>
        <w:t xml:space="preserve">: в этом случае органическая продукция сразу может продаваться </w:t>
      </w:r>
      <w:r w:rsidR="0031437D">
        <w:rPr>
          <w:rFonts w:ascii="Times New Roman" w:hAnsi="Times New Roman" w:cs="Times New Roman"/>
          <w:sz w:val="28"/>
          <w:szCs w:val="28"/>
        </w:rPr>
        <w:t>по соответствующей более высокой цене</w:t>
      </w:r>
      <w:r>
        <w:rPr>
          <w:rFonts w:ascii="Times New Roman" w:hAnsi="Times New Roman" w:cs="Times New Roman"/>
          <w:sz w:val="28"/>
          <w:szCs w:val="28"/>
        </w:rPr>
        <w:t xml:space="preserve">. Тем не менее, это преимущество </w:t>
      </w:r>
      <w:r w:rsidR="0031437D">
        <w:rPr>
          <w:rFonts w:ascii="Times New Roman" w:hAnsi="Times New Roman" w:cs="Times New Roman"/>
          <w:sz w:val="28"/>
          <w:szCs w:val="28"/>
        </w:rPr>
        <w:t xml:space="preserve">часто бывает сведено на нет технической сложностью осуществления процесса сертификации </w:t>
      </w:r>
      <w:r w:rsidR="006312B4">
        <w:rPr>
          <w:rFonts w:ascii="Times New Roman" w:hAnsi="Times New Roman" w:cs="Times New Roman"/>
          <w:sz w:val="28"/>
          <w:szCs w:val="28"/>
        </w:rPr>
        <w:t>(в реалиях наименее развитых стран часто бывает сложно собрать необходимую документацию</w:t>
      </w:r>
      <w:r w:rsidR="006312B4">
        <w:rPr>
          <w:rStyle w:val="a5"/>
          <w:rFonts w:ascii="Times New Roman" w:hAnsi="Times New Roman"/>
          <w:sz w:val="28"/>
          <w:szCs w:val="28"/>
        </w:rPr>
        <w:footnoteReference w:id="144"/>
      </w:r>
      <w:r w:rsidR="006312B4">
        <w:rPr>
          <w:rFonts w:ascii="Times New Roman" w:hAnsi="Times New Roman" w:cs="Times New Roman"/>
          <w:sz w:val="28"/>
          <w:szCs w:val="28"/>
        </w:rPr>
        <w:t xml:space="preserve">) </w:t>
      </w:r>
      <w:r w:rsidR="0031437D">
        <w:rPr>
          <w:rFonts w:ascii="Times New Roman" w:hAnsi="Times New Roman" w:cs="Times New Roman"/>
          <w:sz w:val="28"/>
          <w:szCs w:val="28"/>
        </w:rPr>
        <w:t>и дороговизной процедуры</w:t>
      </w:r>
      <w:r w:rsidR="006312B4">
        <w:rPr>
          <w:rFonts w:ascii="Times New Roman" w:hAnsi="Times New Roman" w:cs="Times New Roman"/>
          <w:sz w:val="28"/>
          <w:szCs w:val="28"/>
        </w:rPr>
        <w:t xml:space="preserve"> в отсутствие государственной поддержки</w:t>
      </w:r>
      <w:r w:rsidR="0031437D">
        <w:rPr>
          <w:rFonts w:ascii="Times New Roman" w:hAnsi="Times New Roman" w:cs="Times New Roman"/>
          <w:sz w:val="28"/>
          <w:szCs w:val="28"/>
        </w:rPr>
        <w:t>.</w:t>
      </w:r>
    </w:p>
    <w:p w:rsidR="00DA0FD4" w:rsidRPr="00FA1569" w:rsidRDefault="00944A69" w:rsidP="00FA1569">
      <w:pPr>
        <w:spacing w:after="0"/>
        <w:jc w:val="both"/>
        <w:rPr>
          <w:rFonts w:ascii="Times New Roman" w:hAnsi="Times New Roman" w:cs="Times New Roman"/>
          <w:sz w:val="28"/>
          <w:szCs w:val="28"/>
        </w:rPr>
      </w:pPr>
      <w:r>
        <w:rPr>
          <w:rFonts w:ascii="Times New Roman" w:hAnsi="Times New Roman" w:cs="Times New Roman"/>
          <w:sz w:val="28"/>
          <w:szCs w:val="28"/>
        </w:rPr>
        <w:tab/>
        <w:t>По</w:t>
      </w:r>
      <w:r w:rsidR="00DA0FD4" w:rsidRPr="00FA1569">
        <w:rPr>
          <w:rFonts w:ascii="Times New Roman" w:hAnsi="Times New Roman" w:cs="Times New Roman"/>
          <w:sz w:val="28"/>
          <w:szCs w:val="28"/>
        </w:rPr>
        <w:t xml:space="preserve"> мнению большинства экспертов, несмотря на рост спроса на органическую продукцию в развитых странах, сертифицированное органическое производство останется «</w:t>
      </w:r>
      <w:proofErr w:type="spellStart"/>
      <w:r w:rsidR="00DA0FD4" w:rsidRPr="00FA1569">
        <w:rPr>
          <w:rFonts w:ascii="Times New Roman" w:hAnsi="Times New Roman" w:cs="Times New Roman"/>
          <w:sz w:val="28"/>
          <w:szCs w:val="28"/>
        </w:rPr>
        <w:t>нишевым</w:t>
      </w:r>
      <w:proofErr w:type="spellEnd"/>
      <w:r w:rsidR="00DA0FD4" w:rsidRPr="00FA1569">
        <w:rPr>
          <w:rFonts w:ascii="Times New Roman" w:hAnsi="Times New Roman" w:cs="Times New Roman"/>
          <w:sz w:val="28"/>
          <w:szCs w:val="28"/>
        </w:rPr>
        <w:t>» экспортным рынком для развивающихся и наиболее уязвимых стран</w:t>
      </w:r>
      <w:r w:rsidR="00DA0FD4" w:rsidRPr="00FA1569">
        <w:rPr>
          <w:rStyle w:val="a5"/>
          <w:rFonts w:ascii="Times New Roman" w:hAnsi="Times New Roman"/>
          <w:sz w:val="28"/>
          <w:szCs w:val="28"/>
        </w:rPr>
        <w:footnoteReference w:id="145"/>
      </w:r>
      <w:r w:rsidR="00DA0FD4" w:rsidRPr="00FA1569">
        <w:rPr>
          <w:rFonts w:ascii="Times New Roman" w:hAnsi="Times New Roman" w:cs="Times New Roman"/>
          <w:sz w:val="28"/>
          <w:szCs w:val="28"/>
        </w:rPr>
        <w:t>. Это во многом связано со значительными объемами производства органической продукции в самих развитых странах, и таким образом, значительной конкуренцией (см. Рисунок Е.1). Тем не менее,  Индия, Бразилия и Китай</w:t>
      </w:r>
      <w:r w:rsidR="00DA0FD4" w:rsidRPr="00FA1569">
        <w:rPr>
          <w:rStyle w:val="a5"/>
          <w:rFonts w:ascii="Times New Roman" w:hAnsi="Times New Roman"/>
          <w:sz w:val="28"/>
          <w:szCs w:val="28"/>
        </w:rPr>
        <w:footnoteReference w:id="146"/>
      </w:r>
      <w:r w:rsidR="00DA0FD4" w:rsidRPr="00FA1569">
        <w:rPr>
          <w:rFonts w:ascii="Times New Roman" w:hAnsi="Times New Roman" w:cs="Times New Roman"/>
          <w:sz w:val="28"/>
          <w:szCs w:val="28"/>
        </w:rPr>
        <w:t xml:space="preserve"> достаточно заметны на мировом рынке органической продукции, то же относится к Уганде и Кубе. </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Таким образом, хотя рынок органической продукции может принести определенные выгоды производителям из развивающихся стран, его потенциал ограничен, особенно в контексте борьбы с голодом. Так, несмотря на то что Уганда является африканским лидером по площади земель, занятых под органическое земледелие (см. Рисунок Е.2), и занимает второе место с мире по числу производителей органической продукции</w:t>
      </w:r>
      <w:r w:rsidRPr="00FA1569">
        <w:rPr>
          <w:rStyle w:val="a5"/>
          <w:rFonts w:ascii="Times New Roman" w:hAnsi="Times New Roman"/>
          <w:sz w:val="28"/>
          <w:szCs w:val="28"/>
        </w:rPr>
        <w:footnoteReference w:id="147"/>
      </w:r>
      <w:r w:rsidRPr="00FA1569">
        <w:rPr>
          <w:rFonts w:ascii="Times New Roman" w:hAnsi="Times New Roman" w:cs="Times New Roman"/>
          <w:sz w:val="28"/>
          <w:szCs w:val="28"/>
        </w:rPr>
        <w:t xml:space="preserve">, страна является десятой в списке наиболее уязвимых в продовольственном отношении, и с 1990-х годов ситуация с продовольственной обеспеченностью значительно ухудшилась. То же относится и к Танзании. Тем временем в Эфиопии и Сьерра-Леоне (которые также являются лидерами по площади органических земель), хотя и были достигнуты некоторые успехи в сокращении доли недоедающих, она все еще остается очень высокой. </w:t>
      </w:r>
      <w:r w:rsidR="000E2A77">
        <w:rPr>
          <w:rFonts w:ascii="Times New Roman" w:hAnsi="Times New Roman" w:cs="Times New Roman"/>
          <w:sz w:val="28"/>
          <w:szCs w:val="28"/>
        </w:rPr>
        <w:t>Важно отметить, что для этих стран экспортная ориентация является характерной чертой органического сектора.</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lastRenderedPageBreak/>
        <w:tab/>
        <w:t>Противоположный пример представляет случай Ганы: здесь сочетание органических методов и модели городского сельского хозяйства с акцентом на самообеспечение, в комплексе с другими правительственными мерами, позволили достигнуть серьезных успехов в борьбе с голодом и снизить долю хронически недоедающих с 40% до менее чем 5% населения за двадцать лет</w:t>
      </w:r>
      <w:r w:rsidRPr="00FA1569">
        <w:rPr>
          <w:rStyle w:val="a5"/>
          <w:rFonts w:ascii="Times New Roman" w:hAnsi="Times New Roman"/>
          <w:sz w:val="28"/>
          <w:szCs w:val="28"/>
        </w:rPr>
        <w:footnoteReference w:id="148"/>
      </w:r>
      <w:r w:rsidRPr="00FA1569">
        <w:rPr>
          <w:rFonts w:ascii="Times New Roman" w:hAnsi="Times New Roman" w:cs="Times New Roman"/>
          <w:sz w:val="28"/>
          <w:szCs w:val="28"/>
        </w:rPr>
        <w:t>.</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Таким образом, рассматривая возможности в сфере торговли продукцией экологически устойчивого сельского хозяйства, стоит отметить, что, несмотря на возможности, которые может предоставить фермерам из наиболее уязвимых стран включение в мировые рынки, потенциал сертифицированного органического производства, особенно в контексте борьбы с голодом, является ограниченным. Экспортоориентированный подход может служить дополнительным инструментом, но более эффективным является разумное применение экологически устойчивых методов для улучшения собственной обеспеченности и выхода на рынки по мере наращивания производства и появления излишков. Поскольку в этом случае не идет речь об извлечении «органической маржи», производителям нет необходимости исключать целесообразное применение минеральных удобрений или средств защиты растений (как правило, на начальных этапах или в качестве крайней меры). По этой же причине отсутствуют и затраты на сертификацию, что делает такой метод производства значительно более экономически эффективным</w:t>
      </w:r>
      <w:r w:rsidR="008E2C35">
        <w:rPr>
          <w:rFonts w:ascii="Times New Roman" w:hAnsi="Times New Roman" w:cs="Times New Roman"/>
          <w:sz w:val="28"/>
          <w:szCs w:val="28"/>
        </w:rPr>
        <w:t xml:space="preserve"> в условиях наиболее уязвимых регионов</w:t>
      </w:r>
      <w:r w:rsidRPr="00FA1569">
        <w:rPr>
          <w:rFonts w:ascii="Times New Roman" w:hAnsi="Times New Roman" w:cs="Times New Roman"/>
          <w:sz w:val="28"/>
          <w:szCs w:val="28"/>
        </w:rPr>
        <w:t>.</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Говоря о роли рынков, важно отметить и то, что наиболее успешные примеры, как в сфере борьбы с голодом, так и в выходе на мировые рынки органической продукции, демонстрируют те страны, в которых основной задачей сельскохозяйственного сектора стало обеспечение внутренних потребностей, а не экспортная ориентация. Особенности регулирования мирового рынка сельскохозяйственной продукции являются предметом отдельного исследования, однако для задач данной работы необходимо отметить несколько существенных моментов. </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Во-первых, существующие искажения торговли, вызванные дисбалансом сельскохозяйственных политик развитых и развивающихся стран в рамках ВТО, являются значительным препятствием в использовании торговли для борьбы с голодом и достижения других целей устойчивого развития, в особенности, в наиболее уязвимых странах. Во-вторых, сама архитектура международной торговой системы во многих случаях привела к усугублению голода в наиболее </w:t>
      </w:r>
      <w:r w:rsidRPr="00FA1569">
        <w:rPr>
          <w:rFonts w:ascii="Times New Roman" w:hAnsi="Times New Roman" w:cs="Times New Roman"/>
          <w:sz w:val="28"/>
          <w:szCs w:val="28"/>
        </w:rPr>
        <w:lastRenderedPageBreak/>
        <w:t>уязвимых регионах</w:t>
      </w:r>
      <w:r w:rsidRPr="00FA1569">
        <w:rPr>
          <w:rStyle w:val="a5"/>
          <w:rFonts w:ascii="Times New Roman" w:hAnsi="Times New Roman"/>
          <w:sz w:val="28"/>
          <w:szCs w:val="28"/>
        </w:rPr>
        <w:footnoteReference w:id="149"/>
      </w:r>
      <w:r w:rsidRPr="00FA1569">
        <w:rPr>
          <w:rFonts w:ascii="Times New Roman" w:hAnsi="Times New Roman" w:cs="Times New Roman"/>
          <w:sz w:val="28"/>
          <w:szCs w:val="28"/>
        </w:rPr>
        <w:t xml:space="preserve">, став одной из причин усиления импортной зависимости: в результате облегчения доступа к продовольствию, произведенному в развитых странах, по результатам Уругвайского раунда, многие уязвимые страны оказались на «импортной игле». В то же время, сохранилась возможность введения импортных тарифов и экспортных ограничений, что стало одной из причин усиления ценовой нестабильности. </w:t>
      </w:r>
      <w:r w:rsidR="002507CA">
        <w:rPr>
          <w:rFonts w:ascii="Times New Roman" w:hAnsi="Times New Roman" w:cs="Times New Roman"/>
          <w:sz w:val="28"/>
          <w:szCs w:val="28"/>
        </w:rPr>
        <w:t>Возможность введения нетарифных мер, в частности санитарных и фитосанитарных, предусмотренная ВТО для защиты здоровья людей, животных и растений</w:t>
      </w:r>
      <w:r w:rsidR="002507CA">
        <w:rPr>
          <w:rStyle w:val="a5"/>
          <w:rFonts w:ascii="Times New Roman" w:hAnsi="Times New Roman"/>
          <w:sz w:val="28"/>
          <w:szCs w:val="28"/>
        </w:rPr>
        <w:footnoteReference w:id="150"/>
      </w:r>
      <w:r w:rsidR="002507CA">
        <w:rPr>
          <w:rFonts w:ascii="Times New Roman" w:hAnsi="Times New Roman" w:cs="Times New Roman"/>
          <w:sz w:val="28"/>
          <w:szCs w:val="28"/>
        </w:rPr>
        <w:t xml:space="preserve">, на практике часто оказывается  оправданием протекционизма, особенно со стороны развитых стран по отношению к продукции, произведенной в развивающихся, и даже наименее развитых странах. Это </w:t>
      </w:r>
      <w:r w:rsidR="00907F15">
        <w:rPr>
          <w:rFonts w:ascii="Times New Roman" w:hAnsi="Times New Roman" w:cs="Times New Roman"/>
          <w:sz w:val="28"/>
          <w:szCs w:val="28"/>
        </w:rPr>
        <w:t xml:space="preserve">же относится к отсутствию единых стандартов и </w:t>
      </w:r>
      <w:r w:rsidR="002507CA">
        <w:rPr>
          <w:rFonts w:ascii="Times New Roman" w:hAnsi="Times New Roman" w:cs="Times New Roman"/>
          <w:sz w:val="28"/>
          <w:szCs w:val="28"/>
        </w:rPr>
        <w:t xml:space="preserve">ослабляет положение </w:t>
      </w:r>
      <w:r w:rsidR="00907F15">
        <w:rPr>
          <w:rFonts w:ascii="Times New Roman" w:hAnsi="Times New Roman" w:cs="Times New Roman"/>
          <w:sz w:val="28"/>
          <w:szCs w:val="28"/>
        </w:rPr>
        <w:t xml:space="preserve">сельскохозяйственных </w:t>
      </w:r>
      <w:r w:rsidR="002507CA">
        <w:rPr>
          <w:rFonts w:ascii="Times New Roman" w:hAnsi="Times New Roman" w:cs="Times New Roman"/>
          <w:sz w:val="28"/>
          <w:szCs w:val="28"/>
        </w:rPr>
        <w:t>производителей</w:t>
      </w:r>
      <w:r w:rsidR="00195725">
        <w:rPr>
          <w:rFonts w:ascii="Times New Roman" w:hAnsi="Times New Roman" w:cs="Times New Roman"/>
          <w:sz w:val="28"/>
          <w:szCs w:val="28"/>
        </w:rPr>
        <w:t>, в том числе органических,</w:t>
      </w:r>
      <w:r w:rsidR="00907F15">
        <w:rPr>
          <w:rFonts w:ascii="Times New Roman" w:hAnsi="Times New Roman" w:cs="Times New Roman"/>
          <w:sz w:val="28"/>
          <w:szCs w:val="28"/>
        </w:rPr>
        <w:t xml:space="preserve"> </w:t>
      </w:r>
      <w:r w:rsidR="002507CA">
        <w:rPr>
          <w:rFonts w:ascii="Times New Roman" w:hAnsi="Times New Roman" w:cs="Times New Roman"/>
          <w:sz w:val="28"/>
          <w:szCs w:val="28"/>
        </w:rPr>
        <w:t>вынужда</w:t>
      </w:r>
      <w:r w:rsidR="00195725">
        <w:rPr>
          <w:rFonts w:ascii="Times New Roman" w:hAnsi="Times New Roman" w:cs="Times New Roman"/>
          <w:sz w:val="28"/>
          <w:szCs w:val="28"/>
        </w:rPr>
        <w:t>я</w:t>
      </w:r>
      <w:r w:rsidR="002507CA">
        <w:rPr>
          <w:rFonts w:ascii="Times New Roman" w:hAnsi="Times New Roman" w:cs="Times New Roman"/>
          <w:sz w:val="28"/>
          <w:szCs w:val="28"/>
        </w:rPr>
        <w:t xml:space="preserve"> и без того уязвимых производителей уходить с мировых рынков на региональные</w:t>
      </w:r>
      <w:r w:rsidR="00907F15">
        <w:rPr>
          <w:rFonts w:ascii="Times New Roman" w:hAnsi="Times New Roman" w:cs="Times New Roman"/>
          <w:sz w:val="28"/>
          <w:szCs w:val="28"/>
        </w:rPr>
        <w:t xml:space="preserve"> - менее развитые и менее надежные, но более доступные</w:t>
      </w:r>
      <w:r w:rsidR="007C1580">
        <w:rPr>
          <w:rFonts w:ascii="Times New Roman" w:hAnsi="Times New Roman" w:cs="Times New Roman"/>
          <w:sz w:val="28"/>
          <w:szCs w:val="28"/>
        </w:rPr>
        <w:t xml:space="preserve"> (такая ситуация сложилась, например, в органическом секторе Уганды)</w:t>
      </w:r>
      <w:r w:rsidR="00907F15">
        <w:rPr>
          <w:rStyle w:val="a5"/>
          <w:rFonts w:ascii="Times New Roman" w:hAnsi="Times New Roman"/>
          <w:sz w:val="28"/>
          <w:szCs w:val="28"/>
        </w:rPr>
        <w:footnoteReference w:id="151"/>
      </w:r>
      <w:r w:rsidR="00195725">
        <w:rPr>
          <w:rFonts w:ascii="Times New Roman" w:hAnsi="Times New Roman" w:cs="Times New Roman"/>
          <w:sz w:val="28"/>
          <w:szCs w:val="28"/>
        </w:rPr>
        <w:t xml:space="preserve">. </w:t>
      </w:r>
      <w:r w:rsidRPr="00FA1569">
        <w:rPr>
          <w:rFonts w:ascii="Times New Roman" w:hAnsi="Times New Roman" w:cs="Times New Roman"/>
          <w:sz w:val="28"/>
          <w:szCs w:val="28"/>
        </w:rPr>
        <w:t xml:space="preserve">Наконец, сама по себе ценовая нестабильность на мировых продовольственных рынках, обусловленная рядом факторов, в том числе и изменением климата, и общий рост цен привели к крайнему росту уязвимости большинства рассматриваемых стран. </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Таким образом, международная торговля, будучи важным инструментом для повышения благосостояния фермеров и выхода на рынки продукции с более высокой добавленной стоимостью, в том числе и в случае производства органической продукции, не является панацеей для решения мировой продовольственной проблемы. </w:t>
      </w:r>
      <w:r w:rsidR="000E2A77">
        <w:rPr>
          <w:rFonts w:ascii="Times New Roman" w:hAnsi="Times New Roman" w:cs="Times New Roman"/>
          <w:sz w:val="28"/>
          <w:szCs w:val="28"/>
        </w:rPr>
        <w:t>До тех пор пока искажения торговли в результате регулирования остаются характерной чертой многосторонней торговой системы, а</w:t>
      </w:r>
      <w:r w:rsidRPr="00FA1569">
        <w:rPr>
          <w:rFonts w:ascii="Times New Roman" w:hAnsi="Times New Roman" w:cs="Times New Roman"/>
          <w:sz w:val="28"/>
          <w:szCs w:val="28"/>
        </w:rPr>
        <w:t xml:space="preserve">кцент </w:t>
      </w:r>
      <w:r w:rsidR="000E2A77">
        <w:rPr>
          <w:rFonts w:ascii="Times New Roman" w:hAnsi="Times New Roman" w:cs="Times New Roman"/>
          <w:sz w:val="28"/>
          <w:szCs w:val="28"/>
        </w:rPr>
        <w:t xml:space="preserve">для наиболее уязвимых регионов </w:t>
      </w:r>
      <w:r w:rsidRPr="00FA1569">
        <w:rPr>
          <w:rFonts w:ascii="Times New Roman" w:hAnsi="Times New Roman" w:cs="Times New Roman"/>
          <w:sz w:val="28"/>
          <w:szCs w:val="28"/>
        </w:rPr>
        <w:t xml:space="preserve">должен быть сделан </w:t>
      </w:r>
      <w:r w:rsidR="000E2A77">
        <w:rPr>
          <w:rFonts w:ascii="Times New Roman" w:hAnsi="Times New Roman" w:cs="Times New Roman"/>
          <w:sz w:val="28"/>
          <w:szCs w:val="28"/>
        </w:rPr>
        <w:t>на повышении самообеспеченности</w:t>
      </w:r>
      <w:r w:rsidR="00D91188">
        <w:rPr>
          <w:rFonts w:ascii="Times New Roman" w:hAnsi="Times New Roman" w:cs="Times New Roman"/>
          <w:sz w:val="28"/>
          <w:szCs w:val="28"/>
        </w:rPr>
        <w:t>.</w:t>
      </w:r>
      <w:r w:rsidR="004434CE">
        <w:rPr>
          <w:rFonts w:ascii="Times New Roman" w:hAnsi="Times New Roman" w:cs="Times New Roman"/>
          <w:sz w:val="28"/>
          <w:szCs w:val="28"/>
        </w:rPr>
        <w:t xml:space="preserve"> </w:t>
      </w:r>
      <w:r w:rsidR="00D91188">
        <w:rPr>
          <w:rFonts w:ascii="Times New Roman" w:hAnsi="Times New Roman" w:cs="Times New Roman"/>
          <w:sz w:val="28"/>
          <w:szCs w:val="28"/>
        </w:rPr>
        <w:t>Э</w:t>
      </w:r>
      <w:r w:rsidR="004434CE">
        <w:rPr>
          <w:rFonts w:ascii="Times New Roman" w:hAnsi="Times New Roman" w:cs="Times New Roman"/>
          <w:sz w:val="28"/>
          <w:szCs w:val="28"/>
        </w:rPr>
        <w:t>то</w:t>
      </w:r>
      <w:r w:rsidR="00D91188">
        <w:rPr>
          <w:rFonts w:ascii="Times New Roman" w:hAnsi="Times New Roman" w:cs="Times New Roman"/>
          <w:sz w:val="28"/>
          <w:szCs w:val="28"/>
        </w:rPr>
        <w:t>,</w:t>
      </w:r>
      <w:r w:rsidR="004434CE">
        <w:rPr>
          <w:rFonts w:ascii="Times New Roman" w:hAnsi="Times New Roman" w:cs="Times New Roman"/>
          <w:sz w:val="28"/>
          <w:szCs w:val="28"/>
        </w:rPr>
        <w:t xml:space="preserve"> однако</w:t>
      </w:r>
      <w:r w:rsidR="00D91188">
        <w:rPr>
          <w:rFonts w:ascii="Times New Roman" w:hAnsi="Times New Roman" w:cs="Times New Roman"/>
          <w:sz w:val="28"/>
          <w:szCs w:val="28"/>
        </w:rPr>
        <w:t>,</w:t>
      </w:r>
      <w:r w:rsidR="004434CE">
        <w:rPr>
          <w:rFonts w:ascii="Times New Roman" w:hAnsi="Times New Roman" w:cs="Times New Roman"/>
          <w:sz w:val="28"/>
          <w:szCs w:val="28"/>
        </w:rPr>
        <w:t xml:space="preserve"> не отменяет, а</w:t>
      </w:r>
      <w:r w:rsidR="00D91188">
        <w:rPr>
          <w:rFonts w:ascii="Times New Roman" w:hAnsi="Times New Roman" w:cs="Times New Roman"/>
          <w:sz w:val="28"/>
          <w:szCs w:val="28"/>
        </w:rPr>
        <w:t>,</w:t>
      </w:r>
      <w:r w:rsidR="004434CE">
        <w:rPr>
          <w:rFonts w:ascii="Times New Roman" w:hAnsi="Times New Roman" w:cs="Times New Roman"/>
          <w:sz w:val="28"/>
          <w:szCs w:val="28"/>
        </w:rPr>
        <w:t xml:space="preserve"> напротив, подчеркивает необходимость совершенствования системы регулирования с учетом интересов наиболее уязвимых участников международной торговли</w:t>
      </w:r>
      <w:r w:rsidR="000E2A77">
        <w:rPr>
          <w:rFonts w:ascii="Times New Roman" w:hAnsi="Times New Roman" w:cs="Times New Roman"/>
          <w:sz w:val="28"/>
          <w:szCs w:val="28"/>
        </w:rPr>
        <w:t>. При этом</w:t>
      </w:r>
      <w:r w:rsidRPr="00FA1569">
        <w:rPr>
          <w:rFonts w:ascii="Times New Roman" w:hAnsi="Times New Roman" w:cs="Times New Roman"/>
          <w:sz w:val="28"/>
          <w:szCs w:val="28"/>
        </w:rPr>
        <w:t xml:space="preserve"> экологически устойчивое  производство продовольствия, не будучи полностью органическим, но тем не менее, </w:t>
      </w:r>
      <w:r w:rsidR="00D91188">
        <w:rPr>
          <w:rFonts w:ascii="Times New Roman" w:hAnsi="Times New Roman" w:cs="Times New Roman"/>
          <w:sz w:val="28"/>
          <w:szCs w:val="28"/>
        </w:rPr>
        <w:t>осуществляемое</w:t>
      </w:r>
      <w:r w:rsidRPr="00FA1569">
        <w:rPr>
          <w:rFonts w:ascii="Times New Roman" w:hAnsi="Times New Roman" w:cs="Times New Roman"/>
          <w:sz w:val="28"/>
          <w:szCs w:val="28"/>
        </w:rPr>
        <w:t xml:space="preserve"> с учетом основных экологических принципов,  имеет большой потенциал с точки зрения постепенного решения проблемы голода в рассматриваемых регионах.</w:t>
      </w:r>
    </w:p>
    <w:p w:rsidR="00DA0FD4" w:rsidRPr="00FA1569" w:rsidRDefault="00DA0FD4" w:rsidP="00FA1569">
      <w:pPr>
        <w:spacing w:after="0"/>
        <w:jc w:val="both"/>
        <w:rPr>
          <w:rFonts w:ascii="Times New Roman" w:hAnsi="Times New Roman" w:cs="Times New Roman"/>
          <w:sz w:val="28"/>
          <w:szCs w:val="28"/>
        </w:rPr>
      </w:pPr>
    </w:p>
    <w:p w:rsidR="00DA0FD4" w:rsidRPr="00FA1569" w:rsidRDefault="00DA0FD4" w:rsidP="00FA1569">
      <w:pPr>
        <w:pageBreakBefore/>
        <w:jc w:val="both"/>
        <w:rPr>
          <w:rFonts w:ascii="Times New Roman" w:hAnsi="Times New Roman" w:cs="Times New Roman"/>
          <w:b/>
          <w:sz w:val="28"/>
          <w:szCs w:val="28"/>
        </w:rPr>
      </w:pPr>
      <w:r w:rsidRPr="00FA1569">
        <w:rPr>
          <w:rFonts w:ascii="Times New Roman" w:hAnsi="Times New Roman" w:cs="Times New Roman"/>
          <w:b/>
          <w:sz w:val="28"/>
          <w:szCs w:val="28"/>
        </w:rPr>
        <w:lastRenderedPageBreak/>
        <w:tab/>
        <w:t>Заключение</w:t>
      </w:r>
    </w:p>
    <w:p w:rsidR="00DA0FD4" w:rsidRPr="00B32A7B" w:rsidRDefault="00DA0FD4" w:rsidP="00FA1569">
      <w:pPr>
        <w:spacing w:after="0"/>
        <w:jc w:val="both"/>
        <w:rPr>
          <w:rFonts w:ascii="Times New Roman" w:hAnsi="Times New Roman" w:cs="Times New Roman"/>
          <w:b/>
          <w:sz w:val="28"/>
          <w:szCs w:val="28"/>
        </w:rPr>
      </w:pPr>
      <w:r w:rsidRPr="00FA1569">
        <w:rPr>
          <w:rFonts w:ascii="Times New Roman" w:hAnsi="Times New Roman" w:cs="Times New Roman"/>
          <w:b/>
          <w:sz w:val="28"/>
          <w:szCs w:val="28"/>
        </w:rPr>
        <w:tab/>
      </w:r>
      <w:r w:rsidRPr="00FA1569">
        <w:rPr>
          <w:rFonts w:ascii="Times New Roman" w:hAnsi="Times New Roman" w:cs="Times New Roman"/>
          <w:sz w:val="28"/>
          <w:szCs w:val="28"/>
        </w:rPr>
        <w:t xml:space="preserve">Проведенный анализ показал, что к началу </w:t>
      </w:r>
      <w:r w:rsidRPr="00FA1569">
        <w:rPr>
          <w:rFonts w:ascii="Times New Roman" w:hAnsi="Times New Roman" w:cs="Times New Roman"/>
          <w:sz w:val="28"/>
          <w:szCs w:val="28"/>
          <w:lang w:val="es-ES"/>
        </w:rPr>
        <w:t>XXI</w:t>
      </w:r>
      <w:r w:rsidRPr="00FA1569">
        <w:rPr>
          <w:rFonts w:ascii="Times New Roman" w:hAnsi="Times New Roman" w:cs="Times New Roman"/>
          <w:sz w:val="28"/>
          <w:szCs w:val="28"/>
        </w:rPr>
        <w:t xml:space="preserve"> века путь традиционной интенсификации сельскохозяйственного производства исчерпал себя. Несмотря на значительные достижения </w:t>
      </w:r>
      <w:r w:rsidRPr="00FA1569">
        <w:rPr>
          <w:rFonts w:ascii="Times New Roman" w:hAnsi="Times New Roman" w:cs="Times New Roman"/>
          <w:sz w:val="28"/>
          <w:szCs w:val="28"/>
          <w:lang w:val="es-ES"/>
        </w:rPr>
        <w:t>XX</w:t>
      </w:r>
      <w:r w:rsidRPr="00FA1569">
        <w:rPr>
          <w:rFonts w:ascii="Times New Roman" w:hAnsi="Times New Roman" w:cs="Times New Roman"/>
          <w:sz w:val="28"/>
          <w:szCs w:val="28"/>
        </w:rPr>
        <w:t xml:space="preserve"> века, интенсификационный подход казался неспособен обеспечить необходимые объемы производства продовольствия в условиях нестабильности цен на продовольствие и горючее, экономических шоков и климатических изменений. Более того, интенсификация, основанная на повсеместной механизации, преимущественно монокультурном подходе, непродуманном и шаблонном применении агротехник с использованием чрезмерного количества химических удобрений и пестицидов, а позднее и генно-модифицированных культур, привела к истощению земельных и водных ресурсов, катастрофическому снижению биоразнообразия и общей деградации среды. </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Учитывая то, что природные ресурсы являются базой сельскохозяйственного производства, в частности, производства продовольствия, их истощение и деградация привели к подрыву самой основы долгосрочной продовольственной обеспеченности. Низкий уровень экономического развития и слабые институты усугубляют влияние экологического фактора в наиболее уязвимых в продовольственном отношении регионах и значительно отдаляют достижение цели всеобщей продовольственной обеспеченности.</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Предлагаемым решением может стать целостный экологически- и социально- ориентированный подход к сельскохозяйственному производству, уже практикуемый во многих странах мира.</w:t>
      </w:r>
    </w:p>
    <w:p w:rsidR="00DA0FD4" w:rsidRPr="00FA1569" w:rsidRDefault="00DA0FD4" w:rsidP="00FA1569">
      <w:pPr>
        <w:spacing w:after="0"/>
        <w:jc w:val="both"/>
        <w:rPr>
          <w:rFonts w:ascii="Times New Roman" w:hAnsi="Times New Roman" w:cs="Times New Roman"/>
          <w:sz w:val="28"/>
          <w:szCs w:val="28"/>
        </w:rPr>
      </w:pPr>
      <w:r w:rsidRPr="00FA1569">
        <w:rPr>
          <w:rFonts w:ascii="Times New Roman" w:hAnsi="Times New Roman" w:cs="Times New Roman"/>
          <w:sz w:val="28"/>
          <w:szCs w:val="28"/>
        </w:rPr>
        <w:tab/>
        <w:t xml:space="preserve">Примеры Бразилии и Кубы, рассмотренные в данной работе, показывают, что снижение зависимости от колебания цен на продовольствие, топливо и удобрения, повышение устойчивости к климатическим шокам делают рассмотрение экологического подхода к агропроизводству необходимым для улучшения продовольственной обеспеченности наиболее уязвимых регионов. Особенно это актуально для тех регионов, где острота продовольственной проблемы сочетается с нехваткой или истощением природных ресурсов: анализ показывает, что значительная часть рассматриваемых наиболее уязвимых стран находятся именно в такой ситуации. В этом случае даже точечное применение отдельных методов, основанных на «устойчивом» подходе, может принести определенные результаты и привести к улучшению качества почв и, по крайней мере, частичному восстановлению водного баланса. Тем не менее, сами по себе экологически устойчивые методы производства без проведения комплексной сельскохозяйственной политики, включающей в себя финансово-инвестиционный, технологический, образовательный аспекты, не принесут </w:t>
      </w:r>
      <w:r w:rsidRPr="00FA1569">
        <w:rPr>
          <w:rFonts w:ascii="Times New Roman" w:hAnsi="Times New Roman" w:cs="Times New Roman"/>
          <w:sz w:val="28"/>
          <w:szCs w:val="28"/>
        </w:rPr>
        <w:lastRenderedPageBreak/>
        <w:t xml:space="preserve">значительных результатов в борьбе с голодом. Тем не менее, многие методы и модели устойчивого агропроизводства могут быть применены и в существующих условиях, и, смягчив бремя продовольственной проблемы, могут создать условия и позитивный стимул для дальнейших преобразований, став основой для установления и поддержания долгосрочной продовольственной обеспеченности.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Важнейшее значение имеют знания и отсутствие предубеждения по отношению к экологически устойчивому производству как к низкоэффективному: в условиях большинства наиболее уязвимых стран возможно добиться существенного увеличения урожайности, применяя исключительно органические методы. Более того, методы органического сельского хозяйства могут существенно улучшить продуктивность уже деградированных земель или земель с существенными естественными ограничениями, что крайне важно в условиях рассматриваемых регионов.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При этом необходимо признать и необходимость применения химических удобрений, пестицидов и гербицидов в определенных условиях: будучи примененными в разумных количествах точными методами, они обеспечивают высокие уровни производительности и повышают эффективность сельскохозяйственного производства. Это необходимо для обеспечения продовольствием растущего населения наиболее уязвимых регионов. Эта мысль была лаконично выражена в исследовании Я.В. Горчакова: «когда сельское хозяйство функционирует в режиме выживания населения, постоянной угрозы продовольственного кризиса, категорический запрет на агрохимикаты или производные генной инженерии неприемлем. Вернее, он возможен лишь для экспортной продукции и узкой ниши внутреннего рынка»</w:t>
      </w:r>
      <w:r w:rsidRPr="00FA1569">
        <w:rPr>
          <w:rStyle w:val="a5"/>
          <w:rFonts w:ascii="Times New Roman" w:hAnsi="Times New Roman"/>
          <w:sz w:val="28"/>
          <w:szCs w:val="28"/>
        </w:rPr>
        <w:footnoteReference w:id="152"/>
      </w:r>
      <w:r w:rsidRPr="00FA1569">
        <w:rPr>
          <w:rFonts w:ascii="Times New Roman" w:hAnsi="Times New Roman" w:cs="Times New Roman"/>
          <w:sz w:val="28"/>
          <w:szCs w:val="28"/>
        </w:rPr>
        <w:t xml:space="preserve">. Однако, практика показывает, что в случае наиболее уязвимых регионов вопрос запрета на использование агрохимикатов часто бывает неактуален по причине их </w:t>
      </w:r>
      <w:r w:rsidR="00E465B1">
        <w:rPr>
          <w:rFonts w:ascii="Times New Roman" w:hAnsi="Times New Roman" w:cs="Times New Roman"/>
          <w:sz w:val="28"/>
          <w:szCs w:val="28"/>
        </w:rPr>
        <w:t xml:space="preserve">экономической </w:t>
      </w:r>
      <w:r w:rsidRPr="00FA1569">
        <w:rPr>
          <w:rFonts w:ascii="Times New Roman" w:hAnsi="Times New Roman" w:cs="Times New Roman"/>
          <w:sz w:val="28"/>
          <w:szCs w:val="28"/>
        </w:rPr>
        <w:t xml:space="preserve">недоступности, и в этих случаях повышение производительности органическими методами </w:t>
      </w:r>
      <w:r w:rsidR="00E465B1">
        <w:rPr>
          <w:rFonts w:ascii="Times New Roman" w:hAnsi="Times New Roman" w:cs="Times New Roman"/>
          <w:sz w:val="28"/>
          <w:szCs w:val="28"/>
        </w:rPr>
        <w:t xml:space="preserve">на </w:t>
      </w:r>
      <w:r w:rsidRPr="00FA1569">
        <w:rPr>
          <w:rFonts w:ascii="Times New Roman" w:hAnsi="Times New Roman" w:cs="Times New Roman"/>
          <w:sz w:val="28"/>
          <w:szCs w:val="28"/>
        </w:rPr>
        <w:t xml:space="preserve">исходя из доступных ресурсов оказывается более осуществимым.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Тем не менее, устойчивость земледелия и использование синтетических удобрений и средств защиты растений, как показывает практика, могут дополнять друг друга, а не вступать в противоречие. То же относится и к использованию ГМО, с оговоркой относительно необходимости тщательных исследований и строжайшего контроля. Приоритетом сельского хозяйства при новом подходе, таким образом, становится поддержание баланса агроценозов, который будет основой для сохранения его естественной продуктивности, при разумном применении достижений интенсивного сельского хозяйства. Важнейшим </w:t>
      </w:r>
      <w:r w:rsidRPr="00FA1569">
        <w:rPr>
          <w:rFonts w:ascii="Times New Roman" w:hAnsi="Times New Roman" w:cs="Times New Roman"/>
          <w:sz w:val="28"/>
          <w:szCs w:val="28"/>
        </w:rPr>
        <w:lastRenderedPageBreak/>
        <w:t>принципом применения как экономико-управленческих, так и агроэкологических методов постепенно признается их соответствие идее «надлежащих технологий», то есть наилучших для каждой конкретной ситуации с максимально эффективным использованием локальных ресурсов и решений. Все большее значение приобретает сочетание традиционных знаний с достижениями  прикладной сельскохозяйственной науки, обмен знаниями и технологиями, международное сотрудничество как инструмент адаптации успешного опыта отдельных стран к местным природным, институциональным и экономическим условиям.</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Наряду с агроэкологическим аспектом проблемы, важнейшее значение имеет организационный. Так проведенный анализ показал, что модель городского органического сельского хозяйства показала хорошие результаты, внеся значительный вклад в решение продовольственной проблемы на Кубе и в Гане. По ряду институциональных и экономических причин она также является наиболее перспективной для большинства наиболее уязвимых в продовольственном отношении стран, где экономическая нестабильность и ресурсные ограничения сочетаются с высокими темпами урбанизации. Тем не менее, в большинстве рассматриваемых стран, сельское хозяйство до сих пор является источником занятости большей части населения. Малые размеры хозяйств и слабость рыночных связей а масштабах страны делают кубинский подход также применимым в этих условиях, однако он требует создания локальной инфраструктуры и центров знаний. Бразильская модель более применима в крупных странах с сильным институциональным и научным потенциалом, например, в Индии и Китае, однако отдельные ее достижения и техники могут быть успешно внедрены и в других странах с учетом их особенностей.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Принципиально важным является то, что позитивные результаты органического и экологически устойчивого подхода проявляются только в среднесрочном и долгосрочном периоде. Это делает гарантию доступа к земле для фермеров, в форме прав собственности или в другой форме, жизненно необходимой для перехода на устойчивое агропроизводство и укрепление продовольственной обеспеченности.</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Наряду с международной кооперацией в научной и технологической сфере, важнейшее значение имеет сотрудничество в сфере регулирования торговли сельскохозяйственной продукцией, в том числе и произведенной экологически устойчивыми методами. Здесь возможно создание единых систем сертификации, упрощенных для наименее развитых стран, развитие каналов сбыта, активное вовлечение органических производителей в цепочки создания стоимости.</w:t>
      </w:r>
    </w:p>
    <w:p w:rsidR="00DA0FD4" w:rsidRPr="00FA1569" w:rsidRDefault="00DA0FD4" w:rsidP="00FA1569">
      <w:pPr>
        <w:spacing w:after="0"/>
        <w:ind w:firstLine="708"/>
        <w:jc w:val="both"/>
        <w:rPr>
          <w:rStyle w:val="a8"/>
          <w:rFonts w:ascii="Times New Roman" w:hAnsi="Times New Roman"/>
          <w:vanish/>
          <w:sz w:val="28"/>
          <w:szCs w:val="28"/>
        </w:rPr>
      </w:pPr>
      <w:r w:rsidRPr="00FA1569">
        <w:rPr>
          <w:rFonts w:ascii="Times New Roman" w:hAnsi="Times New Roman" w:cs="Times New Roman"/>
          <w:sz w:val="28"/>
          <w:szCs w:val="28"/>
        </w:rPr>
        <w:t xml:space="preserve">Тем не менее, признавая важную роль торговли, стоит различать ее значение для крупных развивающихся стран со значительной численностью </w:t>
      </w:r>
      <w:r w:rsidRPr="00FA1569">
        <w:rPr>
          <w:rFonts w:ascii="Times New Roman" w:hAnsi="Times New Roman" w:cs="Times New Roman"/>
          <w:sz w:val="28"/>
          <w:szCs w:val="28"/>
        </w:rPr>
        <w:lastRenderedPageBreak/>
        <w:t xml:space="preserve">недоедающих (при их относительно небольшой доле в населении страны) и для наиболее уязвимых стран, находящихся в ситуации затяжного продовольственного кризиса с высокой долей недоедающего населения. В отличие от Индии, Бразилии или Китая - крупных производителей, уже активно вовлеченных в мировую торговлю продовольственной и сельскохозяйственной продукцией, в том числе и сертифицированной органической, приоритетным в условиях наиболее уязвимых стран является укрепление самообеспеченности продовольствием на основе применения экологически устойчивых методов и </w:t>
      </w:r>
      <w:proofErr w:type="spellStart"/>
      <w:r w:rsidRPr="00FA1569">
        <w:rPr>
          <w:rFonts w:ascii="Times New Roman" w:hAnsi="Times New Roman" w:cs="Times New Roman"/>
          <w:sz w:val="28"/>
          <w:szCs w:val="28"/>
        </w:rPr>
        <w:t>несертифицируемого</w:t>
      </w:r>
      <w:proofErr w:type="spellEnd"/>
      <w:r w:rsidRPr="00FA1569">
        <w:rPr>
          <w:rFonts w:ascii="Times New Roman" w:hAnsi="Times New Roman" w:cs="Times New Roman"/>
          <w:sz w:val="28"/>
          <w:szCs w:val="28"/>
        </w:rPr>
        <w:t xml:space="preserve"> органического производства.</w:t>
      </w:r>
    </w:p>
    <w:p w:rsidR="00DA0FD4" w:rsidRPr="00FA1569" w:rsidRDefault="00DA0FD4" w:rsidP="00FA1569">
      <w:pPr>
        <w:spacing w:after="0"/>
        <w:ind w:firstLine="708"/>
        <w:jc w:val="both"/>
        <w:rPr>
          <w:rStyle w:val="a8"/>
          <w:rFonts w:ascii="Times New Roman" w:hAnsi="Times New Roman"/>
          <w:vanish/>
          <w:sz w:val="28"/>
          <w:szCs w:val="28"/>
        </w:rPr>
      </w:pPr>
    </w:p>
    <w:p w:rsidR="00DA0FD4" w:rsidRPr="00FA1569" w:rsidRDefault="00DA0FD4" w:rsidP="00FA1569">
      <w:pPr>
        <w:spacing w:after="0"/>
        <w:ind w:firstLine="708"/>
        <w:jc w:val="both"/>
        <w:rPr>
          <w:rStyle w:val="a8"/>
          <w:rFonts w:ascii="Times New Roman" w:hAnsi="Times New Roman"/>
          <w:vanish/>
          <w:sz w:val="28"/>
          <w:szCs w:val="28"/>
        </w:rPr>
      </w:pPr>
    </w:p>
    <w:p w:rsidR="00DA0FD4" w:rsidRPr="00FA1569" w:rsidRDefault="00DA0FD4" w:rsidP="00FA1569">
      <w:pPr>
        <w:spacing w:after="0"/>
        <w:ind w:firstLine="708"/>
        <w:jc w:val="both"/>
        <w:rPr>
          <w:rStyle w:val="a8"/>
          <w:rFonts w:ascii="Times New Roman" w:hAnsi="Times New Roman"/>
          <w:vanish/>
          <w:sz w:val="28"/>
          <w:szCs w:val="28"/>
        </w:rPr>
      </w:pP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 </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Важным выводом является необходимость обеспечения «устойчивости» развития наиболее уязвимых стран прежде всего в локальном и национальном контексте. Цели достижения глобальной устойчивости в этом случае не должны вступать в противоречие с их локальным измерением. Этот аспект обязательно должен учитываться при формировании политики и принятии решений в областях международного сотрудничества и, в особенности, инвестиций.</w:t>
      </w:r>
    </w:p>
    <w:p w:rsidR="00DA0FD4" w:rsidRPr="00FA1569" w:rsidRDefault="00DA0FD4" w:rsidP="00FA1569">
      <w:pPr>
        <w:spacing w:after="0"/>
        <w:ind w:firstLine="708"/>
        <w:jc w:val="both"/>
        <w:rPr>
          <w:rFonts w:ascii="Times New Roman" w:hAnsi="Times New Roman" w:cs="Times New Roman"/>
          <w:sz w:val="28"/>
          <w:szCs w:val="28"/>
        </w:rPr>
      </w:pPr>
      <w:r w:rsidRPr="00FA1569">
        <w:rPr>
          <w:rFonts w:ascii="Times New Roman" w:hAnsi="Times New Roman" w:cs="Times New Roman"/>
          <w:sz w:val="28"/>
          <w:szCs w:val="28"/>
        </w:rPr>
        <w:t xml:space="preserve">Принимая во внимание перечисленные аспекты и необходимость формирования комплексной сельскохозяйственной и продовольственной политики в наиболее уязвимых странах, стоит признать, что подход, основанный на приоритете экологической устойчивости, может быть чрезвычайно эффективным, что постепенно начинает осознаваться не только мировым сообществом, но и в самих рассматриваемых странах. При этом наилучшие результаты может принести учет опыта наиболее успешных в сфере борьбы с голодом развивающихся стран и его адаптация к местным условиям. </w:t>
      </w:r>
    </w:p>
    <w:p w:rsidR="00DA0FD4" w:rsidRPr="00FA1569" w:rsidRDefault="00DA0FD4" w:rsidP="00FA1569">
      <w:pPr>
        <w:spacing w:after="0"/>
        <w:jc w:val="both"/>
        <w:rPr>
          <w:rFonts w:ascii="Times New Roman" w:hAnsi="Times New Roman" w:cs="Times New Roman"/>
          <w:b/>
          <w:sz w:val="28"/>
          <w:szCs w:val="28"/>
        </w:rPr>
      </w:pPr>
      <w:r w:rsidRPr="00FA1569">
        <w:rPr>
          <w:rFonts w:ascii="Times New Roman" w:hAnsi="Times New Roman" w:cs="Times New Roman"/>
          <w:sz w:val="28"/>
          <w:szCs w:val="28"/>
        </w:rPr>
        <w:br/>
      </w:r>
    </w:p>
    <w:p w:rsidR="00DA0FD4" w:rsidRPr="00FA1569" w:rsidRDefault="00DA0FD4" w:rsidP="00FA1569">
      <w:pPr>
        <w:spacing w:after="0"/>
        <w:jc w:val="both"/>
        <w:rPr>
          <w:rFonts w:ascii="Times New Roman" w:hAnsi="Times New Roman" w:cs="Times New Roman"/>
          <w:b/>
          <w:sz w:val="28"/>
          <w:szCs w:val="28"/>
        </w:rPr>
      </w:pPr>
    </w:p>
    <w:p w:rsidR="006D412A" w:rsidRPr="00985998" w:rsidRDefault="006D412A" w:rsidP="006D412A">
      <w:pPr>
        <w:pageBreakBefore/>
        <w:spacing w:after="0"/>
        <w:rPr>
          <w:rFonts w:ascii="Times New Roman" w:hAnsi="Times New Roman" w:cs="Times New Roman"/>
          <w:b/>
          <w:sz w:val="28"/>
          <w:szCs w:val="28"/>
        </w:rPr>
      </w:pPr>
      <w:r w:rsidRPr="00B50587">
        <w:rPr>
          <w:rFonts w:ascii="Times New Roman" w:hAnsi="Times New Roman" w:cs="Times New Roman"/>
          <w:b/>
          <w:sz w:val="28"/>
          <w:szCs w:val="28"/>
          <w:u w:val="single"/>
        </w:rPr>
        <w:lastRenderedPageBreak/>
        <w:t>Приложение А.</w:t>
      </w:r>
      <w:r w:rsidRPr="00AD3CE8">
        <w:rPr>
          <w:rFonts w:ascii="Times New Roman" w:hAnsi="Times New Roman" w:cs="Times New Roman"/>
          <w:b/>
          <w:sz w:val="28"/>
          <w:szCs w:val="28"/>
        </w:rPr>
        <w:t xml:space="preserve"> </w:t>
      </w:r>
      <w:r>
        <w:rPr>
          <w:rFonts w:ascii="Times New Roman" w:hAnsi="Times New Roman"/>
          <w:b/>
          <w:sz w:val="28"/>
          <w:szCs w:val="28"/>
        </w:rPr>
        <w:t>Мировая продовольственная проблема: основные показатели.</w:t>
      </w:r>
    </w:p>
    <w:p w:rsidR="006D412A" w:rsidRPr="00AD3CE8" w:rsidRDefault="006D412A" w:rsidP="006D412A">
      <w:pPr>
        <w:spacing w:after="0"/>
        <w:rPr>
          <w:rFonts w:ascii="Times New Roman" w:hAnsi="Times New Roman" w:cs="Times New Roman"/>
          <w:b/>
          <w:sz w:val="28"/>
          <w:szCs w:val="28"/>
        </w:rPr>
      </w:pPr>
    </w:p>
    <w:p w:rsidR="006D412A" w:rsidRPr="00AD3CE8" w:rsidRDefault="006D412A" w:rsidP="006D412A">
      <w:pPr>
        <w:numPr>
          <w:ins w:id="0" w:author="Igor" w:date="2013-05-06T20:32:00Z"/>
        </w:numPr>
        <w:spacing w:after="0"/>
        <w:rPr>
          <w:rFonts w:ascii="Times New Roman" w:hAnsi="Times New Roman" w:cs="Times New Roman"/>
          <w:sz w:val="28"/>
          <w:szCs w:val="28"/>
        </w:rPr>
      </w:pPr>
      <w:r w:rsidRPr="00AD3CE8">
        <w:rPr>
          <w:rFonts w:ascii="Times New Roman" w:hAnsi="Times New Roman" w:cs="Times New Roman"/>
          <w:b/>
          <w:sz w:val="28"/>
          <w:szCs w:val="28"/>
        </w:rPr>
        <w:t>Рисунок А.1.</w:t>
      </w:r>
      <w:r w:rsidRPr="00AD3CE8">
        <w:rPr>
          <w:rFonts w:ascii="Times New Roman" w:hAnsi="Times New Roman" w:cs="Times New Roman"/>
          <w:sz w:val="28"/>
          <w:szCs w:val="28"/>
        </w:rPr>
        <w:t xml:space="preserve"> Динамика численности недоедающих, 1990-2012 г.г. </w:t>
      </w:r>
    </w:p>
    <w:p w:rsidR="006D412A" w:rsidRPr="00AD3CE8" w:rsidRDefault="006D412A" w:rsidP="006D412A">
      <w:pPr>
        <w:spacing w:after="0"/>
        <w:rPr>
          <w:rFonts w:ascii="Times New Roman" w:hAnsi="Times New Roman" w:cs="Times New Roman"/>
          <w:sz w:val="28"/>
          <w:szCs w:val="28"/>
        </w:rPr>
      </w:pPr>
    </w:p>
    <w:p w:rsidR="006D412A" w:rsidRPr="00AD3CE8" w:rsidRDefault="006D412A" w:rsidP="006D412A">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91840" cy="2606040"/>
            <wp:effectExtent l="19050" t="0" r="381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291840" cy="2606040"/>
                    </a:xfrm>
                    <a:prstGeom prst="rect">
                      <a:avLst/>
                    </a:prstGeom>
                    <a:noFill/>
                    <a:ln w="9525">
                      <a:noFill/>
                      <a:miter lim="800000"/>
                      <a:headEnd/>
                      <a:tailEnd/>
                    </a:ln>
                  </pic:spPr>
                </pic:pic>
              </a:graphicData>
            </a:graphic>
          </wp:inline>
        </w:drawing>
      </w:r>
    </w:p>
    <w:p w:rsidR="006D412A" w:rsidRPr="00AD3CE8" w:rsidRDefault="006D412A" w:rsidP="006D412A">
      <w:pPr>
        <w:spacing w:after="0"/>
        <w:rPr>
          <w:rFonts w:ascii="Times New Roman" w:hAnsi="Times New Roman" w:cs="Times New Roman"/>
          <w:sz w:val="28"/>
          <w:szCs w:val="28"/>
        </w:rPr>
      </w:pPr>
    </w:p>
    <w:p w:rsidR="006D412A" w:rsidRPr="00AD3CE8" w:rsidRDefault="006D412A" w:rsidP="006D412A">
      <w:pPr>
        <w:spacing w:after="0"/>
        <w:rPr>
          <w:rFonts w:ascii="Times New Roman" w:hAnsi="Times New Roman" w:cs="Times New Roman"/>
          <w:sz w:val="28"/>
          <w:szCs w:val="28"/>
        </w:rPr>
      </w:pPr>
      <w:r w:rsidRPr="00AD3CE8">
        <w:rPr>
          <w:rFonts w:ascii="Times New Roman" w:hAnsi="Times New Roman" w:cs="Times New Roman"/>
          <w:i/>
          <w:sz w:val="28"/>
          <w:szCs w:val="28"/>
        </w:rPr>
        <w:t>Источник:</w:t>
      </w:r>
      <w:r w:rsidRPr="00AD3CE8">
        <w:rPr>
          <w:rFonts w:ascii="Times New Roman" w:hAnsi="Times New Roman" w:cs="Times New Roman"/>
          <w:sz w:val="28"/>
          <w:szCs w:val="28"/>
        </w:rPr>
        <w:t xml:space="preserve"> ФАО. Положение дел в связи с отсутствием продовольственной безопасности в мире 2012. http://www.fao.org/publications/sofi/en/</w:t>
      </w:r>
    </w:p>
    <w:p w:rsidR="006D412A" w:rsidRPr="00AD3CE8" w:rsidRDefault="006D412A" w:rsidP="006D412A">
      <w:pPr>
        <w:spacing w:after="0"/>
        <w:rPr>
          <w:rFonts w:ascii="Times New Roman" w:hAnsi="Times New Roman" w:cs="Times New Roman"/>
          <w:sz w:val="28"/>
          <w:szCs w:val="28"/>
        </w:rPr>
      </w:pPr>
    </w:p>
    <w:p w:rsidR="006D412A" w:rsidRPr="00AD3CE8" w:rsidRDefault="006D412A" w:rsidP="006D412A">
      <w:pPr>
        <w:spacing w:after="0"/>
        <w:rPr>
          <w:rFonts w:ascii="Times New Roman" w:hAnsi="Times New Roman" w:cs="Times New Roman"/>
          <w:sz w:val="28"/>
          <w:szCs w:val="28"/>
        </w:rPr>
      </w:pPr>
      <w:r w:rsidRPr="00AD3CE8">
        <w:rPr>
          <w:rFonts w:ascii="Times New Roman" w:hAnsi="Times New Roman" w:cs="Times New Roman"/>
          <w:b/>
          <w:sz w:val="28"/>
          <w:szCs w:val="28"/>
        </w:rPr>
        <w:t>Рисунок А.2.</w:t>
      </w:r>
      <w:r w:rsidRPr="00AD3CE8">
        <w:rPr>
          <w:rFonts w:ascii="Times New Roman" w:hAnsi="Times New Roman" w:cs="Times New Roman"/>
          <w:sz w:val="28"/>
          <w:szCs w:val="28"/>
        </w:rPr>
        <w:t xml:space="preserve"> Распределение недоедающих по регионам, 2010-2012 г.г.</w:t>
      </w:r>
    </w:p>
    <w:p w:rsidR="006D412A" w:rsidRPr="00AD3CE8" w:rsidRDefault="006D412A" w:rsidP="006D412A">
      <w:pPr>
        <w:spacing w:after="0"/>
        <w:rPr>
          <w:rFonts w:ascii="Times New Roman" w:hAnsi="Times New Roman" w:cs="Times New Roman"/>
          <w:noProof/>
          <w:sz w:val="28"/>
          <w:szCs w:val="28"/>
          <w:lang w:eastAsia="ru-RU"/>
        </w:rPr>
      </w:pPr>
    </w:p>
    <w:p w:rsidR="006D412A" w:rsidRPr="00AD3CE8" w:rsidRDefault="006D412A" w:rsidP="006D412A">
      <w:pPr>
        <w:spacing w:after="0"/>
        <w:rPr>
          <w:rFonts w:ascii="Times New Roman" w:hAnsi="Times New Roman" w:cs="Times New Roman"/>
          <w:noProof/>
          <w:sz w:val="28"/>
          <w:szCs w:val="28"/>
          <w:lang w:eastAsia="ru-RU"/>
        </w:rPr>
        <w:sectPr w:rsidR="006D412A" w:rsidRPr="00AD3CE8" w:rsidSect="00034E65">
          <w:footerReference w:type="default" r:id="rId8"/>
          <w:pgSz w:w="11906" w:h="16838"/>
          <w:pgMar w:top="1134" w:right="567" w:bottom="1134" w:left="1418" w:header="680" w:footer="708" w:gutter="0"/>
          <w:cols w:space="708"/>
          <w:titlePg/>
          <w:docGrid w:linePitch="360"/>
        </w:sectPr>
      </w:pPr>
    </w:p>
    <w:p w:rsidR="006D412A" w:rsidRPr="00AD3CE8" w:rsidRDefault="006D412A" w:rsidP="006D412A">
      <w:pPr>
        <w:spacing w:after="0"/>
        <w:rPr>
          <w:rFonts w:ascii="Times New Roman" w:hAnsi="Times New Roman" w:cs="Times New Roman"/>
          <w:sz w:val="28"/>
          <w:szCs w:val="28"/>
        </w:rPr>
      </w:pPr>
      <w:r w:rsidRPr="00AD3CE8">
        <w:rPr>
          <w:rFonts w:ascii="Times New Roman" w:hAnsi="Times New Roman" w:cs="Times New Roman"/>
          <w:i/>
          <w:noProof/>
          <w:sz w:val="28"/>
          <w:szCs w:val="28"/>
          <w:lang w:eastAsia="ru-RU"/>
        </w:rPr>
        <w:lastRenderedPageBreak/>
        <w:t>-в абсолютном выражении:</w:t>
      </w:r>
      <w:r>
        <w:rPr>
          <w:rFonts w:ascii="Times New Roman" w:hAnsi="Times New Roman"/>
          <w:i/>
          <w:noProof/>
          <w:sz w:val="28"/>
          <w:szCs w:val="28"/>
          <w:lang w:eastAsia="ru-RU"/>
        </w:rPr>
        <w:drawing>
          <wp:inline distT="0" distB="0" distL="0" distR="0">
            <wp:extent cx="3108960" cy="262128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108960" cy="2621280"/>
                    </a:xfrm>
                    <a:prstGeom prst="rect">
                      <a:avLst/>
                    </a:prstGeom>
                    <a:noFill/>
                    <a:ln w="9525">
                      <a:noFill/>
                      <a:miter lim="800000"/>
                      <a:headEnd/>
                      <a:tailEnd/>
                    </a:ln>
                  </pic:spPr>
                </pic:pic>
              </a:graphicData>
            </a:graphic>
          </wp:inline>
        </w:drawing>
      </w:r>
      <w:r w:rsidRPr="00AD3CE8">
        <w:rPr>
          <w:rFonts w:ascii="Times New Roman" w:hAnsi="Times New Roman" w:cs="Times New Roman"/>
          <w:i/>
          <w:noProof/>
          <w:sz w:val="28"/>
          <w:szCs w:val="28"/>
          <w:lang w:eastAsia="ru-RU"/>
        </w:rPr>
        <w:lastRenderedPageBreak/>
        <w:t xml:space="preserve"> - в долях:</w:t>
      </w:r>
      <w:r w:rsidRPr="00AD3CE8">
        <w:rPr>
          <w:rFonts w:ascii="Times New Roman" w:hAnsi="Times New Roman" w:cs="Times New Roman"/>
          <w:noProof/>
          <w:sz w:val="28"/>
          <w:szCs w:val="28"/>
          <w:lang w:eastAsia="ru-RU"/>
        </w:rPr>
        <w:t xml:space="preserve"> </w:t>
      </w:r>
      <w:r>
        <w:rPr>
          <w:rFonts w:ascii="Times New Roman" w:hAnsi="Times New Roman"/>
          <w:i/>
          <w:noProof/>
          <w:sz w:val="28"/>
          <w:szCs w:val="28"/>
          <w:lang w:eastAsia="ru-RU"/>
        </w:rPr>
        <w:drawing>
          <wp:inline distT="0" distB="0" distL="0" distR="0">
            <wp:extent cx="2595939" cy="2845989"/>
            <wp:effectExtent l="8081" t="3891" r="202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412A" w:rsidRPr="00AD3CE8" w:rsidRDefault="006D412A" w:rsidP="006D412A">
      <w:pPr>
        <w:spacing w:after="0"/>
        <w:rPr>
          <w:rFonts w:ascii="Times New Roman" w:hAnsi="Times New Roman" w:cs="Times New Roman"/>
          <w:sz w:val="28"/>
          <w:szCs w:val="28"/>
        </w:rPr>
        <w:sectPr w:rsidR="006D412A" w:rsidRPr="00AD3CE8" w:rsidSect="006D412A">
          <w:type w:val="continuous"/>
          <w:pgSz w:w="11906" w:h="16838"/>
          <w:pgMar w:top="1134" w:right="567" w:bottom="1134" w:left="1418" w:header="708" w:footer="708" w:gutter="0"/>
          <w:cols w:num="2" w:space="708"/>
          <w:docGrid w:linePitch="360"/>
        </w:sectPr>
      </w:pPr>
    </w:p>
    <w:p w:rsidR="006D412A" w:rsidRPr="00AD3CE8" w:rsidRDefault="006D412A" w:rsidP="006D412A">
      <w:pPr>
        <w:spacing w:after="0"/>
        <w:rPr>
          <w:rFonts w:ascii="Times New Roman" w:hAnsi="Times New Roman" w:cs="Times New Roman"/>
          <w:i/>
          <w:sz w:val="28"/>
          <w:szCs w:val="28"/>
        </w:rPr>
      </w:pPr>
    </w:p>
    <w:p w:rsidR="006D412A" w:rsidRDefault="006D412A" w:rsidP="006D412A">
      <w:pPr>
        <w:spacing w:after="0"/>
        <w:rPr>
          <w:rFonts w:ascii="Times New Roman" w:hAnsi="Times New Roman"/>
          <w:sz w:val="28"/>
          <w:szCs w:val="28"/>
        </w:rPr>
      </w:pPr>
      <w:r w:rsidRPr="00AD3CE8">
        <w:rPr>
          <w:rFonts w:ascii="Times New Roman" w:hAnsi="Times New Roman" w:cs="Times New Roman"/>
          <w:i/>
          <w:sz w:val="28"/>
          <w:szCs w:val="28"/>
        </w:rPr>
        <w:t>Источник:</w:t>
      </w:r>
      <w:r w:rsidRPr="00AD3CE8">
        <w:rPr>
          <w:rFonts w:ascii="Times New Roman" w:hAnsi="Times New Roman" w:cs="Times New Roman"/>
          <w:sz w:val="28"/>
          <w:szCs w:val="28"/>
        </w:rPr>
        <w:t xml:space="preserve"> ФАО. Положение дел в связи с отсутствием продовольственной безопасности в мире 2012. http://www.fao.org/publications/sofi/en/</w:t>
      </w: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lastRenderedPageBreak/>
        <w:t>Рисунок А</w:t>
      </w:r>
      <w:r w:rsidRPr="00AD3CE8">
        <w:rPr>
          <w:rFonts w:ascii="Times New Roman" w:hAnsi="Times New Roman" w:cs="Times New Roman"/>
          <w:b/>
          <w:sz w:val="28"/>
          <w:szCs w:val="28"/>
        </w:rPr>
        <w:t>.</w:t>
      </w:r>
      <w:r>
        <w:rPr>
          <w:rFonts w:ascii="Times New Roman" w:hAnsi="Times New Roman"/>
          <w:b/>
          <w:sz w:val="28"/>
          <w:szCs w:val="28"/>
        </w:rPr>
        <w:t>3.</w:t>
      </w:r>
      <w:r w:rsidRPr="00AD3CE8">
        <w:rPr>
          <w:rFonts w:ascii="Times New Roman" w:hAnsi="Times New Roman" w:cs="Times New Roman"/>
          <w:sz w:val="28"/>
          <w:szCs w:val="28"/>
        </w:rPr>
        <w:t xml:space="preserve"> Демографический прогноз 2000 - 2050 г.г. Общее и городское население.</w:t>
      </w:r>
    </w:p>
    <w:p w:rsidR="006D412A" w:rsidRPr="00AD3CE8" w:rsidRDefault="006D412A" w:rsidP="006D412A">
      <w:pPr>
        <w:spacing w:after="0"/>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6050280" cy="3093720"/>
            <wp:effectExtent l="1905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6050280" cy="3093720"/>
                    </a:xfrm>
                    <a:prstGeom prst="rect">
                      <a:avLst/>
                    </a:prstGeom>
                    <a:noFill/>
                    <a:ln w="9525">
                      <a:noFill/>
                      <a:miter lim="800000"/>
                      <a:headEnd/>
                      <a:tailEnd/>
                    </a:ln>
                  </pic:spPr>
                </pic:pic>
              </a:graphicData>
            </a:graphic>
          </wp:inline>
        </w:drawing>
      </w:r>
    </w:p>
    <w:p w:rsidR="006D412A" w:rsidRPr="00985998" w:rsidRDefault="006D412A" w:rsidP="006D412A">
      <w:pPr>
        <w:rPr>
          <w:rFonts w:ascii="Times New Roman" w:hAnsi="Times New Roman" w:cs="Times New Roman"/>
          <w:sz w:val="28"/>
          <w:szCs w:val="28"/>
          <w:lang w:val="en-US"/>
        </w:rPr>
      </w:pPr>
      <w:r w:rsidRPr="00AD3CE8">
        <w:rPr>
          <w:rFonts w:ascii="Times New Roman" w:hAnsi="Times New Roman" w:cs="Times New Roman"/>
          <w:i/>
          <w:sz w:val="28"/>
          <w:szCs w:val="28"/>
        </w:rPr>
        <w:t>Источник</w:t>
      </w:r>
      <w:r w:rsidRPr="006D412A">
        <w:rPr>
          <w:rFonts w:ascii="Times New Roman" w:hAnsi="Times New Roman" w:cs="Times New Roman"/>
          <w:i/>
          <w:sz w:val="28"/>
          <w:szCs w:val="28"/>
          <w:lang w:val="en-US"/>
        </w:rPr>
        <w:t>:</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UN</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World</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Urbanization</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prospects</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The</w:t>
      </w:r>
      <w:r w:rsidRPr="00985998">
        <w:rPr>
          <w:rFonts w:ascii="Times New Roman" w:hAnsi="Times New Roman" w:cs="Times New Roman"/>
          <w:sz w:val="28"/>
          <w:szCs w:val="28"/>
          <w:lang w:val="en-US"/>
        </w:rPr>
        <w:t xml:space="preserve"> 2009 </w:t>
      </w:r>
      <w:r w:rsidRPr="00AD3CE8">
        <w:rPr>
          <w:rFonts w:ascii="Times New Roman" w:hAnsi="Times New Roman" w:cs="Times New Roman"/>
          <w:sz w:val="28"/>
          <w:szCs w:val="28"/>
          <w:lang w:val="en-US"/>
        </w:rPr>
        <w:t>revision</w:t>
      </w:r>
      <w:r w:rsidRPr="00985998">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population</w:t>
      </w:r>
      <w:r w:rsidRPr="00985998">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database</w:t>
      </w:r>
      <w:r w:rsidRPr="00985998">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www</w:t>
      </w:r>
      <w:r w:rsidRPr="00985998">
        <w:rPr>
          <w:rFonts w:ascii="Times New Roman" w:hAnsi="Times New Roman" w:cs="Times New Roman"/>
          <w:sz w:val="28"/>
          <w:szCs w:val="28"/>
          <w:lang w:val="en-US"/>
        </w:rPr>
        <w:t>.</w:t>
      </w:r>
      <w:r w:rsidRPr="00AD3CE8">
        <w:rPr>
          <w:rFonts w:ascii="Times New Roman" w:hAnsi="Times New Roman" w:cs="Times New Roman"/>
          <w:sz w:val="28"/>
          <w:szCs w:val="28"/>
          <w:lang w:val="en-US"/>
        </w:rPr>
        <w:t>esa</w:t>
      </w:r>
      <w:r w:rsidRPr="00985998">
        <w:rPr>
          <w:rFonts w:ascii="Times New Roman" w:hAnsi="Times New Roman" w:cs="Times New Roman"/>
          <w:sz w:val="28"/>
          <w:szCs w:val="28"/>
          <w:lang w:val="en-US"/>
        </w:rPr>
        <w:t>.</w:t>
      </w:r>
      <w:r w:rsidRPr="00AD3CE8">
        <w:rPr>
          <w:rFonts w:ascii="Times New Roman" w:hAnsi="Times New Roman" w:cs="Times New Roman"/>
          <w:sz w:val="28"/>
          <w:szCs w:val="28"/>
          <w:lang w:val="en-US"/>
        </w:rPr>
        <w:t>un</w:t>
      </w:r>
      <w:r w:rsidRPr="00985998">
        <w:rPr>
          <w:rFonts w:ascii="Times New Roman" w:hAnsi="Times New Roman" w:cs="Times New Roman"/>
          <w:sz w:val="28"/>
          <w:szCs w:val="28"/>
          <w:lang w:val="en-US"/>
        </w:rPr>
        <w:t>.</w:t>
      </w:r>
      <w:r w:rsidRPr="00AD3CE8">
        <w:rPr>
          <w:rFonts w:ascii="Times New Roman" w:hAnsi="Times New Roman" w:cs="Times New Roman"/>
          <w:sz w:val="28"/>
          <w:szCs w:val="28"/>
          <w:lang w:val="en-US"/>
        </w:rPr>
        <w:t>org</w:t>
      </w:r>
    </w:p>
    <w:p w:rsidR="006D412A" w:rsidRPr="00985998" w:rsidRDefault="006D412A" w:rsidP="006D412A">
      <w:pPr>
        <w:spacing w:after="0"/>
        <w:rPr>
          <w:rFonts w:ascii="Times New Roman" w:hAnsi="Times New Roman" w:cs="Times New Roman"/>
          <w:sz w:val="28"/>
          <w:szCs w:val="28"/>
          <w:lang w:val="en-US"/>
        </w:rPr>
      </w:pPr>
    </w:p>
    <w:p w:rsidR="006D412A" w:rsidRPr="00AD3CE8" w:rsidRDefault="006D412A" w:rsidP="006D412A">
      <w:pPr>
        <w:rPr>
          <w:rFonts w:ascii="Times New Roman" w:hAnsi="Times New Roman" w:cs="Times New Roman"/>
          <w:b/>
          <w:sz w:val="28"/>
          <w:szCs w:val="28"/>
        </w:rPr>
      </w:pPr>
      <w:r w:rsidRPr="00AD3CE8">
        <w:rPr>
          <w:rFonts w:ascii="Times New Roman" w:hAnsi="Times New Roman" w:cs="Times New Roman"/>
          <w:b/>
          <w:sz w:val="28"/>
          <w:szCs w:val="28"/>
        </w:rPr>
        <w:t xml:space="preserve">Рисунок </w:t>
      </w:r>
      <w:r>
        <w:rPr>
          <w:rFonts w:ascii="Times New Roman" w:hAnsi="Times New Roman"/>
          <w:b/>
          <w:sz w:val="28"/>
          <w:szCs w:val="28"/>
        </w:rPr>
        <w:t>А.4</w:t>
      </w:r>
      <w:r w:rsidRPr="00AD3CE8">
        <w:rPr>
          <w:rFonts w:ascii="Times New Roman" w:hAnsi="Times New Roman" w:cs="Times New Roman"/>
          <w:b/>
          <w:sz w:val="28"/>
          <w:szCs w:val="28"/>
        </w:rPr>
        <w:t xml:space="preserve">. </w:t>
      </w:r>
      <w:r w:rsidRPr="00AD3CE8">
        <w:rPr>
          <w:rFonts w:ascii="Times New Roman" w:hAnsi="Times New Roman" w:cs="Times New Roman"/>
          <w:sz w:val="28"/>
          <w:szCs w:val="28"/>
        </w:rPr>
        <w:t>Волатильность мировых цен на продовольствие: индекс продовольственных цен ФАО 2009-2012 г.г.</w:t>
      </w:r>
    </w:p>
    <w:p w:rsidR="006D412A" w:rsidRPr="00AD3CE8" w:rsidRDefault="006D412A" w:rsidP="006D412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84120" cy="3108960"/>
            <wp:effectExtent l="19050" t="0" r="0" b="0"/>
            <wp:docPr id="15" name="Рисунок 15" descr="http://www.fao.org/fileadmin/templates/worldfood/images/home_grap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ao.org/fileadmin/templates/worldfood/images/home_graph_1.jpg"/>
                    <pic:cNvPicPr>
                      <a:picLocks noChangeAspect="1" noChangeArrowheads="1"/>
                    </pic:cNvPicPr>
                  </pic:nvPicPr>
                  <pic:blipFill>
                    <a:blip r:embed="rId12" cstate="print"/>
                    <a:srcRect/>
                    <a:stretch>
                      <a:fillRect/>
                    </a:stretch>
                  </pic:blipFill>
                  <pic:spPr bwMode="auto">
                    <a:xfrm>
                      <a:off x="0" y="0"/>
                      <a:ext cx="2484120" cy="3108960"/>
                    </a:xfrm>
                    <a:prstGeom prst="rect">
                      <a:avLst/>
                    </a:prstGeom>
                    <a:noFill/>
                    <a:ln w="9525">
                      <a:noFill/>
                      <a:miter lim="800000"/>
                      <a:headEnd/>
                      <a:tailEnd/>
                    </a:ln>
                  </pic:spPr>
                </pic:pic>
              </a:graphicData>
            </a:graphic>
          </wp:inline>
        </w:drawing>
      </w:r>
    </w:p>
    <w:p w:rsidR="006D412A" w:rsidRPr="006D412A" w:rsidRDefault="006D412A" w:rsidP="006D412A">
      <w:pPr>
        <w:rPr>
          <w:rFonts w:ascii="Times New Roman" w:hAnsi="Times New Roman" w:cs="Times New Roman"/>
          <w:sz w:val="28"/>
          <w:szCs w:val="28"/>
          <w:lang w:val="en-US"/>
        </w:rPr>
      </w:pPr>
      <w:r w:rsidRPr="00AD3CE8">
        <w:rPr>
          <w:rFonts w:ascii="Times New Roman" w:hAnsi="Times New Roman" w:cs="Times New Roman"/>
          <w:i/>
          <w:sz w:val="28"/>
          <w:szCs w:val="28"/>
        </w:rPr>
        <w:t>Источник</w:t>
      </w:r>
      <w:r w:rsidRPr="00AD3CE8">
        <w:rPr>
          <w:rFonts w:ascii="Times New Roman" w:hAnsi="Times New Roman" w:cs="Times New Roman"/>
          <w:i/>
          <w:sz w:val="28"/>
          <w:szCs w:val="28"/>
          <w:lang w:val="en-US"/>
        </w:rPr>
        <w:t>:</w:t>
      </w:r>
      <w:r w:rsidRPr="00AD3CE8">
        <w:rPr>
          <w:rFonts w:ascii="Times New Roman" w:hAnsi="Times New Roman" w:cs="Times New Roman"/>
          <w:sz w:val="28"/>
          <w:szCs w:val="28"/>
          <w:lang w:val="en-US"/>
        </w:rPr>
        <w:t xml:space="preserve"> FAO Food Price Index. http://www.fao.org/worldfoodsituation/wfs-home/foodpricesindex/en/</w:t>
      </w:r>
    </w:p>
    <w:p w:rsidR="006D412A" w:rsidRPr="006D412A" w:rsidRDefault="006D412A" w:rsidP="006D412A">
      <w:pPr>
        <w:rPr>
          <w:rFonts w:ascii="Times New Roman" w:hAnsi="Times New Roman" w:cs="Times New Roman"/>
          <w:sz w:val="28"/>
          <w:szCs w:val="28"/>
          <w:lang w:val="en-US"/>
        </w:rPr>
      </w:pP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Рисунок А.5</w:t>
      </w:r>
      <w:r w:rsidRPr="00AD3CE8">
        <w:rPr>
          <w:rFonts w:ascii="Times New Roman" w:hAnsi="Times New Roman" w:cs="Times New Roman"/>
          <w:b/>
          <w:sz w:val="28"/>
          <w:szCs w:val="28"/>
        </w:rPr>
        <w:t>.</w:t>
      </w:r>
      <w:r w:rsidRPr="00AD3CE8">
        <w:rPr>
          <w:rFonts w:ascii="Times New Roman" w:hAnsi="Times New Roman" w:cs="Times New Roman"/>
          <w:sz w:val="28"/>
          <w:szCs w:val="28"/>
        </w:rPr>
        <w:t xml:space="preserve"> Рост волатильности реальных цен на продовольствие.</w:t>
      </w:r>
    </w:p>
    <w:p w:rsidR="006D412A" w:rsidRPr="00AD3CE8" w:rsidRDefault="006D412A" w:rsidP="006D412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84520" cy="2727960"/>
            <wp:effectExtent l="19050" t="0" r="0" b="0"/>
            <wp:docPr id="16" name="Рисунок 16" descr="C:\Users\Marta\Desktop\home_graph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ta\Desktop\home_graph_3.jpg"/>
                    <pic:cNvPicPr>
                      <a:picLocks noChangeAspect="1" noChangeArrowheads="1"/>
                    </pic:cNvPicPr>
                  </pic:nvPicPr>
                  <pic:blipFill>
                    <a:blip r:embed="rId13" cstate="print"/>
                    <a:srcRect/>
                    <a:stretch>
                      <a:fillRect/>
                    </a:stretch>
                  </pic:blipFill>
                  <pic:spPr bwMode="auto">
                    <a:xfrm>
                      <a:off x="0" y="0"/>
                      <a:ext cx="5684520" cy="2727960"/>
                    </a:xfrm>
                    <a:prstGeom prst="rect">
                      <a:avLst/>
                    </a:prstGeom>
                    <a:noFill/>
                    <a:ln w="9525">
                      <a:noFill/>
                      <a:miter lim="800000"/>
                      <a:headEnd/>
                      <a:tailEnd/>
                    </a:ln>
                  </pic:spPr>
                </pic:pic>
              </a:graphicData>
            </a:graphic>
          </wp:inline>
        </w:drawing>
      </w:r>
    </w:p>
    <w:p w:rsidR="006D412A" w:rsidRPr="00AD3CE8" w:rsidRDefault="006D412A" w:rsidP="006D412A">
      <w:pPr>
        <w:rPr>
          <w:rFonts w:ascii="Times New Roman" w:hAnsi="Times New Roman" w:cs="Times New Roman"/>
          <w:sz w:val="28"/>
          <w:szCs w:val="28"/>
          <w:lang w:val="en-US"/>
        </w:rPr>
      </w:pPr>
      <w:r w:rsidRPr="00AD3CE8">
        <w:rPr>
          <w:rFonts w:ascii="Times New Roman" w:hAnsi="Times New Roman" w:cs="Times New Roman"/>
          <w:i/>
          <w:sz w:val="28"/>
          <w:szCs w:val="28"/>
        </w:rPr>
        <w:t>Источник</w:t>
      </w:r>
      <w:r w:rsidRPr="00AD3CE8">
        <w:rPr>
          <w:rFonts w:ascii="Times New Roman" w:hAnsi="Times New Roman" w:cs="Times New Roman"/>
          <w:i/>
          <w:sz w:val="28"/>
          <w:szCs w:val="28"/>
          <w:lang w:val="en-US"/>
        </w:rPr>
        <w:t>:</w:t>
      </w:r>
      <w:r w:rsidRPr="00AD3CE8">
        <w:rPr>
          <w:rFonts w:ascii="Times New Roman" w:hAnsi="Times New Roman" w:cs="Times New Roman"/>
          <w:sz w:val="28"/>
          <w:szCs w:val="28"/>
          <w:lang w:val="en-US"/>
        </w:rPr>
        <w:t xml:space="preserve"> FAO Food Price Index. http://www.fao.org/worldfoodsituation/wfs-home/foodpricesindex/en/</w:t>
      </w:r>
    </w:p>
    <w:p w:rsidR="006D412A" w:rsidRPr="00AD3CE8" w:rsidRDefault="006D412A" w:rsidP="006D412A">
      <w:pPr>
        <w:rPr>
          <w:rFonts w:ascii="Times New Roman" w:hAnsi="Times New Roman" w:cs="Times New Roman"/>
          <w:sz w:val="28"/>
          <w:szCs w:val="28"/>
          <w:lang w:val="en-US"/>
        </w:rPr>
      </w:pPr>
    </w:p>
    <w:p w:rsidR="006D412A" w:rsidRPr="00AD3CE8" w:rsidRDefault="006D412A" w:rsidP="006D412A">
      <w:pPr>
        <w:pageBreakBefore/>
        <w:rPr>
          <w:rFonts w:ascii="Times New Roman" w:hAnsi="Times New Roman" w:cs="Times New Roman"/>
          <w:sz w:val="28"/>
          <w:szCs w:val="28"/>
        </w:rPr>
      </w:pPr>
      <w:r w:rsidRPr="00B50587">
        <w:rPr>
          <w:rFonts w:ascii="Times New Roman" w:hAnsi="Times New Roman"/>
          <w:b/>
          <w:sz w:val="28"/>
          <w:szCs w:val="28"/>
          <w:u w:val="single"/>
        </w:rPr>
        <w:lastRenderedPageBreak/>
        <w:t xml:space="preserve">Приложение  </w:t>
      </w:r>
      <w:r w:rsidRPr="00B50587">
        <w:rPr>
          <w:rFonts w:ascii="Times New Roman" w:hAnsi="Times New Roman"/>
          <w:b/>
          <w:sz w:val="28"/>
          <w:szCs w:val="28"/>
          <w:u w:val="single"/>
          <w:lang w:val="es-ES"/>
        </w:rPr>
        <w:t>B</w:t>
      </w:r>
      <w:r w:rsidRPr="00B50587">
        <w:rPr>
          <w:rFonts w:ascii="Times New Roman" w:hAnsi="Times New Roman" w:cs="Times New Roman"/>
          <w:b/>
          <w:sz w:val="28"/>
          <w:szCs w:val="28"/>
          <w:u w:val="single"/>
        </w:rPr>
        <w:t>.</w:t>
      </w:r>
      <w:r w:rsidRPr="00AD3CE8">
        <w:rPr>
          <w:rFonts w:ascii="Times New Roman" w:hAnsi="Times New Roman" w:cs="Times New Roman"/>
          <w:b/>
          <w:sz w:val="28"/>
          <w:szCs w:val="28"/>
        </w:rPr>
        <w:t xml:space="preserve"> Экономические показатели развития сельского хозяйства в развивающихся и наиболее уязвимых регионах.</w:t>
      </w: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Рисунок</w:t>
      </w:r>
      <w:r w:rsidRPr="00AD3CE8">
        <w:rPr>
          <w:rFonts w:ascii="Times New Roman" w:hAnsi="Times New Roman" w:cs="Times New Roman"/>
          <w:b/>
          <w:sz w:val="28"/>
          <w:szCs w:val="28"/>
        </w:rPr>
        <w:t xml:space="preserve"> </w:t>
      </w:r>
      <w:r>
        <w:rPr>
          <w:rFonts w:ascii="Times New Roman" w:hAnsi="Times New Roman"/>
          <w:b/>
          <w:sz w:val="28"/>
          <w:szCs w:val="28"/>
          <w:lang w:val="es-ES"/>
        </w:rPr>
        <w:t>B</w:t>
      </w:r>
      <w:r>
        <w:rPr>
          <w:rFonts w:ascii="Times New Roman" w:hAnsi="Times New Roman"/>
          <w:b/>
          <w:sz w:val="28"/>
          <w:szCs w:val="28"/>
        </w:rPr>
        <w:t>.1</w:t>
      </w:r>
      <w:r w:rsidRPr="00AD3CE8">
        <w:rPr>
          <w:rFonts w:ascii="Times New Roman" w:hAnsi="Times New Roman" w:cs="Times New Roman"/>
          <w:sz w:val="28"/>
          <w:szCs w:val="28"/>
        </w:rPr>
        <w:t>. Занятость в отраслях экономики (сельское хозяйство / промышленность / услуги) по регионам, 2010 г.</w:t>
      </w:r>
    </w:p>
    <w:p w:rsidR="006D412A" w:rsidRPr="00AD3CE8" w:rsidRDefault="006D412A" w:rsidP="006D412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89960" cy="29108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3489960" cy="2910840"/>
                    </a:xfrm>
                    <a:prstGeom prst="rect">
                      <a:avLst/>
                    </a:prstGeom>
                    <a:noFill/>
                    <a:ln w="9525">
                      <a:noFill/>
                      <a:miter lim="800000"/>
                      <a:headEnd/>
                      <a:tailEnd/>
                    </a:ln>
                  </pic:spPr>
                </pic:pic>
              </a:graphicData>
            </a:graphic>
          </wp:inline>
        </w:drawing>
      </w:r>
    </w:p>
    <w:p w:rsidR="006D412A" w:rsidRPr="00AD3CE8" w:rsidRDefault="006D412A" w:rsidP="006D412A">
      <w:pPr>
        <w:rPr>
          <w:rFonts w:ascii="Times New Roman" w:hAnsi="Times New Roman" w:cs="Times New Roman"/>
          <w:sz w:val="28"/>
          <w:szCs w:val="28"/>
          <w:lang w:val="en-US"/>
        </w:rPr>
      </w:pPr>
      <w:r w:rsidRPr="00AD3CE8">
        <w:rPr>
          <w:rFonts w:ascii="Times New Roman" w:hAnsi="Times New Roman" w:cs="Times New Roman"/>
          <w:i/>
          <w:sz w:val="28"/>
          <w:szCs w:val="28"/>
        </w:rPr>
        <w:t>Источник</w:t>
      </w:r>
      <w:r w:rsidRPr="00AD3CE8">
        <w:rPr>
          <w:rFonts w:ascii="Times New Roman" w:hAnsi="Times New Roman" w:cs="Times New Roman"/>
          <w:i/>
          <w:sz w:val="28"/>
          <w:szCs w:val="28"/>
          <w:lang w:val="en-US"/>
        </w:rPr>
        <w:t>:</w:t>
      </w:r>
      <w:r w:rsidRPr="00AD3CE8">
        <w:rPr>
          <w:rFonts w:ascii="Times New Roman" w:hAnsi="Times New Roman" w:cs="Times New Roman"/>
          <w:sz w:val="28"/>
          <w:szCs w:val="28"/>
          <w:lang w:val="en-US"/>
        </w:rPr>
        <w:t xml:space="preserve"> FAO Statistical Yearbook 2012, p. 21.</w:t>
      </w:r>
    </w:p>
    <w:p w:rsidR="006D412A" w:rsidRPr="006D412A" w:rsidRDefault="006D412A" w:rsidP="006D412A">
      <w:pPr>
        <w:rPr>
          <w:rFonts w:ascii="Times New Roman" w:hAnsi="Times New Roman" w:cs="Times New Roman"/>
          <w:sz w:val="28"/>
          <w:szCs w:val="28"/>
          <w:lang w:val="en-US"/>
        </w:rPr>
      </w:pP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B</w:t>
      </w:r>
      <w:r w:rsidRPr="00AD3CE8">
        <w:rPr>
          <w:rFonts w:ascii="Times New Roman" w:hAnsi="Times New Roman" w:cs="Times New Roman"/>
          <w:b/>
          <w:sz w:val="28"/>
          <w:szCs w:val="28"/>
        </w:rPr>
        <w:t>.</w:t>
      </w:r>
      <w:r>
        <w:rPr>
          <w:rFonts w:ascii="Times New Roman" w:hAnsi="Times New Roman"/>
          <w:b/>
          <w:sz w:val="28"/>
          <w:szCs w:val="28"/>
        </w:rPr>
        <w:t>2.</w:t>
      </w:r>
      <w:r w:rsidRPr="00AD3CE8">
        <w:rPr>
          <w:rFonts w:ascii="Times New Roman" w:hAnsi="Times New Roman" w:cs="Times New Roman"/>
          <w:sz w:val="28"/>
          <w:szCs w:val="28"/>
        </w:rPr>
        <w:t xml:space="preserve">  Государственные расходы на сельское хозяйство в расчете на одного занятого в странах со средним и низким уровнем доходов, 1980-2007 г.г.</w:t>
      </w:r>
    </w:p>
    <w:p w:rsidR="006D412A" w:rsidRPr="00AD3CE8" w:rsidRDefault="006D412A" w:rsidP="006D412A">
      <w:pPr>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6217920" cy="21945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17920" cy="2194560"/>
                    </a:xfrm>
                    <a:prstGeom prst="rect">
                      <a:avLst/>
                    </a:prstGeom>
                    <a:noFill/>
                    <a:ln w="9525">
                      <a:noFill/>
                      <a:miter lim="800000"/>
                      <a:headEnd/>
                      <a:tailEnd/>
                    </a:ln>
                  </pic:spPr>
                </pic:pic>
              </a:graphicData>
            </a:graphic>
          </wp:inline>
        </w:drawing>
      </w:r>
    </w:p>
    <w:p w:rsidR="006D412A" w:rsidRPr="006D412A" w:rsidRDefault="006D412A" w:rsidP="006D412A">
      <w:pPr>
        <w:rPr>
          <w:rFonts w:ascii="Times New Roman" w:hAnsi="Times New Roman" w:cs="Times New Roman"/>
          <w:sz w:val="28"/>
          <w:szCs w:val="28"/>
          <w:lang w:val="en-US"/>
        </w:rPr>
      </w:pPr>
      <w:r w:rsidRPr="00AD3CE8">
        <w:rPr>
          <w:rFonts w:ascii="Times New Roman" w:hAnsi="Times New Roman" w:cs="Times New Roman"/>
          <w:i/>
          <w:sz w:val="28"/>
          <w:szCs w:val="28"/>
        </w:rPr>
        <w:t>Источник</w:t>
      </w:r>
      <w:r w:rsidRPr="006D412A">
        <w:rPr>
          <w:rFonts w:ascii="Times New Roman" w:hAnsi="Times New Roman" w:cs="Times New Roman"/>
          <w:i/>
          <w:sz w:val="28"/>
          <w:szCs w:val="28"/>
          <w:lang w:val="en-US"/>
        </w:rPr>
        <w:t>:</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The</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state</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of</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food</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and</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agriculture</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FAO</w:t>
      </w:r>
      <w:r w:rsidRPr="006D412A">
        <w:rPr>
          <w:rFonts w:ascii="Times New Roman" w:hAnsi="Times New Roman" w:cs="Times New Roman"/>
          <w:sz w:val="28"/>
          <w:szCs w:val="28"/>
          <w:lang w:val="en-US"/>
        </w:rPr>
        <w:t xml:space="preserve"> 2012, </w:t>
      </w:r>
      <w:r w:rsidRPr="00AD3CE8">
        <w:rPr>
          <w:rFonts w:ascii="Times New Roman" w:hAnsi="Times New Roman" w:cs="Times New Roman"/>
          <w:sz w:val="28"/>
          <w:szCs w:val="28"/>
          <w:lang w:val="en-US"/>
        </w:rPr>
        <w:t>p</w:t>
      </w:r>
      <w:r w:rsidRPr="006D412A">
        <w:rPr>
          <w:rFonts w:ascii="Times New Roman" w:hAnsi="Times New Roman" w:cs="Times New Roman"/>
          <w:sz w:val="28"/>
          <w:szCs w:val="28"/>
          <w:lang w:val="en-US"/>
        </w:rPr>
        <w:t xml:space="preserve">. 24. </w:t>
      </w:r>
      <w:r w:rsidRPr="00AD3CE8">
        <w:rPr>
          <w:rFonts w:ascii="Times New Roman" w:hAnsi="Times New Roman" w:cs="Times New Roman"/>
          <w:sz w:val="28"/>
          <w:szCs w:val="28"/>
          <w:lang w:val="en-US"/>
        </w:rPr>
        <w:t>http</w:t>
      </w:r>
      <w:r w:rsidRPr="006D412A">
        <w:rPr>
          <w:rFonts w:ascii="Times New Roman" w:hAnsi="Times New Roman" w:cs="Times New Roman"/>
          <w:sz w:val="28"/>
          <w:szCs w:val="28"/>
          <w:lang w:val="en-US"/>
        </w:rPr>
        <w:t>://</w:t>
      </w:r>
      <w:r w:rsidRPr="00AD3CE8">
        <w:rPr>
          <w:rFonts w:ascii="Times New Roman" w:hAnsi="Times New Roman" w:cs="Times New Roman"/>
          <w:sz w:val="28"/>
          <w:szCs w:val="28"/>
          <w:lang w:val="en-US"/>
        </w:rPr>
        <w:t>www</w:t>
      </w:r>
      <w:r w:rsidRPr="006D412A">
        <w:rPr>
          <w:rFonts w:ascii="Times New Roman" w:hAnsi="Times New Roman" w:cs="Times New Roman"/>
          <w:sz w:val="28"/>
          <w:szCs w:val="28"/>
          <w:lang w:val="en-US"/>
        </w:rPr>
        <w:t>.</w:t>
      </w:r>
      <w:r w:rsidRPr="00AD3CE8">
        <w:rPr>
          <w:rFonts w:ascii="Times New Roman" w:hAnsi="Times New Roman" w:cs="Times New Roman"/>
          <w:sz w:val="28"/>
          <w:szCs w:val="28"/>
          <w:lang w:val="en-US"/>
        </w:rPr>
        <w:t>fao</w:t>
      </w:r>
      <w:r w:rsidRPr="006D412A">
        <w:rPr>
          <w:rFonts w:ascii="Times New Roman" w:hAnsi="Times New Roman" w:cs="Times New Roman"/>
          <w:sz w:val="28"/>
          <w:szCs w:val="28"/>
          <w:lang w:val="en-US"/>
        </w:rPr>
        <w:t>.</w:t>
      </w:r>
      <w:r w:rsidRPr="00AD3CE8">
        <w:rPr>
          <w:rFonts w:ascii="Times New Roman" w:hAnsi="Times New Roman" w:cs="Times New Roman"/>
          <w:sz w:val="28"/>
          <w:szCs w:val="28"/>
          <w:lang w:val="en-US"/>
        </w:rPr>
        <w:t>org</w:t>
      </w:r>
      <w:r w:rsidRPr="006D412A">
        <w:rPr>
          <w:rFonts w:ascii="Times New Roman" w:hAnsi="Times New Roman" w:cs="Times New Roman"/>
          <w:sz w:val="28"/>
          <w:szCs w:val="28"/>
          <w:lang w:val="en-US"/>
        </w:rPr>
        <w:t>/</w:t>
      </w:r>
      <w:r w:rsidRPr="00AD3CE8">
        <w:rPr>
          <w:rFonts w:ascii="Times New Roman" w:hAnsi="Times New Roman" w:cs="Times New Roman"/>
          <w:sz w:val="28"/>
          <w:szCs w:val="28"/>
          <w:lang w:val="en-US"/>
        </w:rPr>
        <w:t>docrep</w:t>
      </w:r>
      <w:r w:rsidRPr="006D412A">
        <w:rPr>
          <w:rFonts w:ascii="Times New Roman" w:hAnsi="Times New Roman" w:cs="Times New Roman"/>
          <w:sz w:val="28"/>
          <w:szCs w:val="28"/>
          <w:lang w:val="en-US"/>
        </w:rPr>
        <w:t>/017/</w:t>
      </w:r>
      <w:r w:rsidRPr="00AD3CE8">
        <w:rPr>
          <w:rFonts w:ascii="Times New Roman" w:hAnsi="Times New Roman" w:cs="Times New Roman"/>
          <w:sz w:val="28"/>
          <w:szCs w:val="28"/>
          <w:lang w:val="en-US"/>
        </w:rPr>
        <w:t>i</w:t>
      </w:r>
      <w:r w:rsidRPr="006D412A">
        <w:rPr>
          <w:rFonts w:ascii="Times New Roman" w:hAnsi="Times New Roman" w:cs="Times New Roman"/>
          <w:sz w:val="28"/>
          <w:szCs w:val="28"/>
          <w:lang w:val="en-US"/>
        </w:rPr>
        <w:t>3028</w:t>
      </w:r>
      <w:r w:rsidRPr="00AD3CE8">
        <w:rPr>
          <w:rFonts w:ascii="Times New Roman" w:hAnsi="Times New Roman" w:cs="Times New Roman"/>
          <w:sz w:val="28"/>
          <w:szCs w:val="28"/>
          <w:lang w:val="en-US"/>
        </w:rPr>
        <w:t>e</w:t>
      </w:r>
      <w:r w:rsidRPr="006D412A">
        <w:rPr>
          <w:rFonts w:ascii="Times New Roman" w:hAnsi="Times New Roman" w:cs="Times New Roman"/>
          <w:sz w:val="28"/>
          <w:szCs w:val="28"/>
          <w:lang w:val="en-US"/>
        </w:rPr>
        <w:t>/</w:t>
      </w:r>
      <w:r w:rsidRPr="00AD3CE8">
        <w:rPr>
          <w:rFonts w:ascii="Times New Roman" w:hAnsi="Times New Roman" w:cs="Times New Roman"/>
          <w:sz w:val="28"/>
          <w:szCs w:val="28"/>
          <w:lang w:val="en-US"/>
        </w:rPr>
        <w:t>i</w:t>
      </w:r>
      <w:r w:rsidRPr="006D412A">
        <w:rPr>
          <w:rFonts w:ascii="Times New Roman" w:hAnsi="Times New Roman" w:cs="Times New Roman"/>
          <w:sz w:val="28"/>
          <w:szCs w:val="28"/>
          <w:lang w:val="en-US"/>
        </w:rPr>
        <w:t>3028</w:t>
      </w:r>
      <w:r w:rsidRPr="00AD3CE8">
        <w:rPr>
          <w:rFonts w:ascii="Times New Roman" w:hAnsi="Times New Roman" w:cs="Times New Roman"/>
          <w:sz w:val="28"/>
          <w:szCs w:val="28"/>
          <w:lang w:val="en-US"/>
        </w:rPr>
        <w:t>e</w:t>
      </w:r>
      <w:r w:rsidRPr="006D412A">
        <w:rPr>
          <w:rFonts w:ascii="Times New Roman" w:hAnsi="Times New Roman" w:cs="Times New Roman"/>
          <w:sz w:val="28"/>
          <w:szCs w:val="28"/>
          <w:lang w:val="en-US"/>
        </w:rPr>
        <w:t>.</w:t>
      </w:r>
      <w:r w:rsidRPr="00AD3CE8">
        <w:rPr>
          <w:rFonts w:ascii="Times New Roman" w:hAnsi="Times New Roman" w:cs="Times New Roman"/>
          <w:sz w:val="28"/>
          <w:szCs w:val="28"/>
          <w:lang w:val="en-US"/>
        </w:rPr>
        <w:t>pdf</w:t>
      </w:r>
    </w:p>
    <w:p w:rsidR="006D412A" w:rsidRPr="006D412A" w:rsidRDefault="006D412A" w:rsidP="006D412A">
      <w:pPr>
        <w:rPr>
          <w:rFonts w:ascii="Times New Roman" w:hAnsi="Times New Roman" w:cs="Times New Roman"/>
          <w:sz w:val="28"/>
          <w:szCs w:val="28"/>
          <w:lang w:val="en-US"/>
        </w:rPr>
      </w:pP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lastRenderedPageBreak/>
        <w:t xml:space="preserve">Рисунок </w:t>
      </w:r>
      <w:r>
        <w:rPr>
          <w:rFonts w:ascii="Times New Roman" w:hAnsi="Times New Roman"/>
          <w:b/>
          <w:sz w:val="28"/>
          <w:szCs w:val="28"/>
          <w:lang w:val="es-ES"/>
        </w:rPr>
        <w:t>B</w:t>
      </w:r>
      <w:r>
        <w:rPr>
          <w:rFonts w:ascii="Times New Roman" w:hAnsi="Times New Roman"/>
          <w:b/>
          <w:sz w:val="28"/>
          <w:szCs w:val="28"/>
        </w:rPr>
        <w:t>.3.</w:t>
      </w:r>
      <w:r w:rsidRPr="00AD3CE8">
        <w:rPr>
          <w:rFonts w:ascii="Times New Roman" w:hAnsi="Times New Roman" w:cs="Times New Roman"/>
          <w:sz w:val="28"/>
          <w:szCs w:val="28"/>
        </w:rPr>
        <w:t xml:space="preserve"> Рост производительности факторов в сельском хозяйстве отдельных регионов 1961 - 2009 г.г, %.</w:t>
      </w:r>
    </w:p>
    <w:p w:rsidR="006D412A" w:rsidRPr="00AD3CE8" w:rsidRDefault="006D412A" w:rsidP="006D412A">
      <w:pPr>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6050280" cy="3291840"/>
            <wp:effectExtent l="19050" t="0" r="762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cstate="print"/>
                    <a:srcRect/>
                    <a:stretch>
                      <a:fillRect/>
                    </a:stretch>
                  </pic:blipFill>
                  <pic:spPr bwMode="auto">
                    <a:xfrm>
                      <a:off x="0" y="0"/>
                      <a:ext cx="6050280" cy="3291840"/>
                    </a:xfrm>
                    <a:prstGeom prst="rect">
                      <a:avLst/>
                    </a:prstGeom>
                    <a:noFill/>
                    <a:ln w="9525">
                      <a:noFill/>
                      <a:miter lim="800000"/>
                      <a:headEnd/>
                      <a:tailEnd/>
                    </a:ln>
                  </pic:spPr>
                </pic:pic>
              </a:graphicData>
            </a:graphic>
          </wp:inline>
        </w:drawing>
      </w:r>
    </w:p>
    <w:p w:rsidR="006D412A" w:rsidRPr="00A03E89" w:rsidRDefault="006D412A" w:rsidP="006D412A">
      <w:pPr>
        <w:rPr>
          <w:rFonts w:ascii="Times New Roman" w:hAnsi="Times New Roman"/>
          <w:sz w:val="28"/>
          <w:szCs w:val="28"/>
          <w:lang w:val="en-US"/>
        </w:rPr>
      </w:pPr>
      <w:r w:rsidRPr="00AD3CE8">
        <w:rPr>
          <w:rFonts w:ascii="Times New Roman" w:hAnsi="Times New Roman" w:cs="Times New Roman"/>
          <w:i/>
          <w:sz w:val="28"/>
          <w:szCs w:val="28"/>
        </w:rPr>
        <w:t>Источник</w:t>
      </w:r>
      <w:r w:rsidRPr="00A03E89">
        <w:rPr>
          <w:rFonts w:ascii="Times New Roman" w:hAnsi="Times New Roman" w:cs="Times New Roman"/>
          <w:i/>
          <w:sz w:val="28"/>
          <w:szCs w:val="28"/>
        </w:rPr>
        <w:t>:</w:t>
      </w:r>
      <w:r w:rsidRPr="00A03E89">
        <w:rPr>
          <w:rFonts w:ascii="Times New Roman" w:hAnsi="Times New Roman" w:cs="Times New Roman"/>
          <w:sz w:val="28"/>
          <w:szCs w:val="28"/>
        </w:rPr>
        <w:t xml:space="preserve"> </w:t>
      </w:r>
      <w:r w:rsidRPr="00AD3CE8">
        <w:rPr>
          <w:rFonts w:ascii="Times New Roman" w:hAnsi="Times New Roman" w:cs="Times New Roman"/>
          <w:sz w:val="28"/>
          <w:szCs w:val="28"/>
        </w:rPr>
        <w:t>построено</w:t>
      </w:r>
      <w:r w:rsidRPr="00A03E89">
        <w:rPr>
          <w:rFonts w:ascii="Times New Roman" w:hAnsi="Times New Roman" w:cs="Times New Roman"/>
          <w:sz w:val="28"/>
          <w:szCs w:val="28"/>
        </w:rPr>
        <w:t xml:space="preserve"> </w:t>
      </w:r>
      <w:r w:rsidRPr="00AD3CE8">
        <w:rPr>
          <w:rFonts w:ascii="Times New Roman" w:hAnsi="Times New Roman" w:cs="Times New Roman"/>
          <w:sz w:val="28"/>
          <w:szCs w:val="28"/>
        </w:rPr>
        <w:t>по</w:t>
      </w:r>
      <w:r w:rsidRPr="00A03E89">
        <w:rPr>
          <w:rFonts w:ascii="Times New Roman" w:hAnsi="Times New Roman" w:cs="Times New Roman"/>
          <w:sz w:val="28"/>
          <w:szCs w:val="28"/>
        </w:rPr>
        <w:t xml:space="preserve"> </w:t>
      </w:r>
      <w:r w:rsidRPr="00AD3CE8">
        <w:rPr>
          <w:rFonts w:ascii="Times New Roman" w:hAnsi="Times New Roman" w:cs="Times New Roman"/>
          <w:sz w:val="28"/>
          <w:szCs w:val="28"/>
        </w:rPr>
        <w:t>данным</w:t>
      </w:r>
      <w:r w:rsidRPr="00A03E89">
        <w:rPr>
          <w:rFonts w:ascii="Times New Roman" w:hAnsi="Times New Roman" w:cs="Times New Roman"/>
          <w:sz w:val="28"/>
          <w:szCs w:val="28"/>
        </w:rPr>
        <w:t xml:space="preserve"> </w:t>
      </w:r>
      <w:r>
        <w:rPr>
          <w:rFonts w:ascii="Times New Roman" w:hAnsi="Times New Roman"/>
          <w:sz w:val="28"/>
          <w:szCs w:val="28"/>
          <w:lang w:val="es-ES"/>
        </w:rPr>
        <w:t>FAO</w:t>
      </w:r>
      <w:r w:rsidRPr="00A03E89">
        <w:rPr>
          <w:rFonts w:ascii="Times New Roman" w:hAnsi="Times New Roman"/>
          <w:sz w:val="28"/>
          <w:szCs w:val="28"/>
        </w:rPr>
        <w:t xml:space="preserve">. </w:t>
      </w:r>
      <w:r w:rsidRPr="00AD3CE8">
        <w:rPr>
          <w:rFonts w:ascii="Times New Roman" w:hAnsi="Times New Roman" w:cs="Times New Roman"/>
          <w:sz w:val="28"/>
          <w:szCs w:val="28"/>
          <w:lang w:val="en-US"/>
        </w:rPr>
        <w:t>The</w:t>
      </w:r>
      <w:r w:rsidRPr="00A03E89">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state</w:t>
      </w:r>
      <w:r w:rsidRPr="00A03E89">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of</w:t>
      </w:r>
      <w:r w:rsidRPr="00A03E89">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food</w:t>
      </w:r>
      <w:r w:rsidRPr="00A03E89">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and</w:t>
      </w:r>
      <w:r w:rsidRPr="00A03E89">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agriculture</w:t>
      </w:r>
      <w:r>
        <w:rPr>
          <w:rFonts w:ascii="Times New Roman" w:hAnsi="Times New Roman"/>
          <w:sz w:val="28"/>
          <w:szCs w:val="28"/>
          <w:lang w:val="en-US"/>
        </w:rPr>
        <w:t xml:space="preserve">  </w:t>
      </w:r>
      <w:r w:rsidRPr="00A03E89">
        <w:rPr>
          <w:rFonts w:ascii="Times New Roman" w:hAnsi="Times New Roman" w:cs="Times New Roman"/>
          <w:sz w:val="28"/>
          <w:szCs w:val="28"/>
          <w:lang w:val="en-US"/>
        </w:rPr>
        <w:t>2012,</w:t>
      </w:r>
      <w:r>
        <w:rPr>
          <w:rFonts w:ascii="Times New Roman" w:hAnsi="Times New Roman"/>
          <w:sz w:val="28"/>
          <w:szCs w:val="28"/>
          <w:lang w:val="en-US"/>
        </w:rPr>
        <w:t xml:space="preserve">       </w:t>
      </w:r>
      <w:r w:rsidRPr="00A03E89">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p</w:t>
      </w:r>
      <w:r w:rsidRPr="00A03E89">
        <w:rPr>
          <w:rFonts w:ascii="Times New Roman" w:hAnsi="Times New Roman" w:cs="Times New Roman"/>
          <w:sz w:val="28"/>
          <w:szCs w:val="28"/>
          <w:lang w:val="en-US"/>
        </w:rPr>
        <w:t xml:space="preserve">. 105. </w:t>
      </w:r>
      <w:r w:rsidRPr="00AD3CE8">
        <w:rPr>
          <w:rFonts w:ascii="Times New Roman" w:hAnsi="Times New Roman" w:cs="Times New Roman"/>
          <w:sz w:val="28"/>
          <w:szCs w:val="28"/>
          <w:lang w:val="en-US"/>
        </w:rPr>
        <w:t>http</w:t>
      </w:r>
      <w:r w:rsidRPr="00A03E89">
        <w:rPr>
          <w:rFonts w:ascii="Times New Roman" w:hAnsi="Times New Roman" w:cs="Times New Roman"/>
          <w:sz w:val="28"/>
          <w:szCs w:val="28"/>
          <w:lang w:val="en-US"/>
        </w:rPr>
        <w:t>://</w:t>
      </w:r>
      <w:r w:rsidRPr="00AD3CE8">
        <w:rPr>
          <w:rFonts w:ascii="Times New Roman" w:hAnsi="Times New Roman" w:cs="Times New Roman"/>
          <w:sz w:val="28"/>
          <w:szCs w:val="28"/>
          <w:lang w:val="en-US"/>
        </w:rPr>
        <w:t>www</w:t>
      </w:r>
      <w:r w:rsidRPr="00A03E89">
        <w:rPr>
          <w:rFonts w:ascii="Times New Roman" w:hAnsi="Times New Roman" w:cs="Times New Roman"/>
          <w:sz w:val="28"/>
          <w:szCs w:val="28"/>
          <w:lang w:val="en-US"/>
        </w:rPr>
        <w:t>.</w:t>
      </w:r>
      <w:r w:rsidRPr="00AD3CE8">
        <w:rPr>
          <w:rFonts w:ascii="Times New Roman" w:hAnsi="Times New Roman" w:cs="Times New Roman"/>
          <w:sz w:val="28"/>
          <w:szCs w:val="28"/>
          <w:lang w:val="en-US"/>
        </w:rPr>
        <w:t>fao</w:t>
      </w:r>
      <w:r w:rsidRPr="00A03E89">
        <w:rPr>
          <w:rFonts w:ascii="Times New Roman" w:hAnsi="Times New Roman" w:cs="Times New Roman"/>
          <w:sz w:val="28"/>
          <w:szCs w:val="28"/>
          <w:lang w:val="en-US"/>
        </w:rPr>
        <w:t>.</w:t>
      </w:r>
      <w:r w:rsidRPr="00AD3CE8">
        <w:rPr>
          <w:rFonts w:ascii="Times New Roman" w:hAnsi="Times New Roman" w:cs="Times New Roman"/>
          <w:sz w:val="28"/>
          <w:szCs w:val="28"/>
          <w:lang w:val="en-US"/>
        </w:rPr>
        <w:t>org</w:t>
      </w:r>
      <w:r w:rsidRPr="00A03E89">
        <w:rPr>
          <w:rFonts w:ascii="Times New Roman" w:hAnsi="Times New Roman" w:cs="Times New Roman"/>
          <w:sz w:val="28"/>
          <w:szCs w:val="28"/>
          <w:lang w:val="en-US"/>
        </w:rPr>
        <w:t>/</w:t>
      </w:r>
      <w:r w:rsidRPr="00AD3CE8">
        <w:rPr>
          <w:rFonts w:ascii="Times New Roman" w:hAnsi="Times New Roman" w:cs="Times New Roman"/>
          <w:sz w:val="28"/>
          <w:szCs w:val="28"/>
          <w:lang w:val="en-US"/>
        </w:rPr>
        <w:t>docrep</w:t>
      </w:r>
      <w:r w:rsidRPr="00A03E89">
        <w:rPr>
          <w:rFonts w:ascii="Times New Roman" w:hAnsi="Times New Roman" w:cs="Times New Roman"/>
          <w:sz w:val="28"/>
          <w:szCs w:val="28"/>
          <w:lang w:val="en-US"/>
        </w:rPr>
        <w:t>/017/</w:t>
      </w:r>
      <w:r w:rsidRPr="00AD3CE8">
        <w:rPr>
          <w:rFonts w:ascii="Times New Roman" w:hAnsi="Times New Roman" w:cs="Times New Roman"/>
          <w:sz w:val="28"/>
          <w:szCs w:val="28"/>
          <w:lang w:val="en-US"/>
        </w:rPr>
        <w:t>i</w:t>
      </w:r>
      <w:r w:rsidRPr="00A03E89">
        <w:rPr>
          <w:rFonts w:ascii="Times New Roman" w:hAnsi="Times New Roman" w:cs="Times New Roman"/>
          <w:sz w:val="28"/>
          <w:szCs w:val="28"/>
          <w:lang w:val="en-US"/>
        </w:rPr>
        <w:t>3028</w:t>
      </w:r>
      <w:r w:rsidRPr="00AD3CE8">
        <w:rPr>
          <w:rFonts w:ascii="Times New Roman" w:hAnsi="Times New Roman" w:cs="Times New Roman"/>
          <w:sz w:val="28"/>
          <w:szCs w:val="28"/>
          <w:lang w:val="en-US"/>
        </w:rPr>
        <w:t>e</w:t>
      </w:r>
      <w:r w:rsidRPr="00A03E89">
        <w:rPr>
          <w:rFonts w:ascii="Times New Roman" w:hAnsi="Times New Roman" w:cs="Times New Roman"/>
          <w:sz w:val="28"/>
          <w:szCs w:val="28"/>
          <w:lang w:val="en-US"/>
        </w:rPr>
        <w:t>/</w:t>
      </w:r>
      <w:r w:rsidRPr="00AD3CE8">
        <w:rPr>
          <w:rFonts w:ascii="Times New Roman" w:hAnsi="Times New Roman" w:cs="Times New Roman"/>
          <w:sz w:val="28"/>
          <w:szCs w:val="28"/>
          <w:lang w:val="en-US"/>
        </w:rPr>
        <w:t>i</w:t>
      </w:r>
      <w:r w:rsidRPr="00A03E89">
        <w:rPr>
          <w:rFonts w:ascii="Times New Roman" w:hAnsi="Times New Roman" w:cs="Times New Roman"/>
          <w:sz w:val="28"/>
          <w:szCs w:val="28"/>
          <w:lang w:val="en-US"/>
        </w:rPr>
        <w:t>30</w:t>
      </w:r>
      <w:r w:rsidRPr="00AD3CE8">
        <w:rPr>
          <w:rFonts w:ascii="Times New Roman" w:hAnsi="Times New Roman" w:cs="Times New Roman"/>
          <w:sz w:val="28"/>
          <w:szCs w:val="28"/>
          <w:lang w:val="en-US"/>
        </w:rPr>
        <w:t>28e.pdf</w:t>
      </w:r>
    </w:p>
    <w:p w:rsidR="006D412A" w:rsidRPr="00A03E89" w:rsidRDefault="006D412A" w:rsidP="006D412A">
      <w:pPr>
        <w:rPr>
          <w:rFonts w:ascii="Times New Roman" w:hAnsi="Times New Roman"/>
          <w:sz w:val="28"/>
          <w:szCs w:val="28"/>
          <w:lang w:val="en-US"/>
        </w:rPr>
      </w:pPr>
    </w:p>
    <w:p w:rsidR="006D412A" w:rsidRPr="00AD3CE8" w:rsidRDefault="006D412A" w:rsidP="006D412A">
      <w:pPr>
        <w:spacing w:after="0"/>
        <w:rPr>
          <w:rFonts w:ascii="Times New Roman" w:hAnsi="Times New Roman" w:cs="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B</w:t>
      </w:r>
      <w:r w:rsidRPr="00AD3CE8">
        <w:rPr>
          <w:rFonts w:ascii="Times New Roman" w:hAnsi="Times New Roman" w:cs="Times New Roman"/>
          <w:b/>
          <w:sz w:val="28"/>
          <w:szCs w:val="28"/>
        </w:rPr>
        <w:t>.</w:t>
      </w:r>
      <w:r>
        <w:rPr>
          <w:rFonts w:ascii="Times New Roman" w:hAnsi="Times New Roman"/>
          <w:b/>
          <w:sz w:val="28"/>
          <w:szCs w:val="28"/>
        </w:rPr>
        <w:t>4.</w:t>
      </w:r>
      <w:r w:rsidRPr="00AD3CE8">
        <w:rPr>
          <w:rFonts w:ascii="Times New Roman" w:hAnsi="Times New Roman" w:cs="Times New Roman"/>
          <w:b/>
          <w:sz w:val="28"/>
          <w:szCs w:val="28"/>
        </w:rPr>
        <w:t xml:space="preserve"> </w:t>
      </w:r>
      <w:r w:rsidRPr="00AD3CE8">
        <w:rPr>
          <w:rFonts w:ascii="Times New Roman" w:hAnsi="Times New Roman" w:cs="Times New Roman"/>
          <w:sz w:val="28"/>
          <w:szCs w:val="28"/>
        </w:rPr>
        <w:t>Изменение основных показателей интенсификации глобального</w:t>
      </w:r>
      <w:r w:rsidRPr="00AD3CE8">
        <w:rPr>
          <w:rFonts w:ascii="Times New Roman" w:hAnsi="Times New Roman" w:cs="Times New Roman"/>
          <w:b/>
          <w:sz w:val="28"/>
          <w:szCs w:val="28"/>
        </w:rPr>
        <w:t xml:space="preserve"> </w:t>
      </w:r>
      <w:r w:rsidRPr="00AD3CE8">
        <w:rPr>
          <w:rFonts w:ascii="Times New Roman" w:hAnsi="Times New Roman" w:cs="Times New Roman"/>
          <w:sz w:val="28"/>
          <w:szCs w:val="28"/>
        </w:rPr>
        <w:t>сельскохозяйственного производства. 1961-2007 г.г.</w:t>
      </w:r>
    </w:p>
    <w:p w:rsidR="006D412A" w:rsidRPr="00AD3CE8" w:rsidRDefault="006D412A" w:rsidP="006D412A">
      <w:pPr>
        <w:spacing w:after="0"/>
        <w:rPr>
          <w:rFonts w:ascii="Times New Roman" w:hAnsi="Times New Roman" w:cs="Times New Roman"/>
          <w:b/>
          <w:sz w:val="28"/>
          <w:szCs w:val="28"/>
        </w:rPr>
      </w:pPr>
      <w:r>
        <w:rPr>
          <w:rFonts w:ascii="Times New Roman" w:hAnsi="Times New Roman"/>
          <w:b/>
          <w:noProof/>
          <w:sz w:val="28"/>
          <w:szCs w:val="28"/>
          <w:lang w:eastAsia="ru-RU"/>
        </w:rPr>
        <w:drawing>
          <wp:inline distT="0" distB="0" distL="0" distR="0">
            <wp:extent cx="6050280" cy="2941320"/>
            <wp:effectExtent l="1905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6050280" cy="2941320"/>
                    </a:xfrm>
                    <a:prstGeom prst="rect">
                      <a:avLst/>
                    </a:prstGeom>
                    <a:noFill/>
                    <a:ln w="9525">
                      <a:noFill/>
                      <a:miter lim="800000"/>
                      <a:headEnd/>
                      <a:tailEnd/>
                    </a:ln>
                  </pic:spPr>
                </pic:pic>
              </a:graphicData>
            </a:graphic>
          </wp:inline>
        </w:drawing>
      </w:r>
    </w:p>
    <w:p w:rsidR="006D412A" w:rsidRPr="00AD3CE8" w:rsidRDefault="006D412A" w:rsidP="006D412A">
      <w:pPr>
        <w:rPr>
          <w:rFonts w:ascii="Times New Roman" w:hAnsi="Times New Roman" w:cs="Times New Roman"/>
          <w:sz w:val="28"/>
          <w:szCs w:val="28"/>
        </w:rPr>
      </w:pPr>
      <w:r w:rsidRPr="00AD3CE8">
        <w:rPr>
          <w:rFonts w:ascii="Times New Roman" w:hAnsi="Times New Roman" w:cs="Times New Roman"/>
          <w:i/>
          <w:sz w:val="28"/>
          <w:szCs w:val="28"/>
        </w:rPr>
        <w:t>Источник:</w:t>
      </w:r>
      <w:r w:rsidRPr="00AD3CE8">
        <w:rPr>
          <w:rFonts w:ascii="Times New Roman" w:hAnsi="Times New Roman" w:cs="Times New Roman"/>
          <w:sz w:val="28"/>
          <w:szCs w:val="28"/>
        </w:rPr>
        <w:t xml:space="preserve"> </w:t>
      </w:r>
      <w:r>
        <w:rPr>
          <w:rFonts w:ascii="Times New Roman" w:hAnsi="Times New Roman"/>
          <w:sz w:val="28"/>
          <w:szCs w:val="28"/>
        </w:rPr>
        <w:t>ФАО.</w:t>
      </w:r>
      <w:r w:rsidRPr="00A03E89">
        <w:rPr>
          <w:rFonts w:ascii="Times New Roman" w:hAnsi="Times New Roman"/>
          <w:sz w:val="28"/>
          <w:szCs w:val="28"/>
        </w:rPr>
        <w:t xml:space="preserve"> </w:t>
      </w:r>
      <w:r w:rsidRPr="007030B9">
        <w:rPr>
          <w:rFonts w:ascii="Times New Roman" w:hAnsi="Times New Roman" w:cs="Times New Roman"/>
          <w:sz w:val="28"/>
          <w:szCs w:val="28"/>
        </w:rPr>
        <w:t>Сохранить и приумножить. Руководство для политиков по устойчивой интенсификации растениев</w:t>
      </w:r>
      <w:r>
        <w:rPr>
          <w:rFonts w:ascii="Times New Roman" w:hAnsi="Times New Roman"/>
          <w:sz w:val="28"/>
          <w:szCs w:val="28"/>
        </w:rPr>
        <w:t xml:space="preserve">одства в мелких хозяйствах. </w:t>
      </w:r>
      <w:r w:rsidRPr="00AD3CE8">
        <w:rPr>
          <w:rFonts w:ascii="Times New Roman" w:hAnsi="Times New Roman" w:cs="Times New Roman"/>
          <w:sz w:val="28"/>
          <w:szCs w:val="28"/>
        </w:rPr>
        <w:t>2011 г. (</w:t>
      </w:r>
      <w:r w:rsidRPr="00AD3CE8">
        <w:rPr>
          <w:rFonts w:ascii="Times New Roman" w:hAnsi="Times New Roman" w:cs="Times New Roman"/>
          <w:i/>
          <w:sz w:val="28"/>
          <w:szCs w:val="28"/>
          <w:lang w:val="es-ES"/>
        </w:rPr>
        <w:t>Metadata</w:t>
      </w:r>
      <w:r w:rsidRPr="00AD3CE8">
        <w:rPr>
          <w:rFonts w:ascii="Times New Roman" w:hAnsi="Times New Roman" w:cs="Times New Roman"/>
          <w:i/>
          <w:sz w:val="28"/>
          <w:szCs w:val="28"/>
        </w:rPr>
        <w:t xml:space="preserve"> - данные </w:t>
      </w:r>
      <w:r w:rsidRPr="00AD3CE8">
        <w:rPr>
          <w:rFonts w:ascii="Times New Roman" w:hAnsi="Times New Roman" w:cs="Times New Roman"/>
          <w:i/>
          <w:sz w:val="28"/>
          <w:szCs w:val="28"/>
          <w:lang w:val="es-ES"/>
        </w:rPr>
        <w:t>FAOSTAT</w:t>
      </w:r>
      <w:r w:rsidRPr="00AD3CE8">
        <w:rPr>
          <w:rFonts w:ascii="Times New Roman" w:hAnsi="Times New Roman" w:cs="Times New Roman"/>
          <w:sz w:val="28"/>
          <w:szCs w:val="28"/>
        </w:rPr>
        <w:t xml:space="preserve">). </w:t>
      </w:r>
      <w:r w:rsidRPr="00AD3CE8">
        <w:rPr>
          <w:rFonts w:ascii="Times New Roman" w:hAnsi="Times New Roman" w:cs="Times New Roman"/>
          <w:sz w:val="28"/>
          <w:szCs w:val="28"/>
          <w:lang w:val="es-ES"/>
        </w:rPr>
        <w:t>http</w:t>
      </w:r>
      <w:r w:rsidRPr="00AD3CE8">
        <w:rPr>
          <w:rFonts w:ascii="Times New Roman" w:hAnsi="Times New Roman" w:cs="Times New Roman"/>
          <w:sz w:val="28"/>
          <w:szCs w:val="28"/>
        </w:rPr>
        <w:t>://</w:t>
      </w:r>
      <w:r w:rsidRPr="00AD3CE8">
        <w:rPr>
          <w:rFonts w:ascii="Times New Roman" w:hAnsi="Times New Roman" w:cs="Times New Roman"/>
          <w:sz w:val="28"/>
          <w:szCs w:val="28"/>
          <w:lang w:val="es-ES"/>
        </w:rPr>
        <w:t>www</w:t>
      </w:r>
      <w:r w:rsidRPr="00AD3CE8">
        <w:rPr>
          <w:rFonts w:ascii="Times New Roman" w:hAnsi="Times New Roman" w:cs="Times New Roman"/>
          <w:sz w:val="28"/>
          <w:szCs w:val="28"/>
        </w:rPr>
        <w:t>.</w:t>
      </w:r>
      <w:r w:rsidRPr="00AD3CE8">
        <w:rPr>
          <w:rFonts w:ascii="Times New Roman" w:hAnsi="Times New Roman" w:cs="Times New Roman"/>
          <w:sz w:val="28"/>
          <w:szCs w:val="28"/>
          <w:lang w:val="es-ES"/>
        </w:rPr>
        <w:t>fao</w:t>
      </w:r>
      <w:r w:rsidRPr="00AD3CE8">
        <w:rPr>
          <w:rFonts w:ascii="Times New Roman" w:hAnsi="Times New Roman" w:cs="Times New Roman"/>
          <w:sz w:val="28"/>
          <w:szCs w:val="28"/>
        </w:rPr>
        <w:t>.</w:t>
      </w:r>
      <w:r w:rsidRPr="00AD3CE8">
        <w:rPr>
          <w:rFonts w:ascii="Times New Roman" w:hAnsi="Times New Roman" w:cs="Times New Roman"/>
          <w:sz w:val="28"/>
          <w:szCs w:val="28"/>
          <w:lang w:val="es-ES"/>
        </w:rPr>
        <w:t>org</w:t>
      </w:r>
      <w:r w:rsidRPr="00AD3CE8">
        <w:rPr>
          <w:rFonts w:ascii="Times New Roman" w:hAnsi="Times New Roman" w:cs="Times New Roman"/>
          <w:sz w:val="28"/>
          <w:szCs w:val="28"/>
        </w:rPr>
        <w:t>/</w:t>
      </w:r>
      <w:r w:rsidRPr="00AD3CE8">
        <w:rPr>
          <w:rFonts w:ascii="Times New Roman" w:hAnsi="Times New Roman" w:cs="Times New Roman"/>
          <w:sz w:val="28"/>
          <w:szCs w:val="28"/>
          <w:lang w:val="es-ES"/>
        </w:rPr>
        <w:t>docrep</w:t>
      </w:r>
      <w:r w:rsidRPr="00AD3CE8">
        <w:rPr>
          <w:rFonts w:ascii="Times New Roman" w:hAnsi="Times New Roman" w:cs="Times New Roman"/>
          <w:sz w:val="28"/>
          <w:szCs w:val="28"/>
        </w:rPr>
        <w:t>/014/</w:t>
      </w:r>
      <w:r w:rsidRPr="00AD3CE8">
        <w:rPr>
          <w:rFonts w:ascii="Times New Roman" w:hAnsi="Times New Roman" w:cs="Times New Roman"/>
          <w:sz w:val="28"/>
          <w:szCs w:val="28"/>
          <w:lang w:val="es-ES"/>
        </w:rPr>
        <w:t>i</w:t>
      </w:r>
      <w:r w:rsidRPr="00AD3CE8">
        <w:rPr>
          <w:rFonts w:ascii="Times New Roman" w:hAnsi="Times New Roman" w:cs="Times New Roman"/>
          <w:sz w:val="28"/>
          <w:szCs w:val="28"/>
        </w:rPr>
        <w:t>2215</w:t>
      </w:r>
      <w:r w:rsidRPr="00AD3CE8">
        <w:rPr>
          <w:rFonts w:ascii="Times New Roman" w:hAnsi="Times New Roman" w:cs="Times New Roman"/>
          <w:sz w:val="28"/>
          <w:szCs w:val="28"/>
          <w:lang w:val="es-ES"/>
        </w:rPr>
        <w:t>r</w:t>
      </w:r>
      <w:r w:rsidRPr="00AD3CE8">
        <w:rPr>
          <w:rFonts w:ascii="Times New Roman" w:hAnsi="Times New Roman" w:cs="Times New Roman"/>
          <w:sz w:val="28"/>
          <w:szCs w:val="28"/>
        </w:rPr>
        <w:t>/</w:t>
      </w:r>
      <w:r w:rsidRPr="00AD3CE8">
        <w:rPr>
          <w:rFonts w:ascii="Times New Roman" w:hAnsi="Times New Roman" w:cs="Times New Roman"/>
          <w:sz w:val="28"/>
          <w:szCs w:val="28"/>
          <w:lang w:val="es-ES"/>
        </w:rPr>
        <w:t>i</w:t>
      </w:r>
      <w:r w:rsidRPr="00AD3CE8">
        <w:rPr>
          <w:rFonts w:ascii="Times New Roman" w:hAnsi="Times New Roman" w:cs="Times New Roman"/>
          <w:sz w:val="28"/>
          <w:szCs w:val="28"/>
        </w:rPr>
        <w:t>2215</w:t>
      </w:r>
      <w:r w:rsidRPr="00AD3CE8">
        <w:rPr>
          <w:rFonts w:ascii="Times New Roman" w:hAnsi="Times New Roman" w:cs="Times New Roman"/>
          <w:sz w:val="28"/>
          <w:szCs w:val="28"/>
          <w:lang w:val="es-ES"/>
        </w:rPr>
        <w:t>r</w:t>
      </w:r>
      <w:r w:rsidRPr="00AD3CE8">
        <w:rPr>
          <w:rFonts w:ascii="Times New Roman" w:hAnsi="Times New Roman" w:cs="Times New Roman"/>
          <w:sz w:val="28"/>
          <w:szCs w:val="28"/>
        </w:rPr>
        <w:t>00.</w:t>
      </w:r>
      <w:r w:rsidRPr="00AD3CE8">
        <w:rPr>
          <w:rFonts w:ascii="Times New Roman" w:hAnsi="Times New Roman" w:cs="Times New Roman"/>
          <w:sz w:val="28"/>
          <w:szCs w:val="28"/>
          <w:lang w:val="es-ES"/>
        </w:rPr>
        <w:t>htm</w:t>
      </w:r>
    </w:p>
    <w:p w:rsidR="006D412A" w:rsidRPr="00AD3CE8" w:rsidRDefault="006D412A" w:rsidP="006D412A">
      <w:pPr>
        <w:spacing w:before="240" w:line="240" w:lineRule="auto"/>
        <w:rPr>
          <w:rFonts w:ascii="Times New Roman" w:hAnsi="Times New Roman" w:cs="Times New Roman"/>
          <w:sz w:val="28"/>
          <w:szCs w:val="28"/>
        </w:rPr>
      </w:pPr>
      <w:r>
        <w:rPr>
          <w:rFonts w:ascii="Times New Roman" w:hAnsi="Times New Roman"/>
          <w:b/>
          <w:sz w:val="28"/>
          <w:szCs w:val="28"/>
        </w:rPr>
        <w:lastRenderedPageBreak/>
        <w:t xml:space="preserve">Рисунок </w:t>
      </w:r>
      <w:r>
        <w:rPr>
          <w:rFonts w:ascii="Times New Roman" w:hAnsi="Times New Roman"/>
          <w:b/>
          <w:sz w:val="28"/>
          <w:szCs w:val="28"/>
          <w:lang w:val="es-ES"/>
        </w:rPr>
        <w:t>B</w:t>
      </w:r>
      <w:r w:rsidRPr="00AD3CE8">
        <w:rPr>
          <w:rFonts w:ascii="Times New Roman" w:hAnsi="Times New Roman" w:cs="Times New Roman"/>
          <w:b/>
          <w:sz w:val="28"/>
          <w:szCs w:val="28"/>
        </w:rPr>
        <w:t>.</w:t>
      </w:r>
      <w:r>
        <w:rPr>
          <w:rFonts w:ascii="Times New Roman" w:hAnsi="Times New Roman"/>
          <w:b/>
          <w:sz w:val="28"/>
          <w:szCs w:val="28"/>
        </w:rPr>
        <w:t>5.</w:t>
      </w:r>
      <w:r w:rsidRPr="00AD3CE8">
        <w:rPr>
          <w:rFonts w:ascii="Times New Roman" w:hAnsi="Times New Roman" w:cs="Times New Roman"/>
          <w:sz w:val="28"/>
          <w:szCs w:val="28"/>
        </w:rPr>
        <w:t xml:space="preserve"> Экспорт сельскохозяйственной продукции с стоимостном выражении. 1999-2008 г.г </w:t>
      </w:r>
    </w:p>
    <w:p w:rsidR="006D412A" w:rsidRPr="00452B4E" w:rsidRDefault="00980FF3" w:rsidP="006D412A">
      <w:pPr>
        <w:spacing w:after="0" w:line="240" w:lineRule="auto"/>
        <w:ind w:left="-454" w:firstLine="18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388.6pt;height:250.05pt;mso-position-horizontal-relative:char;mso-position-vertical-relative:line" coordsize="7772,50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72;height:5001" o:preferrelative="f">
              <v:fill o:detectmouseclick="t"/>
              <v:path o:extrusionok="t" o:connecttype="none"/>
              <o:lock v:ext="edit" text="t"/>
            </v:shape>
            <v:rect id="_x0000_s1028" style="position:absolute;left:1107;top:926;width:3345;height:2923" stroked="f"/>
            <v:line id="_x0000_s1029" style="position:absolute" from="1107,3359" to="4452,3360" strokeweight="0"/>
            <v:line id="_x0000_s1030" style="position:absolute" from="1107,2870" to="4452,2871" strokeweight="0"/>
            <v:line id="_x0000_s1031" style="position:absolute" from="1107,2394" to="4452,2395" strokeweight="0"/>
            <v:line id="_x0000_s1032" style="position:absolute" from="1107,1905" to="4452,1906" strokeweight="0"/>
            <v:line id="_x0000_s1033" style="position:absolute" from="1107,1415" to="4452,1416" strokeweight="0"/>
            <v:line id="_x0000_s1034" style="position:absolute" from="1107,926" to="4452,927" strokeweight="0"/>
            <v:rect id="_x0000_s1035" style="position:absolute;left:1107;top:926;width:3345;height:2923" filled="f" strokecolor="white" strokeweight=".4pt"/>
            <v:rect id="_x0000_s1036" style="position:absolute;left:1306;top:3161;width:267;height:688" fillcolor="#99f" strokeweight=".4pt"/>
            <v:rect id="_x0000_s1037" style="position:absolute;left:1972;top:2897;width:275;height:952" fillcolor="#99f" strokeweight=".4pt"/>
            <v:rect id="_x0000_s1038" style="position:absolute;left:2646;top:2725;width:266;height:1124" fillcolor="#99f" strokeweight=".4pt"/>
            <v:rect id="_x0000_s1039" style="position:absolute;left:3312;top:2500;width:274;height:1349" fillcolor="#99f" strokeweight=".4pt"/>
            <v:rect id="_x0000_s1040" style="position:absolute;left:3986;top:2262;width:266;height:1587" fillcolor="#99f" strokeweight=".4pt"/>
            <v:rect id="_x0000_s1041" style="position:absolute;left:1306;top:2844;width:267;height:317" fillcolor="#936" strokeweight=".4pt"/>
            <v:rect id="_x0000_s1042" style="position:absolute;left:1972;top:2394;width:275;height:503" fillcolor="#936" strokeweight=".4pt"/>
            <v:rect id="_x0000_s1043" style="position:absolute;left:2646;top:2090;width:266;height:635" fillcolor="#936" strokeweight=".4pt"/>
            <v:rect id="_x0000_s1044" style="position:absolute;left:3312;top:1719;width:274;height:781" fillcolor="#936" strokeweight=".4pt"/>
            <v:rect id="_x0000_s1045" style="position:absolute;left:3986;top:1270;width:266;height:992" fillcolor="#936" strokeweight=".4pt"/>
            <v:line id="_x0000_s1046" style="position:absolute" from="1107,926" to="1108,3849" strokeweight="0"/>
            <v:line id="_x0000_s1047" style="position:absolute" from="1073,3849" to="1107,3850" strokeweight="0"/>
            <v:line id="_x0000_s1048" style="position:absolute" from="1073,3359" to="1107,3360" strokeweight="0"/>
            <v:line id="_x0000_s1049" style="position:absolute" from="1073,2870" to="1107,2871" strokeweight="0"/>
            <v:line id="_x0000_s1050" style="position:absolute" from="1073,2394" to="1107,2395" strokeweight="0"/>
            <v:line id="_x0000_s1051" style="position:absolute" from="1073,1905" to="1107,1906" strokeweight="0"/>
            <v:line id="_x0000_s1052" style="position:absolute" from="1073,1415" to="1107,1416" strokeweight="0"/>
            <v:line id="_x0000_s1053" style="position:absolute" from="1073,926" to="1107,927" strokeweight="0"/>
            <v:line id="_x0000_s1054" style="position:absolute" from="1107,3849" to="4452,3850" strokeweight="0"/>
            <v:line id="_x0000_s1055" style="position:absolute;flip:y" from="1107,3849" to="1108,3902" strokeweight="0"/>
            <v:line id="_x0000_s1056" style="position:absolute;flip:y" from="1772,3849" to="1773,3902" strokeweight="0"/>
            <v:line id="_x0000_s1057" style="position:absolute;flip:y" from="2446,3849" to="2447,3902" strokeweight="0"/>
            <v:line id="_x0000_s1058" style="position:absolute;flip:y" from="3112,3849" to="3113,3902" strokeweight="0"/>
            <v:line id="_x0000_s1059" style="position:absolute;flip:y" from="3786,3849" to="3787,3902" strokeweight="0"/>
            <v:line id="_x0000_s1060" style="position:absolute;flip:y" from="4452,3849" to="4453,3902" strokeweight="0"/>
            <v:rect id="_x0000_s1061" style="position:absolute;left:724;top:225;width:129;height:509;mso-wrap-style:none" filled="f" stroked="f">
              <v:textbox style="mso-next-textbox:#_x0000_s1061;mso-fit-shape-to-text:t" inset="0,0,0,0">
                <w:txbxContent>
                  <w:p w:rsidR="00083F82" w:rsidRPr="009F702A" w:rsidRDefault="00083F82" w:rsidP="006D412A"/>
                </w:txbxContent>
              </v:textbox>
            </v:rect>
            <v:rect id="_x0000_s1062" style="position:absolute;left:957;top:3743;width:101;height:438;mso-wrap-style:none" filled="f" stroked="f">
              <v:textbox style="mso-next-textbox:#_x0000_s1062;mso-fit-shape-to-text:t" inset="0,0,0,0">
                <w:txbxContent>
                  <w:p w:rsidR="00083F82" w:rsidRDefault="00083F82" w:rsidP="006D412A">
                    <w:r>
                      <w:rPr>
                        <w:rFonts w:ascii="Arial" w:hAnsi="Arial" w:cs="Arial"/>
                        <w:color w:val="000000"/>
                        <w:sz w:val="18"/>
                        <w:szCs w:val="18"/>
                        <w:lang w:val="en-US"/>
                      </w:rPr>
                      <w:t>0</w:t>
                    </w:r>
                  </w:p>
                </w:txbxContent>
              </v:textbox>
            </v:rect>
            <v:rect id="_x0000_s1063" style="position:absolute;left:306;top:3179;width:651;height:438;mso-wrap-style:none" filled="f" stroked="f">
              <v:textbox style="mso-next-textbox:#_x0000_s1063;mso-fit-shape-to-text:t" inset="0,0,0,0">
                <w:txbxContent>
                  <w:p w:rsidR="00083F82" w:rsidRDefault="00083F82" w:rsidP="006D412A">
                    <w:r>
                      <w:rPr>
                        <w:rFonts w:ascii="Arial" w:hAnsi="Arial" w:cs="Arial"/>
                        <w:color w:val="000000"/>
                        <w:sz w:val="18"/>
                        <w:szCs w:val="18"/>
                        <w:lang w:val="en-US"/>
                      </w:rPr>
                      <w:t>200 000</w:t>
                    </w:r>
                  </w:p>
                </w:txbxContent>
              </v:textbox>
            </v:rect>
            <v:rect id="_x0000_s1064" style="position:absolute;left:306;top:2690;width:651;height:438;mso-wrap-style:none" filled="f" stroked="f">
              <v:textbox style="mso-next-textbox:#_x0000_s1064;mso-fit-shape-to-text:t" inset="0,0,0,0">
                <w:txbxContent>
                  <w:p w:rsidR="00083F82" w:rsidRDefault="00083F82" w:rsidP="006D412A">
                    <w:r>
                      <w:rPr>
                        <w:rFonts w:ascii="Arial" w:hAnsi="Arial" w:cs="Arial"/>
                        <w:color w:val="000000"/>
                        <w:sz w:val="18"/>
                        <w:szCs w:val="18"/>
                        <w:lang w:val="en-US"/>
                      </w:rPr>
                      <w:t>400 000</w:t>
                    </w:r>
                  </w:p>
                </w:txbxContent>
              </v:textbox>
            </v:rect>
            <v:rect id="_x0000_s1065" style="position:absolute;left:221;top:2222;width:651;height:438;mso-wrap-style:none" filled="f" stroked="f">
              <v:textbox style="mso-next-textbox:#_x0000_s1065;mso-fit-shape-to-text:t" inset="0,0,0,0">
                <w:txbxContent>
                  <w:p w:rsidR="00083F82" w:rsidRDefault="00083F82" w:rsidP="006D412A">
                    <w:r>
                      <w:rPr>
                        <w:rFonts w:ascii="Arial" w:hAnsi="Arial" w:cs="Arial"/>
                        <w:color w:val="000000"/>
                        <w:sz w:val="18"/>
                        <w:szCs w:val="18"/>
                        <w:lang w:val="en-US"/>
                      </w:rPr>
                      <w:t>600 000</w:t>
                    </w:r>
                  </w:p>
                </w:txbxContent>
              </v:textbox>
            </v:rect>
            <v:rect id="_x0000_s1066" style="position:absolute;left:221;top:1799;width:651;height:438;mso-wrap-style:none" filled="f" stroked="f">
              <v:textbox style="mso-next-textbox:#_x0000_s1066;mso-fit-shape-to-text:t" inset="0,0,0,0">
                <w:txbxContent>
                  <w:p w:rsidR="00083F82" w:rsidRDefault="00083F82" w:rsidP="006D412A">
                    <w:r>
                      <w:rPr>
                        <w:rFonts w:ascii="Arial" w:hAnsi="Arial" w:cs="Arial"/>
                        <w:color w:val="000000"/>
                        <w:sz w:val="18"/>
                        <w:szCs w:val="18"/>
                        <w:lang w:val="en-US"/>
                      </w:rPr>
                      <w:t>800 000</w:t>
                    </w:r>
                  </w:p>
                </w:txbxContent>
              </v:textbox>
            </v:rect>
            <v:rect id="_x0000_s1067" style="position:absolute;left:156;top:1270;width:801;height:438;mso-wrap-style:none" filled="f" stroked="f">
              <v:textbox style="mso-next-textbox:#_x0000_s1067;mso-fit-shape-to-text:t" inset="0,0,0,0">
                <w:txbxContent>
                  <w:p w:rsidR="00083F82" w:rsidRDefault="00083F82" w:rsidP="006D412A">
                    <w:r>
                      <w:rPr>
                        <w:rFonts w:ascii="Arial" w:hAnsi="Arial" w:cs="Arial"/>
                        <w:color w:val="000000"/>
                        <w:sz w:val="18"/>
                        <w:szCs w:val="18"/>
                        <w:lang w:val="en-US"/>
                      </w:rPr>
                      <w:t xml:space="preserve">1 000 </w:t>
                    </w:r>
                    <w:proofErr w:type="spellStart"/>
                    <w:r>
                      <w:rPr>
                        <w:rFonts w:ascii="Arial" w:hAnsi="Arial" w:cs="Arial"/>
                        <w:color w:val="000000"/>
                        <w:sz w:val="18"/>
                        <w:szCs w:val="18"/>
                        <w:lang w:val="en-US"/>
                      </w:rPr>
                      <w:t>000</w:t>
                    </w:r>
                    <w:proofErr w:type="spellEnd"/>
                  </w:p>
                </w:txbxContent>
              </v:textbox>
            </v:rect>
            <v:rect id="_x0000_s1068" style="position:absolute;left:156;top:820;width:801;height:438;mso-wrap-style:none" filled="f" stroked="f">
              <v:textbox style="mso-next-textbox:#_x0000_s1068;mso-fit-shape-to-text:t" inset="0,0,0,0">
                <w:txbxContent>
                  <w:p w:rsidR="00083F82" w:rsidRDefault="00083F82" w:rsidP="006D412A">
                    <w:r>
                      <w:rPr>
                        <w:rFonts w:ascii="Arial" w:hAnsi="Arial" w:cs="Arial"/>
                        <w:color w:val="000000"/>
                        <w:sz w:val="18"/>
                        <w:szCs w:val="18"/>
                        <w:lang w:val="en-US"/>
                      </w:rPr>
                      <w:t>1 200 000</w:t>
                    </w:r>
                  </w:p>
                </w:txbxContent>
              </v:textbox>
            </v:rect>
            <v:rect id="_x0000_s1069" style="position:absolute;left:1157;top:4008;width:861;height:438;mso-wrap-style:none" filled="f" stroked="f">
              <v:textbox style="mso-next-textbox:#_x0000_s1069;mso-fit-shape-to-text:t" inset="0,0,0,0">
                <w:txbxContent>
                  <w:p w:rsidR="00083F82" w:rsidRDefault="00083F82" w:rsidP="006D412A">
                    <w:r>
                      <w:rPr>
                        <w:rFonts w:ascii="Arial" w:hAnsi="Arial" w:cs="Arial"/>
                        <w:color w:val="000000"/>
                        <w:sz w:val="18"/>
                        <w:szCs w:val="18"/>
                        <w:lang w:val="en-US"/>
                      </w:rPr>
                      <w:t>1999-2001</w:t>
                    </w:r>
                  </w:p>
                </w:txbxContent>
              </v:textbox>
            </v:rect>
            <v:rect id="_x0000_s1070" style="position:absolute;left:1772;top:4325;width:861;height:438;mso-wrap-style:none" filled="f" stroked="f">
              <v:textbox style="mso-next-textbox:#_x0000_s1070;mso-fit-shape-to-text:t" inset="0,0,0,0">
                <w:txbxContent>
                  <w:p w:rsidR="00083F82" w:rsidRDefault="00083F82" w:rsidP="006D412A">
                    <w:r>
                      <w:rPr>
                        <w:rFonts w:ascii="Arial" w:hAnsi="Arial" w:cs="Arial"/>
                        <w:color w:val="000000"/>
                        <w:sz w:val="18"/>
                        <w:szCs w:val="18"/>
                        <w:lang w:val="en-US"/>
                      </w:rPr>
                      <w:t>2003-2005</w:t>
                    </w:r>
                  </w:p>
                </w:txbxContent>
              </v:textbox>
            </v:rect>
            <v:rect id="_x0000_s1071" style="position:absolute;left:2646;top:4008;width:401;height:438;mso-wrap-style:none" filled="f" stroked="f">
              <v:textbox style="mso-next-textbox:#_x0000_s1071;mso-fit-shape-to-text:t" inset="0,0,0,0">
                <w:txbxContent>
                  <w:p w:rsidR="00083F82" w:rsidRDefault="00083F82" w:rsidP="006D412A">
                    <w:r>
                      <w:rPr>
                        <w:rFonts w:ascii="Arial" w:hAnsi="Arial" w:cs="Arial"/>
                        <w:color w:val="000000"/>
                        <w:sz w:val="18"/>
                        <w:szCs w:val="18"/>
                        <w:lang w:val="en-US"/>
                      </w:rPr>
                      <w:t>2006</w:t>
                    </w:r>
                  </w:p>
                </w:txbxContent>
              </v:textbox>
            </v:rect>
            <v:rect id="_x0000_s1072" style="position:absolute;left:3312;top:4008;width:401;height:438;mso-wrap-style:none" filled="f" stroked="f">
              <v:textbox style="mso-next-textbox:#_x0000_s1072;mso-fit-shape-to-text:t" inset="0,0,0,0">
                <w:txbxContent>
                  <w:p w:rsidR="00083F82" w:rsidRDefault="00083F82" w:rsidP="006D412A">
                    <w:r>
                      <w:rPr>
                        <w:rFonts w:ascii="Arial" w:hAnsi="Arial" w:cs="Arial"/>
                        <w:color w:val="000000"/>
                        <w:sz w:val="18"/>
                        <w:szCs w:val="18"/>
                        <w:lang w:val="en-US"/>
                      </w:rPr>
                      <w:t>2007</w:t>
                    </w:r>
                  </w:p>
                </w:txbxContent>
              </v:textbox>
            </v:rect>
            <v:rect id="_x0000_s1073" style="position:absolute;left:3986;top:4008;width:401;height:438;mso-wrap-style:none" filled="f" stroked="f">
              <v:textbox style="mso-next-textbox:#_x0000_s1073;mso-fit-shape-to-text:t" inset="0,0,0,0">
                <w:txbxContent>
                  <w:p w:rsidR="00083F82" w:rsidRDefault="00083F82" w:rsidP="006D412A">
                    <w:r>
                      <w:rPr>
                        <w:rFonts w:ascii="Arial" w:hAnsi="Arial" w:cs="Arial"/>
                        <w:color w:val="000000"/>
                        <w:sz w:val="18"/>
                        <w:szCs w:val="18"/>
                        <w:lang w:val="en-US"/>
                      </w:rPr>
                      <w:t>2008</w:t>
                    </w:r>
                  </w:p>
                </w:txbxContent>
              </v:textbox>
            </v:rect>
            <v:rect id="_x0000_s1074" style="position:absolute;left:2985;top:4325;width:327;height:438;mso-wrap-style:none" filled="f" stroked="f">
              <v:textbox style="mso-next-textbox:#_x0000_s1074;mso-fit-shape-to-text:t" inset="0,0,0,0">
                <w:txbxContent>
                  <w:p w:rsidR="00083F82" w:rsidRDefault="00083F82" w:rsidP="006D412A">
                    <w:proofErr w:type="spellStart"/>
                    <w:r>
                      <w:rPr>
                        <w:rFonts w:ascii="Arial" w:hAnsi="Arial" w:cs="Arial"/>
                        <w:b/>
                        <w:bCs/>
                        <w:color w:val="000000"/>
                        <w:sz w:val="18"/>
                        <w:szCs w:val="18"/>
                        <w:lang w:val="en-US"/>
                      </w:rPr>
                      <w:t>Год</w:t>
                    </w:r>
                    <w:proofErr w:type="spellEnd"/>
                  </w:p>
                </w:txbxContent>
              </v:textbox>
            </v:rect>
            <v:rect id="_x0000_s1075" style="position:absolute;left:1156;top:-838;width:438;height:2557;rotation:270;mso-wrap-style:none" filled="f" stroked="f">
              <v:textbox style="mso-next-textbox:#_x0000_s1075;mso-fit-shape-to-text:t" inset="0,0,0,0">
                <w:txbxContent>
                  <w:p w:rsidR="00083F82" w:rsidRDefault="00083F82" w:rsidP="006D412A">
                    <w:r w:rsidRPr="009F702A">
                      <w:rPr>
                        <w:rFonts w:ascii="Arial" w:hAnsi="Arial" w:cs="Arial"/>
                        <w:b/>
                        <w:bCs/>
                        <w:color w:val="000000"/>
                        <w:sz w:val="18"/>
                        <w:szCs w:val="18"/>
                      </w:rPr>
                      <w:t>Экспорт с/</w:t>
                    </w:r>
                    <w:proofErr w:type="spellStart"/>
                    <w:r w:rsidRPr="009F702A">
                      <w:rPr>
                        <w:rFonts w:ascii="Arial" w:hAnsi="Arial" w:cs="Arial"/>
                        <w:b/>
                        <w:bCs/>
                        <w:color w:val="000000"/>
                        <w:sz w:val="18"/>
                        <w:szCs w:val="18"/>
                      </w:rPr>
                      <w:t>х</w:t>
                    </w:r>
                    <w:proofErr w:type="spellEnd"/>
                    <w:r w:rsidRPr="009F702A">
                      <w:rPr>
                        <w:rFonts w:ascii="Arial" w:hAnsi="Arial" w:cs="Arial"/>
                        <w:b/>
                        <w:bCs/>
                        <w:color w:val="000000"/>
                        <w:sz w:val="18"/>
                        <w:szCs w:val="18"/>
                      </w:rPr>
                      <w:t xml:space="preserve"> продукции, млн. </w:t>
                    </w:r>
                  </w:p>
                </w:txbxContent>
              </v:textbox>
            </v:rect>
            <v:rect id="_x0000_s1076" style="position:absolute;left:255;top:468;width:438;height:503;rotation:270;mso-wrap-style:none" filled="f" stroked="f">
              <v:textbox style="mso-next-textbox:#_x0000_s1076;mso-fit-shape-to-text:t" inset="0,0,0,0">
                <w:txbxContent>
                  <w:p w:rsidR="00083F82" w:rsidRDefault="00083F82" w:rsidP="006D412A">
                    <w:proofErr w:type="spellStart"/>
                    <w:r>
                      <w:rPr>
                        <w:rFonts w:ascii="Arial" w:hAnsi="Arial" w:cs="Arial"/>
                        <w:b/>
                        <w:bCs/>
                        <w:color w:val="000000"/>
                        <w:sz w:val="18"/>
                        <w:szCs w:val="18"/>
                        <w:lang w:val="en-US"/>
                      </w:rPr>
                      <w:t>долл</w:t>
                    </w:r>
                    <w:proofErr w:type="spellEnd"/>
                    <w:r>
                      <w:rPr>
                        <w:rFonts w:ascii="Arial" w:hAnsi="Arial" w:cs="Arial"/>
                        <w:b/>
                        <w:bCs/>
                        <w:color w:val="000000"/>
                        <w:sz w:val="18"/>
                        <w:szCs w:val="18"/>
                        <w:lang w:val="en-US"/>
                      </w:rPr>
                      <w:t>.</w:t>
                    </w:r>
                  </w:p>
                </w:txbxContent>
              </v:textbox>
            </v:rect>
            <v:rect id="_x0000_s1077" style="position:absolute;left:5118;top:995;width:220;height:263" fillcolor="#936" strokeweight=".4pt"/>
            <v:rect id="_x0000_s1078" style="position:absolute;left:5479;top:978;width:1670;height:491;mso-wrap-style:none" filled="f" stroked="f">
              <v:textbox style="mso-next-textbox:#_x0000_s1078;mso-fit-shape-to-text:t" inset="0,0,0,0">
                <w:txbxContent>
                  <w:p w:rsidR="00083F82" w:rsidRDefault="00083F82" w:rsidP="006D412A">
                    <w:proofErr w:type="spellStart"/>
                    <w:r w:rsidRPr="00170798">
                      <w:rPr>
                        <w:rFonts w:ascii="Arial" w:hAnsi="Arial" w:cs="Arial"/>
                        <w:color w:val="000000"/>
                        <w:szCs w:val="18"/>
                        <w:lang w:val="en-US"/>
                      </w:rPr>
                      <w:t>Развивающиеся</w:t>
                    </w:r>
                    <w:proofErr w:type="spellEnd"/>
                  </w:p>
                </w:txbxContent>
              </v:textbox>
            </v:rect>
            <v:rect id="_x0000_s1079" style="position:absolute;left:5779;top:1214;width:805;height:491" filled="f" stroked="f">
              <v:textbox style="mso-next-textbox:#_x0000_s1079;mso-fit-shape-to-text:t" inset="0,0,0,0">
                <w:txbxContent>
                  <w:p w:rsidR="00083F82" w:rsidRPr="00170798" w:rsidRDefault="00083F82" w:rsidP="006D412A">
                    <w:proofErr w:type="spellStart"/>
                    <w:r w:rsidRPr="00170798">
                      <w:rPr>
                        <w:rFonts w:ascii="Arial" w:hAnsi="Arial" w:cs="Arial"/>
                        <w:color w:val="000000"/>
                        <w:szCs w:val="18"/>
                        <w:lang w:val="en-US"/>
                      </w:rPr>
                      <w:t>стран</w:t>
                    </w:r>
                    <w:r w:rsidRPr="00170798">
                      <w:rPr>
                        <w:rFonts w:ascii="Arial" w:hAnsi="Arial" w:cs="Arial"/>
                        <w:color w:val="000000"/>
                        <w:szCs w:val="18"/>
                      </w:rPr>
                      <w:t>ы</w:t>
                    </w:r>
                    <w:proofErr w:type="spellEnd"/>
                  </w:p>
                </w:txbxContent>
              </v:textbox>
            </v:rect>
            <v:rect id="_x0000_s1080" style="position:absolute;left:5118;top:1652;width:220;height:199" fillcolor="#99f" strokeweight=".4pt"/>
            <v:rect id="_x0000_s1081" style="position:absolute;left:5479;top:1652;width:1777;height:491;mso-wrap-style:none" filled="f" stroked="f">
              <v:textbox style="mso-next-textbox:#_x0000_s1081;mso-fit-shape-to-text:t" inset="0,0,0,0">
                <w:txbxContent>
                  <w:p w:rsidR="00083F82" w:rsidRDefault="00083F82" w:rsidP="006D412A">
                    <w:proofErr w:type="spellStart"/>
                    <w:r w:rsidRPr="00170798">
                      <w:rPr>
                        <w:rFonts w:ascii="Arial" w:hAnsi="Arial" w:cs="Arial"/>
                        <w:color w:val="000000"/>
                        <w:szCs w:val="18"/>
                        <w:lang w:val="en-US"/>
                      </w:rPr>
                      <w:t>Развитые</w:t>
                    </w:r>
                    <w:proofErr w:type="spellEnd"/>
                    <w:r>
                      <w:rPr>
                        <w:rFonts w:ascii="Arial" w:hAnsi="Arial" w:cs="Arial"/>
                        <w:color w:val="000000"/>
                        <w:sz w:val="18"/>
                        <w:szCs w:val="18"/>
                        <w:lang w:val="en-US"/>
                      </w:rPr>
                      <w:t xml:space="preserve"> </w:t>
                    </w:r>
                    <w:proofErr w:type="spellStart"/>
                    <w:r w:rsidRPr="00170798">
                      <w:rPr>
                        <w:rFonts w:ascii="Arial" w:hAnsi="Arial" w:cs="Arial"/>
                        <w:color w:val="000000"/>
                        <w:szCs w:val="18"/>
                        <w:lang w:val="en-US"/>
                      </w:rPr>
                      <w:t>страны</w:t>
                    </w:r>
                    <w:proofErr w:type="spellEnd"/>
                  </w:p>
                </w:txbxContent>
              </v:textbox>
            </v:rect>
            <w10:wrap type="none"/>
            <w10:anchorlock/>
          </v:group>
        </w:pict>
      </w:r>
    </w:p>
    <w:p w:rsidR="006D412A" w:rsidRPr="00AD3CE8" w:rsidRDefault="00980FF3" w:rsidP="006D412A">
      <w:pPr>
        <w:spacing w:line="240" w:lineRule="auto"/>
        <w:ind w:firstLine="180"/>
        <w:rPr>
          <w:rFonts w:ascii="Times New Roman" w:hAnsi="Times New Roman" w:cs="Times New Roman"/>
          <w:sz w:val="28"/>
          <w:szCs w:val="28"/>
        </w:rPr>
      </w:pPr>
      <w:r>
        <w:rPr>
          <w:rFonts w:ascii="Times New Roman" w:hAnsi="Times New Roman" w:cs="Times New Roman"/>
          <w:noProof/>
          <w:sz w:val="28"/>
          <w:szCs w:val="28"/>
          <w:lang w:eastAsia="ru-RU"/>
        </w:rPr>
        <w:pict>
          <v:rect id="_x0000_s1083" style="position:absolute;left:0;text-align:left;margin-left:-15.65pt;margin-top:21.95pt;width:224.95pt;height:146.5pt;z-index:251658240" filled="f" strokecolor="white" strokeweight=".55pt">
            <w10:anchorlock/>
          </v:rect>
        </w:pict>
      </w:r>
      <w:r w:rsidR="006D412A" w:rsidRPr="00AD3CE8">
        <w:rPr>
          <w:rFonts w:ascii="Times New Roman" w:hAnsi="Times New Roman" w:cs="Times New Roman"/>
          <w:i/>
          <w:sz w:val="28"/>
          <w:szCs w:val="28"/>
        </w:rPr>
        <w:t>Источник:</w:t>
      </w:r>
      <w:r w:rsidR="006D412A" w:rsidRPr="00AD3CE8">
        <w:rPr>
          <w:rFonts w:ascii="Times New Roman" w:hAnsi="Times New Roman" w:cs="Times New Roman"/>
          <w:sz w:val="28"/>
          <w:szCs w:val="28"/>
        </w:rPr>
        <w:t xml:space="preserve"> ЮНКТАД - </w:t>
      </w:r>
      <w:proofErr w:type="spellStart"/>
      <w:r w:rsidR="006D412A" w:rsidRPr="00AD3CE8">
        <w:rPr>
          <w:rFonts w:ascii="Times New Roman" w:hAnsi="Times New Roman" w:cs="Times New Roman"/>
          <w:sz w:val="28"/>
          <w:szCs w:val="28"/>
          <w:lang w:val="en-US"/>
        </w:rPr>
        <w:t>unctadstat</w:t>
      </w:r>
      <w:proofErr w:type="spellEnd"/>
      <w:r w:rsidR="006D412A" w:rsidRPr="00AD3CE8">
        <w:rPr>
          <w:rFonts w:ascii="Times New Roman" w:hAnsi="Times New Roman" w:cs="Times New Roman"/>
          <w:sz w:val="28"/>
          <w:szCs w:val="28"/>
        </w:rPr>
        <w:t>.</w:t>
      </w:r>
      <w:r w:rsidR="006D412A" w:rsidRPr="00AD3CE8">
        <w:rPr>
          <w:rFonts w:ascii="Times New Roman" w:hAnsi="Times New Roman" w:cs="Times New Roman"/>
          <w:sz w:val="28"/>
          <w:szCs w:val="28"/>
          <w:lang w:val="en-US"/>
        </w:rPr>
        <w:t>or</w:t>
      </w:r>
      <w:r w:rsidR="006D412A" w:rsidRPr="00AD3CE8">
        <w:rPr>
          <w:rFonts w:ascii="Times New Roman" w:hAnsi="Times New Roman" w:cs="Times New Roman"/>
          <w:sz w:val="28"/>
          <w:szCs w:val="28"/>
          <w:lang w:val="es-ES"/>
        </w:rPr>
        <w:t>g</w:t>
      </w:r>
    </w:p>
    <w:p w:rsidR="006D412A" w:rsidRPr="00452B4E" w:rsidRDefault="006D412A" w:rsidP="006D412A">
      <w:pPr>
        <w:rPr>
          <w:rFonts w:ascii="Times New Roman" w:hAnsi="Times New Roman" w:cs="Times New Roman"/>
          <w:b/>
          <w:sz w:val="28"/>
          <w:szCs w:val="28"/>
        </w:rPr>
      </w:pPr>
    </w:p>
    <w:p w:rsidR="006D412A" w:rsidRPr="00AD3CE8" w:rsidRDefault="006D412A" w:rsidP="006D412A">
      <w:pPr>
        <w:pageBreakBefore/>
        <w:rPr>
          <w:rFonts w:ascii="Times New Roman" w:hAnsi="Times New Roman" w:cs="Times New Roman"/>
          <w:b/>
          <w:sz w:val="28"/>
          <w:szCs w:val="28"/>
        </w:rPr>
      </w:pPr>
      <w:r w:rsidRPr="00B50587">
        <w:rPr>
          <w:rFonts w:ascii="Times New Roman" w:hAnsi="Times New Roman"/>
          <w:b/>
          <w:sz w:val="28"/>
          <w:szCs w:val="28"/>
          <w:u w:val="single"/>
        </w:rPr>
        <w:lastRenderedPageBreak/>
        <w:t xml:space="preserve">Приложение </w:t>
      </w:r>
      <w:r w:rsidRPr="00B50587">
        <w:rPr>
          <w:rFonts w:ascii="Times New Roman" w:hAnsi="Times New Roman"/>
          <w:b/>
          <w:sz w:val="28"/>
          <w:szCs w:val="28"/>
          <w:u w:val="single"/>
          <w:lang w:val="es-ES"/>
        </w:rPr>
        <w:t>C</w:t>
      </w:r>
      <w:r w:rsidRPr="00B50587">
        <w:rPr>
          <w:rFonts w:ascii="Times New Roman" w:hAnsi="Times New Roman"/>
          <w:b/>
          <w:sz w:val="28"/>
          <w:szCs w:val="28"/>
          <w:u w:val="single"/>
        </w:rPr>
        <w:t>.</w:t>
      </w:r>
      <w:r>
        <w:rPr>
          <w:rFonts w:ascii="Times New Roman" w:hAnsi="Times New Roman"/>
          <w:b/>
          <w:sz w:val="28"/>
          <w:szCs w:val="28"/>
        </w:rPr>
        <w:t xml:space="preserve"> Природно-ресурсные ограничения сельскохозяйственной деятельности</w:t>
      </w:r>
      <w:r w:rsidRPr="00AD3CE8">
        <w:rPr>
          <w:rFonts w:ascii="Times New Roman" w:hAnsi="Times New Roman"/>
          <w:b/>
          <w:sz w:val="28"/>
          <w:szCs w:val="28"/>
        </w:rPr>
        <w:t xml:space="preserve"> </w:t>
      </w:r>
      <w:r>
        <w:rPr>
          <w:rFonts w:ascii="Times New Roman" w:hAnsi="Times New Roman"/>
          <w:b/>
          <w:sz w:val="28"/>
          <w:szCs w:val="28"/>
        </w:rPr>
        <w:t xml:space="preserve">на начало </w:t>
      </w:r>
      <w:r>
        <w:rPr>
          <w:rFonts w:ascii="Times New Roman" w:hAnsi="Times New Roman"/>
          <w:b/>
          <w:sz w:val="28"/>
          <w:szCs w:val="28"/>
          <w:lang w:val="es-ES"/>
        </w:rPr>
        <w:t>XXI</w:t>
      </w:r>
      <w:r w:rsidRPr="00AD3CE8">
        <w:rPr>
          <w:rFonts w:ascii="Times New Roman" w:hAnsi="Times New Roman"/>
          <w:b/>
          <w:sz w:val="28"/>
          <w:szCs w:val="28"/>
        </w:rPr>
        <w:t xml:space="preserve"> </w:t>
      </w:r>
      <w:r>
        <w:rPr>
          <w:rFonts w:ascii="Times New Roman" w:hAnsi="Times New Roman"/>
          <w:b/>
          <w:sz w:val="28"/>
          <w:szCs w:val="28"/>
        </w:rPr>
        <w:t>века.</w:t>
      </w: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C</w:t>
      </w:r>
      <w:r w:rsidRPr="006D412A">
        <w:rPr>
          <w:rFonts w:ascii="Times New Roman" w:hAnsi="Times New Roman"/>
          <w:b/>
          <w:sz w:val="28"/>
          <w:szCs w:val="28"/>
        </w:rPr>
        <w:t>.1</w:t>
      </w:r>
      <w:r w:rsidRPr="00AD3CE8">
        <w:rPr>
          <w:rFonts w:ascii="Times New Roman" w:hAnsi="Times New Roman" w:cs="Times New Roman"/>
          <w:b/>
          <w:sz w:val="28"/>
          <w:szCs w:val="28"/>
        </w:rPr>
        <w:t>.</w:t>
      </w:r>
      <w:r w:rsidRPr="00AD3CE8">
        <w:rPr>
          <w:rFonts w:ascii="Times New Roman" w:hAnsi="Times New Roman" w:cs="Times New Roman"/>
          <w:sz w:val="28"/>
          <w:szCs w:val="28"/>
        </w:rPr>
        <w:t xml:space="preserve"> Экономическая доступность воды в регионах мира.</w:t>
      </w:r>
    </w:p>
    <w:p w:rsidR="006D412A" w:rsidRPr="00AD3CE8" w:rsidRDefault="006D412A" w:rsidP="006D412A">
      <w:pPr>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5897880" cy="257556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897880" cy="2575560"/>
                    </a:xfrm>
                    <a:prstGeom prst="rect">
                      <a:avLst/>
                    </a:prstGeom>
                    <a:noFill/>
                    <a:ln w="9525">
                      <a:noFill/>
                      <a:miter lim="800000"/>
                      <a:headEnd/>
                      <a:tailEnd/>
                    </a:ln>
                  </pic:spPr>
                </pic:pic>
              </a:graphicData>
            </a:graphic>
          </wp:inline>
        </w:drawing>
      </w:r>
    </w:p>
    <w:p w:rsidR="006D412A" w:rsidRPr="00D15CD7" w:rsidRDefault="006D412A" w:rsidP="006D412A">
      <w:pPr>
        <w:rPr>
          <w:rFonts w:ascii="Times New Roman" w:hAnsi="Times New Roman" w:cs="Times New Roman"/>
          <w:sz w:val="28"/>
          <w:szCs w:val="28"/>
          <w:lang w:val="en-US"/>
        </w:rPr>
      </w:pPr>
      <w:r w:rsidRPr="00AD3CE8">
        <w:rPr>
          <w:rFonts w:ascii="Times New Roman" w:hAnsi="Times New Roman" w:cs="Times New Roman"/>
          <w:i/>
          <w:sz w:val="28"/>
          <w:szCs w:val="28"/>
        </w:rPr>
        <w:t>Источник</w:t>
      </w:r>
      <w:r w:rsidRPr="006D412A">
        <w:rPr>
          <w:rFonts w:ascii="Times New Roman" w:hAnsi="Times New Roman" w:cs="Times New Roman"/>
          <w:i/>
          <w:sz w:val="28"/>
          <w:szCs w:val="28"/>
          <w:lang w:val="en-US"/>
        </w:rPr>
        <w:t xml:space="preserve">: </w:t>
      </w:r>
      <w:r w:rsidRPr="00AD3CE8">
        <w:rPr>
          <w:rFonts w:ascii="Times New Roman" w:hAnsi="Times New Roman" w:cs="Times New Roman"/>
          <w:sz w:val="28"/>
          <w:szCs w:val="28"/>
          <w:lang w:val="en-US"/>
        </w:rPr>
        <w:t>FAO</w:t>
      </w:r>
      <w:r w:rsidRPr="006D412A">
        <w:rPr>
          <w:rFonts w:ascii="Times New Roman" w:hAnsi="Times New Roman"/>
          <w:sz w:val="28"/>
          <w:szCs w:val="28"/>
          <w:lang w:val="en-US"/>
        </w:rPr>
        <w:t xml:space="preserve">. </w:t>
      </w:r>
      <w:r w:rsidRPr="00AD3CE8">
        <w:rPr>
          <w:rFonts w:ascii="Times New Roman" w:hAnsi="Times New Roman" w:cs="Times New Roman"/>
          <w:sz w:val="28"/>
          <w:szCs w:val="28"/>
          <w:lang w:val="en-US"/>
        </w:rPr>
        <w:t>Areas</w:t>
      </w:r>
      <w:r w:rsidRPr="00D15CD7">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of</w:t>
      </w:r>
      <w:r w:rsidRPr="00D15CD7">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physic</w:t>
      </w:r>
      <w:r w:rsidRPr="00D15CD7">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and</w:t>
      </w:r>
      <w:r w:rsidRPr="00D15CD7">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economic</w:t>
      </w:r>
      <w:r w:rsidRPr="00D15CD7">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scarcity</w:t>
      </w:r>
      <w:r w:rsidRPr="00D15CD7">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http</w:t>
      </w:r>
      <w:r w:rsidRPr="00D15CD7">
        <w:rPr>
          <w:rFonts w:ascii="Times New Roman" w:hAnsi="Times New Roman" w:cs="Times New Roman"/>
          <w:sz w:val="28"/>
          <w:szCs w:val="28"/>
          <w:lang w:val="en-US"/>
        </w:rPr>
        <w:t>://</w:t>
      </w:r>
      <w:r w:rsidRPr="00AD3CE8">
        <w:rPr>
          <w:rFonts w:ascii="Times New Roman" w:hAnsi="Times New Roman" w:cs="Times New Roman"/>
          <w:sz w:val="28"/>
          <w:szCs w:val="28"/>
          <w:lang w:val="en-US"/>
        </w:rPr>
        <w:t>www</w:t>
      </w:r>
      <w:r w:rsidRPr="00D15CD7">
        <w:rPr>
          <w:rFonts w:ascii="Times New Roman" w:hAnsi="Times New Roman" w:cs="Times New Roman"/>
          <w:sz w:val="28"/>
          <w:szCs w:val="28"/>
          <w:lang w:val="en-US"/>
        </w:rPr>
        <w:t>.</w:t>
      </w:r>
      <w:r w:rsidRPr="00AD3CE8">
        <w:rPr>
          <w:rFonts w:ascii="Times New Roman" w:hAnsi="Times New Roman" w:cs="Times New Roman"/>
          <w:sz w:val="28"/>
          <w:szCs w:val="28"/>
          <w:lang w:val="en-US"/>
        </w:rPr>
        <w:t>fao</w:t>
      </w:r>
      <w:r w:rsidRPr="00D15CD7">
        <w:rPr>
          <w:rFonts w:ascii="Times New Roman" w:hAnsi="Times New Roman" w:cs="Times New Roman"/>
          <w:sz w:val="28"/>
          <w:szCs w:val="28"/>
          <w:lang w:val="en-US"/>
        </w:rPr>
        <w:t>.</w:t>
      </w:r>
      <w:r w:rsidRPr="00AD3CE8">
        <w:rPr>
          <w:rFonts w:ascii="Times New Roman" w:hAnsi="Times New Roman" w:cs="Times New Roman"/>
          <w:sz w:val="28"/>
          <w:szCs w:val="28"/>
          <w:lang w:val="en-US"/>
        </w:rPr>
        <w:t>org</w:t>
      </w:r>
      <w:r w:rsidRPr="00D15CD7">
        <w:rPr>
          <w:rFonts w:ascii="Times New Roman" w:hAnsi="Times New Roman" w:cs="Times New Roman"/>
          <w:sz w:val="28"/>
          <w:szCs w:val="28"/>
          <w:lang w:val="en-US"/>
        </w:rPr>
        <w:t>/</w:t>
      </w:r>
      <w:r w:rsidRPr="00AD3CE8">
        <w:rPr>
          <w:rFonts w:ascii="Times New Roman" w:hAnsi="Times New Roman" w:cs="Times New Roman"/>
          <w:sz w:val="28"/>
          <w:szCs w:val="28"/>
          <w:lang w:val="en-US"/>
        </w:rPr>
        <w:t>nr</w:t>
      </w:r>
      <w:r w:rsidRPr="00D15CD7">
        <w:rPr>
          <w:rFonts w:ascii="Times New Roman" w:hAnsi="Times New Roman" w:cs="Times New Roman"/>
          <w:sz w:val="28"/>
          <w:szCs w:val="28"/>
          <w:lang w:val="en-US"/>
        </w:rPr>
        <w:t>/</w:t>
      </w:r>
      <w:r w:rsidRPr="00AD3CE8">
        <w:rPr>
          <w:rFonts w:ascii="Times New Roman" w:hAnsi="Times New Roman" w:cs="Times New Roman"/>
          <w:sz w:val="28"/>
          <w:szCs w:val="28"/>
          <w:lang w:val="en-US"/>
        </w:rPr>
        <w:t>water</w:t>
      </w:r>
      <w:r w:rsidRPr="00D15CD7">
        <w:rPr>
          <w:rFonts w:ascii="Times New Roman" w:hAnsi="Times New Roman" w:cs="Times New Roman"/>
          <w:sz w:val="28"/>
          <w:szCs w:val="28"/>
          <w:lang w:val="en-US"/>
        </w:rPr>
        <w:t>/</w:t>
      </w:r>
      <w:r w:rsidRPr="00AD3CE8">
        <w:rPr>
          <w:rFonts w:ascii="Times New Roman" w:hAnsi="Times New Roman" w:cs="Times New Roman"/>
          <w:sz w:val="28"/>
          <w:szCs w:val="28"/>
          <w:lang w:val="en-US"/>
        </w:rPr>
        <w:t>art</w:t>
      </w:r>
      <w:r w:rsidRPr="00D15CD7">
        <w:rPr>
          <w:rFonts w:ascii="Times New Roman" w:hAnsi="Times New Roman" w:cs="Times New Roman"/>
          <w:sz w:val="28"/>
          <w:szCs w:val="28"/>
          <w:lang w:val="en-US"/>
        </w:rPr>
        <w:t>/2007/</w:t>
      </w:r>
      <w:r w:rsidRPr="00AD3CE8">
        <w:rPr>
          <w:rFonts w:ascii="Times New Roman" w:hAnsi="Times New Roman" w:cs="Times New Roman"/>
          <w:sz w:val="28"/>
          <w:szCs w:val="28"/>
          <w:lang w:val="en-US"/>
        </w:rPr>
        <w:t>scarcity</w:t>
      </w:r>
      <w:r w:rsidRPr="00D15CD7">
        <w:rPr>
          <w:rFonts w:ascii="Times New Roman" w:hAnsi="Times New Roman" w:cs="Times New Roman"/>
          <w:sz w:val="28"/>
          <w:szCs w:val="28"/>
          <w:lang w:val="en-US"/>
        </w:rPr>
        <w:t>.</w:t>
      </w:r>
      <w:r w:rsidRPr="00AD3CE8">
        <w:rPr>
          <w:rFonts w:ascii="Times New Roman" w:hAnsi="Times New Roman" w:cs="Times New Roman"/>
          <w:sz w:val="28"/>
          <w:szCs w:val="28"/>
          <w:lang w:val="en-US"/>
        </w:rPr>
        <w:t>html</w:t>
      </w:r>
    </w:p>
    <w:p w:rsidR="006D412A" w:rsidRPr="00D15CD7" w:rsidRDefault="006D412A" w:rsidP="006D412A">
      <w:pPr>
        <w:rPr>
          <w:rFonts w:ascii="Times New Roman" w:hAnsi="Times New Roman" w:cs="Times New Roman"/>
          <w:sz w:val="28"/>
          <w:szCs w:val="28"/>
          <w:lang w:val="en-US"/>
        </w:rPr>
      </w:pP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C</w:t>
      </w:r>
      <w:r w:rsidRPr="00A03E89">
        <w:rPr>
          <w:rFonts w:ascii="Times New Roman" w:hAnsi="Times New Roman"/>
          <w:b/>
          <w:sz w:val="28"/>
          <w:szCs w:val="28"/>
        </w:rPr>
        <w:t>.2</w:t>
      </w:r>
      <w:r w:rsidRPr="00AD3CE8">
        <w:rPr>
          <w:rFonts w:ascii="Times New Roman" w:hAnsi="Times New Roman" w:cs="Times New Roman"/>
          <w:b/>
          <w:sz w:val="28"/>
          <w:szCs w:val="28"/>
        </w:rPr>
        <w:t>.</w:t>
      </w:r>
      <w:r w:rsidRPr="00AD3CE8">
        <w:rPr>
          <w:rFonts w:ascii="Times New Roman" w:hAnsi="Times New Roman" w:cs="Times New Roman"/>
          <w:sz w:val="28"/>
          <w:szCs w:val="28"/>
        </w:rPr>
        <w:t xml:space="preserve"> Рост суммарного числа опасных погодных явлений 1991-2005 г.г.</w:t>
      </w:r>
    </w:p>
    <w:p w:rsidR="006D412A" w:rsidRPr="00A03E89" w:rsidRDefault="006D412A" w:rsidP="006D412A">
      <w:pPr>
        <w:spacing w:after="0"/>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5852160" cy="22047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852160" cy="2204720"/>
                    </a:xfrm>
                    <a:prstGeom prst="rect">
                      <a:avLst/>
                    </a:prstGeom>
                    <a:noFill/>
                    <a:ln w="9525">
                      <a:noFill/>
                      <a:miter lim="800000"/>
                      <a:headEnd/>
                      <a:tailEnd/>
                    </a:ln>
                  </pic:spPr>
                </pic:pic>
              </a:graphicData>
            </a:graphic>
          </wp:inline>
        </w:drawing>
      </w:r>
    </w:p>
    <w:p w:rsidR="006D412A" w:rsidRPr="00AD3CE8" w:rsidRDefault="006D412A" w:rsidP="006D412A">
      <w:pPr>
        <w:rPr>
          <w:rFonts w:ascii="Times New Roman" w:hAnsi="Times New Roman" w:cs="Times New Roman"/>
          <w:sz w:val="28"/>
          <w:szCs w:val="28"/>
        </w:rPr>
      </w:pPr>
      <w:r w:rsidRPr="00AD3CE8">
        <w:rPr>
          <w:rFonts w:ascii="Times New Roman" w:hAnsi="Times New Roman" w:cs="Times New Roman"/>
          <w:i/>
          <w:sz w:val="28"/>
          <w:szCs w:val="28"/>
        </w:rPr>
        <w:t>Источник</w:t>
      </w:r>
      <w:r w:rsidRPr="00AD3CE8">
        <w:rPr>
          <w:rStyle w:val="a5"/>
          <w:rFonts w:ascii="Times New Roman" w:hAnsi="Times New Roman"/>
          <w:i/>
          <w:sz w:val="28"/>
          <w:szCs w:val="28"/>
        </w:rPr>
        <w:footnoteReference w:id="153"/>
      </w:r>
      <w:r w:rsidRPr="00AD3CE8">
        <w:rPr>
          <w:rFonts w:ascii="Times New Roman" w:hAnsi="Times New Roman" w:cs="Times New Roman"/>
          <w:sz w:val="28"/>
          <w:szCs w:val="28"/>
        </w:rPr>
        <w:t xml:space="preserve">: </w:t>
      </w:r>
      <w:r w:rsidRPr="007030B9">
        <w:rPr>
          <w:rFonts w:ascii="Times New Roman" w:hAnsi="Times New Roman" w:cs="Times New Roman"/>
          <w:sz w:val="28"/>
          <w:szCs w:val="28"/>
        </w:rPr>
        <w:t xml:space="preserve">WWF России, </w:t>
      </w:r>
      <w:proofErr w:type="spellStart"/>
      <w:r w:rsidRPr="007030B9">
        <w:rPr>
          <w:rFonts w:ascii="Times New Roman" w:hAnsi="Times New Roman" w:cs="Times New Roman"/>
          <w:sz w:val="28"/>
          <w:szCs w:val="28"/>
        </w:rPr>
        <w:t>Oxfam</w:t>
      </w:r>
      <w:proofErr w:type="spellEnd"/>
      <w:r w:rsidRPr="007030B9">
        <w:rPr>
          <w:rFonts w:ascii="Times New Roman" w:hAnsi="Times New Roman" w:cs="Times New Roman"/>
          <w:sz w:val="28"/>
          <w:szCs w:val="28"/>
        </w:rPr>
        <w:t xml:space="preserve">. Россия и сопредельные страны: экологические, экономические и социальные последствия изменения климата. – М., 2008. – 64 </w:t>
      </w:r>
      <w:proofErr w:type="spellStart"/>
      <w:r w:rsidRPr="007030B9">
        <w:rPr>
          <w:rFonts w:ascii="Times New Roman" w:hAnsi="Times New Roman" w:cs="Times New Roman"/>
          <w:sz w:val="28"/>
          <w:szCs w:val="28"/>
        </w:rPr>
        <w:t>c</w:t>
      </w:r>
      <w:proofErr w:type="spellEnd"/>
      <w:r w:rsidRPr="007030B9">
        <w:rPr>
          <w:rFonts w:ascii="Times New Roman" w:hAnsi="Times New Roman" w:cs="Times New Roman"/>
          <w:sz w:val="28"/>
          <w:szCs w:val="28"/>
        </w:rPr>
        <w:t>.</w:t>
      </w:r>
    </w:p>
    <w:p w:rsidR="006D412A" w:rsidRDefault="006D412A" w:rsidP="006D412A">
      <w:pPr>
        <w:pStyle w:val="a9"/>
        <w:spacing w:line="276" w:lineRule="auto"/>
        <w:rPr>
          <w:rFonts w:ascii="Times New Roman" w:hAnsi="Times New Roman"/>
          <w:b/>
          <w:sz w:val="28"/>
          <w:szCs w:val="28"/>
        </w:rPr>
      </w:pPr>
      <w:r w:rsidRPr="00B50587">
        <w:rPr>
          <w:rFonts w:ascii="Times New Roman" w:hAnsi="Times New Roman"/>
          <w:b/>
          <w:sz w:val="28"/>
          <w:szCs w:val="28"/>
          <w:u w:val="single"/>
        </w:rPr>
        <w:lastRenderedPageBreak/>
        <w:t xml:space="preserve">Приложение </w:t>
      </w:r>
      <w:r w:rsidRPr="00B50587">
        <w:rPr>
          <w:rFonts w:ascii="Times New Roman" w:hAnsi="Times New Roman"/>
          <w:b/>
          <w:sz w:val="28"/>
          <w:szCs w:val="28"/>
          <w:u w:val="single"/>
          <w:lang w:val="es-ES"/>
        </w:rPr>
        <w:t>D</w:t>
      </w:r>
      <w:r w:rsidRPr="00B50587">
        <w:rPr>
          <w:rFonts w:ascii="Times New Roman" w:hAnsi="Times New Roman"/>
          <w:b/>
          <w:sz w:val="28"/>
          <w:szCs w:val="28"/>
          <w:u w:val="single"/>
        </w:rPr>
        <w:t>.</w:t>
      </w:r>
      <w:r>
        <w:rPr>
          <w:rFonts w:ascii="Times New Roman" w:hAnsi="Times New Roman"/>
          <w:b/>
          <w:sz w:val="28"/>
          <w:szCs w:val="28"/>
        </w:rPr>
        <w:t xml:space="preserve"> Основные показатели развития сельского хозяйства Бразилии и Кубы после перехода на экологический устойчивый путь.</w:t>
      </w:r>
    </w:p>
    <w:p w:rsidR="006D412A" w:rsidRDefault="006D412A" w:rsidP="006D412A">
      <w:pPr>
        <w:pStyle w:val="a9"/>
        <w:spacing w:line="276" w:lineRule="auto"/>
        <w:rPr>
          <w:rFonts w:ascii="Times New Roman" w:hAnsi="Times New Roman"/>
          <w:b/>
          <w:sz w:val="28"/>
          <w:szCs w:val="28"/>
        </w:rPr>
      </w:pPr>
    </w:p>
    <w:p w:rsidR="006D412A" w:rsidRPr="00AD3CE8" w:rsidRDefault="006D412A" w:rsidP="006D412A">
      <w:pPr>
        <w:pStyle w:val="a9"/>
        <w:spacing w:line="276" w:lineRule="auto"/>
        <w:rPr>
          <w:rFonts w:ascii="Times New Roman" w:hAnsi="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D</w:t>
      </w:r>
      <w:r>
        <w:rPr>
          <w:rFonts w:ascii="Times New Roman" w:hAnsi="Times New Roman"/>
          <w:b/>
          <w:sz w:val="28"/>
          <w:szCs w:val="28"/>
        </w:rPr>
        <w:t>.1</w:t>
      </w:r>
      <w:r w:rsidRPr="00AD3CE8">
        <w:rPr>
          <w:rFonts w:ascii="Times New Roman" w:hAnsi="Times New Roman"/>
          <w:b/>
          <w:sz w:val="28"/>
          <w:szCs w:val="28"/>
        </w:rPr>
        <w:t xml:space="preserve">.  </w:t>
      </w:r>
      <w:r w:rsidRPr="00AD3CE8">
        <w:rPr>
          <w:rFonts w:ascii="Times New Roman" w:hAnsi="Times New Roman"/>
          <w:sz w:val="28"/>
          <w:szCs w:val="28"/>
        </w:rPr>
        <w:t>Производство сельскохозяйственной продукции в Бразилии 1980-2011 г.г. (2004-2006 г.г.=100%)</w:t>
      </w:r>
    </w:p>
    <w:p w:rsidR="006D412A" w:rsidRPr="00AD3CE8" w:rsidRDefault="006D412A" w:rsidP="006D412A">
      <w:pPr>
        <w:spacing w:line="240" w:lineRule="auto"/>
        <w:ind w:firstLine="18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253990" cy="2722880"/>
            <wp:effectExtent l="19050" t="0" r="3810" b="0"/>
            <wp:docPr id="6"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20" cstate="print"/>
                    <a:srcRect/>
                    <a:stretch>
                      <a:fillRect/>
                    </a:stretch>
                  </pic:blipFill>
                  <pic:spPr bwMode="auto">
                    <a:xfrm>
                      <a:off x="0" y="0"/>
                      <a:ext cx="5257800" cy="2724855"/>
                    </a:xfrm>
                    <a:prstGeom prst="rect">
                      <a:avLst/>
                    </a:prstGeom>
                    <a:noFill/>
                    <a:ln w="9525">
                      <a:noFill/>
                      <a:miter lim="800000"/>
                      <a:headEnd/>
                      <a:tailEnd/>
                    </a:ln>
                  </pic:spPr>
                </pic:pic>
              </a:graphicData>
            </a:graphic>
          </wp:inline>
        </w:drawing>
      </w:r>
    </w:p>
    <w:p w:rsidR="006D412A" w:rsidRDefault="00980FF3" w:rsidP="004D02CE">
      <w:pPr>
        <w:widowControl w:val="0"/>
        <w:spacing w:line="240" w:lineRule="auto"/>
        <w:ind w:firstLine="181"/>
        <w:rPr>
          <w:rFonts w:ascii="Times New Roman" w:hAnsi="Times New Roman" w:cs="Times New Roman"/>
          <w:sz w:val="28"/>
          <w:szCs w:val="28"/>
        </w:rPr>
      </w:pPr>
      <w:r>
        <w:rPr>
          <w:rFonts w:ascii="Times New Roman" w:hAnsi="Times New Roman" w:cs="Times New Roman"/>
          <w:noProof/>
          <w:sz w:val="28"/>
          <w:szCs w:val="28"/>
          <w:lang w:eastAsia="ru-RU"/>
        </w:rPr>
        <w:pict>
          <v:rect id="_x0000_s1082" style="position:absolute;left:0;text-align:left;margin-left:-15.65pt;margin-top:21.95pt;width:224.95pt;height:146.5pt;z-index:251660288" filled="f" strokecolor="white" strokeweight=".55pt">
            <w10:anchorlock/>
          </v:rect>
        </w:pict>
      </w:r>
      <w:r w:rsidR="006D412A" w:rsidRPr="00AD3CE8">
        <w:rPr>
          <w:rFonts w:ascii="Times New Roman" w:hAnsi="Times New Roman" w:cs="Times New Roman"/>
          <w:i/>
          <w:sz w:val="28"/>
          <w:szCs w:val="28"/>
        </w:rPr>
        <w:t>Источник:</w:t>
      </w:r>
      <w:r w:rsidR="006D412A" w:rsidRPr="00AD3CE8">
        <w:rPr>
          <w:rFonts w:ascii="Times New Roman" w:hAnsi="Times New Roman" w:cs="Times New Roman"/>
          <w:sz w:val="28"/>
          <w:szCs w:val="28"/>
        </w:rPr>
        <w:t xml:space="preserve"> данные </w:t>
      </w:r>
      <w:r w:rsidR="006D412A" w:rsidRPr="00AD3CE8">
        <w:rPr>
          <w:rFonts w:ascii="Times New Roman" w:hAnsi="Times New Roman" w:cs="Times New Roman"/>
          <w:sz w:val="28"/>
          <w:szCs w:val="28"/>
          <w:lang w:val="es-ES"/>
        </w:rPr>
        <w:t>FAOSTA</w:t>
      </w:r>
      <w:r w:rsidR="004D02CE">
        <w:rPr>
          <w:rFonts w:ascii="Times New Roman" w:hAnsi="Times New Roman" w:cs="Times New Roman"/>
          <w:sz w:val="28"/>
          <w:szCs w:val="28"/>
        </w:rPr>
        <w:t>Т</w:t>
      </w:r>
    </w:p>
    <w:p w:rsidR="004D02CE" w:rsidRDefault="004D02CE" w:rsidP="004D02CE">
      <w:pPr>
        <w:widowControl w:val="0"/>
        <w:spacing w:line="240" w:lineRule="auto"/>
        <w:ind w:firstLine="181"/>
        <w:rPr>
          <w:rFonts w:ascii="Times New Roman" w:hAnsi="Times New Roman" w:cs="Times New Roman"/>
          <w:sz w:val="28"/>
          <w:szCs w:val="28"/>
        </w:rPr>
      </w:pPr>
    </w:p>
    <w:p w:rsidR="004D02CE" w:rsidRPr="00AD3CE8" w:rsidRDefault="004D02CE" w:rsidP="004D02CE">
      <w:pPr>
        <w:widowControl w:val="0"/>
        <w:jc w:val="both"/>
        <w:rPr>
          <w:rFonts w:ascii="Times New Roman" w:hAnsi="Times New Roman" w:cs="Times New Roman"/>
          <w:b/>
          <w:sz w:val="28"/>
          <w:szCs w:val="28"/>
        </w:rPr>
      </w:pPr>
      <w:r>
        <w:rPr>
          <w:rFonts w:ascii="Times New Roman" w:hAnsi="Times New Roman"/>
          <w:b/>
          <w:sz w:val="28"/>
          <w:szCs w:val="28"/>
        </w:rPr>
        <w:t xml:space="preserve">Рисунок </w:t>
      </w:r>
      <w:r>
        <w:rPr>
          <w:rFonts w:ascii="Times New Roman" w:hAnsi="Times New Roman"/>
          <w:b/>
          <w:sz w:val="28"/>
          <w:szCs w:val="28"/>
          <w:lang w:val="es-ES"/>
        </w:rPr>
        <w:t>D</w:t>
      </w:r>
      <w:r>
        <w:rPr>
          <w:rFonts w:ascii="Times New Roman" w:hAnsi="Times New Roman"/>
          <w:b/>
          <w:sz w:val="28"/>
          <w:szCs w:val="28"/>
        </w:rPr>
        <w:t>.2</w:t>
      </w:r>
      <w:r w:rsidRPr="00AD3CE8">
        <w:rPr>
          <w:rFonts w:ascii="Times New Roman" w:hAnsi="Times New Roman" w:cs="Times New Roman"/>
          <w:b/>
          <w:sz w:val="28"/>
          <w:szCs w:val="28"/>
        </w:rPr>
        <w:t xml:space="preserve">. </w:t>
      </w:r>
      <w:r w:rsidRPr="00AD3CE8">
        <w:rPr>
          <w:rFonts w:ascii="Times New Roman" w:hAnsi="Times New Roman" w:cs="Times New Roman"/>
          <w:sz w:val="28"/>
          <w:szCs w:val="28"/>
        </w:rPr>
        <w:t>Изменение средней энергетической ценности рациона жителей Кубы, 1985 - 2009 г.г.</w:t>
      </w:r>
      <w:r w:rsidRPr="00AD3CE8">
        <w:rPr>
          <w:rFonts w:ascii="Times New Roman" w:hAnsi="Times New Roman" w:cs="Times New Roman"/>
          <w:b/>
          <w:sz w:val="28"/>
          <w:szCs w:val="28"/>
        </w:rPr>
        <w:t xml:space="preserve"> </w:t>
      </w:r>
    </w:p>
    <w:p w:rsidR="004D02CE" w:rsidRPr="00AD3CE8" w:rsidRDefault="004D02CE" w:rsidP="004D02CE">
      <w:pPr>
        <w:spacing w:after="0"/>
        <w:ind w:left="-57"/>
        <w:jc w:val="both"/>
        <w:rPr>
          <w:rFonts w:ascii="Times New Roman" w:hAnsi="Times New Roman" w:cs="Times New Roman"/>
          <w:b/>
          <w:sz w:val="28"/>
          <w:szCs w:val="28"/>
        </w:rPr>
      </w:pPr>
      <w:r>
        <w:rPr>
          <w:rFonts w:ascii="Times New Roman" w:hAnsi="Times New Roman"/>
          <w:b/>
          <w:noProof/>
          <w:sz w:val="28"/>
          <w:szCs w:val="28"/>
          <w:lang w:eastAsia="ru-RU"/>
        </w:rPr>
        <w:drawing>
          <wp:inline distT="0" distB="0" distL="0" distR="0">
            <wp:extent cx="6248400" cy="2377440"/>
            <wp:effectExtent l="19050" t="0" r="0" b="0"/>
            <wp:docPr id="18" name="Рисунок 8" descr="cuba food su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ba food supply.jpg"/>
                    <pic:cNvPicPr>
                      <a:picLocks noChangeAspect="1" noChangeArrowheads="1"/>
                    </pic:cNvPicPr>
                  </pic:nvPicPr>
                  <pic:blipFill>
                    <a:blip r:embed="rId21" cstate="print"/>
                    <a:srcRect/>
                    <a:stretch>
                      <a:fillRect/>
                    </a:stretch>
                  </pic:blipFill>
                  <pic:spPr bwMode="auto">
                    <a:xfrm>
                      <a:off x="0" y="0"/>
                      <a:ext cx="6248400" cy="2377440"/>
                    </a:xfrm>
                    <a:prstGeom prst="rect">
                      <a:avLst/>
                    </a:prstGeom>
                    <a:noFill/>
                    <a:ln w="9525">
                      <a:noFill/>
                      <a:miter lim="800000"/>
                      <a:headEnd/>
                      <a:tailEnd/>
                    </a:ln>
                  </pic:spPr>
                </pic:pic>
              </a:graphicData>
            </a:graphic>
          </wp:inline>
        </w:drawing>
      </w:r>
    </w:p>
    <w:p w:rsidR="004D02CE" w:rsidRPr="00AD3CE8" w:rsidRDefault="004D02CE" w:rsidP="004D02CE">
      <w:pPr>
        <w:ind w:left="-57"/>
        <w:rPr>
          <w:rFonts w:ascii="Times New Roman" w:hAnsi="Times New Roman" w:cs="Times New Roman"/>
          <w:sz w:val="28"/>
          <w:szCs w:val="28"/>
          <w:lang w:val="es-ES"/>
        </w:rPr>
      </w:pPr>
      <w:r w:rsidRPr="00AD3CE8">
        <w:rPr>
          <w:rFonts w:ascii="Times New Roman" w:hAnsi="Times New Roman" w:cs="Times New Roman"/>
          <w:i/>
          <w:sz w:val="28"/>
          <w:szCs w:val="28"/>
        </w:rPr>
        <w:t>Источник</w:t>
      </w:r>
      <w:r w:rsidRPr="00AD3CE8">
        <w:rPr>
          <w:rFonts w:ascii="Times New Roman" w:hAnsi="Times New Roman" w:cs="Times New Roman"/>
          <w:i/>
          <w:sz w:val="28"/>
          <w:szCs w:val="28"/>
          <w:lang w:val="en-US"/>
        </w:rPr>
        <w:t>:</w:t>
      </w:r>
      <w:r w:rsidRPr="00AD3CE8">
        <w:rPr>
          <w:rFonts w:ascii="Times New Roman" w:hAnsi="Times New Roman" w:cs="Times New Roman"/>
          <w:sz w:val="28"/>
          <w:szCs w:val="28"/>
          <w:lang w:val="en-US"/>
        </w:rPr>
        <w:t xml:space="preserve"> FAOSTAT Food Balance Sheets. </w:t>
      </w:r>
      <w:r w:rsidRPr="00AD3CE8">
        <w:rPr>
          <w:rFonts w:ascii="Times New Roman" w:hAnsi="Times New Roman" w:cs="Times New Roman"/>
          <w:sz w:val="28"/>
          <w:szCs w:val="28"/>
          <w:lang w:val="es-ES"/>
        </w:rPr>
        <w:t xml:space="preserve">Cuba, 1985-2009. </w:t>
      </w:r>
      <w:r w:rsidRPr="00AD3CE8">
        <w:rPr>
          <w:rFonts w:ascii="Times New Roman" w:hAnsi="Times New Roman" w:cs="Times New Roman"/>
          <w:i/>
          <w:sz w:val="28"/>
          <w:szCs w:val="28"/>
          <w:lang w:val="es-ES"/>
        </w:rPr>
        <w:t xml:space="preserve"> </w:t>
      </w:r>
      <w:r w:rsidRPr="00AD3CE8">
        <w:rPr>
          <w:rFonts w:ascii="Times New Roman" w:hAnsi="Times New Roman" w:cs="Times New Roman"/>
          <w:sz w:val="28"/>
          <w:szCs w:val="28"/>
          <w:lang w:val="es-ES"/>
        </w:rPr>
        <w:t>http://faostat3.fao.org/home/index.html#VISUALIZE</w:t>
      </w:r>
    </w:p>
    <w:p w:rsidR="004D02CE" w:rsidRPr="004D02CE" w:rsidRDefault="004D02CE" w:rsidP="004D02CE">
      <w:pPr>
        <w:widowControl w:val="0"/>
        <w:spacing w:line="240" w:lineRule="auto"/>
        <w:ind w:firstLine="181"/>
        <w:rPr>
          <w:rFonts w:ascii="Times New Roman" w:hAnsi="Times New Roman" w:cs="Times New Roman"/>
          <w:sz w:val="28"/>
          <w:szCs w:val="28"/>
          <w:lang w:val="es-ES"/>
        </w:rPr>
        <w:sectPr w:rsidR="004D02CE" w:rsidRPr="004D02CE" w:rsidSect="006D412A">
          <w:type w:val="continuous"/>
          <w:pgSz w:w="11906" w:h="16838"/>
          <w:pgMar w:top="1134" w:right="567" w:bottom="1134" w:left="1418" w:header="708" w:footer="708" w:gutter="0"/>
          <w:cols w:space="708"/>
          <w:docGrid w:linePitch="360"/>
        </w:sectPr>
      </w:pPr>
    </w:p>
    <w:p w:rsidR="006D412A" w:rsidRPr="00AD3CE8" w:rsidRDefault="006D412A" w:rsidP="006D412A">
      <w:pPr>
        <w:ind w:left="-794"/>
        <w:rPr>
          <w:rFonts w:ascii="Times New Roman" w:hAnsi="Times New Roman" w:cs="Times New Roman"/>
          <w:sz w:val="28"/>
          <w:szCs w:val="28"/>
          <w:lang w:val="es-ES"/>
        </w:rPr>
      </w:pP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D</w:t>
      </w:r>
      <w:r>
        <w:rPr>
          <w:rFonts w:ascii="Times New Roman" w:hAnsi="Times New Roman"/>
          <w:b/>
          <w:sz w:val="28"/>
          <w:szCs w:val="28"/>
        </w:rPr>
        <w:t>.3</w:t>
      </w:r>
      <w:r w:rsidRPr="00AD3CE8">
        <w:rPr>
          <w:rFonts w:ascii="Times New Roman" w:hAnsi="Times New Roman" w:cs="Times New Roman"/>
          <w:b/>
          <w:sz w:val="28"/>
          <w:szCs w:val="28"/>
        </w:rPr>
        <w:t>.</w:t>
      </w:r>
      <w:r w:rsidRPr="00AD3CE8">
        <w:rPr>
          <w:rFonts w:ascii="Times New Roman" w:hAnsi="Times New Roman" w:cs="Times New Roman"/>
          <w:sz w:val="28"/>
          <w:szCs w:val="28"/>
        </w:rPr>
        <w:t xml:space="preserve"> Динамика эмиссии парниковых газов в сельскохозяйственном секторе Кубы, 1990 - 2010 г.г.</w:t>
      </w:r>
    </w:p>
    <w:p w:rsidR="006D412A" w:rsidRPr="00AD3CE8" w:rsidRDefault="006D412A" w:rsidP="006D412A">
      <w:pPr>
        <w:rPr>
          <w:rFonts w:ascii="Times New Roman" w:hAnsi="Times New Roman" w:cs="Times New Roman"/>
          <w:b/>
          <w:sz w:val="28"/>
          <w:szCs w:val="28"/>
          <w:lang w:val="es-ES"/>
        </w:rPr>
      </w:pPr>
      <w:r>
        <w:rPr>
          <w:rFonts w:ascii="Times New Roman" w:hAnsi="Times New Roman" w:cs="Times New Roman"/>
          <w:b/>
          <w:noProof/>
          <w:sz w:val="28"/>
          <w:szCs w:val="28"/>
          <w:lang w:eastAsia="ru-RU"/>
        </w:rPr>
        <w:drawing>
          <wp:inline distT="0" distB="0" distL="0" distR="0">
            <wp:extent cx="5638800" cy="2651760"/>
            <wp:effectExtent l="19050" t="0" r="0" b="0"/>
            <wp:docPr id="8" name="Рисунок 9" descr="Cuba agricultural emi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ba agricultural emissions.jpg"/>
                    <pic:cNvPicPr>
                      <a:picLocks noChangeAspect="1" noChangeArrowheads="1"/>
                    </pic:cNvPicPr>
                  </pic:nvPicPr>
                  <pic:blipFill>
                    <a:blip r:embed="rId22" cstate="print"/>
                    <a:srcRect/>
                    <a:stretch>
                      <a:fillRect/>
                    </a:stretch>
                  </pic:blipFill>
                  <pic:spPr bwMode="auto">
                    <a:xfrm>
                      <a:off x="0" y="0"/>
                      <a:ext cx="5638800" cy="2651760"/>
                    </a:xfrm>
                    <a:prstGeom prst="rect">
                      <a:avLst/>
                    </a:prstGeom>
                    <a:noFill/>
                    <a:ln w="9525">
                      <a:noFill/>
                      <a:miter lim="800000"/>
                      <a:headEnd/>
                      <a:tailEnd/>
                    </a:ln>
                  </pic:spPr>
                </pic:pic>
              </a:graphicData>
            </a:graphic>
          </wp:inline>
        </w:drawing>
      </w:r>
    </w:p>
    <w:p w:rsidR="006D412A" w:rsidRPr="00AD3CE8" w:rsidRDefault="006D412A" w:rsidP="006D412A">
      <w:pPr>
        <w:rPr>
          <w:rFonts w:ascii="Times New Roman" w:hAnsi="Times New Roman" w:cs="Times New Roman"/>
          <w:i/>
          <w:sz w:val="28"/>
          <w:szCs w:val="28"/>
          <w:lang w:val="en-US"/>
        </w:rPr>
      </w:pPr>
      <w:r w:rsidRPr="00AD3CE8">
        <w:rPr>
          <w:rFonts w:ascii="Times New Roman" w:hAnsi="Times New Roman" w:cs="Times New Roman"/>
          <w:i/>
          <w:sz w:val="28"/>
          <w:szCs w:val="28"/>
        </w:rPr>
        <w:t>Источник</w:t>
      </w:r>
      <w:r w:rsidRPr="00AD3CE8">
        <w:rPr>
          <w:rFonts w:ascii="Times New Roman" w:hAnsi="Times New Roman" w:cs="Times New Roman"/>
          <w:i/>
          <w:sz w:val="28"/>
          <w:szCs w:val="28"/>
          <w:lang w:val="en-US"/>
        </w:rPr>
        <w:t xml:space="preserve">: </w:t>
      </w:r>
      <w:r w:rsidRPr="00AD3CE8">
        <w:rPr>
          <w:rFonts w:ascii="Times New Roman" w:hAnsi="Times New Roman" w:cs="Times New Roman"/>
          <w:sz w:val="28"/>
          <w:szCs w:val="28"/>
          <w:lang w:val="en-US"/>
        </w:rPr>
        <w:t xml:space="preserve">FAOSTAT Emissions - Agriculture. Cuba, 1990-2010. http://faostat3.fao.org/home/index.html#VISUALIZE </w:t>
      </w:r>
      <w:r w:rsidRPr="00AD3CE8">
        <w:rPr>
          <w:rFonts w:ascii="Times New Roman" w:hAnsi="Times New Roman" w:cs="Times New Roman"/>
          <w:i/>
          <w:sz w:val="28"/>
          <w:szCs w:val="28"/>
          <w:lang w:val="en-US"/>
        </w:rPr>
        <w:t xml:space="preserve"> </w:t>
      </w:r>
    </w:p>
    <w:p w:rsidR="006D412A" w:rsidRPr="00AD3CE8" w:rsidRDefault="006D412A" w:rsidP="006D412A">
      <w:pPr>
        <w:ind w:left="-794"/>
        <w:rPr>
          <w:rFonts w:ascii="Times New Roman" w:hAnsi="Times New Roman" w:cs="Times New Roman"/>
          <w:i/>
          <w:sz w:val="28"/>
          <w:szCs w:val="28"/>
          <w:lang w:val="en-US"/>
        </w:rPr>
      </w:pPr>
    </w:p>
    <w:p w:rsidR="006D412A" w:rsidRPr="00B9637C" w:rsidRDefault="006D412A" w:rsidP="006D412A">
      <w:pPr>
        <w:ind w:left="-794"/>
        <w:rPr>
          <w:rFonts w:ascii="Times New Roman" w:hAnsi="Times New Roman" w:cs="Times New Roman"/>
          <w:i/>
          <w:sz w:val="28"/>
          <w:szCs w:val="28"/>
          <w:lang w:val="en-US"/>
        </w:rPr>
      </w:pPr>
    </w:p>
    <w:p w:rsidR="006D412A" w:rsidRPr="00D15CD7" w:rsidRDefault="006D412A" w:rsidP="006D412A">
      <w:pPr>
        <w:pageBreakBefore/>
        <w:rPr>
          <w:rFonts w:ascii="Times New Roman" w:hAnsi="Times New Roman"/>
          <w:b/>
          <w:sz w:val="28"/>
          <w:szCs w:val="28"/>
        </w:rPr>
      </w:pPr>
      <w:r w:rsidRPr="00B50587">
        <w:rPr>
          <w:rFonts w:ascii="Times New Roman" w:hAnsi="Times New Roman"/>
          <w:b/>
          <w:sz w:val="28"/>
          <w:szCs w:val="28"/>
          <w:u w:val="single"/>
        </w:rPr>
        <w:lastRenderedPageBreak/>
        <w:t xml:space="preserve">Приложение </w:t>
      </w:r>
      <w:r w:rsidRPr="00B50587">
        <w:rPr>
          <w:rFonts w:ascii="Times New Roman" w:hAnsi="Times New Roman"/>
          <w:b/>
          <w:sz w:val="28"/>
          <w:szCs w:val="28"/>
          <w:u w:val="single"/>
          <w:lang w:val="es-ES"/>
        </w:rPr>
        <w:t>E</w:t>
      </w:r>
      <w:r w:rsidRPr="00B50587">
        <w:rPr>
          <w:rFonts w:ascii="Times New Roman" w:hAnsi="Times New Roman"/>
          <w:b/>
          <w:sz w:val="28"/>
          <w:szCs w:val="28"/>
          <w:u w:val="single"/>
        </w:rPr>
        <w:t>.</w:t>
      </w:r>
      <w:r w:rsidRPr="00D15CD7">
        <w:rPr>
          <w:rFonts w:ascii="Times New Roman" w:hAnsi="Times New Roman"/>
          <w:b/>
          <w:sz w:val="28"/>
          <w:szCs w:val="28"/>
        </w:rPr>
        <w:t xml:space="preserve"> </w:t>
      </w:r>
      <w:r>
        <w:rPr>
          <w:rFonts w:ascii="Times New Roman" w:hAnsi="Times New Roman"/>
          <w:b/>
          <w:sz w:val="28"/>
          <w:szCs w:val="28"/>
        </w:rPr>
        <w:t>Мировое органическое сельскохозяйственное производство.</w:t>
      </w: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E</w:t>
      </w:r>
      <w:r w:rsidRPr="006D412A">
        <w:rPr>
          <w:rFonts w:ascii="Times New Roman" w:hAnsi="Times New Roman"/>
          <w:b/>
          <w:sz w:val="28"/>
          <w:szCs w:val="28"/>
        </w:rPr>
        <w:t>.1</w:t>
      </w:r>
      <w:r w:rsidRPr="00AD3CE8">
        <w:rPr>
          <w:rFonts w:ascii="Times New Roman" w:hAnsi="Times New Roman" w:cs="Times New Roman"/>
          <w:b/>
          <w:sz w:val="28"/>
          <w:szCs w:val="28"/>
        </w:rPr>
        <w:t>.</w:t>
      </w:r>
      <w:r w:rsidRPr="00AD3CE8">
        <w:rPr>
          <w:rFonts w:ascii="Times New Roman" w:hAnsi="Times New Roman" w:cs="Times New Roman"/>
          <w:sz w:val="28"/>
          <w:szCs w:val="28"/>
        </w:rPr>
        <w:t xml:space="preserve"> Мировое производство сертифицированной органической продукции: распределение по странам, 2011 г.</w:t>
      </w:r>
    </w:p>
    <w:p w:rsidR="006D412A" w:rsidRPr="00AD3CE8" w:rsidRDefault="006D412A" w:rsidP="006D412A">
      <w:pPr>
        <w:spacing w:after="0"/>
        <w:rPr>
          <w:rFonts w:ascii="Times New Roman" w:hAnsi="Times New Roman" w:cs="Times New Roman"/>
          <w:sz w:val="28"/>
          <w:szCs w:val="28"/>
        </w:rPr>
      </w:pPr>
      <w:r w:rsidRPr="00AD3CE8">
        <w:rPr>
          <w:rFonts w:ascii="Times New Roman" w:hAnsi="Times New Roman" w:cs="Times New Roman"/>
          <w:sz w:val="28"/>
          <w:szCs w:val="28"/>
        </w:rPr>
        <w:t>Карта мира.</w:t>
      </w:r>
    </w:p>
    <w:p w:rsidR="006D412A" w:rsidRPr="00AD3CE8" w:rsidRDefault="006D412A" w:rsidP="006D412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91000" cy="12801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4191000" cy="1280160"/>
                    </a:xfrm>
                    <a:prstGeom prst="rect">
                      <a:avLst/>
                    </a:prstGeom>
                    <a:noFill/>
                    <a:ln w="9525">
                      <a:noFill/>
                      <a:miter lim="800000"/>
                      <a:headEnd/>
                      <a:tailEnd/>
                    </a:ln>
                  </pic:spPr>
                </pic:pic>
              </a:graphicData>
            </a:graphic>
          </wp:inline>
        </w:drawing>
      </w:r>
    </w:p>
    <w:p w:rsidR="006D412A" w:rsidRPr="00AD3CE8" w:rsidRDefault="006D412A" w:rsidP="006D412A">
      <w:pPr>
        <w:spacing w:after="0"/>
        <w:rPr>
          <w:rFonts w:ascii="Times New Roman" w:hAnsi="Times New Roman" w:cs="Times New Roman"/>
          <w:sz w:val="28"/>
          <w:szCs w:val="28"/>
        </w:rPr>
      </w:pPr>
      <w:r w:rsidRPr="00AD3CE8">
        <w:rPr>
          <w:rFonts w:ascii="Times New Roman" w:hAnsi="Times New Roman" w:cs="Times New Roman"/>
          <w:sz w:val="28"/>
          <w:szCs w:val="28"/>
        </w:rPr>
        <w:t xml:space="preserve">Карта мира с учетом объемов производства сертифицированной органической продукции. </w:t>
      </w:r>
    </w:p>
    <w:p w:rsidR="006D412A" w:rsidRPr="00AD3CE8" w:rsidRDefault="006D412A" w:rsidP="006D412A">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36720" cy="19050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4236720" cy="1905000"/>
                    </a:xfrm>
                    <a:prstGeom prst="rect">
                      <a:avLst/>
                    </a:prstGeom>
                    <a:noFill/>
                    <a:ln w="9525">
                      <a:noFill/>
                      <a:miter lim="800000"/>
                      <a:headEnd/>
                      <a:tailEnd/>
                    </a:ln>
                  </pic:spPr>
                </pic:pic>
              </a:graphicData>
            </a:graphic>
          </wp:inline>
        </w:drawing>
      </w:r>
    </w:p>
    <w:p w:rsidR="006D412A" w:rsidRPr="00AD3CE8" w:rsidRDefault="006D412A" w:rsidP="006D412A">
      <w:pPr>
        <w:rPr>
          <w:rFonts w:ascii="Times New Roman" w:hAnsi="Times New Roman" w:cs="Times New Roman"/>
          <w:sz w:val="28"/>
          <w:szCs w:val="28"/>
        </w:rPr>
      </w:pPr>
      <w:r w:rsidRPr="00AD3CE8">
        <w:rPr>
          <w:rFonts w:ascii="Times New Roman" w:hAnsi="Times New Roman" w:cs="Times New Roman"/>
          <w:i/>
          <w:sz w:val="28"/>
          <w:szCs w:val="28"/>
        </w:rPr>
        <w:t>Источник</w:t>
      </w:r>
      <w:r w:rsidRPr="00AD3CE8">
        <w:rPr>
          <w:rFonts w:ascii="Times New Roman" w:hAnsi="Times New Roman" w:cs="Times New Roman"/>
          <w:i/>
          <w:sz w:val="28"/>
          <w:szCs w:val="28"/>
          <w:lang w:val="en-US"/>
        </w:rPr>
        <w:t>:</w:t>
      </w:r>
      <w:r w:rsidRPr="00AD3CE8">
        <w:rPr>
          <w:rFonts w:ascii="Times New Roman" w:hAnsi="Times New Roman" w:cs="Times New Roman"/>
          <w:sz w:val="28"/>
          <w:szCs w:val="28"/>
          <w:lang w:val="en-US"/>
        </w:rPr>
        <w:t xml:space="preserve">J. </w:t>
      </w:r>
      <w:proofErr w:type="spellStart"/>
      <w:r w:rsidRPr="00AD3CE8">
        <w:rPr>
          <w:rFonts w:ascii="Times New Roman" w:hAnsi="Times New Roman" w:cs="Times New Roman"/>
          <w:sz w:val="28"/>
          <w:szCs w:val="28"/>
          <w:lang w:val="en-US"/>
        </w:rPr>
        <w:t>Paull</w:t>
      </w:r>
      <w:proofErr w:type="spellEnd"/>
      <w:r w:rsidRPr="00AD3CE8">
        <w:rPr>
          <w:rFonts w:ascii="Times New Roman" w:hAnsi="Times New Roman" w:cs="Times New Roman"/>
          <w:sz w:val="28"/>
          <w:szCs w:val="28"/>
          <w:lang w:val="en-US"/>
        </w:rPr>
        <w:t xml:space="preserve">, B. </w:t>
      </w:r>
      <w:proofErr w:type="spellStart"/>
      <w:r w:rsidRPr="00AD3CE8">
        <w:rPr>
          <w:rFonts w:ascii="Times New Roman" w:hAnsi="Times New Roman" w:cs="Times New Roman"/>
          <w:sz w:val="28"/>
          <w:szCs w:val="28"/>
          <w:lang w:val="en-US"/>
        </w:rPr>
        <w:t>Hennig</w:t>
      </w:r>
      <w:proofErr w:type="spellEnd"/>
      <w:r w:rsidRPr="00AD3CE8">
        <w:rPr>
          <w:rFonts w:ascii="Times New Roman" w:hAnsi="Times New Roman" w:cs="Times New Roman"/>
          <w:sz w:val="28"/>
          <w:szCs w:val="28"/>
          <w:lang w:val="en-US"/>
        </w:rPr>
        <w:t>. A world map of organic agriculture. European</w:t>
      </w:r>
      <w:r w:rsidRPr="00AD3CE8">
        <w:rPr>
          <w:rFonts w:ascii="Times New Roman" w:hAnsi="Times New Roman" w:cs="Times New Roman"/>
          <w:sz w:val="28"/>
          <w:szCs w:val="28"/>
        </w:rPr>
        <w:t xml:space="preserve"> </w:t>
      </w:r>
      <w:r w:rsidRPr="00AD3CE8">
        <w:rPr>
          <w:rFonts w:ascii="Times New Roman" w:hAnsi="Times New Roman" w:cs="Times New Roman"/>
          <w:sz w:val="28"/>
          <w:szCs w:val="28"/>
          <w:lang w:val="en-US"/>
        </w:rPr>
        <w:t>Journal</w:t>
      </w:r>
      <w:r w:rsidRPr="00AD3CE8">
        <w:rPr>
          <w:rFonts w:ascii="Times New Roman" w:hAnsi="Times New Roman" w:cs="Times New Roman"/>
          <w:sz w:val="28"/>
          <w:szCs w:val="28"/>
        </w:rPr>
        <w:t xml:space="preserve"> </w:t>
      </w:r>
      <w:r w:rsidRPr="00AD3CE8">
        <w:rPr>
          <w:rFonts w:ascii="Times New Roman" w:hAnsi="Times New Roman" w:cs="Times New Roman"/>
          <w:sz w:val="28"/>
          <w:szCs w:val="28"/>
          <w:lang w:val="en-US"/>
        </w:rPr>
        <w:t>of</w:t>
      </w:r>
      <w:r w:rsidRPr="00AD3CE8">
        <w:rPr>
          <w:rFonts w:ascii="Times New Roman" w:hAnsi="Times New Roman" w:cs="Times New Roman"/>
          <w:sz w:val="28"/>
          <w:szCs w:val="28"/>
        </w:rPr>
        <w:t xml:space="preserve"> </w:t>
      </w:r>
      <w:r w:rsidRPr="00AD3CE8">
        <w:rPr>
          <w:rFonts w:ascii="Times New Roman" w:hAnsi="Times New Roman" w:cs="Times New Roman"/>
          <w:sz w:val="28"/>
          <w:szCs w:val="28"/>
          <w:lang w:val="en-US"/>
        </w:rPr>
        <w:t>Social</w:t>
      </w:r>
      <w:r w:rsidRPr="00AD3CE8">
        <w:rPr>
          <w:rFonts w:ascii="Times New Roman" w:hAnsi="Times New Roman" w:cs="Times New Roman"/>
          <w:sz w:val="28"/>
          <w:szCs w:val="28"/>
        </w:rPr>
        <w:t xml:space="preserve"> </w:t>
      </w:r>
      <w:r w:rsidRPr="00AD3CE8">
        <w:rPr>
          <w:rFonts w:ascii="Times New Roman" w:hAnsi="Times New Roman" w:cs="Times New Roman"/>
          <w:sz w:val="28"/>
          <w:szCs w:val="28"/>
          <w:lang w:val="en-US"/>
        </w:rPr>
        <w:t>Sciences</w:t>
      </w:r>
      <w:r w:rsidRPr="00AD3CE8">
        <w:rPr>
          <w:rFonts w:ascii="Times New Roman" w:hAnsi="Times New Roman" w:cs="Times New Roman"/>
          <w:sz w:val="28"/>
          <w:szCs w:val="28"/>
        </w:rPr>
        <w:t xml:space="preserve"> – </w:t>
      </w:r>
      <w:r w:rsidRPr="00AD3CE8">
        <w:rPr>
          <w:rFonts w:ascii="Times New Roman" w:hAnsi="Times New Roman" w:cs="Times New Roman"/>
          <w:sz w:val="28"/>
          <w:szCs w:val="28"/>
          <w:lang w:val="en-US"/>
        </w:rPr>
        <w:t>Volume</w:t>
      </w:r>
      <w:r w:rsidRPr="00AD3CE8">
        <w:rPr>
          <w:rFonts w:ascii="Times New Roman" w:hAnsi="Times New Roman" w:cs="Times New Roman"/>
          <w:sz w:val="28"/>
          <w:szCs w:val="28"/>
        </w:rPr>
        <w:t xml:space="preserve"> 24, </w:t>
      </w:r>
      <w:r w:rsidRPr="00AD3CE8">
        <w:rPr>
          <w:rFonts w:ascii="Times New Roman" w:hAnsi="Times New Roman" w:cs="Times New Roman"/>
          <w:sz w:val="28"/>
          <w:szCs w:val="28"/>
          <w:lang w:val="en-US"/>
        </w:rPr>
        <w:t>Number</w:t>
      </w:r>
      <w:r w:rsidRPr="00AD3CE8">
        <w:rPr>
          <w:rFonts w:ascii="Times New Roman" w:hAnsi="Times New Roman" w:cs="Times New Roman"/>
          <w:sz w:val="28"/>
          <w:szCs w:val="28"/>
        </w:rPr>
        <w:t xml:space="preserve"> 3 (2011)</w:t>
      </w:r>
    </w:p>
    <w:p w:rsidR="006D412A" w:rsidRPr="00AD3CE8" w:rsidRDefault="006D412A" w:rsidP="006D412A">
      <w:pPr>
        <w:rPr>
          <w:rFonts w:ascii="Times New Roman" w:hAnsi="Times New Roman" w:cs="Times New Roman"/>
          <w:sz w:val="28"/>
          <w:szCs w:val="28"/>
        </w:rPr>
      </w:pPr>
      <w:r>
        <w:rPr>
          <w:rFonts w:ascii="Times New Roman" w:hAnsi="Times New Roman"/>
          <w:b/>
          <w:sz w:val="28"/>
          <w:szCs w:val="28"/>
        </w:rPr>
        <w:t xml:space="preserve">Рисунок </w:t>
      </w:r>
      <w:r>
        <w:rPr>
          <w:rFonts w:ascii="Times New Roman" w:hAnsi="Times New Roman"/>
          <w:b/>
          <w:sz w:val="28"/>
          <w:szCs w:val="28"/>
          <w:lang w:val="es-ES"/>
        </w:rPr>
        <w:t>E</w:t>
      </w:r>
      <w:r w:rsidRPr="00AD3CE8">
        <w:rPr>
          <w:rFonts w:ascii="Times New Roman" w:hAnsi="Times New Roman" w:cs="Times New Roman"/>
          <w:b/>
          <w:sz w:val="28"/>
          <w:szCs w:val="28"/>
        </w:rPr>
        <w:t>.</w:t>
      </w:r>
      <w:r w:rsidRPr="00F82667">
        <w:rPr>
          <w:rFonts w:ascii="Times New Roman" w:hAnsi="Times New Roman"/>
          <w:b/>
          <w:sz w:val="28"/>
          <w:szCs w:val="28"/>
        </w:rPr>
        <w:t>2.</w:t>
      </w:r>
      <w:r w:rsidRPr="00AD3CE8">
        <w:rPr>
          <w:rFonts w:ascii="Times New Roman" w:hAnsi="Times New Roman" w:cs="Times New Roman"/>
          <w:sz w:val="28"/>
          <w:szCs w:val="28"/>
        </w:rPr>
        <w:t xml:space="preserve"> Площади, занятые под производство сертифицированной органической продукции в наиболее уязвимых в продовольственном отношении странах, га.</w:t>
      </w:r>
    </w:p>
    <w:p w:rsidR="006D412A" w:rsidRPr="00F82667" w:rsidRDefault="006D412A" w:rsidP="006D412A">
      <w:pPr>
        <w:spacing w:after="0"/>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4587240" cy="2240280"/>
            <wp:effectExtent l="19050" t="0" r="381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5" cstate="print"/>
                    <a:srcRect/>
                    <a:stretch>
                      <a:fillRect/>
                    </a:stretch>
                  </pic:blipFill>
                  <pic:spPr bwMode="auto">
                    <a:xfrm>
                      <a:off x="0" y="0"/>
                      <a:ext cx="4587240" cy="2240280"/>
                    </a:xfrm>
                    <a:prstGeom prst="rect">
                      <a:avLst/>
                    </a:prstGeom>
                    <a:noFill/>
                    <a:ln w="9525">
                      <a:noFill/>
                      <a:miter lim="800000"/>
                      <a:headEnd/>
                      <a:tailEnd/>
                    </a:ln>
                  </pic:spPr>
                </pic:pic>
              </a:graphicData>
            </a:graphic>
          </wp:inline>
        </w:drawing>
      </w:r>
    </w:p>
    <w:p w:rsidR="006D412A" w:rsidRPr="006D412A" w:rsidRDefault="006D412A" w:rsidP="006D412A">
      <w:pPr>
        <w:rPr>
          <w:rFonts w:ascii="Times New Roman" w:hAnsi="Times New Roman"/>
          <w:sz w:val="28"/>
          <w:szCs w:val="28"/>
          <w:lang w:val="en-US"/>
        </w:rPr>
      </w:pPr>
      <w:r w:rsidRPr="00AD3CE8">
        <w:rPr>
          <w:rFonts w:ascii="Times New Roman" w:hAnsi="Times New Roman" w:cs="Times New Roman"/>
          <w:i/>
          <w:sz w:val="28"/>
          <w:szCs w:val="28"/>
        </w:rPr>
        <w:t>Источник</w:t>
      </w:r>
      <w:r w:rsidRPr="006D412A">
        <w:rPr>
          <w:rFonts w:ascii="Times New Roman" w:hAnsi="Times New Roman" w:cs="Times New Roman"/>
          <w:i/>
          <w:sz w:val="28"/>
          <w:szCs w:val="28"/>
          <w:lang w:val="en-US"/>
        </w:rPr>
        <w:t>:</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rPr>
        <w:t>данные</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The</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World</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of</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Organic</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Agriculture</w:t>
      </w:r>
      <w:r w:rsidRPr="006D412A">
        <w:rPr>
          <w:rFonts w:ascii="Times New Roman" w:hAnsi="Times New Roman" w:cs="Times New Roman"/>
          <w:sz w:val="28"/>
          <w:szCs w:val="28"/>
          <w:lang w:val="en-US"/>
        </w:rPr>
        <w:t xml:space="preserve"> 2012. </w:t>
      </w:r>
      <w:r w:rsidRPr="00AD3CE8">
        <w:rPr>
          <w:rFonts w:ascii="Times New Roman" w:hAnsi="Times New Roman" w:cs="Times New Roman"/>
          <w:sz w:val="28"/>
          <w:szCs w:val="28"/>
          <w:lang w:val="en-US"/>
        </w:rPr>
        <w:t>Frick</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and</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Bonn</w:t>
      </w:r>
      <w:r w:rsidRPr="006D412A">
        <w:rPr>
          <w:rFonts w:ascii="Times New Roman" w:hAnsi="Times New Roman" w:cs="Times New Roman"/>
          <w:sz w:val="28"/>
          <w:szCs w:val="28"/>
          <w:lang w:val="en-US"/>
        </w:rPr>
        <w:t xml:space="preserve">, </w:t>
      </w:r>
      <w:proofErr w:type="spellStart"/>
      <w:r w:rsidRPr="00AD3CE8">
        <w:rPr>
          <w:rFonts w:ascii="Times New Roman" w:hAnsi="Times New Roman" w:cs="Times New Roman"/>
          <w:sz w:val="28"/>
          <w:szCs w:val="28"/>
          <w:lang w:val="en-US"/>
        </w:rPr>
        <w:t>FiBL</w:t>
      </w:r>
      <w:proofErr w:type="spellEnd"/>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and</w:t>
      </w:r>
      <w:r w:rsidRPr="006D412A">
        <w:rPr>
          <w:rFonts w:ascii="Times New Roman" w:hAnsi="Times New Roman" w:cs="Times New Roman"/>
          <w:sz w:val="28"/>
          <w:szCs w:val="28"/>
          <w:lang w:val="en-US"/>
        </w:rPr>
        <w:t xml:space="preserve"> </w:t>
      </w:r>
      <w:r w:rsidRPr="00AD3CE8">
        <w:rPr>
          <w:rFonts w:ascii="Times New Roman" w:hAnsi="Times New Roman" w:cs="Times New Roman"/>
          <w:sz w:val="28"/>
          <w:szCs w:val="28"/>
          <w:lang w:val="en-US"/>
        </w:rPr>
        <w:t>IFOAM</w:t>
      </w:r>
      <w:r w:rsidRPr="006D412A">
        <w:rPr>
          <w:rFonts w:ascii="Times New Roman" w:hAnsi="Times New Roman" w:cs="Times New Roman"/>
          <w:sz w:val="28"/>
          <w:szCs w:val="28"/>
          <w:lang w:val="en-US"/>
        </w:rPr>
        <w:t>, 2012</w:t>
      </w:r>
    </w:p>
    <w:p w:rsidR="006D412A" w:rsidRPr="00597E7A" w:rsidRDefault="006D412A" w:rsidP="006D412A">
      <w:pPr>
        <w:rPr>
          <w:rFonts w:ascii="Times New Roman" w:hAnsi="Times New Roman" w:cs="Times New Roman"/>
          <w:b/>
          <w:sz w:val="28"/>
          <w:szCs w:val="28"/>
        </w:rPr>
      </w:pPr>
      <w:r w:rsidRPr="00597E7A">
        <w:rPr>
          <w:rFonts w:ascii="Times New Roman" w:hAnsi="Times New Roman" w:cs="Times New Roman"/>
          <w:b/>
          <w:sz w:val="28"/>
          <w:szCs w:val="28"/>
          <w:u w:val="single"/>
        </w:rPr>
        <w:lastRenderedPageBreak/>
        <w:t xml:space="preserve">Приложение </w:t>
      </w:r>
      <w:r w:rsidRPr="00597E7A">
        <w:rPr>
          <w:rFonts w:ascii="Times New Roman" w:hAnsi="Times New Roman" w:cs="Times New Roman"/>
          <w:b/>
          <w:sz w:val="28"/>
          <w:szCs w:val="28"/>
          <w:u w:val="single"/>
          <w:lang w:val="es-ES"/>
        </w:rPr>
        <w:t>F</w:t>
      </w:r>
      <w:r w:rsidRPr="00597E7A">
        <w:rPr>
          <w:rFonts w:ascii="Times New Roman" w:hAnsi="Times New Roman" w:cs="Times New Roman"/>
          <w:b/>
          <w:sz w:val="28"/>
          <w:szCs w:val="28"/>
          <w:u w:val="single"/>
        </w:rPr>
        <w:t>.</w:t>
      </w:r>
      <w:r w:rsidRPr="00597E7A">
        <w:rPr>
          <w:rFonts w:ascii="Times New Roman" w:hAnsi="Times New Roman" w:cs="Times New Roman"/>
          <w:b/>
          <w:sz w:val="28"/>
          <w:szCs w:val="28"/>
        </w:rPr>
        <w:t xml:space="preserve"> Регионы, наиболее уязвимые в продовольственном отношении: природно-ресурсные ограничения</w:t>
      </w:r>
    </w:p>
    <w:p w:rsidR="006D412A" w:rsidRDefault="006D412A" w:rsidP="006D412A">
      <w:r w:rsidRPr="00B333C6">
        <w:rPr>
          <w:rFonts w:ascii="Times New Roman" w:hAnsi="Times New Roman" w:cs="Times New Roman"/>
          <w:b/>
          <w:sz w:val="28"/>
          <w:szCs w:val="28"/>
        </w:rPr>
        <w:t>Таблица F.</w:t>
      </w:r>
      <w:r w:rsidRPr="00B333C6">
        <w:rPr>
          <w:rFonts w:ascii="Times New Roman" w:hAnsi="Times New Roman"/>
          <w:b/>
          <w:sz w:val="28"/>
          <w:szCs w:val="28"/>
        </w:rPr>
        <w:t>1.</w:t>
      </w:r>
      <w:r w:rsidRPr="006D412A">
        <w:rPr>
          <w:rFonts w:ascii="Times New Roman" w:hAnsi="Times New Roman"/>
          <w:b/>
          <w:sz w:val="28"/>
          <w:szCs w:val="28"/>
        </w:rPr>
        <w:t>1</w:t>
      </w:r>
      <w:r w:rsidRPr="00B333C6">
        <w:rPr>
          <w:rFonts w:ascii="Times New Roman" w:hAnsi="Times New Roman" w:cs="Times New Roman"/>
          <w:b/>
          <w:sz w:val="28"/>
          <w:szCs w:val="28"/>
        </w:rPr>
        <w:t>.</w:t>
      </w:r>
      <w:r w:rsidRPr="00E44DAC">
        <w:rPr>
          <w:rFonts w:ascii="Times New Roman" w:hAnsi="Times New Roman" w:cs="Times New Roman"/>
          <w:sz w:val="28"/>
          <w:szCs w:val="28"/>
        </w:rPr>
        <w:t xml:space="preserve"> "Лидеры" по абсолютной численности голодающих: ресурсные ограничения природного характера</w:t>
      </w:r>
      <w:r>
        <w:rPr>
          <w:noProof/>
          <w:lang w:eastAsia="ru-RU"/>
        </w:rPr>
        <w:drawing>
          <wp:inline distT="0" distB="0" distL="0" distR="0">
            <wp:extent cx="5943600" cy="592836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srcRect/>
                    <a:stretch>
                      <a:fillRect/>
                    </a:stretch>
                  </pic:blipFill>
                  <pic:spPr bwMode="auto">
                    <a:xfrm>
                      <a:off x="0" y="0"/>
                      <a:ext cx="5943600" cy="5928360"/>
                    </a:xfrm>
                    <a:prstGeom prst="rect">
                      <a:avLst/>
                    </a:prstGeom>
                    <a:noFill/>
                    <a:ln w="9525">
                      <a:noFill/>
                      <a:miter lim="800000"/>
                      <a:headEnd/>
                      <a:tailEnd/>
                    </a:ln>
                  </pic:spPr>
                </pic:pic>
              </a:graphicData>
            </a:graphic>
          </wp:inline>
        </w:drawing>
      </w:r>
    </w:p>
    <w:p w:rsidR="006D412A" w:rsidRPr="00B333C6" w:rsidRDefault="006D412A" w:rsidP="006D412A">
      <w:pPr>
        <w:ind w:left="-794"/>
        <w:rPr>
          <w:rFonts w:ascii="Times New Roman" w:hAnsi="Times New Roman"/>
          <w:b/>
          <w:sz w:val="28"/>
          <w:szCs w:val="28"/>
        </w:rPr>
      </w:pPr>
    </w:p>
    <w:p w:rsidR="006D412A" w:rsidRPr="006D412A" w:rsidRDefault="006D412A" w:rsidP="006D412A">
      <w:pPr>
        <w:rPr>
          <w:sz w:val="16"/>
        </w:rPr>
      </w:pPr>
      <w:r w:rsidRPr="00B333C6">
        <w:rPr>
          <w:rFonts w:ascii="Times New Roman" w:hAnsi="Times New Roman" w:cs="Times New Roman"/>
          <w:b/>
          <w:sz w:val="28"/>
          <w:szCs w:val="28"/>
        </w:rPr>
        <w:lastRenderedPageBreak/>
        <w:t xml:space="preserve">Таблица </w:t>
      </w:r>
      <w:r w:rsidRPr="00B333C6">
        <w:rPr>
          <w:rFonts w:ascii="Times New Roman" w:hAnsi="Times New Roman" w:cs="Times New Roman"/>
          <w:b/>
          <w:sz w:val="28"/>
          <w:szCs w:val="28"/>
          <w:lang w:val="es-ES"/>
        </w:rPr>
        <w:t>F</w:t>
      </w:r>
      <w:r w:rsidRPr="00B333C6">
        <w:rPr>
          <w:rFonts w:ascii="Times New Roman" w:hAnsi="Times New Roman" w:cs="Times New Roman"/>
          <w:b/>
          <w:sz w:val="28"/>
          <w:szCs w:val="28"/>
        </w:rPr>
        <w:t>.1.</w:t>
      </w:r>
      <w:r w:rsidRPr="00B333C6">
        <w:rPr>
          <w:rFonts w:ascii="Times New Roman" w:hAnsi="Times New Roman"/>
          <w:b/>
          <w:sz w:val="28"/>
          <w:szCs w:val="28"/>
        </w:rPr>
        <w:t>2</w:t>
      </w:r>
      <w:r w:rsidRPr="00E44DAC">
        <w:rPr>
          <w:rFonts w:ascii="Times New Roman" w:hAnsi="Times New Roman" w:cs="Times New Roman"/>
          <w:sz w:val="28"/>
          <w:szCs w:val="28"/>
        </w:rPr>
        <w:t xml:space="preserve"> Наиболее уязвимые страны с точки зрения обеспеченности продовольствием: ресурсные ограничения природного характера</w:t>
      </w:r>
      <w:r>
        <w:rPr>
          <w:noProof/>
          <w:lang w:eastAsia="ru-RU"/>
        </w:rPr>
        <w:drawing>
          <wp:inline distT="0" distB="0" distL="0" distR="0">
            <wp:extent cx="5943600" cy="870204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5943600" cy="8702040"/>
                    </a:xfrm>
                    <a:prstGeom prst="rect">
                      <a:avLst/>
                    </a:prstGeom>
                    <a:noFill/>
                    <a:ln w="9525">
                      <a:noFill/>
                      <a:miter lim="800000"/>
                      <a:headEnd/>
                      <a:tailEnd/>
                    </a:ln>
                  </pic:spPr>
                </pic:pic>
              </a:graphicData>
            </a:graphic>
          </wp:inline>
        </w:drawing>
      </w:r>
    </w:p>
    <w:p w:rsidR="006D412A" w:rsidRPr="00B333C6" w:rsidRDefault="006D412A" w:rsidP="006D412A">
      <w:pPr>
        <w:rPr>
          <w:rFonts w:cs="Times New Roman"/>
          <w:sz w:val="16"/>
        </w:rPr>
      </w:pPr>
      <w:r w:rsidRPr="005743A0">
        <w:rPr>
          <w:rFonts w:ascii="Times New Roman" w:hAnsi="Times New Roman" w:cs="Times New Roman"/>
          <w:b/>
          <w:sz w:val="28"/>
          <w:szCs w:val="28"/>
        </w:rPr>
        <w:lastRenderedPageBreak/>
        <w:t xml:space="preserve">Таблица  </w:t>
      </w:r>
      <w:r w:rsidRPr="005743A0">
        <w:rPr>
          <w:rFonts w:ascii="Times New Roman" w:hAnsi="Times New Roman" w:cs="Times New Roman"/>
          <w:b/>
          <w:sz w:val="28"/>
          <w:szCs w:val="28"/>
          <w:lang w:val="es-ES"/>
        </w:rPr>
        <w:t>F</w:t>
      </w:r>
      <w:r w:rsidRPr="005743A0">
        <w:rPr>
          <w:rFonts w:ascii="Times New Roman" w:hAnsi="Times New Roman" w:cs="Times New Roman"/>
          <w:b/>
          <w:sz w:val="28"/>
          <w:szCs w:val="28"/>
        </w:rPr>
        <w:t>.2.</w:t>
      </w:r>
      <w:r w:rsidRPr="008879CE">
        <w:rPr>
          <w:rFonts w:ascii="Times New Roman" w:hAnsi="Times New Roman" w:cs="Times New Roman"/>
          <w:b/>
          <w:sz w:val="28"/>
          <w:szCs w:val="28"/>
        </w:rPr>
        <w:t xml:space="preserve">   </w:t>
      </w:r>
      <w:r w:rsidRPr="008879CE">
        <w:rPr>
          <w:rFonts w:ascii="Times New Roman" w:hAnsi="Times New Roman" w:cs="Times New Roman"/>
          <w:sz w:val="28"/>
          <w:szCs w:val="28"/>
        </w:rPr>
        <w:t xml:space="preserve">Деградация земель, вызванная </w:t>
      </w:r>
      <w:r>
        <w:rPr>
          <w:rFonts w:ascii="Times New Roman" w:hAnsi="Times New Roman"/>
          <w:sz w:val="28"/>
          <w:szCs w:val="28"/>
        </w:rPr>
        <w:t xml:space="preserve">сельскохозяйственной </w:t>
      </w:r>
      <w:r w:rsidRPr="008879CE">
        <w:rPr>
          <w:rFonts w:ascii="Times New Roman" w:hAnsi="Times New Roman" w:cs="Times New Roman"/>
          <w:sz w:val="28"/>
          <w:szCs w:val="28"/>
        </w:rPr>
        <w:t>деятельностью человека</w:t>
      </w:r>
    </w:p>
    <w:p w:rsidR="006D412A" w:rsidRDefault="00B81343" w:rsidP="006D412A">
      <w:r w:rsidRPr="00B81343">
        <w:drawing>
          <wp:inline distT="0" distB="0" distL="0" distR="0">
            <wp:extent cx="6297803" cy="6545580"/>
            <wp:effectExtent l="19050" t="0" r="7747"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97803" cy="6545580"/>
                    </a:xfrm>
                    <a:prstGeom prst="rect">
                      <a:avLst/>
                    </a:prstGeom>
                    <a:noFill/>
                    <a:ln w="9525">
                      <a:noFill/>
                      <a:miter lim="800000"/>
                      <a:headEnd/>
                      <a:tailEnd/>
                    </a:ln>
                  </pic:spPr>
                </pic:pic>
              </a:graphicData>
            </a:graphic>
          </wp:inline>
        </w:drawing>
      </w:r>
    </w:p>
    <w:p w:rsidR="009B73FD" w:rsidRPr="00542A45" w:rsidRDefault="006D412A" w:rsidP="006D412A">
      <w:pPr>
        <w:spacing w:after="0"/>
        <w:rPr>
          <w:rFonts w:ascii="Times New Roman" w:hAnsi="Times New Roman" w:cs="Times New Roman"/>
        </w:rPr>
      </w:pPr>
      <w:r w:rsidRPr="00542A45">
        <w:rPr>
          <w:rFonts w:ascii="Times New Roman" w:hAnsi="Times New Roman" w:cs="Times New Roman"/>
        </w:rPr>
        <w:t>* земли с высокой и очень высокой степенью деградации, составляющие 26% мирового земельного фонда</w:t>
      </w:r>
      <w:r w:rsidR="009B73FD" w:rsidRPr="00542A45">
        <w:rPr>
          <w:rFonts w:ascii="Times New Roman" w:hAnsi="Times New Roman" w:cs="Times New Roman"/>
        </w:rPr>
        <w:t xml:space="preserve"> или 70% всех сельскохозяйственных земель</w:t>
      </w:r>
      <w:r w:rsidR="00542A45" w:rsidRPr="00542A45">
        <w:rPr>
          <w:rFonts w:ascii="Times New Roman" w:hAnsi="Times New Roman" w:cs="Times New Roman"/>
        </w:rPr>
        <w:t>. Относительные показатели в таблице взяты по отношению к общему земельному фонду.</w:t>
      </w:r>
    </w:p>
    <w:p w:rsidR="006D412A" w:rsidRPr="00542A45" w:rsidRDefault="006D412A" w:rsidP="006D412A">
      <w:pPr>
        <w:rPr>
          <w:rFonts w:ascii="Times New Roman" w:eastAsia="Times New Roman" w:hAnsi="Times New Roman" w:cs="Times New Roman"/>
          <w:color w:val="000000"/>
          <w:lang w:eastAsia="ru-RU"/>
        </w:rPr>
      </w:pPr>
      <w:r w:rsidRPr="00542A45">
        <w:rPr>
          <w:rFonts w:ascii="Times New Roman" w:eastAsia="Times New Roman" w:hAnsi="Times New Roman" w:cs="Times New Roman"/>
          <w:color w:val="993366"/>
          <w:lang w:eastAsia="ru-RU"/>
        </w:rPr>
        <w:t xml:space="preserve">Македония </w:t>
      </w:r>
      <w:r w:rsidRPr="00542A45">
        <w:rPr>
          <w:rFonts w:ascii="Times New Roman" w:eastAsia="Times New Roman" w:hAnsi="Times New Roman" w:cs="Times New Roman"/>
          <w:color w:val="000000"/>
          <w:lang w:eastAsia="ru-RU"/>
        </w:rPr>
        <w:t>- страны с наиболее критическим состоянием земель</w:t>
      </w:r>
    </w:p>
    <w:p w:rsidR="006D412A" w:rsidRPr="00542A45" w:rsidRDefault="006D412A" w:rsidP="006D412A">
      <w:pPr>
        <w:spacing w:after="0"/>
        <w:rPr>
          <w:rFonts w:ascii="Times New Roman" w:eastAsia="Times New Roman" w:hAnsi="Times New Roman" w:cs="Times New Roman"/>
          <w:color w:val="000000"/>
          <w:lang w:eastAsia="ru-RU"/>
        </w:rPr>
      </w:pPr>
      <w:r w:rsidRPr="00542A45">
        <w:rPr>
          <w:rFonts w:ascii="Times New Roman" w:eastAsia="Times New Roman" w:hAnsi="Times New Roman" w:cs="Times New Roman"/>
          <w:color w:val="000000"/>
          <w:lang w:eastAsia="ru-RU"/>
        </w:rPr>
        <w:t xml:space="preserve">Мировая площадь наиболее эродированных земель </w:t>
      </w:r>
      <w:r w:rsidRPr="00542A45">
        <w:rPr>
          <w:rFonts w:ascii="Times New Roman" w:eastAsia="Times New Roman" w:hAnsi="Times New Roman" w:cs="Times New Roman"/>
          <w:lang w:eastAsia="ru-RU"/>
        </w:rPr>
        <w:t xml:space="preserve"> -  35 007 </w:t>
      </w:r>
      <w:r w:rsidRPr="00542A45">
        <w:rPr>
          <w:rFonts w:ascii="Times New Roman" w:eastAsia="Times New Roman" w:hAnsi="Times New Roman" w:cs="Times New Roman"/>
          <w:color w:val="000000"/>
          <w:lang w:eastAsia="ru-RU"/>
        </w:rPr>
        <w:t>тыс. км</w:t>
      </w:r>
      <w:r w:rsidRPr="00542A45">
        <w:rPr>
          <w:rFonts w:ascii="Times New Roman" w:eastAsia="Times New Roman" w:hAnsi="Times New Roman" w:cs="Times New Roman"/>
          <w:vertAlign w:val="superscript"/>
          <w:lang w:eastAsia="ru-RU"/>
        </w:rPr>
        <w:t>2</w:t>
      </w:r>
    </w:p>
    <w:p w:rsidR="006D412A" w:rsidRPr="00542A45" w:rsidRDefault="009B73FD" w:rsidP="006D412A">
      <w:pPr>
        <w:spacing w:after="0"/>
        <w:rPr>
          <w:rFonts w:ascii="Times New Roman" w:eastAsia="Times New Roman" w:hAnsi="Times New Roman" w:cs="Times New Roman"/>
          <w:vertAlign w:val="superscript"/>
          <w:lang w:eastAsia="ru-RU"/>
        </w:rPr>
      </w:pPr>
      <w:r w:rsidRPr="00542A45">
        <w:rPr>
          <w:rFonts w:ascii="Times New Roman" w:eastAsia="Times New Roman" w:hAnsi="Times New Roman" w:cs="Times New Roman"/>
          <w:color w:val="000000"/>
          <w:lang w:eastAsia="ru-RU"/>
        </w:rPr>
        <w:t>Мировой земельный фонд  -  130 034</w:t>
      </w:r>
      <w:r w:rsidR="006D412A" w:rsidRPr="00542A45">
        <w:rPr>
          <w:rFonts w:ascii="Times New Roman" w:eastAsia="Times New Roman" w:hAnsi="Times New Roman" w:cs="Times New Roman"/>
          <w:color w:val="000000"/>
          <w:lang w:eastAsia="ru-RU"/>
        </w:rPr>
        <w:t xml:space="preserve"> тыс. км</w:t>
      </w:r>
      <w:r w:rsidR="006D412A" w:rsidRPr="00542A45">
        <w:rPr>
          <w:rFonts w:ascii="Times New Roman" w:eastAsia="Times New Roman" w:hAnsi="Times New Roman" w:cs="Times New Roman"/>
          <w:vertAlign w:val="superscript"/>
          <w:lang w:eastAsia="ru-RU"/>
        </w:rPr>
        <w:t>2</w:t>
      </w:r>
    </w:p>
    <w:p w:rsidR="009B73FD" w:rsidRPr="00542A45" w:rsidRDefault="009B73FD" w:rsidP="006D412A">
      <w:pPr>
        <w:rPr>
          <w:rFonts w:ascii="Times New Roman" w:eastAsia="Times New Roman" w:hAnsi="Times New Roman" w:cs="Times New Roman"/>
          <w:vertAlign w:val="superscript"/>
          <w:lang w:eastAsia="ru-RU"/>
        </w:rPr>
      </w:pPr>
      <w:r w:rsidRPr="00542A45">
        <w:rPr>
          <w:rFonts w:ascii="Times New Roman" w:eastAsia="Times New Roman" w:hAnsi="Times New Roman" w:cs="Times New Roman"/>
          <w:color w:val="000000"/>
          <w:lang w:eastAsia="ru-RU"/>
        </w:rPr>
        <w:t>Мировая площадь сельскохозяйственных земель - 48 893 тыс. км</w:t>
      </w:r>
      <w:r w:rsidRPr="00542A45">
        <w:rPr>
          <w:rFonts w:ascii="Times New Roman" w:eastAsia="Times New Roman" w:hAnsi="Times New Roman" w:cs="Times New Roman"/>
          <w:vertAlign w:val="superscript"/>
          <w:lang w:eastAsia="ru-RU"/>
        </w:rPr>
        <w:t>2</w:t>
      </w:r>
    </w:p>
    <w:p w:rsidR="006D412A" w:rsidRPr="00542A45" w:rsidRDefault="009B73FD" w:rsidP="006D412A">
      <w:pPr>
        <w:spacing w:after="0" w:line="240" w:lineRule="auto"/>
        <w:rPr>
          <w:rFonts w:ascii="Times New Roman" w:eastAsia="Times New Roman" w:hAnsi="Times New Roman" w:cs="Times New Roman"/>
          <w:lang w:eastAsia="ru-RU"/>
        </w:rPr>
      </w:pPr>
      <w:r w:rsidRPr="00542A45">
        <w:rPr>
          <w:rFonts w:ascii="Times New Roman" w:eastAsia="Times New Roman" w:hAnsi="Times New Roman" w:cs="Times New Roman"/>
          <w:lang w:eastAsia="ru-RU"/>
        </w:rPr>
        <w:t>Т</w:t>
      </w:r>
      <w:r w:rsidR="006D412A" w:rsidRPr="00542A45">
        <w:rPr>
          <w:rFonts w:ascii="Times New Roman" w:eastAsia="Times New Roman" w:hAnsi="Times New Roman" w:cs="Times New Roman"/>
          <w:lang w:eastAsia="ru-RU"/>
        </w:rPr>
        <w:t xml:space="preserve">аблица построена по </w:t>
      </w:r>
      <w:hyperlink r:id="rId29" w:history="1">
        <w:r w:rsidR="006D412A" w:rsidRPr="00542A45">
          <w:rPr>
            <w:rFonts w:ascii="Times New Roman" w:eastAsia="Times New Roman" w:hAnsi="Times New Roman" w:cs="Times New Roman"/>
            <w:lang w:eastAsia="ru-RU"/>
          </w:rPr>
          <w:t xml:space="preserve">данным TERRASTAT за 2003 год: </w:t>
        </w:r>
      </w:hyperlink>
    </w:p>
    <w:p w:rsidR="00DA0FD4" w:rsidRPr="00542A45" w:rsidRDefault="006D412A" w:rsidP="00B81343">
      <w:pPr>
        <w:spacing w:after="0" w:line="240" w:lineRule="auto"/>
        <w:rPr>
          <w:rFonts w:ascii="Times New Roman" w:eastAsia="Times New Roman" w:hAnsi="Times New Roman" w:cs="Times New Roman"/>
          <w:color w:val="000000"/>
          <w:lang w:eastAsia="ru-RU"/>
        </w:rPr>
      </w:pPr>
      <w:r w:rsidRPr="00542A45">
        <w:rPr>
          <w:rFonts w:ascii="Times New Roman" w:eastAsia="Times New Roman" w:hAnsi="Times New Roman" w:cs="Times New Roman"/>
          <w:color w:val="000000"/>
          <w:lang w:eastAsia="ru-RU"/>
        </w:rPr>
        <w:t>http://www.fao.org/ag/agl/agll/terrastat/</w:t>
      </w:r>
    </w:p>
    <w:sectPr w:rsidR="00DA0FD4" w:rsidRPr="00542A45" w:rsidSect="006D412A">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4FF" w:rsidRDefault="00CB34FF" w:rsidP="00F80A7D">
      <w:pPr>
        <w:spacing w:after="0" w:line="240" w:lineRule="auto"/>
      </w:pPr>
      <w:r>
        <w:separator/>
      </w:r>
    </w:p>
  </w:endnote>
  <w:endnote w:type="continuationSeparator" w:id="0">
    <w:p w:rsidR="00CB34FF" w:rsidRDefault="00CB34FF" w:rsidP="00F8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63358"/>
      <w:docPartObj>
        <w:docPartGallery w:val="Page Numbers (Bottom of Page)"/>
        <w:docPartUnique/>
      </w:docPartObj>
    </w:sdtPr>
    <w:sdtContent>
      <w:p w:rsidR="00083F82" w:rsidRDefault="00083F82">
        <w:pPr>
          <w:pStyle w:val="ae"/>
          <w:jc w:val="center"/>
        </w:pPr>
        <w:fldSimple w:instr=" PAGE   \* MERGEFORMAT ">
          <w:r w:rsidR="00E465B1">
            <w:rPr>
              <w:noProof/>
            </w:rPr>
            <w:t>53</w:t>
          </w:r>
        </w:fldSimple>
      </w:p>
    </w:sdtContent>
  </w:sdt>
  <w:p w:rsidR="00083F82" w:rsidRDefault="00083F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4FF" w:rsidRDefault="00CB34FF" w:rsidP="00F80A7D">
      <w:pPr>
        <w:spacing w:after="0" w:line="240" w:lineRule="auto"/>
      </w:pPr>
      <w:r>
        <w:separator/>
      </w:r>
    </w:p>
  </w:footnote>
  <w:footnote w:type="continuationSeparator" w:id="0">
    <w:p w:rsidR="00CB34FF" w:rsidRDefault="00CB34FF" w:rsidP="00F80A7D">
      <w:pPr>
        <w:spacing w:after="0" w:line="240" w:lineRule="auto"/>
      </w:pPr>
      <w:r>
        <w:continuationSeparator/>
      </w:r>
    </w:p>
  </w:footnote>
  <w:footnote w:id="1">
    <w:p w:rsidR="00083F82" w:rsidRDefault="00083F82" w:rsidP="00F80A7D">
      <w:pPr>
        <w:pStyle w:val="a3"/>
      </w:pPr>
      <w:r>
        <w:rPr>
          <w:rStyle w:val="a5"/>
          <w:rFonts w:cs="Calibri"/>
        </w:rPr>
        <w:footnoteRef/>
      </w:r>
      <w:r>
        <w:t xml:space="preserve"> По терминологии, принятой ФАО, хронически недоедающими считаются те, кто систематически получает с пищей меньше минимально необходимого для нормальной жизнедеятельности количества калорий. </w:t>
      </w:r>
    </w:p>
  </w:footnote>
  <w:footnote w:id="2">
    <w:p w:rsidR="00083F82" w:rsidRPr="00A410C4" w:rsidRDefault="00083F82" w:rsidP="00F80A7D">
      <w:pPr>
        <w:pStyle w:val="a3"/>
        <w:rPr>
          <w:lang w:val="en-US"/>
        </w:rPr>
      </w:pPr>
      <w:r>
        <w:rPr>
          <w:rStyle w:val="a5"/>
          <w:rFonts w:cs="Calibri"/>
        </w:rPr>
        <w:footnoteRef/>
      </w:r>
      <w:r w:rsidRPr="00A410C4">
        <w:rPr>
          <w:lang w:val="en-US"/>
        </w:rPr>
        <w:t xml:space="preserve"> </w:t>
      </w:r>
      <w:r w:rsidRPr="00274785">
        <w:rPr>
          <w:lang w:val="en-US"/>
        </w:rPr>
        <w:t>FAO</w:t>
      </w:r>
      <w:r w:rsidRPr="00B1617F">
        <w:rPr>
          <w:lang w:val="en-US"/>
        </w:rPr>
        <w:t xml:space="preserve"> </w:t>
      </w:r>
      <w:r w:rsidRPr="008C43F6">
        <w:rPr>
          <w:lang w:val="en-US"/>
        </w:rPr>
        <w:t>Hunger</w:t>
      </w:r>
      <w:r w:rsidRPr="00B1617F">
        <w:rPr>
          <w:lang w:val="en-US"/>
        </w:rPr>
        <w:t xml:space="preserve"> </w:t>
      </w:r>
      <w:r w:rsidRPr="008C43F6">
        <w:rPr>
          <w:lang w:val="en-US"/>
        </w:rPr>
        <w:t>statistics</w:t>
      </w:r>
      <w:r w:rsidRPr="00A410C4">
        <w:rPr>
          <w:lang w:val="en-US"/>
        </w:rPr>
        <w:t xml:space="preserve"> - </w:t>
      </w:r>
      <w:r w:rsidRPr="00274785">
        <w:rPr>
          <w:lang w:val="en-US"/>
        </w:rPr>
        <w:t>http</w:t>
      </w:r>
      <w:r w:rsidRPr="00A410C4">
        <w:rPr>
          <w:lang w:val="en-US"/>
        </w:rPr>
        <w:t>://</w:t>
      </w:r>
      <w:r w:rsidRPr="00274785">
        <w:rPr>
          <w:lang w:val="en-US"/>
        </w:rPr>
        <w:t>www</w:t>
      </w:r>
      <w:r w:rsidRPr="00A410C4">
        <w:rPr>
          <w:lang w:val="en-US"/>
        </w:rPr>
        <w:t>.</w:t>
      </w:r>
      <w:r w:rsidRPr="00274785">
        <w:rPr>
          <w:lang w:val="en-US"/>
        </w:rPr>
        <w:t>fao</w:t>
      </w:r>
      <w:r w:rsidRPr="00A410C4">
        <w:rPr>
          <w:lang w:val="en-US"/>
        </w:rPr>
        <w:t>.</w:t>
      </w:r>
      <w:r w:rsidRPr="00274785">
        <w:rPr>
          <w:lang w:val="en-US"/>
        </w:rPr>
        <w:t>org</w:t>
      </w:r>
      <w:r w:rsidRPr="00A410C4">
        <w:rPr>
          <w:lang w:val="en-US"/>
        </w:rPr>
        <w:t>/</w:t>
      </w:r>
      <w:r w:rsidRPr="00274785">
        <w:rPr>
          <w:lang w:val="en-US"/>
        </w:rPr>
        <w:t>hunger</w:t>
      </w:r>
      <w:r w:rsidRPr="00A410C4">
        <w:rPr>
          <w:lang w:val="en-US"/>
        </w:rPr>
        <w:t>/</w:t>
      </w:r>
      <w:r w:rsidRPr="00274785">
        <w:rPr>
          <w:lang w:val="en-US"/>
        </w:rPr>
        <w:t>en</w:t>
      </w:r>
      <w:r>
        <w:rPr>
          <w:lang w:val="en-US"/>
        </w:rPr>
        <w:t xml:space="preserve">/ </w:t>
      </w:r>
    </w:p>
  </w:footnote>
  <w:footnote w:id="3">
    <w:p w:rsidR="00083F82" w:rsidRDefault="00083F82" w:rsidP="00F80A7D">
      <w:pPr>
        <w:pStyle w:val="a3"/>
        <w:jc w:val="both"/>
      </w:pPr>
      <w:r>
        <w:rPr>
          <w:rStyle w:val="a5"/>
        </w:rPr>
        <w:footnoteRef/>
      </w:r>
      <w:r>
        <w:t xml:space="preserve"> Зоны военных конфликтов, такие как Ирак, Афганистан, Палестина и Сомали, в данной работе не рассматриваются, несмотря на очевидный недостаток продовольственной обеспеченности (несмотря на то, что данные по Сомали в статистике не представлены, можно предположить, что проблема голода в существующих условиях является достаточно острой), поскольку вопрос о проведении комплексных мер по изменению парадигмы сельскохозяйственного развития в ситуации экстремальной военной и политической нестабильности не актуален.</w:t>
      </w:r>
    </w:p>
  </w:footnote>
  <w:footnote w:id="4">
    <w:p w:rsidR="00083F82" w:rsidRPr="00A410C4" w:rsidRDefault="00083F82" w:rsidP="00F80A7D">
      <w:pPr>
        <w:pStyle w:val="a3"/>
        <w:rPr>
          <w:lang w:val="en-US"/>
        </w:rPr>
      </w:pPr>
      <w:r>
        <w:rPr>
          <w:rStyle w:val="a5"/>
          <w:rFonts w:cs="Calibri"/>
        </w:rPr>
        <w:footnoteRef/>
      </w:r>
      <w:r>
        <w:t xml:space="preserve"> здесь и далее в этом параграфе, если не обозначено иного, приведены данные доклада</w:t>
      </w:r>
      <w:r w:rsidRPr="00A410C4">
        <w:t xml:space="preserve"> </w:t>
      </w:r>
      <w:r>
        <w:rPr>
          <w:lang w:val="en-US"/>
        </w:rPr>
        <w:t>FAO</w:t>
      </w:r>
      <w:r>
        <w:t xml:space="preserve">. </w:t>
      </w:r>
      <w:r>
        <w:rPr>
          <w:lang w:val="en-US"/>
        </w:rPr>
        <w:t>The</w:t>
      </w:r>
      <w:r w:rsidRPr="00A410C4">
        <w:rPr>
          <w:lang w:val="en-US"/>
        </w:rPr>
        <w:t xml:space="preserve"> </w:t>
      </w:r>
      <w:r>
        <w:rPr>
          <w:lang w:val="en-US"/>
        </w:rPr>
        <w:t>state</w:t>
      </w:r>
      <w:r w:rsidRPr="00A410C4">
        <w:rPr>
          <w:lang w:val="en-US"/>
        </w:rPr>
        <w:t xml:space="preserve"> </w:t>
      </w:r>
      <w:r>
        <w:rPr>
          <w:lang w:val="en-US"/>
        </w:rPr>
        <w:t>of</w:t>
      </w:r>
      <w:r w:rsidRPr="00A410C4">
        <w:rPr>
          <w:lang w:val="en-US"/>
        </w:rPr>
        <w:t xml:space="preserve"> </w:t>
      </w:r>
      <w:r>
        <w:rPr>
          <w:lang w:val="en-US"/>
        </w:rPr>
        <w:t>food</w:t>
      </w:r>
      <w:r w:rsidRPr="00A410C4">
        <w:rPr>
          <w:lang w:val="en-US"/>
        </w:rPr>
        <w:t xml:space="preserve"> </w:t>
      </w:r>
      <w:r>
        <w:rPr>
          <w:lang w:val="en-US"/>
        </w:rPr>
        <w:t>insecurity</w:t>
      </w:r>
      <w:r w:rsidRPr="00A410C4">
        <w:rPr>
          <w:lang w:val="en-US"/>
        </w:rPr>
        <w:t xml:space="preserve"> </w:t>
      </w:r>
      <w:r>
        <w:rPr>
          <w:lang w:val="en-US"/>
        </w:rPr>
        <w:t>in</w:t>
      </w:r>
      <w:r w:rsidRPr="00A410C4">
        <w:rPr>
          <w:lang w:val="en-US"/>
        </w:rPr>
        <w:t xml:space="preserve"> </w:t>
      </w:r>
      <w:r>
        <w:rPr>
          <w:lang w:val="en-US"/>
        </w:rPr>
        <w:t>the</w:t>
      </w:r>
      <w:r w:rsidRPr="00A410C4">
        <w:rPr>
          <w:lang w:val="en-US"/>
        </w:rPr>
        <w:t xml:space="preserve"> </w:t>
      </w:r>
      <w:r>
        <w:rPr>
          <w:lang w:val="en-US"/>
        </w:rPr>
        <w:t>world</w:t>
      </w:r>
      <w:r w:rsidRPr="00A410C4">
        <w:rPr>
          <w:lang w:val="en-US"/>
        </w:rPr>
        <w:t xml:space="preserve">, 2012. http://www.fao.org/publications/sofi/en/ </w:t>
      </w:r>
    </w:p>
  </w:footnote>
  <w:footnote w:id="5">
    <w:p w:rsidR="00083F82" w:rsidRPr="007C179D" w:rsidRDefault="00083F82" w:rsidP="00F80A7D">
      <w:pPr>
        <w:pStyle w:val="a3"/>
        <w:rPr>
          <w:lang w:val="en-US"/>
        </w:rPr>
      </w:pPr>
      <w:r>
        <w:rPr>
          <w:rStyle w:val="a5"/>
          <w:rFonts w:cs="Calibri"/>
        </w:rPr>
        <w:footnoteRef/>
      </w:r>
      <w:r w:rsidRPr="00A410C4">
        <w:rPr>
          <w:lang w:val="en-US"/>
        </w:rPr>
        <w:t xml:space="preserve">FAO. </w:t>
      </w:r>
      <w:r w:rsidRPr="00C841A3">
        <w:rPr>
          <w:lang w:val="en-US"/>
        </w:rPr>
        <w:t>The state of food insec</w:t>
      </w:r>
      <w:r>
        <w:rPr>
          <w:lang w:val="en-US"/>
        </w:rPr>
        <w:t xml:space="preserve">urity in the world. </w:t>
      </w:r>
      <w:r w:rsidRPr="00C841A3">
        <w:rPr>
          <w:lang w:val="en-US"/>
        </w:rPr>
        <w:t>Updating and overhauling th</w:t>
      </w:r>
      <w:r>
        <w:rPr>
          <w:lang w:val="en-US"/>
        </w:rPr>
        <w:t>e FAO methodology for assessing</w:t>
      </w:r>
      <w:r w:rsidRPr="00C841A3">
        <w:rPr>
          <w:lang w:val="en-US"/>
        </w:rPr>
        <w:t xml:space="preserve"> food insecurity – a summary of changes and their impacts</w:t>
      </w:r>
      <w:r>
        <w:rPr>
          <w:lang w:val="en-US"/>
        </w:rPr>
        <w:t>. 2012, p. 50.</w:t>
      </w:r>
    </w:p>
  </w:footnote>
  <w:footnote w:id="6">
    <w:p w:rsidR="00083F82" w:rsidRPr="007C179D" w:rsidRDefault="00083F82" w:rsidP="00F80A7D">
      <w:pPr>
        <w:pStyle w:val="a3"/>
        <w:rPr>
          <w:lang w:val="en-US"/>
        </w:rPr>
      </w:pPr>
      <w:r>
        <w:rPr>
          <w:rStyle w:val="a5"/>
          <w:rFonts w:cs="Calibri"/>
        </w:rPr>
        <w:footnoteRef/>
      </w:r>
      <w:r>
        <w:rPr>
          <w:lang w:val="en-US"/>
        </w:rPr>
        <w:t>FAO.</w:t>
      </w:r>
      <w:r w:rsidRPr="00817C1C">
        <w:rPr>
          <w:lang w:val="en-US"/>
        </w:rPr>
        <w:t xml:space="preserve"> </w:t>
      </w:r>
      <w:r w:rsidRPr="008A2304">
        <w:rPr>
          <w:lang w:val="en-US"/>
        </w:rPr>
        <w:t>World Food Insecurity and Malnutrition: Scope,</w:t>
      </w:r>
      <w:r>
        <w:rPr>
          <w:lang w:val="en-US"/>
        </w:rPr>
        <w:t xml:space="preserve"> Trends, Causes and Consequence</w:t>
      </w:r>
      <w:r w:rsidRPr="00FA4A7E">
        <w:rPr>
          <w:lang w:val="en-US"/>
        </w:rPr>
        <w:t xml:space="preserve">s, p. 14 </w:t>
      </w:r>
      <w:r w:rsidRPr="00D20CF2">
        <w:rPr>
          <w:lang w:val="en-US"/>
        </w:rPr>
        <w:t>ftp://ftp.fao.org/docrep/fao/010/ai799e/ai799e02.pdf</w:t>
      </w:r>
    </w:p>
  </w:footnote>
  <w:footnote w:id="7">
    <w:p w:rsidR="00083F82" w:rsidRPr="003B462C" w:rsidRDefault="00083F82" w:rsidP="003B462C">
      <w:pPr>
        <w:pStyle w:val="a3"/>
        <w:rPr>
          <w:lang w:val="en-US"/>
        </w:rPr>
      </w:pPr>
      <w:r>
        <w:rPr>
          <w:rStyle w:val="a5"/>
          <w:rFonts w:cs="Calibri"/>
        </w:rPr>
        <w:footnoteRef/>
      </w:r>
      <w:r w:rsidRPr="003B462C">
        <w:rPr>
          <w:lang w:val="en-US"/>
        </w:rPr>
        <w:t xml:space="preserve"> </w:t>
      </w:r>
      <w:r>
        <w:t>Приведены</w:t>
      </w:r>
      <w:r w:rsidRPr="003B462C">
        <w:rPr>
          <w:lang w:val="en-US"/>
        </w:rPr>
        <w:t xml:space="preserve"> </w:t>
      </w:r>
      <w:r>
        <w:t>оценки</w:t>
      </w:r>
      <w:r w:rsidRPr="003B462C">
        <w:rPr>
          <w:lang w:val="en-US"/>
        </w:rPr>
        <w:t xml:space="preserve"> </w:t>
      </w:r>
      <w:r>
        <w:t>соответственно</w:t>
      </w:r>
      <w:r w:rsidRPr="003B462C">
        <w:rPr>
          <w:lang w:val="en-US"/>
        </w:rPr>
        <w:t>:</w:t>
      </w:r>
      <w:r w:rsidRPr="0009463D">
        <w:rPr>
          <w:lang w:val="en-US"/>
        </w:rPr>
        <w:t xml:space="preserve"> </w:t>
      </w:r>
      <w:r w:rsidRPr="006D18CE">
        <w:rPr>
          <w:lang w:val="en-US"/>
        </w:rPr>
        <w:t xml:space="preserve">No sustainable development without eradication of hunger and extreme poverty. Joint statement by FAO, IFAD, WFP and </w:t>
      </w:r>
      <w:proofErr w:type="spellStart"/>
      <w:r w:rsidRPr="006D18CE">
        <w:rPr>
          <w:lang w:val="en-US"/>
        </w:rPr>
        <w:t>Bioversity</w:t>
      </w:r>
      <w:proofErr w:type="spellEnd"/>
      <w:r w:rsidRPr="006D18CE">
        <w:rPr>
          <w:lang w:val="en-US"/>
        </w:rPr>
        <w:t xml:space="preserve"> on Rio+20 Summit. http://www.fao.org/news/story/en/item/150055/icode/</w:t>
      </w:r>
      <w:r w:rsidRPr="003B462C">
        <w:rPr>
          <w:lang w:val="en-US"/>
        </w:rPr>
        <w:t xml:space="preserve">  </w:t>
      </w:r>
      <w:r>
        <w:t>и</w:t>
      </w:r>
      <w:r w:rsidRPr="003B462C">
        <w:rPr>
          <w:lang w:val="en-US"/>
        </w:rPr>
        <w:t xml:space="preserve">   </w:t>
      </w:r>
      <w:proofErr w:type="spellStart"/>
      <w:r w:rsidRPr="00A410C4">
        <w:rPr>
          <w:lang w:val="en-US"/>
        </w:rPr>
        <w:t>Weingärtner</w:t>
      </w:r>
      <w:proofErr w:type="spellEnd"/>
      <w:r w:rsidRPr="00A410C4">
        <w:rPr>
          <w:lang w:val="en-US"/>
        </w:rPr>
        <w:t xml:space="preserve"> L., The Food and Nutrition Security Situation at the Beginning of the New Millennium. </w:t>
      </w:r>
      <w:proofErr w:type="spellStart"/>
      <w:r w:rsidRPr="00A410C4">
        <w:rPr>
          <w:lang w:val="en-US"/>
        </w:rPr>
        <w:t>InWEnt</w:t>
      </w:r>
      <w:proofErr w:type="spellEnd"/>
      <w:r w:rsidRPr="00A410C4">
        <w:rPr>
          <w:lang w:val="en-US"/>
        </w:rPr>
        <w:t xml:space="preserve">, </w:t>
      </w:r>
      <w:proofErr w:type="spellStart"/>
      <w:r w:rsidRPr="00A410C4">
        <w:rPr>
          <w:lang w:val="en-US"/>
        </w:rPr>
        <w:t>Feldaﬁng</w:t>
      </w:r>
      <w:proofErr w:type="spellEnd"/>
      <w:r w:rsidRPr="00A410C4">
        <w:rPr>
          <w:lang w:val="en-US"/>
        </w:rPr>
        <w:t xml:space="preserve"> – GTZ, </w:t>
      </w:r>
      <w:proofErr w:type="spellStart"/>
      <w:r w:rsidRPr="00A410C4">
        <w:rPr>
          <w:lang w:val="en-US"/>
        </w:rPr>
        <w:t>Eschborn</w:t>
      </w:r>
      <w:proofErr w:type="spellEnd"/>
      <w:r w:rsidRPr="00A410C4">
        <w:rPr>
          <w:lang w:val="en-US"/>
        </w:rPr>
        <w:t xml:space="preserve"> – DWHH, Bonn, 2005. </w:t>
      </w:r>
      <w:r w:rsidRPr="00A95A21">
        <w:rPr>
          <w:lang w:val="de-DE"/>
        </w:rPr>
        <w:t>p. 34. http://www.fao.org/docs/eims/uplo</w:t>
      </w:r>
      <w:r>
        <w:rPr>
          <w:lang w:val="de-DE"/>
        </w:rPr>
        <w:t>ad/219148/food_reader_engl.pdf</w:t>
      </w:r>
    </w:p>
  </w:footnote>
  <w:footnote w:id="8">
    <w:p w:rsidR="00083F82" w:rsidRPr="007C179D" w:rsidRDefault="00083F82" w:rsidP="00F80A7D">
      <w:pPr>
        <w:pStyle w:val="a3"/>
        <w:rPr>
          <w:lang w:val="en-US"/>
        </w:rPr>
      </w:pPr>
      <w:r>
        <w:rPr>
          <w:rStyle w:val="a5"/>
          <w:rFonts w:cs="Calibri"/>
        </w:rPr>
        <w:footnoteRef/>
      </w:r>
      <w:r>
        <w:rPr>
          <w:lang w:val="en-US"/>
        </w:rPr>
        <w:t>FAO.</w:t>
      </w:r>
      <w:r w:rsidRPr="0091557E">
        <w:rPr>
          <w:lang w:val="en-US"/>
        </w:rPr>
        <w:t xml:space="preserve"> The state of food an</w:t>
      </w:r>
      <w:r>
        <w:rPr>
          <w:lang w:val="en-US"/>
        </w:rPr>
        <w:t>d agriculture, 2012, p. 105</w:t>
      </w:r>
      <w:r w:rsidRPr="0091557E">
        <w:rPr>
          <w:lang w:val="en-US"/>
        </w:rPr>
        <w:t>. http://www.fao.org/docrep/017/i3028e/i3028e.pdf</w:t>
      </w:r>
    </w:p>
  </w:footnote>
  <w:footnote w:id="9">
    <w:p w:rsidR="00083F82" w:rsidRPr="007C179D" w:rsidRDefault="00083F82" w:rsidP="00F80A7D">
      <w:pPr>
        <w:pStyle w:val="a3"/>
        <w:rPr>
          <w:lang w:val="en-US"/>
        </w:rPr>
      </w:pPr>
      <w:r>
        <w:rPr>
          <w:rStyle w:val="a5"/>
          <w:rFonts w:cs="Calibri"/>
        </w:rPr>
        <w:footnoteRef/>
      </w:r>
      <w:r w:rsidRPr="001E6D7D">
        <w:rPr>
          <w:lang w:val="en-US"/>
        </w:rPr>
        <w:t xml:space="preserve"> UNCTAD Virtual Institute</w:t>
      </w:r>
      <w:r>
        <w:rPr>
          <w:lang w:val="en-US"/>
        </w:rPr>
        <w:t xml:space="preserve">. </w:t>
      </w:r>
      <w:r w:rsidRPr="001E6D7D">
        <w:rPr>
          <w:lang w:val="en-US"/>
        </w:rPr>
        <w:t>Technology and Innovation Report 2010. http://vi.unctad.org/digital-library/author?act=show&amp;doc_name=452-techinnov10</w:t>
      </w:r>
    </w:p>
  </w:footnote>
  <w:footnote w:id="10">
    <w:p w:rsidR="00083F82" w:rsidRPr="007C179D" w:rsidRDefault="00083F82" w:rsidP="00F80A7D">
      <w:pPr>
        <w:pStyle w:val="a3"/>
        <w:rPr>
          <w:lang w:val="en-US"/>
        </w:rPr>
      </w:pPr>
      <w:r>
        <w:rPr>
          <w:rStyle w:val="a5"/>
          <w:rFonts w:cs="Calibri"/>
        </w:rPr>
        <w:footnoteRef/>
      </w:r>
      <w:r w:rsidRPr="008E43C6">
        <w:rPr>
          <w:lang w:val="en-US"/>
        </w:rPr>
        <w:t xml:space="preserve"> </w:t>
      </w:r>
      <w:r>
        <w:t>там</w:t>
      </w:r>
      <w:r w:rsidRPr="00E03AAF">
        <w:rPr>
          <w:lang w:val="en-US"/>
        </w:rPr>
        <w:t xml:space="preserve"> </w:t>
      </w:r>
      <w:r>
        <w:t>же</w:t>
      </w:r>
      <w:r w:rsidRPr="00E03AAF">
        <w:rPr>
          <w:lang w:val="en-US"/>
        </w:rPr>
        <w:t>.</w:t>
      </w:r>
    </w:p>
  </w:footnote>
  <w:footnote w:id="11">
    <w:p w:rsidR="00083F82" w:rsidRPr="00F2458A" w:rsidRDefault="00083F82" w:rsidP="00F80A7D">
      <w:pPr>
        <w:pStyle w:val="a3"/>
        <w:rPr>
          <w:lang w:val="en-US"/>
        </w:rPr>
      </w:pPr>
      <w:r>
        <w:rPr>
          <w:rStyle w:val="a5"/>
          <w:rFonts w:cs="Calibri"/>
        </w:rPr>
        <w:footnoteRef/>
      </w:r>
      <w:proofErr w:type="spellStart"/>
      <w:r w:rsidRPr="00E03AAF">
        <w:rPr>
          <w:lang w:val="en-US"/>
        </w:rPr>
        <w:t>Mkandawire</w:t>
      </w:r>
      <w:proofErr w:type="spellEnd"/>
      <w:r>
        <w:rPr>
          <w:lang w:val="en-US"/>
        </w:rPr>
        <w:t xml:space="preserve"> </w:t>
      </w:r>
      <w:r w:rsidRPr="00E03AAF">
        <w:rPr>
          <w:lang w:val="en-US"/>
        </w:rPr>
        <w:t xml:space="preserve"> </w:t>
      </w:r>
      <w:r>
        <w:rPr>
          <w:lang w:val="en-US"/>
        </w:rPr>
        <w:t xml:space="preserve">R. </w:t>
      </w:r>
      <w:r w:rsidRPr="00E03AAF">
        <w:rPr>
          <w:lang w:val="en-US"/>
        </w:rPr>
        <w:t>The Africa Agriculture Development Programme</w:t>
      </w:r>
      <w:r>
        <w:rPr>
          <w:lang w:val="en-US"/>
        </w:rPr>
        <w:t xml:space="preserve">: window for the restoration of market opportunities for African agriculture. </w:t>
      </w:r>
      <w:r w:rsidRPr="00E03AAF">
        <w:rPr>
          <w:lang w:val="en-US"/>
        </w:rPr>
        <w:t xml:space="preserve">NEPAD Agriculture Programme </w:t>
      </w:r>
      <w:proofErr w:type="spellStart"/>
      <w:r w:rsidRPr="00E03AAF">
        <w:rPr>
          <w:lang w:val="en-US"/>
        </w:rPr>
        <w:t>Midrand</w:t>
      </w:r>
      <w:proofErr w:type="spellEnd"/>
      <w:r w:rsidRPr="00E03AAF">
        <w:rPr>
          <w:lang w:val="en-US"/>
        </w:rPr>
        <w:t xml:space="preserve"> South Africa</w:t>
      </w:r>
      <w:r>
        <w:rPr>
          <w:lang w:val="en-US"/>
        </w:rPr>
        <w:t xml:space="preserve">. </w:t>
      </w:r>
      <w:r w:rsidRPr="00E03AAF">
        <w:rPr>
          <w:lang w:val="en-US"/>
        </w:rPr>
        <w:t>http</w:t>
      </w:r>
      <w:r w:rsidRPr="00F2458A">
        <w:rPr>
          <w:lang w:val="en-US"/>
        </w:rPr>
        <w:t>://</w:t>
      </w:r>
      <w:r w:rsidRPr="00E03AAF">
        <w:rPr>
          <w:lang w:val="en-US"/>
        </w:rPr>
        <w:t>www</w:t>
      </w:r>
      <w:r w:rsidRPr="00F2458A">
        <w:rPr>
          <w:lang w:val="en-US"/>
        </w:rPr>
        <w:t>.</w:t>
      </w:r>
      <w:r w:rsidRPr="00E03AAF">
        <w:rPr>
          <w:lang w:val="en-US"/>
        </w:rPr>
        <w:t>agritrade</w:t>
      </w:r>
      <w:r w:rsidRPr="00F2458A">
        <w:rPr>
          <w:lang w:val="en-US"/>
        </w:rPr>
        <w:t>.</w:t>
      </w:r>
      <w:r w:rsidRPr="00E03AAF">
        <w:rPr>
          <w:lang w:val="en-US"/>
        </w:rPr>
        <w:t>org</w:t>
      </w:r>
      <w:r w:rsidRPr="00F2458A">
        <w:rPr>
          <w:lang w:val="en-US"/>
        </w:rPr>
        <w:t>/</w:t>
      </w:r>
      <w:r w:rsidRPr="00E03AAF">
        <w:rPr>
          <w:lang w:val="en-US"/>
        </w:rPr>
        <w:t>events</w:t>
      </w:r>
      <w:r w:rsidRPr="00F2458A">
        <w:rPr>
          <w:lang w:val="en-US"/>
        </w:rPr>
        <w:t>/</w:t>
      </w:r>
      <w:r w:rsidRPr="00E03AAF">
        <w:rPr>
          <w:lang w:val="en-US"/>
        </w:rPr>
        <w:t>speeches</w:t>
      </w:r>
      <w:r w:rsidRPr="00F2458A">
        <w:rPr>
          <w:lang w:val="en-US"/>
        </w:rPr>
        <w:t>/</w:t>
      </w:r>
      <w:r w:rsidRPr="00E03AAF">
        <w:rPr>
          <w:lang w:val="en-US"/>
        </w:rPr>
        <w:t>zambia</w:t>
      </w:r>
      <w:r w:rsidRPr="00F2458A">
        <w:rPr>
          <w:lang w:val="en-US"/>
        </w:rPr>
        <w:t>/</w:t>
      </w:r>
      <w:r w:rsidRPr="00E03AAF">
        <w:rPr>
          <w:lang w:val="en-US"/>
        </w:rPr>
        <w:t>Mkandawire</w:t>
      </w:r>
      <w:r w:rsidRPr="00F2458A">
        <w:rPr>
          <w:lang w:val="en-US"/>
        </w:rPr>
        <w:t>.</w:t>
      </w:r>
      <w:r w:rsidRPr="00E03AAF">
        <w:rPr>
          <w:lang w:val="en-US"/>
        </w:rPr>
        <w:t>pdf</w:t>
      </w:r>
    </w:p>
  </w:footnote>
  <w:footnote w:id="12">
    <w:p w:rsidR="00083F82" w:rsidRPr="007C179D" w:rsidRDefault="00083F82" w:rsidP="00F80A7D">
      <w:pPr>
        <w:pStyle w:val="a3"/>
        <w:rPr>
          <w:lang w:val="en-US"/>
        </w:rPr>
      </w:pPr>
      <w:r>
        <w:rPr>
          <w:rStyle w:val="a5"/>
          <w:rFonts w:cs="Calibri"/>
        </w:rPr>
        <w:footnoteRef/>
      </w:r>
      <w:r w:rsidRPr="00FA4A7E">
        <w:rPr>
          <w:lang w:val="en-US"/>
        </w:rPr>
        <w:t xml:space="preserve"> </w:t>
      </w:r>
      <w:r>
        <w:rPr>
          <w:lang w:val="en-US"/>
        </w:rPr>
        <w:t xml:space="preserve">FAO. </w:t>
      </w:r>
      <w:r w:rsidRPr="00FA4A7E">
        <w:rPr>
          <w:lang w:val="en-US"/>
        </w:rPr>
        <w:t>World Food Insecurity and Malnutrition: Scope, Trends, Causes and Consequences</w:t>
      </w:r>
      <w:r>
        <w:rPr>
          <w:lang w:val="en-US"/>
        </w:rPr>
        <w:t>, p. 14.</w:t>
      </w:r>
    </w:p>
  </w:footnote>
  <w:footnote w:id="13">
    <w:p w:rsidR="00083F82" w:rsidRPr="007C179D" w:rsidRDefault="00083F82" w:rsidP="00F80A7D">
      <w:pPr>
        <w:pStyle w:val="a3"/>
        <w:rPr>
          <w:lang w:val="en-US"/>
        </w:rPr>
      </w:pPr>
      <w:r>
        <w:rPr>
          <w:rStyle w:val="a5"/>
          <w:rFonts w:cs="Calibri"/>
        </w:rPr>
        <w:footnoteRef/>
      </w:r>
      <w:r w:rsidRPr="009234CF">
        <w:rPr>
          <w:lang w:val="fr-FR"/>
        </w:rPr>
        <w:t xml:space="preserve"> Mkandawire</w:t>
      </w:r>
      <w:r>
        <w:rPr>
          <w:lang w:val="fr-FR"/>
        </w:rPr>
        <w:t xml:space="preserve"> R</w:t>
      </w:r>
      <w:r w:rsidRPr="009234CF">
        <w:rPr>
          <w:lang w:val="fr-FR"/>
        </w:rPr>
        <w:t>. The Africa Agriculture Development Programme &lt;...&gt;</w:t>
      </w:r>
    </w:p>
  </w:footnote>
  <w:footnote w:id="14">
    <w:p w:rsidR="00083F82" w:rsidRPr="007C179D" w:rsidRDefault="00083F82" w:rsidP="00F80A7D">
      <w:pPr>
        <w:pStyle w:val="a3"/>
        <w:rPr>
          <w:lang w:val="en-US"/>
        </w:rPr>
      </w:pPr>
      <w:r>
        <w:rPr>
          <w:rStyle w:val="a5"/>
          <w:rFonts w:cs="Calibri"/>
        </w:rPr>
        <w:footnoteRef/>
      </w:r>
      <w:r w:rsidRPr="009234CF">
        <w:rPr>
          <w:lang w:val="fr-FR"/>
        </w:rPr>
        <w:t xml:space="preserve"> UN Habitat. </w:t>
      </w:r>
      <w:r>
        <w:rPr>
          <w:lang w:val="en-US"/>
        </w:rPr>
        <w:t>State of the world cities 2008</w:t>
      </w:r>
      <w:r w:rsidRPr="00AA06CC">
        <w:rPr>
          <w:lang w:val="en-US"/>
        </w:rPr>
        <w:t>/2009. http://www.unhabitat.org/downloads/docs/presskitsowc2008/regional%20updates%20Africa.pdf</w:t>
      </w:r>
    </w:p>
  </w:footnote>
  <w:footnote w:id="15">
    <w:p w:rsidR="00083F82" w:rsidRDefault="00083F82" w:rsidP="00F80A7D">
      <w:pPr>
        <w:pStyle w:val="a3"/>
      </w:pPr>
      <w:r>
        <w:rPr>
          <w:rStyle w:val="a5"/>
        </w:rPr>
        <w:footnoteRef/>
      </w:r>
      <w:r>
        <w:t xml:space="preserve"> </w:t>
      </w:r>
      <w:r w:rsidRPr="008103D4">
        <w:t xml:space="preserve">такая ситуация </w:t>
      </w:r>
      <w:r w:rsidRPr="008103D4">
        <w:rPr>
          <w:rFonts w:cs="Times New Roman"/>
        </w:rPr>
        <w:t>особенно характерна для наиболее уязвимых стран Южной Азии и Африки южнее Сахары.</w:t>
      </w:r>
    </w:p>
  </w:footnote>
  <w:footnote w:id="16">
    <w:p w:rsidR="00083F82" w:rsidRDefault="00083F82" w:rsidP="00F80A7D">
      <w:pPr>
        <w:pStyle w:val="a3"/>
        <w:jc w:val="both"/>
      </w:pPr>
      <w:r>
        <w:rPr>
          <w:rStyle w:val="a5"/>
          <w:rFonts w:cs="Calibri"/>
        </w:rPr>
        <w:footnoteRef/>
      </w:r>
      <w:r>
        <w:t xml:space="preserve"> Здесь следует признать, что в случае с основными рассматриваемыми в данной работе природными ресурсами, являющимися базой для сельского хозяйства, -  продуктивным слоем почвы и водой, - классификация является крайне </w:t>
      </w:r>
      <w:r w:rsidRPr="0009463D">
        <w:t>расплывчатой. Хотя в терминах классического природопользования почва и вода являются возобновляемыми ресурсами (</w:t>
      </w:r>
      <w:proofErr w:type="spellStart"/>
      <w:r w:rsidRPr="0009463D">
        <w:t>Бобылев</w:t>
      </w:r>
      <w:proofErr w:type="spellEnd"/>
      <w:r w:rsidRPr="0009463D">
        <w:t xml:space="preserve"> С.Н., Ходжаев А.Ш. Экономика природопользования. М.: ИНФРА-М, 2010, Осипов В. А. Экономика природопользования. Тюмень: Изд-во </w:t>
      </w:r>
      <w:proofErr w:type="spellStart"/>
      <w:r w:rsidRPr="0009463D">
        <w:t>ТюмГУ</w:t>
      </w:r>
      <w:proofErr w:type="spellEnd"/>
      <w:r w:rsidRPr="0009463D">
        <w:t>, 2006 и др.),</w:t>
      </w:r>
      <w:r>
        <w:rPr>
          <w:color w:val="C00000"/>
        </w:rPr>
        <w:t xml:space="preserve"> </w:t>
      </w:r>
      <w:r>
        <w:t xml:space="preserve">применительно к проблеме, рассматриваемой в данной работе, уместнее считать их условно возобновимыми. Это связано с тем, что на практике существует некоторый предел, после которого такие ресурсы как почва или вода становятся </w:t>
      </w:r>
      <w:proofErr w:type="spellStart"/>
      <w:r>
        <w:t>невозобновимыми</w:t>
      </w:r>
      <w:proofErr w:type="spellEnd"/>
      <w:r>
        <w:t xml:space="preserve"> ни в краткосрочной, ни даже в среднесрочной перспективе, а в некоторых случаях, чрезмерно интенсивное их использование приводит к переходу в абсолютно невозобновимое состояние, как это </w:t>
      </w:r>
      <w:r w:rsidRPr="0009463D">
        <w:t>произошло например с пастбищами Ближнего Востока, превратившихся в пустыни в результате перевыпаса скота (Горшков С. П. Земельные ресурсы мира: антропогенные воздействия. Москва: Знание, 1987 г. С.13). При этом</w:t>
      </w:r>
      <w:r>
        <w:t xml:space="preserve"> проблема снижения качества ресурсов, при отсутствии полной потери продуктивный свойств, остается столь же актуальной. </w:t>
      </w:r>
    </w:p>
  </w:footnote>
  <w:footnote w:id="17">
    <w:p w:rsidR="00083F82" w:rsidRDefault="00083F82" w:rsidP="00F80A7D">
      <w:pPr>
        <w:pStyle w:val="a3"/>
        <w:jc w:val="both"/>
      </w:pPr>
      <w:r>
        <w:rPr>
          <w:rStyle w:val="a5"/>
          <w:rFonts w:cs="Calibri"/>
        </w:rPr>
        <w:footnoteRef/>
      </w:r>
      <w:r>
        <w:t xml:space="preserve"> Несмотря на то, что в работе будут затрагиваться аспекты, связанные с животноводством, именно растениеводство признано ФАО основным инструментом для решения глобальной продовольственной проблемы (ФАО. Сохранить и приумножить. Руководство для политиков по устойчивой интенсификации растениеводства в мелких хозяйствах. Рим 2011 г. - </w:t>
      </w:r>
      <w:r w:rsidRPr="00D267CE">
        <w:t>http://www.fao.org/docrep/014/i2215r/i2215r.pdf</w:t>
      </w:r>
      <w:r>
        <w:t>), поэтому под «сельскохозяйственным производством», если не указано иного, в работе будет пониматься в основном его растениеводческий аспект.</w:t>
      </w:r>
    </w:p>
  </w:footnote>
  <w:footnote w:id="18">
    <w:p w:rsidR="00083F82" w:rsidRDefault="00083F82" w:rsidP="00F80A7D">
      <w:pPr>
        <w:pStyle w:val="a3"/>
      </w:pPr>
      <w:r>
        <w:rPr>
          <w:rStyle w:val="a5"/>
          <w:rFonts w:cs="Calibri"/>
        </w:rPr>
        <w:footnoteRef/>
      </w:r>
      <w:r>
        <w:t xml:space="preserve"> </w:t>
      </w:r>
      <w:r w:rsidRPr="00A14489">
        <w:t>Мировой земельный фонд складывается из всех сухопутных пространств мира, за исключением Антарктиды и ледниковой Гренландии (по классификации ФА</w:t>
      </w:r>
      <w:r>
        <w:t>О).</w:t>
      </w:r>
    </w:p>
  </w:footnote>
  <w:footnote w:id="19">
    <w:p w:rsidR="00083F82" w:rsidRPr="002B7D39" w:rsidRDefault="00083F82" w:rsidP="00F80A7D">
      <w:pPr>
        <w:pStyle w:val="a3"/>
        <w:rPr>
          <w:lang w:val="en-US"/>
        </w:rPr>
      </w:pPr>
      <w:r>
        <w:rPr>
          <w:rStyle w:val="a5"/>
          <w:rFonts w:cs="Calibri"/>
        </w:rPr>
        <w:footnoteRef/>
      </w:r>
      <w:r w:rsidRPr="002B7D39">
        <w:rPr>
          <w:lang w:val="en-US"/>
        </w:rPr>
        <w:t xml:space="preserve"> FAO Statistical Yearbook 2012. http://www.fao.org/docrep/015/i2490e/i2490e00.htm </w:t>
      </w:r>
    </w:p>
    <w:p w:rsidR="00083F82" w:rsidRDefault="00083F82" w:rsidP="00F80A7D">
      <w:pPr>
        <w:pStyle w:val="a3"/>
      </w:pPr>
      <w:r>
        <w:t>Данные относятся к 2009 г., т.к. повторной оценки площади сельскохозяйственных земель в 2012 г. не производилось.</w:t>
      </w:r>
    </w:p>
  </w:footnote>
  <w:footnote w:id="20">
    <w:p w:rsidR="00083F82" w:rsidRDefault="00083F82" w:rsidP="00F80A7D">
      <w:pPr>
        <w:pStyle w:val="a3"/>
      </w:pPr>
      <w:r>
        <w:rPr>
          <w:rStyle w:val="a5"/>
          <w:rFonts w:cs="Calibri"/>
        </w:rPr>
        <w:footnoteRef/>
      </w:r>
      <w:r>
        <w:t xml:space="preserve"> Там же.</w:t>
      </w:r>
    </w:p>
  </w:footnote>
  <w:footnote w:id="21">
    <w:p w:rsidR="00083F82" w:rsidRDefault="00083F82" w:rsidP="00F80A7D">
      <w:pPr>
        <w:pStyle w:val="a3"/>
      </w:pPr>
      <w:r>
        <w:rPr>
          <w:rStyle w:val="a5"/>
          <w:rFonts w:cs="Calibri"/>
        </w:rPr>
        <w:footnoteRef/>
      </w:r>
      <w:r>
        <w:t xml:space="preserve"> </w:t>
      </w:r>
      <w:r w:rsidRPr="002B7D39">
        <w:rPr>
          <w:lang w:val="en-US"/>
        </w:rPr>
        <w:t>FAO Statistical Yearbook 2012.</w:t>
      </w:r>
    </w:p>
  </w:footnote>
  <w:footnote w:id="22">
    <w:p w:rsidR="00083F82" w:rsidRDefault="00083F82" w:rsidP="00F80A7D">
      <w:pPr>
        <w:pStyle w:val="a3"/>
        <w:jc w:val="both"/>
      </w:pPr>
      <w:r>
        <w:rPr>
          <w:rStyle w:val="a5"/>
          <w:rFonts w:cs="Calibri"/>
        </w:rPr>
        <w:footnoteRef/>
      </w:r>
      <w:r w:rsidRPr="009E361D">
        <w:t xml:space="preserve"> </w:t>
      </w:r>
      <w:r>
        <w:rPr>
          <w:lang w:val="es-ES"/>
        </w:rPr>
        <w:t>FAO</w:t>
      </w:r>
      <w:r w:rsidRPr="009E361D">
        <w:t xml:space="preserve"> </w:t>
      </w:r>
      <w:r>
        <w:rPr>
          <w:lang w:val="es-ES"/>
        </w:rPr>
        <w:t>TERRASTAT</w:t>
      </w:r>
      <w:r w:rsidRPr="009E361D">
        <w:t>.</w:t>
      </w:r>
    </w:p>
  </w:footnote>
  <w:footnote w:id="23">
    <w:p w:rsidR="00083F82" w:rsidRDefault="00083F82" w:rsidP="00F80A7D">
      <w:pPr>
        <w:pStyle w:val="a3"/>
      </w:pPr>
      <w:r>
        <w:rPr>
          <w:rStyle w:val="a5"/>
          <w:rFonts w:cs="Calibri"/>
        </w:rPr>
        <w:footnoteRef/>
      </w:r>
      <w:r>
        <w:t xml:space="preserve"> Там же. </w:t>
      </w:r>
    </w:p>
  </w:footnote>
  <w:footnote w:id="24">
    <w:p w:rsidR="00083F82" w:rsidRDefault="00083F82" w:rsidP="00F80A7D">
      <w:pPr>
        <w:pStyle w:val="a3"/>
        <w:jc w:val="both"/>
      </w:pPr>
      <w:r>
        <w:rPr>
          <w:rStyle w:val="a5"/>
          <w:rFonts w:cs="Calibri"/>
        </w:rPr>
        <w:footnoteRef/>
      </w:r>
      <w:r>
        <w:t xml:space="preserve">В </w:t>
      </w:r>
      <w:r w:rsidRPr="00501D85">
        <w:t xml:space="preserve">качестве ярчайшего примера можно привести ошибку бразильского правительства, санкционировавшего практически бесконтрольную вырубку тропических лесов на территории страны в течение многих лет во второй половине </w:t>
      </w:r>
      <w:r w:rsidRPr="00501D85">
        <w:rPr>
          <w:lang w:val="es-ES"/>
        </w:rPr>
        <w:t>XX</w:t>
      </w:r>
      <w:r w:rsidRPr="00501D85">
        <w:t xml:space="preserve"> века, в особенности с 60-х по 80-е года (</w:t>
      </w:r>
      <w:r w:rsidRPr="00501D85">
        <w:rPr>
          <w:lang w:val="en-US"/>
        </w:rPr>
        <w:t>L</w:t>
      </w:r>
      <w:r w:rsidRPr="00501D85">
        <w:t xml:space="preserve">. </w:t>
      </w:r>
      <w:r w:rsidRPr="00501D85">
        <w:rPr>
          <w:lang w:val="en-US"/>
        </w:rPr>
        <w:t>E</w:t>
      </w:r>
      <w:r w:rsidRPr="00501D85">
        <w:t xml:space="preserve">. </w:t>
      </w:r>
      <w:r w:rsidRPr="00501D85">
        <w:rPr>
          <w:lang w:val="en-US"/>
        </w:rPr>
        <w:t>Anderson</w:t>
      </w:r>
      <w:r w:rsidRPr="00501D85">
        <w:t xml:space="preserve">, </w:t>
      </w:r>
      <w:r w:rsidRPr="00501D85">
        <w:rPr>
          <w:lang w:val="en-US"/>
        </w:rPr>
        <w:t>K</w:t>
      </w:r>
      <w:r w:rsidRPr="00501D85">
        <w:t>.</w:t>
      </w:r>
      <w:r w:rsidRPr="00501D85">
        <w:rPr>
          <w:lang w:val="en-US"/>
        </w:rPr>
        <w:t>W</w:t>
      </w:r>
      <w:r w:rsidRPr="00501D85">
        <w:t>.</w:t>
      </w:r>
      <w:r w:rsidRPr="00501D85">
        <w:rPr>
          <w:lang w:val="en-US"/>
        </w:rPr>
        <w:t>G</w:t>
      </w:r>
      <w:r w:rsidRPr="00501D85">
        <w:t xml:space="preserve">. </w:t>
      </w:r>
      <w:r w:rsidRPr="00501D85">
        <w:rPr>
          <w:lang w:val="en-US"/>
        </w:rPr>
        <w:t>Granger</w:t>
      </w:r>
      <w:r w:rsidRPr="00501D85">
        <w:t xml:space="preserve">, </w:t>
      </w:r>
      <w:r w:rsidRPr="00501D85">
        <w:rPr>
          <w:lang w:val="en-US"/>
        </w:rPr>
        <w:t>E</w:t>
      </w:r>
      <w:r w:rsidRPr="00501D85">
        <w:t>.</w:t>
      </w:r>
      <w:r w:rsidRPr="00501D85">
        <w:rPr>
          <w:lang w:val="en-US"/>
        </w:rPr>
        <w:t>J</w:t>
      </w:r>
      <w:r w:rsidRPr="00501D85">
        <w:t xml:space="preserve">. </w:t>
      </w:r>
      <w:r w:rsidRPr="00501D85">
        <w:rPr>
          <w:lang w:val="en-US"/>
        </w:rPr>
        <w:t>Reis</w:t>
      </w:r>
      <w:r w:rsidRPr="00501D85">
        <w:t xml:space="preserve">, </w:t>
      </w:r>
      <w:r w:rsidRPr="00501D85">
        <w:rPr>
          <w:lang w:val="en-US"/>
        </w:rPr>
        <w:t>D</w:t>
      </w:r>
      <w:r w:rsidRPr="00501D85">
        <w:t xml:space="preserve">. </w:t>
      </w:r>
      <w:proofErr w:type="spellStart"/>
      <w:r w:rsidRPr="00501D85">
        <w:rPr>
          <w:lang w:val="en-US"/>
        </w:rPr>
        <w:t>Weinhold</w:t>
      </w:r>
      <w:proofErr w:type="spellEnd"/>
      <w:r w:rsidRPr="00501D85">
        <w:t xml:space="preserve">, </w:t>
      </w:r>
      <w:r w:rsidRPr="00501D85">
        <w:rPr>
          <w:lang w:val="en-US"/>
        </w:rPr>
        <w:t>S</w:t>
      </w:r>
      <w:r w:rsidRPr="00501D85">
        <w:t xml:space="preserve">. </w:t>
      </w:r>
      <w:proofErr w:type="spellStart"/>
      <w:r w:rsidRPr="00501D85">
        <w:rPr>
          <w:lang w:val="en-US"/>
        </w:rPr>
        <w:t>Wunder</w:t>
      </w:r>
      <w:proofErr w:type="spellEnd"/>
      <w:r w:rsidRPr="00501D85">
        <w:t xml:space="preserve">, </w:t>
      </w:r>
      <w:r w:rsidRPr="00501D85">
        <w:rPr>
          <w:lang w:val="es-ES"/>
        </w:rPr>
        <w:t>The</w:t>
      </w:r>
      <w:r w:rsidRPr="00501D85">
        <w:t xml:space="preserve"> </w:t>
      </w:r>
      <w:r w:rsidRPr="00501D85">
        <w:rPr>
          <w:lang w:val="es-ES"/>
        </w:rPr>
        <w:t>Dynamics</w:t>
      </w:r>
      <w:r w:rsidRPr="00501D85">
        <w:t xml:space="preserve"> </w:t>
      </w:r>
      <w:r w:rsidRPr="00501D85">
        <w:rPr>
          <w:lang w:val="es-ES"/>
        </w:rPr>
        <w:t>of</w:t>
      </w:r>
      <w:r w:rsidRPr="00501D85">
        <w:t xml:space="preserve"> </w:t>
      </w:r>
      <w:r w:rsidRPr="00501D85">
        <w:rPr>
          <w:lang w:val="es-ES"/>
        </w:rPr>
        <w:t>Deforestaion</w:t>
      </w:r>
      <w:r w:rsidRPr="00501D85">
        <w:t xml:space="preserve"> </w:t>
      </w:r>
      <w:r w:rsidRPr="00501D85">
        <w:rPr>
          <w:lang w:val="en-US"/>
        </w:rPr>
        <w:t>and</w:t>
      </w:r>
      <w:r w:rsidRPr="00501D85">
        <w:t xml:space="preserve"> </w:t>
      </w:r>
      <w:r w:rsidRPr="00501D85">
        <w:rPr>
          <w:lang w:val="en-US"/>
        </w:rPr>
        <w:t>the</w:t>
      </w:r>
      <w:r w:rsidRPr="00501D85">
        <w:t xml:space="preserve"> </w:t>
      </w:r>
      <w:r w:rsidRPr="00501D85">
        <w:rPr>
          <w:lang w:val="en-US"/>
        </w:rPr>
        <w:t>Economic</w:t>
      </w:r>
      <w:r w:rsidRPr="00501D85">
        <w:t xml:space="preserve"> </w:t>
      </w:r>
      <w:r w:rsidRPr="00501D85">
        <w:rPr>
          <w:lang w:val="en-US"/>
        </w:rPr>
        <w:t>Growth</w:t>
      </w:r>
      <w:r w:rsidRPr="00501D85">
        <w:t xml:space="preserve"> </w:t>
      </w:r>
      <w:r w:rsidRPr="00501D85">
        <w:rPr>
          <w:lang w:val="en-US"/>
        </w:rPr>
        <w:t>in</w:t>
      </w:r>
      <w:r w:rsidRPr="00501D85">
        <w:t xml:space="preserve"> </w:t>
      </w:r>
      <w:r w:rsidRPr="00501D85">
        <w:rPr>
          <w:lang w:val="en-US"/>
        </w:rPr>
        <w:t>the</w:t>
      </w:r>
      <w:r w:rsidRPr="00501D85">
        <w:t xml:space="preserve"> </w:t>
      </w:r>
      <w:r w:rsidRPr="00501D85">
        <w:rPr>
          <w:lang w:val="en-US"/>
        </w:rPr>
        <w:t>Brazilian</w:t>
      </w:r>
      <w:r w:rsidRPr="00501D85">
        <w:t xml:space="preserve"> </w:t>
      </w:r>
      <w:r w:rsidRPr="00501D85">
        <w:rPr>
          <w:lang w:val="en-US"/>
        </w:rPr>
        <w:t>Amazon</w:t>
      </w:r>
      <w:r w:rsidRPr="00501D85">
        <w:t xml:space="preserve">, </w:t>
      </w:r>
      <w:r w:rsidRPr="00501D85">
        <w:rPr>
          <w:lang w:val="en-US"/>
        </w:rPr>
        <w:t>Cambridge</w:t>
      </w:r>
      <w:r w:rsidRPr="00501D85">
        <w:t xml:space="preserve"> </w:t>
      </w:r>
      <w:r w:rsidRPr="00501D85">
        <w:rPr>
          <w:lang w:val="en-US"/>
        </w:rPr>
        <w:t>University</w:t>
      </w:r>
      <w:r w:rsidRPr="00501D85">
        <w:t xml:space="preserve"> </w:t>
      </w:r>
      <w:r w:rsidRPr="00501D85">
        <w:rPr>
          <w:lang w:val="en-US"/>
        </w:rPr>
        <w:t>Press</w:t>
      </w:r>
      <w:r w:rsidRPr="00501D85">
        <w:t xml:space="preserve"> 2002 - http://assets.cambridge.org/97805218/11972/sample/9780521811972ws.pdf). Проблема заключается в том, что тропические леса, будучи богатейшим источником биоразнообразия, являются также</w:t>
      </w:r>
      <w:r w:rsidRPr="00E46E63">
        <w:t xml:space="preserve"> и самой хрупкой (наряду с тундрой и коралловыми рифами) экосистемой на планете, поскольку из-за сильных тропических ливней и биологических (в том числе морфологических) характеристик зеленой массы, почвенный покров на месте вырубленных однажды лесов необратимо теряет свое плодородие, за счет быстрого вымывания питательных веществ из почвы, и превращается в низко плодородные деградированные земли. Таким образом, в местах вырубки тропических лесов  невозможно осуществление </w:t>
      </w:r>
      <w:r>
        <w:t>привычного сценария «лес в обмен на хлеб».</w:t>
      </w:r>
      <w:r w:rsidRPr="00E46E63">
        <w:t xml:space="preserve"> То есть с экономической точки зрения поток будущих прибылей в результате этого решения крайне ограничен, в то время как размер убытков пока трудно оценить</w:t>
      </w:r>
      <w:r>
        <w:t>.</w:t>
      </w:r>
    </w:p>
  </w:footnote>
  <w:footnote w:id="25">
    <w:p w:rsidR="00083F82" w:rsidRPr="007C179D" w:rsidRDefault="00083F82" w:rsidP="00F80A7D">
      <w:pPr>
        <w:pStyle w:val="a3"/>
        <w:rPr>
          <w:lang w:val="en-US"/>
        </w:rPr>
      </w:pPr>
      <w:r>
        <w:rPr>
          <w:rStyle w:val="a5"/>
          <w:rFonts w:cs="Calibri"/>
        </w:rPr>
        <w:footnoteRef/>
      </w:r>
      <w:r w:rsidRPr="003153CB">
        <w:rPr>
          <w:lang w:val="en-US"/>
        </w:rPr>
        <w:t xml:space="preserve"> FAO Stat</w:t>
      </w:r>
      <w:r>
        <w:rPr>
          <w:lang w:val="en-US"/>
        </w:rPr>
        <w:t>istical Yearbook 2012. Land use</w:t>
      </w:r>
    </w:p>
  </w:footnote>
  <w:footnote w:id="26">
    <w:p w:rsidR="00083F82" w:rsidRPr="007C179D" w:rsidRDefault="00083F82" w:rsidP="00F80A7D">
      <w:pPr>
        <w:pStyle w:val="a3"/>
        <w:rPr>
          <w:lang w:val="en-US"/>
        </w:rPr>
      </w:pPr>
      <w:r>
        <w:rPr>
          <w:rStyle w:val="a5"/>
        </w:rPr>
        <w:footnoteRef/>
      </w:r>
      <w:r w:rsidRPr="008715D6">
        <w:rPr>
          <w:lang w:val="en-US"/>
        </w:rPr>
        <w:t xml:space="preserve"> </w:t>
      </w:r>
      <w:r>
        <w:t>см</w:t>
      </w:r>
      <w:r w:rsidRPr="008715D6">
        <w:rPr>
          <w:lang w:val="en-US"/>
        </w:rPr>
        <w:t xml:space="preserve">. </w:t>
      </w:r>
      <w:r>
        <w:t>также</w:t>
      </w:r>
      <w:r w:rsidRPr="008715D6">
        <w:rPr>
          <w:lang w:val="en-US"/>
        </w:rPr>
        <w:t xml:space="preserve"> </w:t>
      </w:r>
      <w:r w:rsidRPr="00A410C4">
        <w:rPr>
          <w:lang w:val="en-US"/>
        </w:rPr>
        <w:t xml:space="preserve">Anderson L. E., Granger K.W.G., Reis E.J., </w:t>
      </w:r>
      <w:proofErr w:type="spellStart"/>
      <w:r w:rsidRPr="00A410C4">
        <w:rPr>
          <w:lang w:val="en-US"/>
        </w:rPr>
        <w:t>Weinhold</w:t>
      </w:r>
      <w:proofErr w:type="spellEnd"/>
      <w:r w:rsidRPr="00A410C4">
        <w:rPr>
          <w:lang w:val="en-US"/>
        </w:rPr>
        <w:t xml:space="preserve"> D., </w:t>
      </w:r>
      <w:proofErr w:type="spellStart"/>
      <w:r w:rsidRPr="00A410C4">
        <w:rPr>
          <w:lang w:val="en-US"/>
        </w:rPr>
        <w:t>Wunder</w:t>
      </w:r>
      <w:proofErr w:type="spellEnd"/>
      <w:r w:rsidRPr="00A410C4">
        <w:rPr>
          <w:lang w:val="en-US"/>
        </w:rPr>
        <w:t xml:space="preserve"> S. The Dynamics of </w:t>
      </w:r>
      <w:proofErr w:type="spellStart"/>
      <w:r w:rsidRPr="00A410C4">
        <w:rPr>
          <w:lang w:val="en-US"/>
        </w:rPr>
        <w:t>Deforestaion</w:t>
      </w:r>
      <w:proofErr w:type="spellEnd"/>
      <w:r w:rsidRPr="00A410C4">
        <w:rPr>
          <w:lang w:val="en-US"/>
        </w:rPr>
        <w:t xml:space="preserve"> and the Economic Growth in the Brazilian Amazon. Cambridge University Press, 2002. http://assets.cambridge.org/97805218/11972/sample/9780521811972ws.pdf</w:t>
      </w:r>
    </w:p>
  </w:footnote>
  <w:footnote w:id="27">
    <w:p w:rsidR="00083F82" w:rsidRPr="00F80A7D" w:rsidRDefault="00083F82" w:rsidP="00F80A7D">
      <w:pPr>
        <w:pStyle w:val="a3"/>
        <w:rPr>
          <w:lang w:val="en-US"/>
        </w:rPr>
      </w:pPr>
      <w:r>
        <w:rPr>
          <w:rStyle w:val="a5"/>
          <w:rFonts w:cs="Calibri"/>
        </w:rPr>
        <w:footnoteRef/>
      </w:r>
      <w:r w:rsidRPr="00F80A7D">
        <w:rPr>
          <w:lang w:val="en-US"/>
        </w:rPr>
        <w:t xml:space="preserve"> </w:t>
      </w:r>
      <w:r>
        <w:t>Там</w:t>
      </w:r>
      <w:r w:rsidRPr="00F80A7D">
        <w:rPr>
          <w:lang w:val="en-US"/>
        </w:rPr>
        <w:t xml:space="preserve"> </w:t>
      </w:r>
      <w:r>
        <w:t>же</w:t>
      </w:r>
      <w:r w:rsidRPr="00F80A7D">
        <w:rPr>
          <w:lang w:val="en-US"/>
        </w:rPr>
        <w:t>.</w:t>
      </w:r>
    </w:p>
  </w:footnote>
  <w:footnote w:id="28">
    <w:p w:rsidR="00083F82" w:rsidRDefault="00083F82" w:rsidP="00F80A7D">
      <w:pPr>
        <w:pStyle w:val="a3"/>
      </w:pPr>
      <w:r>
        <w:rPr>
          <w:rStyle w:val="a5"/>
          <w:rFonts w:cs="Calibri"/>
        </w:rPr>
        <w:footnoteRef/>
      </w:r>
      <w:r>
        <w:t xml:space="preserve"> Здесь и далее, если не указано иного - данные </w:t>
      </w:r>
      <w:r>
        <w:rPr>
          <w:lang w:val="es-ES"/>
        </w:rPr>
        <w:t>FAO</w:t>
      </w:r>
      <w:r w:rsidRPr="00C532AB">
        <w:t xml:space="preserve"> </w:t>
      </w:r>
      <w:r>
        <w:rPr>
          <w:lang w:val="es-ES"/>
        </w:rPr>
        <w:t>TERRASTAT</w:t>
      </w:r>
      <w:r w:rsidRPr="00C532AB">
        <w:t xml:space="preserve"> </w:t>
      </w:r>
      <w:r w:rsidRPr="00C532AB">
        <w:rPr>
          <w:lang w:val="es-ES"/>
        </w:rPr>
        <w:t>http</w:t>
      </w:r>
      <w:r w:rsidRPr="00C532AB">
        <w:t>://</w:t>
      </w:r>
      <w:r w:rsidRPr="00C532AB">
        <w:rPr>
          <w:lang w:val="es-ES"/>
        </w:rPr>
        <w:t>www</w:t>
      </w:r>
      <w:r w:rsidRPr="00C532AB">
        <w:t>.</w:t>
      </w:r>
      <w:r w:rsidRPr="00C532AB">
        <w:rPr>
          <w:lang w:val="es-ES"/>
        </w:rPr>
        <w:t>fao</w:t>
      </w:r>
      <w:r w:rsidRPr="00C532AB">
        <w:t>.</w:t>
      </w:r>
      <w:r w:rsidRPr="00C532AB">
        <w:rPr>
          <w:lang w:val="es-ES"/>
        </w:rPr>
        <w:t>org</w:t>
      </w:r>
      <w:r w:rsidRPr="00C532AB">
        <w:t>/</w:t>
      </w:r>
      <w:r w:rsidRPr="00C532AB">
        <w:rPr>
          <w:lang w:val="es-ES"/>
        </w:rPr>
        <w:t>ag</w:t>
      </w:r>
      <w:r w:rsidRPr="00C532AB">
        <w:t>/</w:t>
      </w:r>
      <w:r w:rsidRPr="00C532AB">
        <w:rPr>
          <w:lang w:val="es-ES"/>
        </w:rPr>
        <w:t>agl</w:t>
      </w:r>
      <w:r w:rsidRPr="00C532AB">
        <w:t>/</w:t>
      </w:r>
      <w:r w:rsidRPr="00C532AB">
        <w:rPr>
          <w:lang w:val="es-ES"/>
        </w:rPr>
        <w:t>agll</w:t>
      </w:r>
      <w:r w:rsidRPr="00C532AB">
        <w:t>/</w:t>
      </w:r>
      <w:r w:rsidRPr="00C532AB">
        <w:rPr>
          <w:lang w:val="es-ES"/>
        </w:rPr>
        <w:t>terrastat</w:t>
      </w:r>
      <w:r w:rsidRPr="00C532AB">
        <w:t xml:space="preserve">/ </w:t>
      </w:r>
    </w:p>
  </w:footnote>
  <w:footnote w:id="29">
    <w:p w:rsidR="00083F82" w:rsidRPr="00762858" w:rsidRDefault="00083F82">
      <w:pPr>
        <w:pStyle w:val="a3"/>
      </w:pPr>
      <w:r>
        <w:rPr>
          <w:rStyle w:val="a5"/>
        </w:rPr>
        <w:footnoteRef/>
      </w:r>
      <w:r w:rsidRPr="00762858">
        <w:t xml:space="preserve"> </w:t>
      </w:r>
      <w:r>
        <w:t>В</w:t>
      </w:r>
      <w:r w:rsidRPr="00762858">
        <w:t xml:space="preserve"> </w:t>
      </w:r>
      <w:r>
        <w:t>понятие</w:t>
      </w:r>
      <w:r w:rsidRPr="00762858">
        <w:t xml:space="preserve"> «</w:t>
      </w:r>
      <w:r>
        <w:t>сельскохозяйственные угодья» включаются пашни, пастбища и земли, занятые под многолетние культуры (чай, фруктовые деревья, кофе и др.)</w:t>
      </w:r>
    </w:p>
  </w:footnote>
  <w:footnote w:id="30">
    <w:p w:rsidR="00083F82" w:rsidRPr="007C179D" w:rsidRDefault="00083F82" w:rsidP="00F80A7D">
      <w:pPr>
        <w:pStyle w:val="a3"/>
        <w:jc w:val="both"/>
        <w:rPr>
          <w:lang w:val="en-US"/>
        </w:rPr>
      </w:pPr>
      <w:r>
        <w:rPr>
          <w:rStyle w:val="a5"/>
          <w:rFonts w:cs="Calibri"/>
        </w:rPr>
        <w:footnoteRef/>
      </w:r>
      <w:r w:rsidRPr="00762858">
        <w:rPr>
          <w:lang w:val="en-US"/>
        </w:rPr>
        <w:t xml:space="preserve"> </w:t>
      </w:r>
      <w:r>
        <w:rPr>
          <w:lang w:val="en-US"/>
        </w:rPr>
        <w:t>FAO</w:t>
      </w:r>
      <w:r w:rsidRPr="00762858">
        <w:rPr>
          <w:lang w:val="en-US"/>
        </w:rPr>
        <w:t xml:space="preserve">. </w:t>
      </w:r>
      <w:r w:rsidRPr="00B84CEE">
        <w:rPr>
          <w:lang w:val="en-US"/>
        </w:rPr>
        <w:t>World</w:t>
      </w:r>
      <w:r w:rsidRPr="00762858">
        <w:rPr>
          <w:lang w:val="en-US"/>
        </w:rPr>
        <w:t xml:space="preserve"> </w:t>
      </w:r>
      <w:r w:rsidRPr="00B84CEE">
        <w:rPr>
          <w:lang w:val="en-US"/>
        </w:rPr>
        <w:t>Soil</w:t>
      </w:r>
      <w:r w:rsidRPr="00762858">
        <w:rPr>
          <w:lang w:val="en-US"/>
        </w:rPr>
        <w:t xml:space="preserve"> </w:t>
      </w:r>
      <w:r w:rsidRPr="00B84CEE">
        <w:rPr>
          <w:lang w:val="en-US"/>
        </w:rPr>
        <w:t>Resources</w:t>
      </w:r>
      <w:r w:rsidRPr="00762858">
        <w:rPr>
          <w:lang w:val="en-US"/>
        </w:rPr>
        <w:t xml:space="preserve"> </w:t>
      </w:r>
      <w:r w:rsidRPr="00B84CEE">
        <w:rPr>
          <w:lang w:val="en-US"/>
        </w:rPr>
        <w:t>Report</w:t>
      </w:r>
      <w:r w:rsidRPr="00762858">
        <w:rPr>
          <w:lang w:val="en-US"/>
        </w:rPr>
        <w:t xml:space="preserve">. </w:t>
      </w:r>
      <w:r w:rsidRPr="00B84CEE">
        <w:rPr>
          <w:lang w:val="en-US"/>
        </w:rPr>
        <w:t>Rome 2000</w:t>
      </w:r>
      <w:r>
        <w:rPr>
          <w:lang w:val="en-US"/>
        </w:rPr>
        <w:t xml:space="preserve">. </w:t>
      </w:r>
      <w:r w:rsidRPr="00B84CEE">
        <w:rPr>
          <w:lang w:val="en-US"/>
        </w:rPr>
        <w:t xml:space="preserve"> ftp://ftp</w:t>
      </w:r>
      <w:r>
        <w:rPr>
          <w:lang w:val="en-US"/>
        </w:rPr>
        <w:t xml:space="preserve">.fao.org/agl/agll/docs/wsr.pdf. </w:t>
      </w:r>
    </w:p>
  </w:footnote>
  <w:footnote w:id="31">
    <w:p w:rsidR="00083F82" w:rsidRPr="007C179D" w:rsidRDefault="00083F82" w:rsidP="00F80A7D">
      <w:pPr>
        <w:pStyle w:val="a3"/>
        <w:rPr>
          <w:lang w:val="en-US"/>
        </w:rPr>
      </w:pPr>
      <w:r>
        <w:rPr>
          <w:rStyle w:val="a5"/>
          <w:rFonts w:cs="Calibri"/>
        </w:rPr>
        <w:footnoteRef/>
      </w:r>
      <w:r w:rsidRPr="000E5867">
        <w:rPr>
          <w:lang w:val="en-US"/>
        </w:rPr>
        <w:t xml:space="preserve"> FAO. World Agriculture towards </w:t>
      </w:r>
      <w:r>
        <w:rPr>
          <w:lang w:val="en-US"/>
        </w:rPr>
        <w:t>2015</w:t>
      </w:r>
      <w:r w:rsidRPr="000E5867">
        <w:rPr>
          <w:lang w:val="en-US"/>
        </w:rPr>
        <w:t>/2030. http://www.fao.org/docrep/004/y3557e/y3557e11.htm#r</w:t>
      </w:r>
    </w:p>
  </w:footnote>
  <w:footnote w:id="32">
    <w:p w:rsidR="00083F82" w:rsidRDefault="00083F82" w:rsidP="00F80A7D">
      <w:pPr>
        <w:pStyle w:val="a3"/>
        <w:jc w:val="both"/>
      </w:pPr>
      <w:r>
        <w:rPr>
          <w:rStyle w:val="a5"/>
          <w:rFonts w:cs="Calibri"/>
        </w:rPr>
        <w:footnoteRef/>
      </w:r>
      <w:r>
        <w:rPr>
          <w:lang w:val="en-US"/>
        </w:rPr>
        <w:t xml:space="preserve"> </w:t>
      </w:r>
      <w:r w:rsidRPr="00CE411E">
        <w:rPr>
          <w:lang w:val="en-US"/>
        </w:rPr>
        <w:t xml:space="preserve">FAO Statistical Yearbook 2010. </w:t>
      </w:r>
      <w:r w:rsidRPr="004D4121">
        <w:rPr>
          <w:lang w:val="en-US"/>
        </w:rPr>
        <w:t>Share of irrigated land in</w:t>
      </w:r>
      <w:r>
        <w:rPr>
          <w:lang w:val="en-US"/>
        </w:rPr>
        <w:t xml:space="preserve"> arable land and permanent crops. </w:t>
      </w:r>
      <w:hyperlink r:id="rId1" w:history="1">
        <w:r w:rsidRPr="00BD0579">
          <w:rPr>
            <w:rStyle w:val="a6"/>
            <w:rFonts w:cs="Calibri"/>
            <w:color w:val="auto"/>
            <w:u w:val="none"/>
          </w:rPr>
          <w:t>http://www.fao.org/docrep/015/am081m/PDF/am081m03.pdf</w:t>
        </w:r>
      </w:hyperlink>
    </w:p>
  </w:footnote>
  <w:footnote w:id="33">
    <w:p w:rsidR="00083F82" w:rsidRDefault="00083F82" w:rsidP="00F80A7D">
      <w:pPr>
        <w:pStyle w:val="a3"/>
        <w:jc w:val="both"/>
      </w:pPr>
      <w:r>
        <w:rPr>
          <w:rStyle w:val="a5"/>
          <w:rFonts w:cs="Calibri"/>
        </w:rPr>
        <w:footnoteRef/>
      </w:r>
      <w:r>
        <w:t xml:space="preserve"> Там же.</w:t>
      </w:r>
    </w:p>
  </w:footnote>
  <w:footnote w:id="34">
    <w:p w:rsidR="00083F82" w:rsidRDefault="00083F82" w:rsidP="00F80A7D">
      <w:pPr>
        <w:pStyle w:val="a3"/>
        <w:jc w:val="both"/>
      </w:pPr>
      <w:r>
        <w:rPr>
          <w:rStyle w:val="a5"/>
          <w:rFonts w:cs="Calibri"/>
        </w:rPr>
        <w:footnoteRef/>
      </w:r>
      <w:r>
        <w:t xml:space="preserve"> Федоров В. М. Биосфера. Земледелие. Человечество. М.: </w:t>
      </w:r>
      <w:proofErr w:type="spellStart"/>
      <w:r>
        <w:t>Агропромиздат</w:t>
      </w:r>
      <w:proofErr w:type="spellEnd"/>
      <w:r>
        <w:t>, 1990, с. 56.</w:t>
      </w:r>
    </w:p>
  </w:footnote>
  <w:footnote w:id="35">
    <w:p w:rsidR="00083F82" w:rsidRPr="007C179D" w:rsidRDefault="00083F82" w:rsidP="00F80A7D">
      <w:pPr>
        <w:pStyle w:val="a3"/>
        <w:rPr>
          <w:lang w:val="en-US"/>
        </w:rPr>
      </w:pPr>
      <w:r>
        <w:rPr>
          <w:rStyle w:val="a5"/>
          <w:rFonts w:cs="Calibri"/>
        </w:rPr>
        <w:footnoteRef/>
      </w:r>
      <w:r w:rsidRPr="00F80A7D">
        <w:t xml:space="preserve"> </w:t>
      </w:r>
      <w:proofErr w:type="spellStart"/>
      <w:r w:rsidRPr="009A3B91">
        <w:rPr>
          <w:lang w:val="en-US"/>
        </w:rPr>
        <w:t>Margat</w:t>
      </w:r>
      <w:proofErr w:type="spellEnd"/>
      <w:r w:rsidRPr="00F80A7D">
        <w:t xml:space="preserve"> </w:t>
      </w:r>
      <w:r w:rsidRPr="009A3B91">
        <w:rPr>
          <w:lang w:val="en-US"/>
        </w:rPr>
        <w:t>J</w:t>
      </w:r>
      <w:r w:rsidRPr="00F80A7D">
        <w:t xml:space="preserve">., </w:t>
      </w:r>
      <w:proofErr w:type="spellStart"/>
      <w:r w:rsidRPr="009A3B91">
        <w:rPr>
          <w:lang w:val="en-US"/>
        </w:rPr>
        <w:t>Frenken</w:t>
      </w:r>
      <w:proofErr w:type="spellEnd"/>
      <w:r w:rsidRPr="00F80A7D">
        <w:t xml:space="preserve"> </w:t>
      </w:r>
      <w:r w:rsidRPr="009A3B91">
        <w:rPr>
          <w:lang w:val="en-US"/>
        </w:rPr>
        <w:t>K</w:t>
      </w:r>
      <w:r w:rsidRPr="00F80A7D">
        <w:t xml:space="preserve">., </w:t>
      </w:r>
      <w:proofErr w:type="spellStart"/>
      <w:r w:rsidRPr="009A3B91">
        <w:rPr>
          <w:lang w:val="en-US"/>
        </w:rPr>
        <w:t>Faur</w:t>
      </w:r>
      <w:r w:rsidRPr="00F80A7D">
        <w:t>è</w:t>
      </w:r>
      <w:proofErr w:type="spellEnd"/>
      <w:r w:rsidRPr="009A3B91">
        <w:rPr>
          <w:lang w:val="en-US"/>
        </w:rPr>
        <w:t>s</w:t>
      </w:r>
      <w:r w:rsidRPr="00F80A7D">
        <w:t xml:space="preserve"> </w:t>
      </w:r>
      <w:r w:rsidRPr="009A3B91">
        <w:rPr>
          <w:lang w:val="en-US"/>
        </w:rPr>
        <w:t>J</w:t>
      </w:r>
      <w:r w:rsidRPr="00F80A7D">
        <w:t>.-</w:t>
      </w:r>
      <w:r w:rsidRPr="009A3B91">
        <w:rPr>
          <w:lang w:val="en-US"/>
        </w:rPr>
        <w:t>M</w:t>
      </w:r>
      <w:r w:rsidRPr="00F80A7D">
        <w:t xml:space="preserve">.. </w:t>
      </w:r>
      <w:r w:rsidRPr="009A3B91">
        <w:rPr>
          <w:lang w:val="en-US"/>
        </w:rPr>
        <w:t>Key water resource statistics in AQUASTAT. ftp://ftp.fao.org/agl/aglw/docs/PaperVienna2005.pdf</w:t>
      </w:r>
    </w:p>
  </w:footnote>
  <w:footnote w:id="36">
    <w:p w:rsidR="00083F82" w:rsidRPr="009A3B91" w:rsidRDefault="00083F82" w:rsidP="00F80A7D">
      <w:pPr>
        <w:pStyle w:val="a3"/>
      </w:pPr>
      <w:r>
        <w:rPr>
          <w:rStyle w:val="a5"/>
          <w:rFonts w:cs="Calibri"/>
        </w:rPr>
        <w:footnoteRef/>
      </w:r>
      <w:r w:rsidRPr="009A3B91">
        <w:t xml:space="preserve"> </w:t>
      </w:r>
      <w:r>
        <w:t>ФАО</w:t>
      </w:r>
      <w:r w:rsidRPr="009A3B91">
        <w:t xml:space="preserve"> </w:t>
      </w:r>
      <w:r>
        <w:t>обозначает</w:t>
      </w:r>
      <w:r w:rsidRPr="009A3B91">
        <w:t xml:space="preserve"> </w:t>
      </w:r>
      <w:r>
        <w:t>такую</w:t>
      </w:r>
      <w:r w:rsidRPr="009A3B91">
        <w:t xml:space="preserve"> </w:t>
      </w:r>
      <w:r>
        <w:t>ситуацию</w:t>
      </w:r>
      <w:r w:rsidRPr="009A3B91">
        <w:t xml:space="preserve"> </w:t>
      </w:r>
      <w:r>
        <w:t>термином</w:t>
      </w:r>
      <w:r w:rsidRPr="009A3B91">
        <w:t xml:space="preserve"> «</w:t>
      </w:r>
      <w:r>
        <w:t>экономическая</w:t>
      </w:r>
      <w:r w:rsidRPr="009A3B91">
        <w:t xml:space="preserve"> </w:t>
      </w:r>
      <w:r>
        <w:t>нехватка</w:t>
      </w:r>
      <w:r w:rsidRPr="009A3B91">
        <w:t xml:space="preserve"> </w:t>
      </w:r>
      <w:r>
        <w:t>воды</w:t>
      </w:r>
      <w:r w:rsidRPr="009A3B91">
        <w:t>» (“</w:t>
      </w:r>
      <w:r w:rsidRPr="00277EE8">
        <w:rPr>
          <w:lang w:val="en-US"/>
        </w:rPr>
        <w:t>economic</w:t>
      </w:r>
      <w:r w:rsidRPr="009A3B91">
        <w:t xml:space="preserve"> </w:t>
      </w:r>
      <w:r w:rsidRPr="00277EE8">
        <w:rPr>
          <w:lang w:val="en-US"/>
        </w:rPr>
        <w:t>scarcity</w:t>
      </w:r>
      <w:r w:rsidRPr="009A3B91">
        <w:t xml:space="preserve">”) - </w:t>
      </w:r>
    </w:p>
    <w:p w:rsidR="00083F82" w:rsidRPr="00F80A7D" w:rsidRDefault="00083F82" w:rsidP="00F80A7D">
      <w:pPr>
        <w:pStyle w:val="a3"/>
      </w:pPr>
      <w:r w:rsidRPr="002B7D39">
        <w:rPr>
          <w:lang w:val="en-US"/>
        </w:rPr>
        <w:t>http</w:t>
      </w:r>
      <w:r w:rsidRPr="00F80A7D">
        <w:t>://</w:t>
      </w:r>
      <w:r w:rsidRPr="002B7D39">
        <w:rPr>
          <w:lang w:val="en-US"/>
        </w:rPr>
        <w:t>www</w:t>
      </w:r>
      <w:r w:rsidRPr="00F80A7D">
        <w:t>.</w:t>
      </w:r>
      <w:proofErr w:type="spellStart"/>
      <w:r w:rsidRPr="002B7D39">
        <w:rPr>
          <w:lang w:val="en-US"/>
        </w:rPr>
        <w:t>fao</w:t>
      </w:r>
      <w:proofErr w:type="spellEnd"/>
      <w:r w:rsidRPr="00F80A7D">
        <w:t>.</w:t>
      </w:r>
      <w:r w:rsidRPr="002B7D39">
        <w:rPr>
          <w:lang w:val="en-US"/>
        </w:rPr>
        <w:t>org</w:t>
      </w:r>
      <w:r w:rsidRPr="00F80A7D">
        <w:t>/</w:t>
      </w:r>
      <w:r w:rsidRPr="002B7D39">
        <w:rPr>
          <w:lang w:val="en-US"/>
        </w:rPr>
        <w:t>nr</w:t>
      </w:r>
      <w:r w:rsidRPr="00F80A7D">
        <w:t>/</w:t>
      </w:r>
      <w:r w:rsidRPr="002B7D39">
        <w:rPr>
          <w:lang w:val="en-US"/>
        </w:rPr>
        <w:t>water</w:t>
      </w:r>
      <w:r w:rsidRPr="00F80A7D">
        <w:t>/</w:t>
      </w:r>
      <w:r w:rsidRPr="002B7D39">
        <w:rPr>
          <w:lang w:val="en-US"/>
        </w:rPr>
        <w:t>art</w:t>
      </w:r>
      <w:r w:rsidRPr="00F80A7D">
        <w:t>/2007/</w:t>
      </w:r>
      <w:r w:rsidRPr="002B7D39">
        <w:rPr>
          <w:lang w:val="en-US"/>
        </w:rPr>
        <w:t>scarcity</w:t>
      </w:r>
      <w:r w:rsidRPr="00F80A7D">
        <w:t>.</w:t>
      </w:r>
      <w:r w:rsidRPr="002B7D39">
        <w:rPr>
          <w:lang w:val="en-US"/>
        </w:rPr>
        <w:t>html</w:t>
      </w:r>
    </w:p>
  </w:footnote>
  <w:footnote w:id="37">
    <w:p w:rsidR="00083F82" w:rsidRPr="007C179D" w:rsidRDefault="00083F82" w:rsidP="00F80A7D">
      <w:pPr>
        <w:pStyle w:val="a3"/>
        <w:rPr>
          <w:lang w:val="en-US"/>
        </w:rPr>
      </w:pPr>
      <w:r>
        <w:rPr>
          <w:rStyle w:val="a5"/>
          <w:rFonts w:cs="Calibri"/>
        </w:rPr>
        <w:footnoteRef/>
      </w:r>
      <w:r w:rsidRPr="003B67E8">
        <w:rPr>
          <w:lang w:val="en-US"/>
        </w:rPr>
        <w:t xml:space="preserve"> </w:t>
      </w:r>
      <w:r>
        <w:rPr>
          <w:lang w:val="en-US"/>
        </w:rPr>
        <w:t xml:space="preserve">FAO. </w:t>
      </w:r>
      <w:r w:rsidRPr="003B67E8">
        <w:rPr>
          <w:lang w:val="en-US"/>
        </w:rPr>
        <w:t>Coping with water scarcity - Challenge of the twenty-first century. http://www.fao.org/nr/water/docs/escarcity.pdf</w:t>
      </w:r>
    </w:p>
  </w:footnote>
  <w:footnote w:id="38">
    <w:p w:rsidR="00083F82" w:rsidRPr="007C179D" w:rsidRDefault="00083F82" w:rsidP="00F80A7D">
      <w:pPr>
        <w:pStyle w:val="a3"/>
        <w:rPr>
          <w:lang w:val="en-US"/>
        </w:rPr>
      </w:pPr>
      <w:r>
        <w:rPr>
          <w:rStyle w:val="a5"/>
          <w:rFonts w:cs="Calibri"/>
        </w:rPr>
        <w:footnoteRef/>
      </w:r>
      <w:r w:rsidRPr="001F6717">
        <w:rPr>
          <w:lang w:val="en-US"/>
        </w:rPr>
        <w:t xml:space="preserve"> </w:t>
      </w:r>
      <w:r w:rsidRPr="009A3B91">
        <w:rPr>
          <w:lang w:val="en-US"/>
        </w:rPr>
        <w:t>Dougherty T.C., Hall A.W.. Environmental impact assessment of irrigation and drainage projects. http://www.fao.org/docrep/V8350E/v8350e09.htm#water and air quality</w:t>
      </w:r>
    </w:p>
  </w:footnote>
  <w:footnote w:id="39">
    <w:p w:rsidR="00083F82" w:rsidRPr="007C179D" w:rsidRDefault="00083F82" w:rsidP="00F80A7D">
      <w:pPr>
        <w:pStyle w:val="a3"/>
        <w:rPr>
          <w:lang w:val="en-US"/>
        </w:rPr>
      </w:pPr>
      <w:r>
        <w:rPr>
          <w:rStyle w:val="a5"/>
          <w:rFonts w:cs="Calibri"/>
        </w:rPr>
        <w:footnoteRef/>
      </w:r>
      <w:r w:rsidRPr="002B7D39">
        <w:rPr>
          <w:lang w:val="en-US"/>
        </w:rPr>
        <w:t xml:space="preserve"> </w:t>
      </w:r>
      <w:r>
        <w:t>Там</w:t>
      </w:r>
      <w:r w:rsidRPr="002B7D39">
        <w:rPr>
          <w:lang w:val="en-US"/>
        </w:rPr>
        <w:t xml:space="preserve"> </w:t>
      </w:r>
      <w:r>
        <w:t>же</w:t>
      </w:r>
      <w:r w:rsidRPr="002B7D39">
        <w:rPr>
          <w:lang w:val="en-US"/>
        </w:rPr>
        <w:t>.</w:t>
      </w:r>
    </w:p>
  </w:footnote>
  <w:footnote w:id="40">
    <w:p w:rsidR="00083F82" w:rsidRPr="007C179D" w:rsidRDefault="00083F82" w:rsidP="00F80A7D">
      <w:pPr>
        <w:pStyle w:val="a3"/>
        <w:rPr>
          <w:lang w:val="en-US"/>
        </w:rPr>
      </w:pPr>
      <w:r>
        <w:rPr>
          <w:rStyle w:val="a5"/>
          <w:rFonts w:cs="Calibri"/>
        </w:rPr>
        <w:footnoteRef/>
      </w:r>
      <w:r w:rsidRPr="00BD0F6F">
        <w:rPr>
          <w:lang w:val="en-US"/>
        </w:rPr>
        <w:t xml:space="preserve"> Intergovernmental Panel on Climate Change http://www.ipcc.ch/ipccreports/tar/wg2/index.php?idp=9#tabspm1</w:t>
      </w:r>
    </w:p>
  </w:footnote>
  <w:footnote w:id="41">
    <w:p w:rsidR="00083F82" w:rsidRDefault="00083F82" w:rsidP="00F80A7D">
      <w:pPr>
        <w:pStyle w:val="a3"/>
        <w:jc w:val="both"/>
      </w:pPr>
      <w:r>
        <w:rPr>
          <w:rStyle w:val="a5"/>
          <w:rFonts w:cs="Calibri"/>
        </w:rPr>
        <w:footnoteRef/>
      </w:r>
      <w:r w:rsidRPr="00EC0941">
        <w:t xml:space="preserve"> </w:t>
      </w:r>
      <w:r>
        <w:t>Вопрос влияния изменения климата на сельскохозяйственное производство является крайне важным, однако его подробное рассмотрение выходит за рамки данной работы и является предметом отдельного исследования.</w:t>
      </w:r>
    </w:p>
  </w:footnote>
  <w:footnote w:id="42">
    <w:p w:rsidR="00083F82" w:rsidRPr="007C179D" w:rsidRDefault="00083F82" w:rsidP="00F80A7D">
      <w:pPr>
        <w:pStyle w:val="a3"/>
        <w:rPr>
          <w:lang w:val="en-US"/>
        </w:rPr>
      </w:pPr>
      <w:r>
        <w:rPr>
          <w:rStyle w:val="a5"/>
          <w:rFonts w:cs="Calibri"/>
        </w:rPr>
        <w:footnoteRef/>
      </w:r>
      <w:r w:rsidRPr="00F65F10">
        <w:rPr>
          <w:lang w:val="en-US"/>
        </w:rPr>
        <w:t xml:space="preserve"> </w:t>
      </w:r>
      <w:r>
        <w:rPr>
          <w:lang w:val="en-US"/>
        </w:rPr>
        <w:t xml:space="preserve">FAO. </w:t>
      </w:r>
      <w:r w:rsidRPr="000E5867">
        <w:rPr>
          <w:lang w:val="en-US"/>
        </w:rPr>
        <w:t xml:space="preserve">World Agriculture towards </w:t>
      </w:r>
      <w:r>
        <w:rPr>
          <w:lang w:val="en-US"/>
        </w:rPr>
        <w:t>2015</w:t>
      </w:r>
      <w:r w:rsidRPr="000E5867">
        <w:rPr>
          <w:lang w:val="en-US"/>
        </w:rPr>
        <w:t xml:space="preserve">/2030. </w:t>
      </w:r>
      <w:r>
        <w:rPr>
          <w:lang w:val="en-US"/>
        </w:rPr>
        <w:t xml:space="preserve">Prospects for the </w:t>
      </w:r>
      <w:r w:rsidRPr="00F65F10">
        <w:rPr>
          <w:lang w:val="en-US"/>
        </w:rPr>
        <w:t xml:space="preserve">Environment. </w:t>
      </w:r>
      <w:r w:rsidRPr="000E5867">
        <w:rPr>
          <w:lang w:val="en-US"/>
        </w:rPr>
        <w:t>http://www.fao.org/docrep/004/y3557e/y3557e11.htm#r</w:t>
      </w:r>
    </w:p>
  </w:footnote>
  <w:footnote w:id="43">
    <w:p w:rsidR="00083F82" w:rsidRPr="007C179D" w:rsidRDefault="00083F82" w:rsidP="00F80A7D">
      <w:pPr>
        <w:pStyle w:val="a3"/>
        <w:rPr>
          <w:lang w:val="en-US"/>
        </w:rPr>
      </w:pPr>
      <w:r w:rsidRPr="005831E7">
        <w:rPr>
          <w:rStyle w:val="a5"/>
          <w:sz w:val="22"/>
        </w:rPr>
        <w:footnoteRef/>
      </w:r>
      <w:r w:rsidRPr="005831E7">
        <w:rPr>
          <w:sz w:val="22"/>
          <w:lang w:val="en-US"/>
        </w:rPr>
        <w:t xml:space="preserve"> IPCC Fourth Assessment Report: Climate Change 2007. http://www.ipcc.ch/publications_and_data/ar4/syr/en/mains2-1.html</w:t>
      </w:r>
    </w:p>
  </w:footnote>
  <w:footnote w:id="44">
    <w:p w:rsidR="00083F82" w:rsidRPr="00F80A7D" w:rsidRDefault="00083F82" w:rsidP="00F80A7D">
      <w:pPr>
        <w:pStyle w:val="a3"/>
        <w:rPr>
          <w:lang w:val="en-US"/>
        </w:rPr>
      </w:pPr>
      <w:r>
        <w:rPr>
          <w:rStyle w:val="a5"/>
        </w:rPr>
        <w:footnoteRef/>
      </w:r>
      <w:r>
        <w:t xml:space="preserve"> </w:t>
      </w:r>
      <w:r w:rsidRPr="00751529">
        <w:t>ФАО. Сохранить и приумножить. Руководство для политиков по устойчивой интенсификации растение</w:t>
      </w:r>
      <w:r>
        <w:t>водства в мелких хозяйствах</w:t>
      </w:r>
      <w:r w:rsidRPr="00751529">
        <w:t>.</w:t>
      </w:r>
      <w:r>
        <w:t xml:space="preserve"> Рим</w:t>
      </w:r>
      <w:r w:rsidRPr="00F80A7D">
        <w:rPr>
          <w:lang w:val="en-US"/>
        </w:rPr>
        <w:t xml:space="preserve">, 2011.  http://www.fao.org/docrep/014/i2215r/i2215r.pdf  </w:t>
      </w:r>
    </w:p>
  </w:footnote>
  <w:footnote w:id="45">
    <w:p w:rsidR="00083F82" w:rsidRPr="007C179D" w:rsidRDefault="00083F82" w:rsidP="00F80A7D">
      <w:pPr>
        <w:pStyle w:val="a3"/>
        <w:rPr>
          <w:lang w:val="en-US"/>
        </w:rPr>
      </w:pPr>
      <w:r>
        <w:rPr>
          <w:rStyle w:val="a5"/>
          <w:rFonts w:cs="Calibri"/>
        </w:rPr>
        <w:footnoteRef/>
      </w:r>
      <w:r w:rsidRPr="009234CF">
        <w:rPr>
          <w:lang w:val="pt-BR"/>
        </w:rPr>
        <w:t xml:space="preserve"> FAO Biodiversity. http://www.fao.org/biodiversity/en/ </w:t>
      </w:r>
    </w:p>
  </w:footnote>
  <w:footnote w:id="46">
    <w:p w:rsidR="00083F82" w:rsidRPr="007C179D" w:rsidRDefault="00083F82" w:rsidP="00F80A7D">
      <w:pPr>
        <w:pStyle w:val="a3"/>
        <w:rPr>
          <w:lang w:val="en-US"/>
        </w:rPr>
      </w:pPr>
      <w:r>
        <w:rPr>
          <w:rStyle w:val="a5"/>
          <w:rFonts w:cs="Calibri"/>
        </w:rPr>
        <w:footnoteRef/>
      </w:r>
      <w:r w:rsidRPr="00921B72">
        <w:rPr>
          <w:lang w:val="en-US"/>
        </w:rPr>
        <w:t xml:space="preserve"> </w:t>
      </w:r>
      <w:r w:rsidRPr="00751529">
        <w:rPr>
          <w:lang w:val="en-US"/>
        </w:rPr>
        <w:t xml:space="preserve">Omer A., </w:t>
      </w:r>
      <w:proofErr w:type="spellStart"/>
      <w:r w:rsidRPr="00751529">
        <w:rPr>
          <w:lang w:val="en-US"/>
        </w:rPr>
        <w:t>Pascual</w:t>
      </w:r>
      <w:proofErr w:type="spellEnd"/>
      <w:r w:rsidRPr="00751529">
        <w:rPr>
          <w:lang w:val="en-US"/>
        </w:rPr>
        <w:t xml:space="preserve"> U., Russell N.. Agricultural Intensification and Biodiversity Loss: is there a </w:t>
      </w:r>
      <w:proofErr w:type="spellStart"/>
      <w:r w:rsidRPr="00751529">
        <w:rPr>
          <w:lang w:val="en-US"/>
        </w:rPr>
        <w:t>Agri</w:t>
      </w:r>
      <w:proofErr w:type="spellEnd"/>
      <w:r w:rsidRPr="00751529">
        <w:rPr>
          <w:lang w:val="en-US"/>
        </w:rPr>
        <w:t>-EKC? Centre for Agricultural Food and Resource Economics, University of Manchester, UK. http://www.socialsciences.manchester.ac.uk/disciplines/economics/research/discussionpapers/pdf/Discussion_paper_0317.pdf</w:t>
      </w:r>
    </w:p>
  </w:footnote>
  <w:footnote w:id="47">
    <w:p w:rsidR="00083F82" w:rsidRDefault="00083F82" w:rsidP="00F80A7D">
      <w:pPr>
        <w:pStyle w:val="a3"/>
        <w:jc w:val="both"/>
      </w:pPr>
      <w:r>
        <w:rPr>
          <w:rStyle w:val="a5"/>
          <w:rFonts w:cs="Calibri"/>
        </w:rPr>
        <w:footnoteRef/>
      </w:r>
      <w:r>
        <w:t xml:space="preserve"> Несомненно, наряду с местным производством огромную роль в обеспечении населения продовольствием играет торговля. Однако для рассматриваемых регионов в силу неразвитости коммерческих каналов и отсутствия такой институциональной среды, которая бы благоприятствовала развитию торговли, а также несбалансированности экспортно-импортных потоков и существующих «правил игры», пока де-факто роль последней оказывается невелика (</w:t>
      </w:r>
      <w:r>
        <w:rPr>
          <w:lang w:val="es-ES"/>
        </w:rPr>
        <w:t>FAO</w:t>
      </w:r>
      <w:r w:rsidRPr="00751529">
        <w:t xml:space="preserve">. </w:t>
      </w:r>
      <w:r>
        <w:rPr>
          <w:lang w:val="es-ES"/>
        </w:rPr>
        <w:t>Can</w:t>
      </w:r>
      <w:r w:rsidRPr="006B2755">
        <w:t xml:space="preserve"> </w:t>
      </w:r>
      <w:r>
        <w:rPr>
          <w:lang w:val="es-ES"/>
        </w:rPr>
        <w:t>trade</w:t>
      </w:r>
      <w:r w:rsidRPr="006B2755">
        <w:t xml:space="preserve"> </w:t>
      </w:r>
      <w:r>
        <w:rPr>
          <w:lang w:val="es-ES"/>
        </w:rPr>
        <w:t>help</w:t>
      </w:r>
      <w:r w:rsidRPr="006B2755">
        <w:t xml:space="preserve"> </w:t>
      </w:r>
      <w:r>
        <w:rPr>
          <w:lang w:val="es-ES"/>
        </w:rPr>
        <w:t>to</w:t>
      </w:r>
      <w:r w:rsidRPr="006B2755">
        <w:t xml:space="preserve"> </w:t>
      </w:r>
      <w:r>
        <w:rPr>
          <w:lang w:val="es-ES"/>
        </w:rPr>
        <w:t>fight</w:t>
      </w:r>
      <w:r w:rsidRPr="006B2755">
        <w:t xml:space="preserve"> </w:t>
      </w:r>
      <w:r>
        <w:rPr>
          <w:lang w:val="es-ES"/>
        </w:rPr>
        <w:t>hunger</w:t>
      </w:r>
      <w:r>
        <w:t>?</w:t>
      </w:r>
      <w:r w:rsidRPr="00F80A7D">
        <w:t xml:space="preserve"> </w:t>
      </w:r>
      <w:r w:rsidRPr="00026722">
        <w:t>2005)</w:t>
      </w:r>
      <w:r>
        <w:t>. Этот аспект будет рассмотрен более подробно в Главе 3.</w:t>
      </w:r>
    </w:p>
  </w:footnote>
  <w:footnote w:id="48">
    <w:p w:rsidR="00083F82" w:rsidRDefault="00083F82" w:rsidP="00F80A7D">
      <w:pPr>
        <w:pStyle w:val="a3"/>
      </w:pPr>
      <w:r>
        <w:rPr>
          <w:rStyle w:val="a5"/>
          <w:rFonts w:cs="Calibri"/>
        </w:rPr>
        <w:footnoteRef/>
      </w:r>
      <w:r>
        <w:t xml:space="preserve">  И</w:t>
      </w:r>
      <w:r w:rsidRPr="000226D4">
        <w:t>ли же их применение ограничено</w:t>
      </w:r>
      <w:r>
        <w:t>.</w:t>
      </w:r>
    </w:p>
  </w:footnote>
  <w:footnote w:id="49">
    <w:p w:rsidR="00083F82" w:rsidRPr="007C179D" w:rsidRDefault="00083F82" w:rsidP="00F80A7D">
      <w:pPr>
        <w:pStyle w:val="a3"/>
        <w:rPr>
          <w:lang w:val="en-US"/>
        </w:rPr>
      </w:pPr>
      <w:r>
        <w:rPr>
          <w:rStyle w:val="a5"/>
          <w:rFonts w:cs="Calibri"/>
        </w:rPr>
        <w:footnoteRef/>
      </w:r>
      <w:r w:rsidRPr="007A35BF">
        <w:rPr>
          <w:lang w:val="en-US"/>
        </w:rPr>
        <w:t xml:space="preserve"> </w:t>
      </w:r>
      <w:r w:rsidRPr="007B2CAB">
        <w:rPr>
          <w:lang w:val="en-US"/>
        </w:rPr>
        <w:t xml:space="preserve">Goodman D., </w:t>
      </w:r>
      <w:proofErr w:type="spellStart"/>
      <w:r w:rsidRPr="007B2CAB">
        <w:rPr>
          <w:lang w:val="en-US"/>
        </w:rPr>
        <w:t>Redclift</w:t>
      </w:r>
      <w:proofErr w:type="spellEnd"/>
      <w:r w:rsidRPr="007B2CAB">
        <w:rPr>
          <w:lang w:val="en-US"/>
        </w:rPr>
        <w:t xml:space="preserve"> M.. Land, shops and kitchens. Technology and the food chain in twentieth-century Europe. Modernization and the international food system: re-articulation or resistance? Belgium </w:t>
      </w:r>
      <w:proofErr w:type="spellStart"/>
      <w:r w:rsidRPr="007B2CAB">
        <w:rPr>
          <w:lang w:val="en-US"/>
        </w:rPr>
        <w:t>Brepols</w:t>
      </w:r>
      <w:proofErr w:type="spellEnd"/>
      <w:r w:rsidRPr="007B2CAB">
        <w:rPr>
          <w:lang w:val="en-US"/>
        </w:rPr>
        <w:t xml:space="preserve"> Publishers, 2005.</w:t>
      </w:r>
      <w:r>
        <w:rPr>
          <w:lang w:val="en-US"/>
        </w:rPr>
        <w:t xml:space="preserve"> p. 123.</w:t>
      </w:r>
    </w:p>
  </w:footnote>
  <w:footnote w:id="50">
    <w:p w:rsidR="00083F82" w:rsidRPr="007C179D" w:rsidRDefault="00083F82" w:rsidP="00F80A7D">
      <w:pPr>
        <w:pStyle w:val="a3"/>
        <w:rPr>
          <w:lang w:val="en-US"/>
        </w:rPr>
      </w:pPr>
      <w:r>
        <w:rPr>
          <w:rStyle w:val="a5"/>
          <w:rFonts w:cs="Calibri"/>
        </w:rPr>
        <w:footnoteRef/>
      </w:r>
      <w:r w:rsidRPr="007A35BF">
        <w:rPr>
          <w:lang w:val="en-US"/>
        </w:rPr>
        <w:t xml:space="preserve"> </w:t>
      </w:r>
      <w:r w:rsidRPr="0009134A">
        <w:rPr>
          <w:lang w:val="en-US"/>
        </w:rPr>
        <w:t>FAOSTAT http://faostat.fao.org/</w:t>
      </w:r>
      <w:r>
        <w:rPr>
          <w:lang w:val="en-US"/>
        </w:rPr>
        <w:t xml:space="preserve"> </w:t>
      </w:r>
    </w:p>
  </w:footnote>
  <w:footnote w:id="51">
    <w:p w:rsidR="00083F82" w:rsidRPr="00F80A7D" w:rsidRDefault="00083F82" w:rsidP="00F80A7D">
      <w:pPr>
        <w:pStyle w:val="a3"/>
        <w:jc w:val="both"/>
        <w:rPr>
          <w:lang w:val="en-US"/>
        </w:rPr>
      </w:pPr>
      <w:r>
        <w:rPr>
          <w:rStyle w:val="a5"/>
          <w:rFonts w:cs="Calibri"/>
        </w:rPr>
        <w:footnoteRef/>
      </w:r>
      <w:r w:rsidRPr="00F80A7D">
        <w:rPr>
          <w:lang w:val="en-US"/>
        </w:rPr>
        <w:t xml:space="preserve"> </w:t>
      </w:r>
      <w:r w:rsidRPr="0009134A">
        <w:t>Державы</w:t>
      </w:r>
      <w:r w:rsidRPr="00F80A7D">
        <w:rPr>
          <w:lang w:val="en-US"/>
        </w:rPr>
        <w:t xml:space="preserve"> </w:t>
      </w:r>
      <w:r w:rsidRPr="0009134A">
        <w:t>делят</w:t>
      </w:r>
      <w:r w:rsidRPr="00F80A7D">
        <w:rPr>
          <w:lang w:val="en-US"/>
        </w:rPr>
        <w:t xml:space="preserve"> </w:t>
      </w:r>
      <w:r w:rsidRPr="0009134A">
        <w:t>землю</w:t>
      </w:r>
      <w:r w:rsidRPr="00F80A7D">
        <w:rPr>
          <w:lang w:val="en-US"/>
        </w:rPr>
        <w:t xml:space="preserve"> // </w:t>
      </w:r>
      <w:r w:rsidRPr="0009134A">
        <w:t>РБК</w:t>
      </w:r>
      <w:r w:rsidRPr="00F80A7D">
        <w:rPr>
          <w:lang w:val="en-US"/>
        </w:rPr>
        <w:t xml:space="preserve">, </w:t>
      </w:r>
      <w:r w:rsidRPr="0009134A">
        <w:t>Октябрь</w:t>
      </w:r>
      <w:r w:rsidRPr="00F80A7D">
        <w:rPr>
          <w:lang w:val="en-US"/>
        </w:rPr>
        <w:t xml:space="preserve"> 2010. - </w:t>
      </w:r>
      <w:r w:rsidRPr="0009134A">
        <w:t>С</w:t>
      </w:r>
      <w:r w:rsidRPr="00F80A7D">
        <w:rPr>
          <w:lang w:val="en-US"/>
        </w:rPr>
        <w:t>. 18.</w:t>
      </w:r>
    </w:p>
  </w:footnote>
  <w:footnote w:id="52">
    <w:p w:rsidR="00083F82" w:rsidRPr="007C179D" w:rsidRDefault="00083F82" w:rsidP="00F80A7D">
      <w:pPr>
        <w:pStyle w:val="a3"/>
        <w:rPr>
          <w:lang w:val="en-US"/>
        </w:rPr>
      </w:pPr>
      <w:r>
        <w:rPr>
          <w:rStyle w:val="a5"/>
          <w:rFonts w:cs="Calibri"/>
        </w:rPr>
        <w:footnoteRef/>
      </w:r>
      <w:r w:rsidRPr="009234CF">
        <w:rPr>
          <w:lang w:val="en-US"/>
        </w:rPr>
        <w:t xml:space="preserve"> </w:t>
      </w:r>
      <w:r>
        <w:t>Там</w:t>
      </w:r>
      <w:r w:rsidRPr="009234CF">
        <w:rPr>
          <w:lang w:val="en-US"/>
        </w:rPr>
        <w:t xml:space="preserve"> </w:t>
      </w:r>
      <w:r>
        <w:t>же</w:t>
      </w:r>
      <w:r w:rsidRPr="009234CF">
        <w:rPr>
          <w:lang w:val="en-US"/>
        </w:rPr>
        <w:t>.</w:t>
      </w:r>
    </w:p>
  </w:footnote>
  <w:footnote w:id="53">
    <w:p w:rsidR="00083F82" w:rsidRDefault="00083F82" w:rsidP="00F80A7D">
      <w:pPr>
        <w:pStyle w:val="a3"/>
        <w:jc w:val="both"/>
      </w:pPr>
      <w:r>
        <w:rPr>
          <w:rStyle w:val="a5"/>
          <w:rFonts w:cs="Calibri"/>
        </w:rPr>
        <w:footnoteRef/>
      </w:r>
      <w:r w:rsidRPr="007B0624">
        <w:rPr>
          <w:lang w:val="en-US"/>
        </w:rPr>
        <w:t xml:space="preserve"> </w:t>
      </w:r>
      <w:r>
        <w:rPr>
          <w:lang w:val="en-US"/>
        </w:rPr>
        <w:t>FAO Statistical Yearbook 2010. International</w:t>
      </w:r>
      <w:r w:rsidRPr="009234CF">
        <w:t xml:space="preserve"> </w:t>
      </w:r>
      <w:r>
        <w:rPr>
          <w:lang w:val="en-US"/>
        </w:rPr>
        <w:t>trade</w:t>
      </w:r>
      <w:r w:rsidRPr="009234CF">
        <w:t xml:space="preserve">. </w:t>
      </w:r>
    </w:p>
  </w:footnote>
  <w:footnote w:id="54">
    <w:p w:rsidR="00083F82" w:rsidRDefault="00083F82" w:rsidP="00F80A7D">
      <w:pPr>
        <w:pStyle w:val="a3"/>
        <w:jc w:val="both"/>
      </w:pPr>
      <w:r>
        <w:rPr>
          <w:rStyle w:val="a5"/>
          <w:rFonts w:cs="Calibri"/>
        </w:rPr>
        <w:footnoteRef/>
      </w:r>
      <w:r w:rsidRPr="009234CF">
        <w:t xml:space="preserve"> </w:t>
      </w:r>
      <w:r>
        <w:t>Восток</w:t>
      </w:r>
      <w:r w:rsidRPr="009234CF">
        <w:t xml:space="preserve">: </w:t>
      </w:r>
      <w:r>
        <w:t>продовольствие и развитие /</w:t>
      </w:r>
      <w:r w:rsidRPr="007635BE">
        <w:t xml:space="preserve">/ </w:t>
      </w:r>
      <w:r>
        <w:t xml:space="preserve">под ред. В. Г. </w:t>
      </w:r>
      <w:proofErr w:type="spellStart"/>
      <w:r>
        <w:t>Растянникова</w:t>
      </w:r>
      <w:proofErr w:type="spellEnd"/>
      <w:r>
        <w:t>. М: Наука, 1986 г. Стр. 75.</w:t>
      </w:r>
    </w:p>
  </w:footnote>
  <w:footnote w:id="55">
    <w:p w:rsidR="00083F82" w:rsidRPr="007C179D" w:rsidRDefault="00083F82" w:rsidP="00F80A7D">
      <w:pPr>
        <w:pStyle w:val="a3"/>
        <w:jc w:val="both"/>
        <w:rPr>
          <w:lang w:val="en-US"/>
        </w:rPr>
      </w:pPr>
      <w:r>
        <w:rPr>
          <w:rStyle w:val="a5"/>
          <w:rFonts w:cs="Calibri"/>
        </w:rPr>
        <w:footnoteRef/>
      </w:r>
      <w:r w:rsidRPr="00CE411E">
        <w:rPr>
          <w:lang w:val="en-US"/>
        </w:rPr>
        <w:t xml:space="preserve"> FAO Statistical Yearbook 2012, p. 217.</w:t>
      </w:r>
    </w:p>
  </w:footnote>
  <w:footnote w:id="56">
    <w:p w:rsidR="00083F82" w:rsidRPr="007C179D" w:rsidRDefault="00083F82" w:rsidP="00F80A7D">
      <w:pPr>
        <w:pStyle w:val="a3"/>
        <w:jc w:val="both"/>
        <w:rPr>
          <w:lang w:val="en-US"/>
        </w:rPr>
      </w:pPr>
      <w:r>
        <w:rPr>
          <w:rStyle w:val="a5"/>
          <w:rFonts w:cs="Calibri"/>
        </w:rPr>
        <w:footnoteRef/>
      </w:r>
      <w:r w:rsidRPr="00CE411E">
        <w:rPr>
          <w:lang w:val="en-US"/>
        </w:rPr>
        <w:t xml:space="preserve"> </w:t>
      </w:r>
      <w:r>
        <w:rPr>
          <w:lang w:val="en-US"/>
        </w:rPr>
        <w:t>FAO</w:t>
      </w:r>
      <w:r w:rsidRPr="00CE411E">
        <w:rPr>
          <w:lang w:val="en-US"/>
        </w:rPr>
        <w:t xml:space="preserve"> </w:t>
      </w:r>
      <w:r>
        <w:rPr>
          <w:lang w:val="en-US"/>
        </w:rPr>
        <w:t>Statistical</w:t>
      </w:r>
      <w:r w:rsidRPr="00CE411E">
        <w:rPr>
          <w:lang w:val="en-US"/>
        </w:rPr>
        <w:t xml:space="preserve"> </w:t>
      </w:r>
      <w:r>
        <w:rPr>
          <w:lang w:val="en-US"/>
        </w:rPr>
        <w:t>Yearbook</w:t>
      </w:r>
      <w:r w:rsidRPr="00CE411E">
        <w:rPr>
          <w:lang w:val="en-US"/>
        </w:rPr>
        <w:t xml:space="preserve"> 2012 </w:t>
      </w:r>
      <w:r>
        <w:rPr>
          <w:lang w:val="en-US"/>
        </w:rPr>
        <w:t>p</w:t>
      </w:r>
      <w:r w:rsidRPr="00CE411E">
        <w:rPr>
          <w:lang w:val="en-US"/>
        </w:rPr>
        <w:t>.29.</w:t>
      </w:r>
    </w:p>
  </w:footnote>
  <w:footnote w:id="57">
    <w:p w:rsidR="00083F82" w:rsidRDefault="00083F82" w:rsidP="00F80A7D">
      <w:pPr>
        <w:pStyle w:val="a3"/>
        <w:jc w:val="both"/>
      </w:pPr>
      <w:r>
        <w:rPr>
          <w:rStyle w:val="a5"/>
          <w:rFonts w:cs="Calibri"/>
        </w:rPr>
        <w:footnoteRef/>
      </w:r>
      <w:r>
        <w:t xml:space="preserve"> В этом же блоке стран по данным ФАО находится и Россия.</w:t>
      </w:r>
    </w:p>
  </w:footnote>
  <w:footnote w:id="58">
    <w:p w:rsidR="00083F82" w:rsidRDefault="00083F82" w:rsidP="00F80A7D">
      <w:pPr>
        <w:pStyle w:val="a3"/>
        <w:jc w:val="both"/>
      </w:pPr>
      <w:r>
        <w:rPr>
          <w:rStyle w:val="a5"/>
          <w:rFonts w:cs="Calibri"/>
        </w:rPr>
        <w:footnoteRef/>
      </w:r>
      <w:r>
        <w:t xml:space="preserve"> </w:t>
      </w:r>
      <w:r>
        <w:rPr>
          <w:lang w:val="en-US"/>
        </w:rPr>
        <w:t>FAO</w:t>
      </w:r>
      <w:r w:rsidRPr="00CE411E">
        <w:t xml:space="preserve"> </w:t>
      </w:r>
      <w:r>
        <w:rPr>
          <w:lang w:val="en-US"/>
        </w:rPr>
        <w:t>Statistical</w:t>
      </w:r>
      <w:r w:rsidRPr="00CE411E">
        <w:t xml:space="preserve"> </w:t>
      </w:r>
      <w:r>
        <w:rPr>
          <w:lang w:val="en-US"/>
        </w:rPr>
        <w:t>Yearbook</w:t>
      </w:r>
      <w:r w:rsidRPr="00CE411E">
        <w:t xml:space="preserve"> 2012 </w:t>
      </w:r>
      <w:r>
        <w:rPr>
          <w:lang w:val="en-US"/>
        </w:rPr>
        <w:t>p</w:t>
      </w:r>
      <w:r w:rsidRPr="00CE411E">
        <w:t>.</w:t>
      </w:r>
      <w:r>
        <w:t xml:space="preserve"> 23.</w:t>
      </w:r>
    </w:p>
  </w:footnote>
  <w:footnote w:id="59">
    <w:p w:rsidR="00083F82" w:rsidRDefault="00083F82">
      <w:pPr>
        <w:pStyle w:val="a3"/>
      </w:pPr>
      <w:r>
        <w:rPr>
          <w:rStyle w:val="a5"/>
        </w:rPr>
        <w:footnoteRef/>
      </w:r>
      <w:r>
        <w:t xml:space="preserve"> </w:t>
      </w:r>
      <w:r>
        <w:rPr>
          <w:lang w:val="en-US"/>
        </w:rPr>
        <w:t>FAO</w:t>
      </w:r>
      <w:r w:rsidRPr="00CE411E">
        <w:t xml:space="preserve"> </w:t>
      </w:r>
      <w:r>
        <w:rPr>
          <w:lang w:val="en-US"/>
        </w:rPr>
        <w:t>Statistical</w:t>
      </w:r>
      <w:r w:rsidRPr="00CE411E">
        <w:t xml:space="preserve"> </w:t>
      </w:r>
      <w:r>
        <w:rPr>
          <w:lang w:val="en-US"/>
        </w:rPr>
        <w:t>Yearbook</w:t>
      </w:r>
      <w:r w:rsidRPr="00CE411E">
        <w:t xml:space="preserve"> 2012 </w:t>
      </w:r>
      <w:r>
        <w:rPr>
          <w:lang w:val="en-US"/>
        </w:rPr>
        <w:t>p</w:t>
      </w:r>
      <w:r w:rsidRPr="00CE411E">
        <w:t>.</w:t>
      </w:r>
      <w:r>
        <w:t xml:space="preserve"> 23.</w:t>
      </w:r>
    </w:p>
  </w:footnote>
  <w:footnote w:id="60">
    <w:p w:rsidR="00083F82" w:rsidRDefault="00083F82" w:rsidP="00F80A7D">
      <w:pPr>
        <w:pStyle w:val="a3"/>
      </w:pPr>
      <w:r>
        <w:rPr>
          <w:rStyle w:val="a5"/>
          <w:rFonts w:cs="Calibri"/>
        </w:rPr>
        <w:footnoteRef/>
      </w:r>
      <w:r>
        <w:t xml:space="preserve"> Подробнее влияние рассматриваемых экологически дружественных методов агропроизводства на состояние ресурсов будет рассмотрено в Главе 2.</w:t>
      </w:r>
    </w:p>
  </w:footnote>
  <w:footnote w:id="61">
    <w:p w:rsidR="00083F82" w:rsidRPr="00F86098" w:rsidRDefault="00083F82" w:rsidP="00717DCB">
      <w:pPr>
        <w:pStyle w:val="a3"/>
        <w:rPr>
          <w:lang w:val="en-US"/>
        </w:rPr>
      </w:pPr>
      <w:r>
        <w:rPr>
          <w:rStyle w:val="a5"/>
        </w:rPr>
        <w:footnoteRef/>
      </w:r>
      <w:r w:rsidRPr="00526F21">
        <w:t xml:space="preserve">  </w:t>
      </w:r>
      <w:r>
        <w:t>ФАО. Сохранить</w:t>
      </w:r>
      <w:r w:rsidRPr="00526F21">
        <w:t xml:space="preserve"> </w:t>
      </w:r>
      <w:r>
        <w:t>и</w:t>
      </w:r>
      <w:r w:rsidRPr="00526F21">
        <w:t xml:space="preserve"> </w:t>
      </w:r>
      <w:r>
        <w:t xml:space="preserve">приумножить, со ссылкой на </w:t>
      </w:r>
      <w:proofErr w:type="spellStart"/>
      <w:r w:rsidRPr="00A0044C">
        <w:rPr>
          <w:lang w:val="en-US"/>
        </w:rPr>
        <w:t>Nellemann</w:t>
      </w:r>
      <w:proofErr w:type="spellEnd"/>
      <w:r w:rsidRPr="00526F21">
        <w:t xml:space="preserve">, </w:t>
      </w:r>
      <w:r w:rsidRPr="00A0044C">
        <w:rPr>
          <w:lang w:val="en-US"/>
        </w:rPr>
        <w:t>C</w:t>
      </w:r>
      <w:r w:rsidRPr="00526F21">
        <w:t xml:space="preserve">., </w:t>
      </w:r>
      <w:proofErr w:type="spellStart"/>
      <w:r w:rsidRPr="00A0044C">
        <w:rPr>
          <w:lang w:val="en-US"/>
        </w:rPr>
        <w:t>MacDevette</w:t>
      </w:r>
      <w:proofErr w:type="spellEnd"/>
      <w:r w:rsidRPr="00526F21">
        <w:t xml:space="preserve">, </w:t>
      </w:r>
      <w:r w:rsidRPr="00A0044C">
        <w:rPr>
          <w:lang w:val="en-US"/>
        </w:rPr>
        <w:t>M</w:t>
      </w:r>
      <w:r w:rsidRPr="00526F21">
        <w:t xml:space="preserve">., </w:t>
      </w:r>
      <w:proofErr w:type="spellStart"/>
      <w:r w:rsidRPr="00A0044C">
        <w:rPr>
          <w:lang w:val="en-US"/>
        </w:rPr>
        <w:t>Manders</w:t>
      </w:r>
      <w:proofErr w:type="spellEnd"/>
      <w:r w:rsidRPr="00526F21">
        <w:t xml:space="preserve">, </w:t>
      </w:r>
      <w:r w:rsidRPr="00A0044C">
        <w:rPr>
          <w:lang w:val="en-US"/>
        </w:rPr>
        <w:t>T</w:t>
      </w:r>
      <w:r w:rsidRPr="00526F21">
        <w:t xml:space="preserve">., </w:t>
      </w:r>
      <w:proofErr w:type="spellStart"/>
      <w:r w:rsidRPr="00A0044C">
        <w:rPr>
          <w:lang w:val="en-US"/>
        </w:rPr>
        <w:t>Eickhout</w:t>
      </w:r>
      <w:proofErr w:type="spellEnd"/>
      <w:r w:rsidRPr="00526F21">
        <w:t xml:space="preserve">, </w:t>
      </w:r>
      <w:r w:rsidRPr="00A0044C">
        <w:rPr>
          <w:lang w:val="en-US"/>
        </w:rPr>
        <w:t>B</w:t>
      </w:r>
      <w:r w:rsidRPr="00526F21">
        <w:t xml:space="preserve">., </w:t>
      </w:r>
      <w:proofErr w:type="spellStart"/>
      <w:r w:rsidRPr="00A0044C">
        <w:rPr>
          <w:lang w:val="en-US"/>
        </w:rPr>
        <w:t>Svihus</w:t>
      </w:r>
      <w:proofErr w:type="spellEnd"/>
      <w:r w:rsidRPr="00526F21">
        <w:t xml:space="preserve">, </w:t>
      </w:r>
      <w:r w:rsidRPr="00A0044C">
        <w:rPr>
          <w:lang w:val="en-US"/>
        </w:rPr>
        <w:t>B</w:t>
      </w:r>
      <w:r w:rsidRPr="00526F21">
        <w:t xml:space="preserve">., </w:t>
      </w:r>
      <w:proofErr w:type="spellStart"/>
      <w:r w:rsidRPr="00A0044C">
        <w:rPr>
          <w:lang w:val="en-US"/>
        </w:rPr>
        <w:t>Prins</w:t>
      </w:r>
      <w:proofErr w:type="spellEnd"/>
      <w:r w:rsidRPr="00526F21">
        <w:t xml:space="preserve">, </w:t>
      </w:r>
      <w:r w:rsidRPr="00A0044C">
        <w:rPr>
          <w:lang w:val="en-US"/>
        </w:rPr>
        <w:t>A</w:t>
      </w:r>
      <w:r w:rsidRPr="00526F21">
        <w:t>.</w:t>
      </w:r>
      <w:r w:rsidRPr="00A0044C">
        <w:rPr>
          <w:lang w:val="en-US"/>
        </w:rPr>
        <w:t>G</w:t>
      </w:r>
      <w:r w:rsidRPr="00526F21">
        <w:t xml:space="preserve">. &amp; </w:t>
      </w:r>
      <w:proofErr w:type="spellStart"/>
      <w:r w:rsidRPr="00A0044C">
        <w:rPr>
          <w:lang w:val="en-US"/>
        </w:rPr>
        <w:t>Kaltenborn</w:t>
      </w:r>
      <w:proofErr w:type="spellEnd"/>
      <w:r w:rsidRPr="00526F21">
        <w:t xml:space="preserve">, </w:t>
      </w:r>
      <w:r w:rsidRPr="00A0044C">
        <w:rPr>
          <w:lang w:val="en-US"/>
        </w:rPr>
        <w:t>B</w:t>
      </w:r>
      <w:r w:rsidRPr="00526F21">
        <w:t>.</w:t>
      </w:r>
      <w:r w:rsidRPr="00A0044C">
        <w:rPr>
          <w:lang w:val="en-US"/>
        </w:rPr>
        <w:t>P</w:t>
      </w:r>
      <w:r w:rsidRPr="00526F21">
        <w:t xml:space="preserve">., </w:t>
      </w:r>
      <w:proofErr w:type="spellStart"/>
      <w:r w:rsidRPr="00A0044C">
        <w:rPr>
          <w:lang w:val="en-US"/>
        </w:rPr>
        <w:t>eds</w:t>
      </w:r>
      <w:proofErr w:type="spellEnd"/>
      <w:r w:rsidRPr="00526F21">
        <w:t xml:space="preserve">. 2009. </w:t>
      </w:r>
      <w:r w:rsidRPr="00A0044C">
        <w:rPr>
          <w:lang w:val="en-US"/>
        </w:rPr>
        <w:t>The</w:t>
      </w:r>
      <w:r w:rsidRPr="005D5DE7">
        <w:rPr>
          <w:lang w:val="en-US"/>
        </w:rPr>
        <w:t xml:space="preserve"> </w:t>
      </w:r>
      <w:r w:rsidRPr="00A0044C">
        <w:rPr>
          <w:lang w:val="en-US"/>
        </w:rPr>
        <w:t>environmental</w:t>
      </w:r>
      <w:r w:rsidRPr="005D5DE7">
        <w:rPr>
          <w:lang w:val="en-US"/>
        </w:rPr>
        <w:t xml:space="preserve"> </w:t>
      </w:r>
      <w:r w:rsidRPr="00A0044C">
        <w:rPr>
          <w:lang w:val="en-US"/>
        </w:rPr>
        <w:t>food</w:t>
      </w:r>
      <w:r w:rsidRPr="005D5DE7">
        <w:rPr>
          <w:lang w:val="en-US"/>
        </w:rPr>
        <w:t xml:space="preserve"> </w:t>
      </w:r>
      <w:r w:rsidRPr="00A0044C">
        <w:rPr>
          <w:lang w:val="en-US"/>
        </w:rPr>
        <w:t>crisis</w:t>
      </w:r>
      <w:r w:rsidRPr="005D5DE7">
        <w:rPr>
          <w:lang w:val="en-US"/>
        </w:rPr>
        <w:t xml:space="preserve"> – </w:t>
      </w:r>
      <w:r w:rsidRPr="00A0044C">
        <w:rPr>
          <w:lang w:val="en-US"/>
        </w:rPr>
        <w:t>The</w:t>
      </w:r>
      <w:r w:rsidRPr="005D5DE7">
        <w:rPr>
          <w:lang w:val="en-US"/>
        </w:rPr>
        <w:t xml:space="preserve"> </w:t>
      </w:r>
      <w:r w:rsidRPr="00A0044C">
        <w:rPr>
          <w:lang w:val="en-US"/>
        </w:rPr>
        <w:t>environment</w:t>
      </w:r>
      <w:r w:rsidRPr="005D5DE7">
        <w:rPr>
          <w:lang w:val="en-US"/>
        </w:rPr>
        <w:t>’</w:t>
      </w:r>
      <w:r w:rsidRPr="00A0044C">
        <w:rPr>
          <w:lang w:val="en-US"/>
        </w:rPr>
        <w:t>s</w:t>
      </w:r>
      <w:r w:rsidRPr="005D5DE7">
        <w:rPr>
          <w:lang w:val="en-US"/>
        </w:rPr>
        <w:t xml:space="preserve"> </w:t>
      </w:r>
      <w:r w:rsidRPr="00A0044C">
        <w:rPr>
          <w:lang w:val="en-US"/>
        </w:rPr>
        <w:t>role</w:t>
      </w:r>
      <w:r w:rsidRPr="005D5DE7">
        <w:rPr>
          <w:lang w:val="en-US"/>
        </w:rPr>
        <w:t xml:space="preserve"> </w:t>
      </w:r>
      <w:r w:rsidRPr="00A0044C">
        <w:rPr>
          <w:lang w:val="en-US"/>
        </w:rPr>
        <w:t>in</w:t>
      </w:r>
      <w:r w:rsidRPr="005D5DE7">
        <w:rPr>
          <w:lang w:val="en-US"/>
        </w:rPr>
        <w:t xml:space="preserve"> </w:t>
      </w:r>
      <w:r w:rsidRPr="00A0044C">
        <w:rPr>
          <w:lang w:val="en-US"/>
        </w:rPr>
        <w:t>averting</w:t>
      </w:r>
      <w:r w:rsidRPr="005D5DE7">
        <w:rPr>
          <w:lang w:val="en-US"/>
        </w:rPr>
        <w:t xml:space="preserve"> </w:t>
      </w:r>
      <w:r w:rsidRPr="00A0044C">
        <w:rPr>
          <w:lang w:val="en-US"/>
        </w:rPr>
        <w:t>future</w:t>
      </w:r>
      <w:r w:rsidRPr="005D5DE7">
        <w:rPr>
          <w:lang w:val="en-US"/>
        </w:rPr>
        <w:t xml:space="preserve"> </w:t>
      </w:r>
      <w:r w:rsidRPr="00A0044C">
        <w:rPr>
          <w:lang w:val="en-US"/>
        </w:rPr>
        <w:t>food</w:t>
      </w:r>
      <w:r w:rsidRPr="005D5DE7">
        <w:rPr>
          <w:lang w:val="en-US"/>
        </w:rPr>
        <w:t xml:space="preserve"> </w:t>
      </w:r>
      <w:r w:rsidRPr="00A0044C">
        <w:rPr>
          <w:lang w:val="en-US"/>
        </w:rPr>
        <w:t>crises</w:t>
      </w:r>
      <w:r w:rsidRPr="005D5DE7">
        <w:rPr>
          <w:lang w:val="en-US"/>
        </w:rPr>
        <w:t xml:space="preserve">. </w:t>
      </w:r>
      <w:r w:rsidRPr="00A0044C">
        <w:rPr>
          <w:lang w:val="en-US"/>
        </w:rPr>
        <w:t>A</w:t>
      </w:r>
      <w:r w:rsidRPr="005D5DE7">
        <w:rPr>
          <w:lang w:val="en-US"/>
        </w:rPr>
        <w:t xml:space="preserve"> </w:t>
      </w:r>
      <w:r w:rsidRPr="00A0044C">
        <w:rPr>
          <w:lang w:val="en-US"/>
        </w:rPr>
        <w:t>UNEP</w:t>
      </w:r>
      <w:r w:rsidRPr="005D5DE7">
        <w:rPr>
          <w:lang w:val="en-US"/>
        </w:rPr>
        <w:t xml:space="preserve"> </w:t>
      </w:r>
      <w:r w:rsidRPr="00A0044C">
        <w:rPr>
          <w:lang w:val="en-US"/>
        </w:rPr>
        <w:t>rapid</w:t>
      </w:r>
      <w:r w:rsidRPr="005D5DE7">
        <w:rPr>
          <w:lang w:val="en-US"/>
        </w:rPr>
        <w:t xml:space="preserve"> </w:t>
      </w:r>
      <w:r w:rsidRPr="00A0044C">
        <w:rPr>
          <w:lang w:val="en-US"/>
        </w:rPr>
        <w:t>response</w:t>
      </w:r>
      <w:r w:rsidRPr="005D5DE7">
        <w:rPr>
          <w:lang w:val="en-US"/>
        </w:rPr>
        <w:t xml:space="preserve"> </w:t>
      </w:r>
      <w:r w:rsidRPr="00A0044C">
        <w:rPr>
          <w:lang w:val="en-US"/>
        </w:rPr>
        <w:t>assessment</w:t>
      </w:r>
      <w:r w:rsidRPr="005D5DE7">
        <w:rPr>
          <w:lang w:val="en-US"/>
        </w:rPr>
        <w:t xml:space="preserve">. </w:t>
      </w:r>
      <w:r w:rsidRPr="00A0044C">
        <w:rPr>
          <w:lang w:val="en-US"/>
        </w:rPr>
        <w:t>Norway, United Nations Environment Programme and GRID-</w:t>
      </w:r>
      <w:proofErr w:type="spellStart"/>
      <w:r w:rsidRPr="00A0044C">
        <w:rPr>
          <w:lang w:val="en-US"/>
        </w:rPr>
        <w:t>Arendal</w:t>
      </w:r>
      <w:proofErr w:type="spellEnd"/>
      <w:r w:rsidRPr="00A0044C">
        <w:rPr>
          <w:lang w:val="en-US"/>
        </w:rPr>
        <w:t>.</w:t>
      </w:r>
    </w:p>
  </w:footnote>
  <w:footnote w:id="62">
    <w:p w:rsidR="00083F82" w:rsidRPr="00717DCB" w:rsidRDefault="00083F82" w:rsidP="00717DCB">
      <w:pPr>
        <w:pStyle w:val="a3"/>
      </w:pPr>
      <w:r>
        <w:rPr>
          <w:rStyle w:val="a5"/>
        </w:rPr>
        <w:footnoteRef/>
      </w:r>
      <w:r w:rsidRPr="002F5104">
        <w:rPr>
          <w:lang w:val="en-US"/>
        </w:rPr>
        <w:t xml:space="preserve"> </w:t>
      </w:r>
      <w:r>
        <w:t>например</w:t>
      </w:r>
      <w:r>
        <w:rPr>
          <w:lang w:val="en-US"/>
        </w:rPr>
        <w:t xml:space="preserve"> </w:t>
      </w:r>
      <w:r w:rsidRPr="00755E88">
        <w:rPr>
          <w:lang w:val="en-US"/>
        </w:rPr>
        <w:t xml:space="preserve">Doran, J.W., </w:t>
      </w:r>
      <w:proofErr w:type="spellStart"/>
      <w:r w:rsidRPr="00755E88">
        <w:rPr>
          <w:lang w:val="en-US"/>
        </w:rPr>
        <w:t>Zeiss</w:t>
      </w:r>
      <w:proofErr w:type="spellEnd"/>
      <w:r w:rsidRPr="00755E88">
        <w:rPr>
          <w:lang w:val="en-US"/>
        </w:rPr>
        <w:t xml:space="preserve">, M.R. Soil health and sustainability: Managing the biotic component of soil quality // Applied Soil Ecology, Vol. 15. </w:t>
      </w:r>
      <w:r w:rsidRPr="00717DCB">
        <w:t xml:space="preserve">2000. </w:t>
      </w:r>
      <w:r w:rsidRPr="00755E88">
        <w:rPr>
          <w:lang w:val="en-US"/>
        </w:rPr>
        <w:t>P</w:t>
      </w:r>
      <w:r w:rsidRPr="00717DCB">
        <w:t>. 3-11.</w:t>
      </w:r>
    </w:p>
  </w:footnote>
  <w:footnote w:id="63">
    <w:p w:rsidR="00083F82" w:rsidRDefault="00083F82" w:rsidP="00717DCB">
      <w:pPr>
        <w:pStyle w:val="a3"/>
      </w:pPr>
      <w:r>
        <w:rPr>
          <w:rStyle w:val="a5"/>
        </w:rPr>
        <w:footnoteRef/>
      </w:r>
      <w:r>
        <w:t xml:space="preserve"> </w:t>
      </w:r>
      <w:proofErr w:type="spellStart"/>
      <w:r>
        <w:t>Заславский</w:t>
      </w:r>
      <w:proofErr w:type="spellEnd"/>
      <w:r>
        <w:t xml:space="preserve"> М.Н. </w:t>
      </w:r>
      <w:proofErr w:type="spellStart"/>
      <w:r>
        <w:t>Эрозиоведение</w:t>
      </w:r>
      <w:proofErr w:type="spellEnd"/>
      <w:r>
        <w:t>. Основы противоэрозионного земледелия. М.: Высшая школа, 1987. Стр. 45</w:t>
      </w:r>
    </w:p>
  </w:footnote>
  <w:footnote w:id="64">
    <w:p w:rsidR="00083F82" w:rsidRDefault="00083F82" w:rsidP="00717DCB">
      <w:pPr>
        <w:pStyle w:val="a3"/>
      </w:pPr>
      <w:r>
        <w:rPr>
          <w:rStyle w:val="a5"/>
        </w:rPr>
        <w:footnoteRef/>
      </w:r>
      <w:r>
        <w:t xml:space="preserve"> </w:t>
      </w:r>
      <w:r w:rsidRPr="00755E88">
        <w:t xml:space="preserve">Александровский А. Л., </w:t>
      </w:r>
      <w:proofErr w:type="spellStart"/>
      <w:r w:rsidRPr="00755E88">
        <w:t>Жариков</w:t>
      </w:r>
      <w:proofErr w:type="spellEnd"/>
      <w:r w:rsidRPr="00755E88">
        <w:t xml:space="preserve"> С. Н. Этапы земледельческого освоения и </w:t>
      </w:r>
      <w:proofErr w:type="spellStart"/>
      <w:r w:rsidRPr="00755E88">
        <w:t>агрогенные</w:t>
      </w:r>
      <w:proofErr w:type="spellEnd"/>
      <w:r w:rsidRPr="00755E88">
        <w:t xml:space="preserve"> изменения почв в основных регионах мира // Глобальная география почв и факторы почвообразования. – М.: </w:t>
      </w:r>
      <w:proofErr w:type="spellStart"/>
      <w:r w:rsidRPr="00755E88">
        <w:t>Ин-т</w:t>
      </w:r>
      <w:proofErr w:type="spellEnd"/>
      <w:r w:rsidRPr="00755E88">
        <w:t xml:space="preserve"> геогр. АН СССР, 1991. </w:t>
      </w:r>
      <w:r>
        <w:t>Стр. 155</w:t>
      </w:r>
    </w:p>
  </w:footnote>
  <w:footnote w:id="65">
    <w:p w:rsidR="00083F82" w:rsidRDefault="00083F82" w:rsidP="00717DCB">
      <w:pPr>
        <w:pStyle w:val="a3"/>
      </w:pPr>
      <w:r>
        <w:rPr>
          <w:rStyle w:val="a5"/>
        </w:rPr>
        <w:footnoteRef/>
      </w:r>
      <w:r>
        <w:t xml:space="preserve"> Данный термин предложен в руководстве ФАО Сохранить и приумножить, 2011 г. </w:t>
      </w:r>
    </w:p>
  </w:footnote>
  <w:footnote w:id="66">
    <w:p w:rsidR="00083F82" w:rsidRDefault="00083F82" w:rsidP="00717DCB">
      <w:pPr>
        <w:pStyle w:val="a3"/>
      </w:pPr>
      <w:r>
        <w:rPr>
          <w:rStyle w:val="a5"/>
        </w:rPr>
        <w:footnoteRef/>
      </w:r>
      <w:r>
        <w:t xml:space="preserve"> Захарченко Л. Я., </w:t>
      </w:r>
      <w:proofErr w:type="spellStart"/>
      <w:r>
        <w:t>Соломяная</w:t>
      </w:r>
      <w:proofErr w:type="spellEnd"/>
      <w:r>
        <w:t xml:space="preserve"> Н. В., </w:t>
      </w:r>
      <w:proofErr w:type="spellStart"/>
      <w:r>
        <w:t>Соломяный</w:t>
      </w:r>
      <w:proofErr w:type="spellEnd"/>
      <w:r>
        <w:t xml:space="preserve"> С. В. Двойственный характер функций земли: теория и практика. М.: МСХА 2002г. Стр. 13.</w:t>
      </w:r>
    </w:p>
  </w:footnote>
  <w:footnote w:id="67">
    <w:p w:rsidR="00083F82" w:rsidRPr="009C6AEA" w:rsidRDefault="00083F82" w:rsidP="00717DCB">
      <w:pPr>
        <w:pStyle w:val="a3"/>
      </w:pPr>
      <w:r w:rsidRPr="009C6AEA">
        <w:rPr>
          <w:rStyle w:val="a5"/>
        </w:rPr>
        <w:footnoteRef/>
      </w:r>
      <w:r w:rsidRPr="009C6AEA">
        <w:t xml:space="preserve"> Федоров В. М. Биосфера. Земледелие. Человечество. Москва: </w:t>
      </w:r>
      <w:proofErr w:type="spellStart"/>
      <w:r w:rsidRPr="009C6AEA">
        <w:t>Агропромиздат</w:t>
      </w:r>
      <w:proofErr w:type="spellEnd"/>
      <w:r w:rsidRPr="009C6AEA">
        <w:t>. 1990 г. Стр. 74.</w:t>
      </w:r>
    </w:p>
  </w:footnote>
  <w:footnote w:id="68">
    <w:p w:rsidR="00083F82" w:rsidRPr="009C6AEA" w:rsidRDefault="00083F82" w:rsidP="00717DCB">
      <w:pPr>
        <w:pStyle w:val="a3"/>
      </w:pPr>
      <w:r w:rsidRPr="009C6AEA">
        <w:rPr>
          <w:rStyle w:val="a5"/>
        </w:rPr>
        <w:footnoteRef/>
      </w:r>
      <w:r w:rsidRPr="009C6AEA">
        <w:t xml:space="preserve"> Федоров В. М. Указ. соч. Стр. 201, в том числе, ссылаясь на работы Докучаева.</w:t>
      </w:r>
    </w:p>
  </w:footnote>
  <w:footnote w:id="69">
    <w:p w:rsidR="00083F82" w:rsidRPr="009C6AEA" w:rsidRDefault="00083F82" w:rsidP="00717DCB">
      <w:pPr>
        <w:pStyle w:val="a3"/>
      </w:pPr>
      <w:r w:rsidRPr="009C6AEA">
        <w:rPr>
          <w:rStyle w:val="a5"/>
        </w:rPr>
        <w:footnoteRef/>
      </w:r>
      <w:r w:rsidRPr="009C6AEA">
        <w:rPr>
          <w:lang w:val="en-US"/>
        </w:rPr>
        <w:t xml:space="preserve"> </w:t>
      </w:r>
      <w:proofErr w:type="spellStart"/>
      <w:r w:rsidRPr="009C6AEA">
        <w:rPr>
          <w:lang w:val="en-US"/>
        </w:rPr>
        <w:t>Bhardwaj</w:t>
      </w:r>
      <w:proofErr w:type="spellEnd"/>
      <w:r w:rsidRPr="009C6AEA">
        <w:rPr>
          <w:lang w:val="en-US"/>
        </w:rPr>
        <w:t xml:space="preserve"> M., </w:t>
      </w:r>
      <w:proofErr w:type="spellStart"/>
      <w:r w:rsidRPr="009C6AEA">
        <w:rPr>
          <w:lang w:val="en-US"/>
        </w:rPr>
        <w:t>Leff</w:t>
      </w:r>
      <w:proofErr w:type="spellEnd"/>
      <w:r w:rsidRPr="009C6AEA">
        <w:rPr>
          <w:lang w:val="en-US"/>
        </w:rPr>
        <w:t xml:space="preserve"> J. Talking about an 'evergreen revolution' // The New York Times, New Delhi, 12 May 2008.  http</w:t>
      </w:r>
      <w:r w:rsidRPr="009C6AEA">
        <w:t>://</w:t>
      </w:r>
      <w:r w:rsidRPr="009C6AEA">
        <w:rPr>
          <w:lang w:val="en-US"/>
        </w:rPr>
        <w:t>www</w:t>
      </w:r>
      <w:r w:rsidRPr="009C6AEA">
        <w:t>.</w:t>
      </w:r>
      <w:proofErr w:type="spellStart"/>
      <w:r w:rsidRPr="009C6AEA">
        <w:rPr>
          <w:lang w:val="en-US"/>
        </w:rPr>
        <w:t>nytimes</w:t>
      </w:r>
      <w:proofErr w:type="spellEnd"/>
      <w:r w:rsidRPr="009C6AEA">
        <w:t>.</w:t>
      </w:r>
      <w:r w:rsidRPr="009C6AEA">
        <w:rPr>
          <w:lang w:val="en-US"/>
        </w:rPr>
        <w:t>com</w:t>
      </w:r>
      <w:r w:rsidRPr="009C6AEA">
        <w:t>/2008/05/12/</w:t>
      </w:r>
      <w:r w:rsidRPr="009C6AEA">
        <w:rPr>
          <w:lang w:val="en-US"/>
        </w:rPr>
        <w:t>business</w:t>
      </w:r>
      <w:r w:rsidRPr="009C6AEA">
        <w:t>/</w:t>
      </w:r>
      <w:proofErr w:type="spellStart"/>
      <w:r w:rsidRPr="009C6AEA">
        <w:rPr>
          <w:lang w:val="en-US"/>
        </w:rPr>
        <w:t>worldbusiness</w:t>
      </w:r>
      <w:proofErr w:type="spellEnd"/>
      <w:r w:rsidRPr="009C6AEA">
        <w:t>/12</w:t>
      </w:r>
      <w:proofErr w:type="spellStart"/>
      <w:r w:rsidRPr="009C6AEA">
        <w:rPr>
          <w:lang w:val="en-US"/>
        </w:rPr>
        <w:t>iht</w:t>
      </w:r>
      <w:proofErr w:type="spellEnd"/>
      <w:r w:rsidRPr="009C6AEA">
        <w:t>-</w:t>
      </w:r>
      <w:r w:rsidRPr="009C6AEA">
        <w:rPr>
          <w:lang w:val="en-US"/>
        </w:rPr>
        <w:t>FOOD</w:t>
      </w:r>
      <w:r w:rsidRPr="009C6AEA">
        <w:t>.1.12799127.</w:t>
      </w:r>
      <w:r w:rsidRPr="009C6AEA">
        <w:rPr>
          <w:lang w:val="en-US"/>
        </w:rPr>
        <w:t>html</w:t>
      </w:r>
      <w:r w:rsidRPr="009C6AEA">
        <w:t>?_</w:t>
      </w:r>
      <w:r w:rsidRPr="009C6AEA">
        <w:rPr>
          <w:lang w:val="en-US"/>
        </w:rPr>
        <w:t>r</w:t>
      </w:r>
      <w:r w:rsidRPr="009C6AEA">
        <w:t xml:space="preserve">=0; см. также Горчаков Г. Я., Дурманов Д. Н. Мировое органическое земледелие </w:t>
      </w:r>
      <w:r w:rsidRPr="009C6AEA">
        <w:rPr>
          <w:lang w:val="en-US"/>
        </w:rPr>
        <w:t>XXI</w:t>
      </w:r>
      <w:r w:rsidRPr="009C6AEA">
        <w:t xml:space="preserve"> века. – М: ПАИМС, 2002. </w:t>
      </w:r>
    </w:p>
  </w:footnote>
  <w:footnote w:id="70">
    <w:p w:rsidR="00083F82" w:rsidRPr="009C6AEA" w:rsidRDefault="00083F82" w:rsidP="00717DCB">
      <w:pPr>
        <w:pStyle w:val="a3"/>
      </w:pPr>
      <w:r w:rsidRPr="009C6AEA">
        <w:rPr>
          <w:rStyle w:val="a5"/>
        </w:rPr>
        <w:footnoteRef/>
      </w:r>
      <w:r w:rsidRPr="009C6AEA">
        <w:t xml:space="preserve"> Шумахер Э.Ф. Малое прекрасно. Экономика для человека. М.: РСПИ, 2007. Стр. 109-125</w:t>
      </w:r>
    </w:p>
  </w:footnote>
  <w:footnote w:id="71">
    <w:p w:rsidR="00083F82" w:rsidRPr="009C6AEA" w:rsidRDefault="00083F82" w:rsidP="00717DCB">
      <w:pPr>
        <w:pStyle w:val="a3"/>
      </w:pPr>
      <w:r w:rsidRPr="009C6AEA">
        <w:rPr>
          <w:rStyle w:val="a5"/>
        </w:rPr>
        <w:footnoteRef/>
      </w:r>
      <w:r w:rsidRPr="009C6AEA">
        <w:t xml:space="preserve"> ФАО. Сохранить и приумножить. http://www.fao.org/docrep/014/i2215r/i2215r00.htm</w:t>
      </w:r>
    </w:p>
  </w:footnote>
  <w:footnote w:id="72">
    <w:p w:rsidR="00083F82" w:rsidRPr="00717DCB" w:rsidRDefault="00083F82" w:rsidP="00717DCB">
      <w:pPr>
        <w:pStyle w:val="a3"/>
        <w:rPr>
          <w:lang w:val="en-US"/>
        </w:rPr>
      </w:pPr>
      <w:r w:rsidRPr="009C6AEA">
        <w:rPr>
          <w:rStyle w:val="a5"/>
        </w:rPr>
        <w:footnoteRef/>
      </w:r>
      <w:r w:rsidRPr="00717DCB">
        <w:rPr>
          <w:lang w:val="en-US"/>
        </w:rPr>
        <w:t xml:space="preserve"> </w:t>
      </w:r>
      <w:r w:rsidRPr="009C6AEA">
        <w:t>оценки</w:t>
      </w:r>
      <w:r w:rsidRPr="00717DCB">
        <w:rPr>
          <w:lang w:val="en-US"/>
        </w:rPr>
        <w:t xml:space="preserve"> </w:t>
      </w:r>
      <w:r w:rsidRPr="009C6AEA">
        <w:t>ЮНКТАД</w:t>
      </w:r>
    </w:p>
  </w:footnote>
  <w:footnote w:id="73">
    <w:p w:rsidR="00083F82" w:rsidRPr="00F86098" w:rsidRDefault="00083F82" w:rsidP="00717DCB">
      <w:pPr>
        <w:spacing w:line="240" w:lineRule="auto"/>
        <w:rPr>
          <w:lang w:val="en-US"/>
        </w:rPr>
      </w:pPr>
      <w:r w:rsidRPr="009C6AEA">
        <w:rPr>
          <w:rStyle w:val="a5"/>
          <w:sz w:val="20"/>
          <w:szCs w:val="20"/>
        </w:rPr>
        <w:footnoteRef/>
      </w:r>
      <w:r w:rsidRPr="009C6AEA">
        <w:rPr>
          <w:sz w:val="20"/>
          <w:szCs w:val="20"/>
          <w:lang w:val="en-US"/>
        </w:rPr>
        <w:t xml:space="preserve"> </w:t>
      </w:r>
      <w:proofErr w:type="spellStart"/>
      <w:r w:rsidRPr="009C6AEA">
        <w:rPr>
          <w:sz w:val="20"/>
          <w:szCs w:val="20"/>
        </w:rPr>
        <w:t>Сваминатан</w:t>
      </w:r>
      <w:proofErr w:type="spellEnd"/>
      <w:r w:rsidRPr="009C6AEA">
        <w:rPr>
          <w:sz w:val="20"/>
          <w:szCs w:val="20"/>
          <w:lang w:val="en-US"/>
        </w:rPr>
        <w:t xml:space="preserve"> </w:t>
      </w:r>
      <w:r w:rsidRPr="009C6AEA">
        <w:rPr>
          <w:sz w:val="20"/>
          <w:szCs w:val="20"/>
        </w:rPr>
        <w:t>М</w:t>
      </w:r>
      <w:r w:rsidRPr="009C6AEA">
        <w:rPr>
          <w:sz w:val="20"/>
          <w:szCs w:val="20"/>
          <w:lang w:val="en-US"/>
        </w:rPr>
        <w:t xml:space="preserve">. </w:t>
      </w:r>
      <w:proofErr w:type="spellStart"/>
      <w:r w:rsidRPr="009C6AEA">
        <w:rPr>
          <w:sz w:val="20"/>
          <w:szCs w:val="20"/>
        </w:rPr>
        <w:t>Цит</w:t>
      </w:r>
      <w:proofErr w:type="spellEnd"/>
      <w:r w:rsidRPr="009C6AEA">
        <w:rPr>
          <w:sz w:val="20"/>
          <w:szCs w:val="20"/>
          <w:lang w:val="en-US"/>
        </w:rPr>
        <w:t xml:space="preserve"> </w:t>
      </w:r>
      <w:r w:rsidRPr="009C6AEA">
        <w:rPr>
          <w:sz w:val="20"/>
          <w:szCs w:val="20"/>
        </w:rPr>
        <w:t>по</w:t>
      </w:r>
      <w:r w:rsidRPr="009C6AEA">
        <w:rPr>
          <w:sz w:val="20"/>
          <w:szCs w:val="20"/>
          <w:lang w:val="en-US"/>
        </w:rPr>
        <w:t xml:space="preserve"> </w:t>
      </w:r>
      <w:proofErr w:type="spellStart"/>
      <w:r w:rsidRPr="009C6AEA">
        <w:rPr>
          <w:sz w:val="20"/>
          <w:szCs w:val="20"/>
          <w:lang w:val="en-US"/>
        </w:rPr>
        <w:t>Bhardwaj</w:t>
      </w:r>
      <w:proofErr w:type="spellEnd"/>
      <w:r w:rsidRPr="009C6AEA">
        <w:rPr>
          <w:sz w:val="20"/>
          <w:szCs w:val="20"/>
          <w:lang w:val="en-US"/>
        </w:rPr>
        <w:t xml:space="preserve"> </w:t>
      </w:r>
      <w:r w:rsidRPr="009C6AEA">
        <w:rPr>
          <w:sz w:val="20"/>
          <w:szCs w:val="20"/>
        </w:rPr>
        <w:t>М</w:t>
      </w:r>
      <w:r w:rsidRPr="009C6AEA">
        <w:rPr>
          <w:sz w:val="20"/>
          <w:szCs w:val="20"/>
          <w:lang w:val="en-US"/>
        </w:rPr>
        <w:t xml:space="preserve">., </w:t>
      </w:r>
      <w:proofErr w:type="spellStart"/>
      <w:r w:rsidRPr="009C6AEA">
        <w:rPr>
          <w:sz w:val="20"/>
          <w:szCs w:val="20"/>
          <w:lang w:val="en-US"/>
        </w:rPr>
        <w:t>Leff</w:t>
      </w:r>
      <w:proofErr w:type="spellEnd"/>
      <w:r w:rsidRPr="009C6AEA">
        <w:rPr>
          <w:sz w:val="20"/>
          <w:szCs w:val="20"/>
          <w:lang w:val="en-US"/>
        </w:rPr>
        <w:t xml:space="preserve"> J. Talking about an 'evergreen revolution'. </w:t>
      </w:r>
    </w:p>
  </w:footnote>
  <w:footnote w:id="74">
    <w:p w:rsidR="00083F82" w:rsidRPr="00D15D1B" w:rsidRDefault="00083F82" w:rsidP="00717DCB">
      <w:pPr>
        <w:pStyle w:val="a3"/>
        <w:rPr>
          <w:lang w:val="en-US"/>
        </w:rPr>
      </w:pPr>
      <w:r>
        <w:rPr>
          <w:rStyle w:val="a5"/>
        </w:rPr>
        <w:footnoteRef/>
      </w:r>
      <w:r w:rsidRPr="00D15D1B">
        <w:rPr>
          <w:lang w:val="en-US"/>
        </w:rPr>
        <w:t xml:space="preserve"> </w:t>
      </w:r>
      <w:r>
        <w:t>см</w:t>
      </w:r>
      <w:r w:rsidRPr="00D15D1B">
        <w:rPr>
          <w:lang w:val="en-US"/>
        </w:rPr>
        <w:t xml:space="preserve">. </w:t>
      </w:r>
      <w:proofErr w:type="spellStart"/>
      <w:r w:rsidRPr="00D15D1B">
        <w:rPr>
          <w:lang w:val="en-US"/>
        </w:rPr>
        <w:t>Горчаков</w:t>
      </w:r>
      <w:proofErr w:type="spellEnd"/>
      <w:r w:rsidRPr="00D15D1B">
        <w:rPr>
          <w:lang w:val="en-US"/>
        </w:rPr>
        <w:t xml:space="preserve">, </w:t>
      </w:r>
      <w:proofErr w:type="spellStart"/>
      <w:r w:rsidRPr="00D15D1B">
        <w:rPr>
          <w:lang w:val="en-US"/>
        </w:rPr>
        <w:t>Дурманов</w:t>
      </w:r>
      <w:proofErr w:type="spellEnd"/>
      <w:r w:rsidRPr="00D15D1B">
        <w:rPr>
          <w:lang w:val="en-US"/>
        </w:rPr>
        <w:t xml:space="preserve"> (2002); </w:t>
      </w:r>
      <w:proofErr w:type="spellStart"/>
      <w:r w:rsidRPr="00D15D1B">
        <w:rPr>
          <w:lang w:val="en-US"/>
        </w:rPr>
        <w:t>Брагина</w:t>
      </w:r>
      <w:proofErr w:type="spellEnd"/>
      <w:r w:rsidRPr="00D15D1B">
        <w:rPr>
          <w:lang w:val="en-US"/>
        </w:rPr>
        <w:t xml:space="preserve"> (2007); </w:t>
      </w:r>
      <w:proofErr w:type="spellStart"/>
      <w:r w:rsidRPr="00D15D1B">
        <w:rPr>
          <w:lang w:val="en-US"/>
        </w:rPr>
        <w:t>Nellemann</w:t>
      </w:r>
      <w:proofErr w:type="spellEnd"/>
      <w:r w:rsidRPr="00D15D1B">
        <w:rPr>
          <w:lang w:val="en-US"/>
        </w:rPr>
        <w:t xml:space="preserve">, </w:t>
      </w:r>
      <w:proofErr w:type="spellStart"/>
      <w:r w:rsidRPr="00D15D1B">
        <w:rPr>
          <w:lang w:val="en-US"/>
        </w:rPr>
        <w:t>MacDevette</w:t>
      </w:r>
      <w:proofErr w:type="spellEnd"/>
      <w:r w:rsidRPr="00D15D1B">
        <w:rPr>
          <w:lang w:val="en-US"/>
        </w:rPr>
        <w:t xml:space="preserve">, </w:t>
      </w:r>
      <w:proofErr w:type="spellStart"/>
      <w:r w:rsidRPr="00D15D1B">
        <w:rPr>
          <w:lang w:val="en-US"/>
        </w:rPr>
        <w:t>Kaltenborn</w:t>
      </w:r>
      <w:proofErr w:type="spellEnd"/>
      <w:r w:rsidRPr="00D15D1B">
        <w:rPr>
          <w:lang w:val="en-US"/>
        </w:rPr>
        <w:t xml:space="preserve"> (2009); Wri</w:t>
      </w:r>
      <w:r>
        <w:rPr>
          <w:lang w:val="en-US"/>
        </w:rPr>
        <w:t xml:space="preserve">ght (2007); </w:t>
      </w:r>
      <w:proofErr w:type="spellStart"/>
      <w:r>
        <w:rPr>
          <w:lang w:val="en-US"/>
        </w:rPr>
        <w:t>Marcar</w:t>
      </w:r>
      <w:proofErr w:type="spellEnd"/>
      <w:r>
        <w:rPr>
          <w:lang w:val="en-US"/>
        </w:rPr>
        <w:t xml:space="preserve"> (2012) и </w:t>
      </w:r>
      <w:proofErr w:type="spellStart"/>
      <w:r>
        <w:rPr>
          <w:lang w:val="en-US"/>
        </w:rPr>
        <w:t>др</w:t>
      </w:r>
      <w:proofErr w:type="spellEnd"/>
      <w:r w:rsidRPr="00D15D1B">
        <w:rPr>
          <w:lang w:val="en-US"/>
        </w:rPr>
        <w:t>.</w:t>
      </w:r>
    </w:p>
  </w:footnote>
  <w:footnote w:id="75">
    <w:p w:rsidR="00083F82" w:rsidRPr="007232D5" w:rsidRDefault="00083F82" w:rsidP="00717DCB">
      <w:pPr>
        <w:pStyle w:val="a3"/>
        <w:rPr>
          <w:lang w:val="en-US"/>
        </w:rPr>
      </w:pPr>
      <w:r>
        <w:rPr>
          <w:rStyle w:val="a5"/>
        </w:rPr>
        <w:footnoteRef/>
      </w:r>
      <w:r w:rsidRPr="00793FAA">
        <w:rPr>
          <w:lang w:val="en-US"/>
        </w:rPr>
        <w:t xml:space="preserve"> FAO Organic Agriculture</w:t>
      </w:r>
      <w:r>
        <w:rPr>
          <w:lang w:val="en-US"/>
        </w:rPr>
        <w:t xml:space="preserve">: Can organic farmers produce enough food for everybody? </w:t>
      </w:r>
      <w:r w:rsidRPr="00793FAA">
        <w:rPr>
          <w:lang w:val="en-US"/>
        </w:rPr>
        <w:t>http://www.fao.org/organicag/oa-faq/oa-faq7/en/</w:t>
      </w:r>
    </w:p>
  </w:footnote>
  <w:footnote w:id="76">
    <w:p w:rsidR="00083F82" w:rsidRPr="00CF6844" w:rsidRDefault="00083F82" w:rsidP="00717DCB">
      <w:pPr>
        <w:pStyle w:val="a3"/>
        <w:jc w:val="both"/>
      </w:pPr>
      <w:r>
        <w:rPr>
          <w:rStyle w:val="a5"/>
        </w:rPr>
        <w:footnoteRef/>
      </w:r>
      <w:r w:rsidRPr="00C6555E">
        <w:t xml:space="preserve"> </w:t>
      </w:r>
      <w:r>
        <w:t>Неомальтузианский подход к продовольственной проблеме подразумевает, что решение проблемы голода невозможно без резкого ограничения численности населения планеты. Это связывается с  ограничениями роста производительности сельского хозяйства из-за нехватки ресурсов и исчерпания потенциала технологического прогресса в этой области. См</w:t>
      </w:r>
      <w:r w:rsidRPr="00CF6844">
        <w:t xml:space="preserve">. </w:t>
      </w:r>
      <w:proofErr w:type="spellStart"/>
      <w:r>
        <w:t>Медоуз</w:t>
      </w:r>
      <w:proofErr w:type="spellEnd"/>
      <w:r w:rsidRPr="00CF6844">
        <w:t xml:space="preserve"> </w:t>
      </w:r>
      <w:r>
        <w:t>Д</w:t>
      </w:r>
      <w:r w:rsidRPr="00CF6844">
        <w:t xml:space="preserve">., </w:t>
      </w:r>
      <w:r>
        <w:t>Блюм</w:t>
      </w:r>
      <w:r w:rsidRPr="00CF6844">
        <w:t xml:space="preserve"> </w:t>
      </w:r>
      <w:r>
        <w:t>У</w:t>
      </w:r>
      <w:r w:rsidRPr="00CF6844">
        <w:t xml:space="preserve">., </w:t>
      </w:r>
      <w:r>
        <w:t>Эрлих</w:t>
      </w:r>
      <w:r w:rsidRPr="00CF6844">
        <w:t xml:space="preserve"> </w:t>
      </w:r>
      <w:r>
        <w:t>П</w:t>
      </w:r>
      <w:r w:rsidRPr="00CF6844">
        <w:t xml:space="preserve">., </w:t>
      </w:r>
      <w:r>
        <w:t>Ковалев</w:t>
      </w:r>
      <w:r w:rsidRPr="00CF6844">
        <w:t xml:space="preserve"> </w:t>
      </w:r>
      <w:r>
        <w:t>Е</w:t>
      </w:r>
      <w:r w:rsidRPr="00CF6844">
        <w:t>.</w:t>
      </w:r>
    </w:p>
  </w:footnote>
  <w:footnote w:id="77">
    <w:p w:rsidR="00083F82" w:rsidRPr="00CF6844" w:rsidRDefault="00083F82" w:rsidP="00717DCB">
      <w:pPr>
        <w:pStyle w:val="a3"/>
        <w:jc w:val="both"/>
      </w:pPr>
      <w:r w:rsidRPr="00D74366">
        <w:rPr>
          <w:rStyle w:val="a5"/>
        </w:rPr>
        <w:footnoteRef/>
      </w:r>
      <w:r w:rsidRPr="00717DCB">
        <w:t xml:space="preserve"> </w:t>
      </w:r>
      <w:r w:rsidRPr="00D74366">
        <w:t>см</w:t>
      </w:r>
      <w:r w:rsidRPr="00717DCB">
        <w:t xml:space="preserve">. </w:t>
      </w:r>
      <w:r w:rsidRPr="00D74366">
        <w:t>например</w:t>
      </w:r>
      <w:r w:rsidRPr="00717DCB">
        <w:t xml:space="preserve">: </w:t>
      </w:r>
      <w:r w:rsidRPr="00CF6844">
        <w:rPr>
          <w:lang w:val="en-US"/>
        </w:rPr>
        <w:t>FAO</w:t>
      </w:r>
      <w:r w:rsidRPr="00717DCB">
        <w:t xml:space="preserve">. </w:t>
      </w:r>
      <w:r w:rsidRPr="00D74366">
        <w:rPr>
          <w:lang w:val="en-US"/>
        </w:rPr>
        <w:t>World</w:t>
      </w:r>
      <w:r w:rsidRPr="00CF6844">
        <w:rPr>
          <w:lang w:val="en-US"/>
        </w:rPr>
        <w:t xml:space="preserve"> </w:t>
      </w:r>
      <w:r w:rsidRPr="00FE1B16">
        <w:rPr>
          <w:lang w:val="en-US"/>
        </w:rPr>
        <w:t>Agriculture</w:t>
      </w:r>
      <w:r w:rsidRPr="00CF6844">
        <w:rPr>
          <w:lang w:val="en-US"/>
        </w:rPr>
        <w:t xml:space="preserve">: </w:t>
      </w:r>
      <w:r w:rsidRPr="00FE1B16">
        <w:rPr>
          <w:lang w:val="en-US"/>
        </w:rPr>
        <w:t>Towards</w:t>
      </w:r>
      <w:r w:rsidRPr="00CF6844">
        <w:rPr>
          <w:lang w:val="en-US"/>
        </w:rPr>
        <w:t xml:space="preserve"> 2015/2030, </w:t>
      </w:r>
      <w:r w:rsidRPr="00FE1B16">
        <w:rPr>
          <w:lang w:val="en-US"/>
        </w:rPr>
        <w:t>The</w:t>
      </w:r>
      <w:r w:rsidRPr="00CF6844">
        <w:rPr>
          <w:lang w:val="en-US"/>
        </w:rPr>
        <w:t xml:space="preserve"> </w:t>
      </w:r>
      <w:r w:rsidRPr="00FE1B16">
        <w:rPr>
          <w:lang w:val="en-US"/>
        </w:rPr>
        <w:t>role</w:t>
      </w:r>
      <w:r w:rsidRPr="00CF6844">
        <w:rPr>
          <w:lang w:val="en-US"/>
        </w:rPr>
        <w:t xml:space="preserve"> </w:t>
      </w:r>
      <w:r w:rsidRPr="00FE1B16">
        <w:rPr>
          <w:lang w:val="en-US"/>
        </w:rPr>
        <w:t>of</w:t>
      </w:r>
      <w:r w:rsidRPr="00CF6844">
        <w:rPr>
          <w:lang w:val="en-US"/>
        </w:rPr>
        <w:t xml:space="preserve"> </w:t>
      </w:r>
      <w:r w:rsidRPr="00FE1B16">
        <w:rPr>
          <w:lang w:val="en-US"/>
        </w:rPr>
        <w:t>technology</w:t>
      </w:r>
      <w:r w:rsidRPr="00CF6844">
        <w:rPr>
          <w:lang w:val="en-US"/>
        </w:rPr>
        <w:t xml:space="preserve">. </w:t>
      </w:r>
      <w:r w:rsidRPr="00CF6844">
        <w:t xml:space="preserve">2002; </w:t>
      </w:r>
      <w:r>
        <w:t>также</w:t>
      </w:r>
      <w:r w:rsidRPr="00CF6844">
        <w:t xml:space="preserve"> Цыдендамбаев В. ГМО: возможные риски // Федеральный вестник экологического права</w:t>
      </w:r>
      <w:r>
        <w:t>, №4, 2008</w:t>
      </w:r>
      <w:r w:rsidRPr="00CF6844">
        <w:t xml:space="preserve">. </w:t>
      </w:r>
      <w:r>
        <w:t>Стр</w:t>
      </w:r>
      <w:r w:rsidRPr="00CF6844">
        <w:t xml:space="preserve">. 21; </w:t>
      </w:r>
      <w:r>
        <w:t>также</w:t>
      </w:r>
      <w:r w:rsidRPr="00CF6844">
        <w:t xml:space="preserve"> Матвеева А. Бич индийских фермеров // Эксперт, №16, 2011. - С. 26</w:t>
      </w:r>
      <w:r>
        <w:t xml:space="preserve">  и</w:t>
      </w:r>
      <w:r w:rsidRPr="00CF6844">
        <w:t xml:space="preserve"> </w:t>
      </w:r>
      <w:r>
        <w:t>др</w:t>
      </w:r>
      <w:r w:rsidRPr="00CF6844">
        <w:t>.</w:t>
      </w:r>
    </w:p>
  </w:footnote>
  <w:footnote w:id="78">
    <w:p w:rsidR="00083F82" w:rsidRPr="00F86098" w:rsidRDefault="00083F82" w:rsidP="00717DCB">
      <w:pPr>
        <w:pStyle w:val="a3"/>
        <w:rPr>
          <w:lang w:val="en-US"/>
        </w:rPr>
      </w:pPr>
      <w:r>
        <w:rPr>
          <w:rStyle w:val="a5"/>
        </w:rPr>
        <w:footnoteRef/>
      </w:r>
      <w:r w:rsidRPr="00FE5A24">
        <w:rPr>
          <w:lang w:val="en-US"/>
        </w:rPr>
        <w:t xml:space="preserve"> </w:t>
      </w:r>
      <w:r w:rsidRPr="00CF6844">
        <w:rPr>
          <w:lang w:val="en-US"/>
        </w:rPr>
        <w:t xml:space="preserve">The European </w:t>
      </w:r>
      <w:proofErr w:type="spellStart"/>
      <w:r w:rsidRPr="00CF6844">
        <w:rPr>
          <w:lang w:val="en-US"/>
        </w:rPr>
        <w:t>Comission</w:t>
      </w:r>
      <w:proofErr w:type="spellEnd"/>
      <w:r w:rsidRPr="00CF6844">
        <w:rPr>
          <w:lang w:val="en-US"/>
        </w:rPr>
        <w:t xml:space="preserve">. Agriculture. Economic Impacts of Genetically Modified Crops on the </w:t>
      </w:r>
      <w:proofErr w:type="spellStart"/>
      <w:r w:rsidRPr="00CF6844">
        <w:rPr>
          <w:lang w:val="en-US"/>
        </w:rPr>
        <w:t>Agri</w:t>
      </w:r>
      <w:proofErr w:type="spellEnd"/>
      <w:r w:rsidRPr="00CF6844">
        <w:rPr>
          <w:lang w:val="en-US"/>
        </w:rPr>
        <w:t>-Food Sector http://ec.europa.eu/agriculture/publi/gmo/fullrep/ch3.htm</w:t>
      </w:r>
    </w:p>
  </w:footnote>
  <w:footnote w:id="79">
    <w:p w:rsidR="00083F82" w:rsidRPr="00E072D9" w:rsidRDefault="00083F82" w:rsidP="00717DCB">
      <w:pPr>
        <w:pStyle w:val="a3"/>
        <w:rPr>
          <w:lang w:val="en-US"/>
        </w:rPr>
      </w:pPr>
      <w:r>
        <w:rPr>
          <w:rStyle w:val="a5"/>
        </w:rPr>
        <w:footnoteRef/>
      </w:r>
      <w:r w:rsidRPr="00820ED9">
        <w:rPr>
          <w:lang w:val="en-US"/>
        </w:rPr>
        <w:t xml:space="preserve"> </w:t>
      </w:r>
      <w:r w:rsidRPr="005B02F5">
        <w:t>см</w:t>
      </w:r>
      <w:r w:rsidRPr="00820ED9">
        <w:rPr>
          <w:lang w:val="en-US"/>
        </w:rPr>
        <w:t xml:space="preserve">. </w:t>
      </w:r>
      <w:r w:rsidRPr="005B02F5">
        <w:t>например</w:t>
      </w:r>
      <w:r w:rsidRPr="00820ED9">
        <w:rPr>
          <w:lang w:val="en-US"/>
        </w:rPr>
        <w:t>:</w:t>
      </w:r>
      <w:r w:rsidRPr="00820ED9">
        <w:rPr>
          <w:color w:val="C00000"/>
          <w:lang w:val="en-US"/>
        </w:rPr>
        <w:t xml:space="preserve"> </w:t>
      </w:r>
      <w:proofErr w:type="spellStart"/>
      <w:r>
        <w:t>Сваминатан</w:t>
      </w:r>
      <w:proofErr w:type="spellEnd"/>
      <w:r w:rsidRPr="00820ED9">
        <w:rPr>
          <w:lang w:val="en-US"/>
        </w:rPr>
        <w:t xml:space="preserve"> </w:t>
      </w:r>
      <w:r>
        <w:t>М</w:t>
      </w:r>
      <w:r w:rsidRPr="00820ED9">
        <w:rPr>
          <w:lang w:val="en-US"/>
        </w:rPr>
        <w:t xml:space="preserve">. </w:t>
      </w:r>
      <w:proofErr w:type="spellStart"/>
      <w:r>
        <w:t>Цит</w:t>
      </w:r>
      <w:proofErr w:type="spellEnd"/>
      <w:r w:rsidRPr="00820ED9">
        <w:rPr>
          <w:lang w:val="en-US"/>
        </w:rPr>
        <w:t xml:space="preserve"> </w:t>
      </w:r>
      <w:r>
        <w:t>по</w:t>
      </w:r>
      <w:r w:rsidRPr="00820ED9">
        <w:rPr>
          <w:lang w:val="en-US"/>
        </w:rPr>
        <w:t xml:space="preserve"> </w:t>
      </w:r>
      <w:proofErr w:type="spellStart"/>
      <w:r>
        <w:rPr>
          <w:lang w:val="en-US"/>
        </w:rPr>
        <w:t>Bhardwaj</w:t>
      </w:r>
      <w:proofErr w:type="spellEnd"/>
      <w:r w:rsidRPr="00820ED9">
        <w:rPr>
          <w:lang w:val="en-US"/>
        </w:rPr>
        <w:t xml:space="preserve"> </w:t>
      </w:r>
      <w:r>
        <w:rPr>
          <w:lang w:val="en-US"/>
        </w:rPr>
        <w:t>M</w:t>
      </w:r>
      <w:r w:rsidRPr="00820ED9">
        <w:rPr>
          <w:lang w:val="en-US"/>
        </w:rPr>
        <w:t xml:space="preserve">., </w:t>
      </w:r>
      <w:proofErr w:type="spellStart"/>
      <w:r w:rsidRPr="0001106F">
        <w:rPr>
          <w:lang w:val="en-US"/>
        </w:rPr>
        <w:t>Leff</w:t>
      </w:r>
      <w:proofErr w:type="spellEnd"/>
      <w:r>
        <w:rPr>
          <w:lang w:val="en-US"/>
        </w:rPr>
        <w:t xml:space="preserve"> J</w:t>
      </w:r>
      <w:r w:rsidRPr="00820ED9">
        <w:rPr>
          <w:lang w:val="en-US"/>
        </w:rPr>
        <w:t xml:space="preserve">. </w:t>
      </w:r>
      <w:r w:rsidRPr="0001106F">
        <w:rPr>
          <w:lang w:val="en-US"/>
        </w:rPr>
        <w:t>Talking</w:t>
      </w:r>
      <w:r w:rsidRPr="00046CAF">
        <w:rPr>
          <w:lang w:val="en-US"/>
        </w:rPr>
        <w:t xml:space="preserve"> </w:t>
      </w:r>
      <w:r w:rsidRPr="0001106F">
        <w:rPr>
          <w:lang w:val="en-US"/>
        </w:rPr>
        <w:t>about</w:t>
      </w:r>
      <w:r w:rsidRPr="00046CAF">
        <w:rPr>
          <w:lang w:val="en-US"/>
        </w:rPr>
        <w:t xml:space="preserve"> </w:t>
      </w:r>
      <w:r w:rsidRPr="0001106F">
        <w:rPr>
          <w:lang w:val="en-US"/>
        </w:rPr>
        <w:t>an</w:t>
      </w:r>
      <w:r w:rsidRPr="00046CAF">
        <w:rPr>
          <w:lang w:val="en-US"/>
        </w:rPr>
        <w:t xml:space="preserve"> '</w:t>
      </w:r>
      <w:r w:rsidRPr="0001106F">
        <w:rPr>
          <w:lang w:val="en-US"/>
        </w:rPr>
        <w:t>evergreen</w:t>
      </w:r>
      <w:r w:rsidRPr="00046CAF">
        <w:rPr>
          <w:lang w:val="en-US"/>
        </w:rPr>
        <w:t xml:space="preserve"> </w:t>
      </w:r>
      <w:r w:rsidRPr="0001106F">
        <w:rPr>
          <w:lang w:val="en-US"/>
        </w:rPr>
        <w:t>revolution</w:t>
      </w:r>
      <w:r>
        <w:rPr>
          <w:lang w:val="en-US"/>
        </w:rPr>
        <w:t xml:space="preserve">'; </w:t>
      </w:r>
      <w:r w:rsidRPr="00073A79">
        <w:rPr>
          <w:lang w:val="en-US"/>
        </w:rPr>
        <w:t xml:space="preserve"> </w:t>
      </w:r>
      <w:proofErr w:type="spellStart"/>
      <w:r>
        <w:t>Заславский</w:t>
      </w:r>
      <w:proofErr w:type="spellEnd"/>
      <w:r w:rsidRPr="00E072D9">
        <w:rPr>
          <w:lang w:val="en-US"/>
        </w:rPr>
        <w:t xml:space="preserve"> </w:t>
      </w:r>
      <w:r>
        <w:t>М</w:t>
      </w:r>
      <w:r w:rsidRPr="00E072D9">
        <w:rPr>
          <w:lang w:val="en-US"/>
        </w:rPr>
        <w:t xml:space="preserve">. </w:t>
      </w:r>
      <w:r>
        <w:t>Н</w:t>
      </w:r>
      <w:r w:rsidRPr="00E072D9">
        <w:rPr>
          <w:lang w:val="en-US"/>
        </w:rPr>
        <w:t xml:space="preserve">. </w:t>
      </w:r>
      <w:proofErr w:type="spellStart"/>
      <w:r>
        <w:t>Эрозиоведение</w:t>
      </w:r>
      <w:proofErr w:type="spellEnd"/>
      <w:r w:rsidRPr="00E072D9">
        <w:rPr>
          <w:lang w:val="en-US"/>
        </w:rPr>
        <w:t xml:space="preserve">. </w:t>
      </w:r>
      <w:r>
        <w:t>Основы противоэрозионного земледелия. М.: Высшая школа. 1987г. Стр. 47</w:t>
      </w:r>
      <w:r w:rsidRPr="00E072D9">
        <w:t xml:space="preserve">; </w:t>
      </w:r>
      <w:r w:rsidRPr="002E3075">
        <w:rPr>
          <w:lang w:val="en-US"/>
        </w:rPr>
        <w:t>Roundup</w:t>
      </w:r>
      <w:r w:rsidRPr="00E072D9">
        <w:t xml:space="preserve"> </w:t>
      </w:r>
      <w:r w:rsidRPr="002E3075">
        <w:rPr>
          <w:lang w:val="en-US"/>
        </w:rPr>
        <w:t>Ready</w:t>
      </w:r>
      <w:r w:rsidRPr="00E072D9">
        <w:t xml:space="preserve"> </w:t>
      </w:r>
      <w:r w:rsidRPr="002E3075">
        <w:rPr>
          <w:lang w:val="en-US"/>
        </w:rPr>
        <w:t>Soybeans</w:t>
      </w:r>
      <w:r w:rsidRPr="00E072D9">
        <w:t xml:space="preserve">. </w:t>
      </w:r>
      <w:r>
        <w:rPr>
          <w:lang w:val="en-US"/>
        </w:rPr>
        <w:t xml:space="preserve">Union of concerned scientists. </w:t>
      </w:r>
      <w:r w:rsidRPr="005B02F5">
        <w:rPr>
          <w:lang w:val="en-US"/>
        </w:rPr>
        <w:t xml:space="preserve">http://www.ucsusa.org/food_and_agriculture/science_and_impacts/impacts_genetic_engineering/; </w:t>
      </w:r>
      <w:r w:rsidRPr="00073A79">
        <w:rPr>
          <w:lang w:val="en-US"/>
        </w:rPr>
        <w:t xml:space="preserve"> </w:t>
      </w:r>
      <w:r w:rsidRPr="002348A1">
        <w:rPr>
          <w:lang w:val="en-US"/>
        </w:rPr>
        <w:t>Who benefits f</w:t>
      </w:r>
      <w:r>
        <w:rPr>
          <w:lang w:val="en-US"/>
        </w:rPr>
        <w:t>rom GM crops? Friends of the Earth. Issue</w:t>
      </w:r>
      <w:r w:rsidRPr="00E072D9">
        <w:rPr>
          <w:lang w:val="en-US"/>
        </w:rPr>
        <w:t xml:space="preserve"> 121, </w:t>
      </w:r>
      <w:r>
        <w:rPr>
          <w:lang w:val="en-US"/>
        </w:rPr>
        <w:t>February</w:t>
      </w:r>
      <w:r w:rsidRPr="00E072D9">
        <w:rPr>
          <w:lang w:val="en-US"/>
        </w:rPr>
        <w:t xml:space="preserve"> 2011. </w:t>
      </w:r>
      <w:r>
        <w:rPr>
          <w:lang w:val="en-US"/>
        </w:rPr>
        <w:t>p</w:t>
      </w:r>
      <w:r w:rsidRPr="00E072D9">
        <w:rPr>
          <w:lang w:val="en-US"/>
        </w:rPr>
        <w:t xml:space="preserve">.7; </w:t>
      </w:r>
      <w:r>
        <w:t>также</w:t>
      </w:r>
      <w:r w:rsidRPr="00E072D9">
        <w:rPr>
          <w:lang w:val="en-US"/>
        </w:rPr>
        <w:t xml:space="preserve"> </w:t>
      </w:r>
      <w:r>
        <w:t>Цыдендамбаев</w:t>
      </w:r>
      <w:r w:rsidRPr="00717DCB">
        <w:rPr>
          <w:lang w:val="en-US"/>
        </w:rPr>
        <w:t xml:space="preserve"> </w:t>
      </w:r>
      <w:r>
        <w:t>В</w:t>
      </w:r>
      <w:r w:rsidRPr="00717DCB">
        <w:rPr>
          <w:lang w:val="en-US"/>
        </w:rPr>
        <w:t>.</w:t>
      </w:r>
      <w:r w:rsidRPr="00E072D9">
        <w:rPr>
          <w:lang w:val="en-US"/>
        </w:rPr>
        <w:t xml:space="preserve">, </w:t>
      </w:r>
      <w:r>
        <w:t>Указ</w:t>
      </w:r>
      <w:r w:rsidRPr="00E072D9">
        <w:rPr>
          <w:lang w:val="en-US"/>
        </w:rPr>
        <w:t xml:space="preserve">. </w:t>
      </w:r>
      <w:proofErr w:type="spellStart"/>
      <w:r>
        <w:t>ст</w:t>
      </w:r>
      <w:proofErr w:type="spellEnd"/>
      <w:r w:rsidRPr="00E072D9">
        <w:rPr>
          <w:lang w:val="en-US"/>
        </w:rPr>
        <w:t>.</w:t>
      </w:r>
    </w:p>
  </w:footnote>
  <w:footnote w:id="80">
    <w:p w:rsidR="00083F82" w:rsidRPr="003B6D99" w:rsidRDefault="00083F82" w:rsidP="00717DCB">
      <w:pPr>
        <w:pStyle w:val="a3"/>
      </w:pPr>
      <w:r>
        <w:rPr>
          <w:rStyle w:val="a5"/>
        </w:rPr>
        <w:footnoteRef/>
      </w:r>
      <w:r>
        <w:t xml:space="preserve"> Например «</w:t>
      </w:r>
      <w:proofErr w:type="spellStart"/>
      <w:r>
        <w:t>пермакультура</w:t>
      </w:r>
      <w:proofErr w:type="spellEnd"/>
      <w:r>
        <w:t xml:space="preserve">» З. </w:t>
      </w:r>
      <w:proofErr w:type="spellStart"/>
      <w:r>
        <w:t>Хольцера</w:t>
      </w:r>
      <w:proofErr w:type="spellEnd"/>
      <w:r>
        <w:t xml:space="preserve">, </w:t>
      </w:r>
      <w:r w:rsidRPr="003B6D99">
        <w:t>“</w:t>
      </w:r>
      <w:r>
        <w:rPr>
          <w:lang w:val="es-ES"/>
        </w:rPr>
        <w:t>do</w:t>
      </w:r>
      <w:r w:rsidRPr="003B6D99">
        <w:t>-</w:t>
      </w:r>
      <w:r>
        <w:rPr>
          <w:lang w:val="es-ES"/>
        </w:rPr>
        <w:t>nothing</w:t>
      </w:r>
      <w:r w:rsidRPr="003B6D99">
        <w:t xml:space="preserve"> </w:t>
      </w:r>
      <w:r>
        <w:rPr>
          <w:lang w:val="es-ES"/>
        </w:rPr>
        <w:t>farming</w:t>
      </w:r>
      <w:r w:rsidRPr="003B6D99">
        <w:t xml:space="preserve">” </w:t>
      </w:r>
      <w:r>
        <w:t xml:space="preserve">М. </w:t>
      </w:r>
      <w:proofErr w:type="spellStart"/>
      <w:r>
        <w:t>Фукуока</w:t>
      </w:r>
      <w:proofErr w:type="spellEnd"/>
      <w:r>
        <w:t xml:space="preserve">, «биодинамическое» сельское хозяйство Р. Штейнера и др. не рассматриваются в данной работе как модели не получившие достаточного распространения на практике и/или подтверждения в научной литературе. </w:t>
      </w:r>
    </w:p>
  </w:footnote>
  <w:footnote w:id="81">
    <w:p w:rsidR="00083F82" w:rsidRPr="00755E88" w:rsidRDefault="00083F82" w:rsidP="00717DCB">
      <w:pPr>
        <w:pStyle w:val="a3"/>
        <w:rPr>
          <w:lang w:val="en-US"/>
        </w:rPr>
      </w:pPr>
      <w:r>
        <w:rPr>
          <w:rStyle w:val="a5"/>
        </w:rPr>
        <w:footnoteRef/>
      </w:r>
      <w:r w:rsidRPr="00ED063C">
        <w:rPr>
          <w:lang w:val="en-US"/>
        </w:rPr>
        <w:t>World</w:t>
      </w:r>
      <w:r w:rsidRPr="00755E88">
        <w:rPr>
          <w:lang w:val="en-US"/>
        </w:rPr>
        <w:t xml:space="preserve"> </w:t>
      </w:r>
      <w:r w:rsidRPr="00ED063C">
        <w:rPr>
          <w:lang w:val="en-US"/>
        </w:rPr>
        <w:t>soil</w:t>
      </w:r>
      <w:r w:rsidRPr="00755E88">
        <w:rPr>
          <w:lang w:val="en-US"/>
        </w:rPr>
        <w:t xml:space="preserve"> </w:t>
      </w:r>
      <w:r>
        <w:rPr>
          <w:lang w:val="en-US"/>
        </w:rPr>
        <w:t>charte</w:t>
      </w:r>
      <w:r w:rsidRPr="00630012">
        <w:rPr>
          <w:lang w:val="en-US"/>
        </w:rPr>
        <w:t>r.</w:t>
      </w:r>
      <w:r w:rsidRPr="00755E88">
        <w:rPr>
          <w:color w:val="0070C0"/>
          <w:lang w:val="en-US"/>
        </w:rPr>
        <w:t xml:space="preserve"> </w:t>
      </w:r>
      <w:hyperlink r:id="rId2" w:history="1">
        <w:r w:rsidRPr="004D02CE">
          <w:rPr>
            <w:rStyle w:val="a6"/>
            <w:color w:val="auto"/>
            <w:u w:val="none"/>
            <w:lang w:val="en-US"/>
          </w:rPr>
          <w:t>http://www.fao.org/docrep/T0389E/T0389E0b.htm</w:t>
        </w:r>
      </w:hyperlink>
    </w:p>
  </w:footnote>
  <w:footnote w:id="82">
    <w:p w:rsidR="00083F82" w:rsidRPr="00F86098" w:rsidRDefault="00083F82" w:rsidP="00717DCB">
      <w:pPr>
        <w:pStyle w:val="a3"/>
        <w:rPr>
          <w:lang w:val="en-US"/>
        </w:rPr>
      </w:pPr>
      <w:r>
        <w:rPr>
          <w:rStyle w:val="a5"/>
        </w:rPr>
        <w:footnoteRef/>
      </w:r>
      <w:r w:rsidRPr="00F86098">
        <w:rPr>
          <w:lang w:val="en-US"/>
        </w:rPr>
        <w:t xml:space="preserve"> </w:t>
      </w:r>
      <w:proofErr w:type="spellStart"/>
      <w:r>
        <w:rPr>
          <w:lang w:val="en-US"/>
        </w:rPr>
        <w:t>Gunasena</w:t>
      </w:r>
      <w:proofErr w:type="spellEnd"/>
      <w:r>
        <w:rPr>
          <w:lang w:val="en-US"/>
        </w:rPr>
        <w:t xml:space="preserve"> H</w:t>
      </w:r>
      <w:r w:rsidRPr="00F86098">
        <w:rPr>
          <w:lang w:val="en-US"/>
        </w:rPr>
        <w:t>.</w:t>
      </w:r>
      <w:r>
        <w:rPr>
          <w:lang w:val="en-US"/>
        </w:rPr>
        <w:t>P</w:t>
      </w:r>
      <w:r w:rsidRPr="00F86098">
        <w:rPr>
          <w:lang w:val="en-US"/>
        </w:rPr>
        <w:t>.</w:t>
      </w:r>
      <w:r>
        <w:rPr>
          <w:lang w:val="en-US"/>
        </w:rPr>
        <w:t>M</w:t>
      </w:r>
      <w:r w:rsidRPr="00F86098">
        <w:rPr>
          <w:lang w:val="en-US"/>
        </w:rPr>
        <w:t xml:space="preserve">. </w:t>
      </w:r>
      <w:r>
        <w:rPr>
          <w:lang w:val="en-US"/>
        </w:rPr>
        <w:t xml:space="preserve">Intensification of crop diversification in the Asia-Pacific region. Report on expert consultation </w:t>
      </w:r>
      <w:r w:rsidRPr="0046234C">
        <w:rPr>
          <w:lang w:val="en-US"/>
        </w:rPr>
        <w:t>“Crop Diversification in the Asia-Pacific Region”</w:t>
      </w:r>
      <w:r>
        <w:rPr>
          <w:lang w:val="en-US"/>
        </w:rPr>
        <w:t xml:space="preserve">. FAO, 2001. </w:t>
      </w:r>
      <w:r w:rsidRPr="00C62320">
        <w:rPr>
          <w:lang w:val="en-US"/>
        </w:rPr>
        <w:t>http://www.fao.org/docrep/003/x6906e/x6906e00.htm#</w:t>
      </w:r>
    </w:p>
  </w:footnote>
  <w:footnote w:id="83">
    <w:p w:rsidR="00083F82" w:rsidRDefault="00083F82" w:rsidP="00717DCB">
      <w:pPr>
        <w:pStyle w:val="a3"/>
      </w:pPr>
      <w:r>
        <w:rPr>
          <w:rStyle w:val="a5"/>
        </w:rPr>
        <w:footnoteRef/>
      </w:r>
      <w:r w:rsidRPr="00306513">
        <w:rPr>
          <w:lang w:val="en-US"/>
        </w:rPr>
        <w:t xml:space="preserve"> States should integrate organic agriculture objectives within national priorities, FAO says. </w:t>
      </w:r>
      <w:r>
        <w:rPr>
          <w:lang w:val="es-ES"/>
        </w:rPr>
        <w:t>FAO</w:t>
      </w:r>
      <w:r w:rsidRPr="00597885">
        <w:t xml:space="preserve"> </w:t>
      </w:r>
      <w:r>
        <w:rPr>
          <w:lang w:val="es-ES"/>
        </w:rPr>
        <w:t>Newsroom</w:t>
      </w:r>
      <w:r w:rsidRPr="00597885">
        <w:t xml:space="preserve"> 3.05.2007. </w:t>
      </w:r>
      <w:r w:rsidRPr="00306513">
        <w:rPr>
          <w:lang w:val="en-US"/>
        </w:rPr>
        <w:t>http</w:t>
      </w:r>
      <w:r w:rsidRPr="00597885">
        <w:t>://</w:t>
      </w:r>
      <w:r w:rsidRPr="00306513">
        <w:rPr>
          <w:lang w:val="en-US"/>
        </w:rPr>
        <w:t>www</w:t>
      </w:r>
      <w:r w:rsidRPr="00597885">
        <w:t>.</w:t>
      </w:r>
      <w:proofErr w:type="spellStart"/>
      <w:r w:rsidRPr="00306513">
        <w:rPr>
          <w:lang w:val="en-US"/>
        </w:rPr>
        <w:t>fao</w:t>
      </w:r>
      <w:proofErr w:type="spellEnd"/>
      <w:r w:rsidRPr="00597885">
        <w:t>.</w:t>
      </w:r>
      <w:r w:rsidRPr="00306513">
        <w:rPr>
          <w:lang w:val="en-US"/>
        </w:rPr>
        <w:t>org</w:t>
      </w:r>
      <w:r w:rsidRPr="00597885">
        <w:t>/</w:t>
      </w:r>
      <w:r w:rsidRPr="00306513">
        <w:rPr>
          <w:lang w:val="en-US"/>
        </w:rPr>
        <w:t>newsroom</w:t>
      </w:r>
      <w:r w:rsidRPr="00597885">
        <w:t>/</w:t>
      </w:r>
      <w:r w:rsidRPr="00306513">
        <w:rPr>
          <w:lang w:val="en-US"/>
        </w:rPr>
        <w:t>en</w:t>
      </w:r>
      <w:r w:rsidRPr="00597885">
        <w:t>/</w:t>
      </w:r>
      <w:r w:rsidRPr="00306513">
        <w:rPr>
          <w:lang w:val="en-US"/>
        </w:rPr>
        <w:t>news</w:t>
      </w:r>
      <w:r w:rsidRPr="00597885">
        <w:t>/2007/1000550/</w:t>
      </w:r>
    </w:p>
  </w:footnote>
  <w:footnote w:id="84">
    <w:p w:rsidR="00083F82" w:rsidRDefault="00083F82" w:rsidP="00717DCB">
      <w:pPr>
        <w:pStyle w:val="a3"/>
      </w:pPr>
      <w:r w:rsidRPr="005E7912">
        <w:rPr>
          <w:rStyle w:val="a5"/>
        </w:rPr>
        <w:footnoteRef/>
      </w:r>
      <w:r w:rsidRPr="00132E8F">
        <w:t xml:space="preserve"> </w:t>
      </w:r>
      <w:r w:rsidRPr="005E7912">
        <w:t>Горчаков</w:t>
      </w:r>
      <w:r w:rsidRPr="00132E8F">
        <w:t xml:space="preserve"> </w:t>
      </w:r>
      <w:r w:rsidRPr="005E7912">
        <w:t>Г</w:t>
      </w:r>
      <w:r w:rsidRPr="00132E8F">
        <w:t xml:space="preserve">. </w:t>
      </w:r>
      <w:r w:rsidRPr="005E7912">
        <w:t>Я</w:t>
      </w:r>
      <w:r w:rsidRPr="00132E8F">
        <w:t xml:space="preserve">., </w:t>
      </w:r>
      <w:r w:rsidRPr="005E7912">
        <w:t>Дурманов</w:t>
      </w:r>
      <w:r w:rsidRPr="00132E8F">
        <w:t xml:space="preserve"> </w:t>
      </w:r>
      <w:r w:rsidRPr="005E7912">
        <w:t>Д</w:t>
      </w:r>
      <w:r w:rsidRPr="00132E8F">
        <w:t xml:space="preserve">. </w:t>
      </w:r>
      <w:r w:rsidRPr="005E7912">
        <w:t>Н</w:t>
      </w:r>
      <w:r w:rsidRPr="00132E8F">
        <w:t xml:space="preserve">. </w:t>
      </w:r>
      <w:r w:rsidRPr="005E7912">
        <w:t>Мировое</w:t>
      </w:r>
      <w:r w:rsidRPr="00132E8F">
        <w:t xml:space="preserve"> </w:t>
      </w:r>
      <w:r w:rsidRPr="005E7912">
        <w:t>органическое</w:t>
      </w:r>
      <w:r w:rsidRPr="00132E8F">
        <w:t xml:space="preserve"> </w:t>
      </w:r>
      <w:r w:rsidRPr="005E7912">
        <w:t>земледелие</w:t>
      </w:r>
      <w:r w:rsidRPr="00132E8F">
        <w:t xml:space="preserve"> </w:t>
      </w:r>
      <w:r w:rsidRPr="005E7912">
        <w:rPr>
          <w:lang w:val="en-US"/>
        </w:rPr>
        <w:t>XXI</w:t>
      </w:r>
      <w:r w:rsidRPr="00132E8F">
        <w:t xml:space="preserve"> </w:t>
      </w:r>
      <w:r w:rsidRPr="005E7912">
        <w:t>века</w:t>
      </w:r>
      <w:r w:rsidRPr="00132E8F">
        <w:t xml:space="preserve">. – </w:t>
      </w:r>
      <w:r w:rsidRPr="005E7912">
        <w:t>М</w:t>
      </w:r>
      <w:r w:rsidRPr="00132E8F">
        <w:t xml:space="preserve">: </w:t>
      </w:r>
      <w:r w:rsidRPr="005E7912">
        <w:t>ПАИМС</w:t>
      </w:r>
      <w:r w:rsidRPr="00132E8F">
        <w:t xml:space="preserve">, 2002, </w:t>
      </w:r>
      <w:r w:rsidRPr="005E7912">
        <w:t>Стр</w:t>
      </w:r>
      <w:r w:rsidRPr="00132E8F">
        <w:t xml:space="preserve">. 8. </w:t>
      </w:r>
    </w:p>
  </w:footnote>
  <w:footnote w:id="85">
    <w:p w:rsidR="00083F82" w:rsidRDefault="00083F82" w:rsidP="00717DCB">
      <w:pPr>
        <w:pStyle w:val="a3"/>
      </w:pPr>
      <w:r>
        <w:rPr>
          <w:rStyle w:val="a5"/>
        </w:rPr>
        <w:footnoteRef/>
      </w:r>
      <w:r>
        <w:t xml:space="preserve"> см. например </w:t>
      </w:r>
      <w:r w:rsidRPr="0098388C">
        <w:t>Брагина Т. Е. Эффективность производства экологической сельскохозяйственной продукции. Диссертация на соискание ученой степени кандидата экономических наук. Уфа, 2007 г. http://economy-lib.com/effektivnost-proizvodstva-ekologicheskoy-selskohozyaystvennoy-produktsii#ixzz2R1xIhgY4</w:t>
      </w:r>
    </w:p>
  </w:footnote>
  <w:footnote w:id="86">
    <w:p w:rsidR="00083F82" w:rsidRPr="00F86098" w:rsidRDefault="00083F82" w:rsidP="00717DCB">
      <w:pPr>
        <w:pStyle w:val="a3"/>
        <w:rPr>
          <w:lang w:val="en-US"/>
        </w:rPr>
      </w:pPr>
      <w:r>
        <w:rPr>
          <w:rStyle w:val="a5"/>
        </w:rPr>
        <w:footnoteRef/>
      </w:r>
      <w:r w:rsidRPr="00400EB0">
        <w:rPr>
          <w:lang w:val="en-US"/>
        </w:rPr>
        <w:t xml:space="preserve"> </w:t>
      </w:r>
      <w:r w:rsidRPr="00A84202">
        <w:rPr>
          <w:lang w:val="en-US"/>
        </w:rPr>
        <w:t xml:space="preserve">Evaluating the potential contribution of organic agriculture </w:t>
      </w:r>
      <w:r>
        <w:rPr>
          <w:lang w:val="en-US"/>
        </w:rPr>
        <w:t xml:space="preserve">to sustainability goals. </w:t>
      </w:r>
      <w:r w:rsidRPr="00400EB0">
        <w:rPr>
          <w:lang w:val="en-US"/>
        </w:rPr>
        <w:t>Defining organic</w:t>
      </w:r>
      <w:r>
        <w:rPr>
          <w:lang w:val="en-US"/>
        </w:rPr>
        <w:t xml:space="preserve"> agriculture. </w:t>
      </w:r>
      <w:r w:rsidRPr="00261F6E">
        <w:rPr>
          <w:lang w:val="en-US"/>
        </w:rPr>
        <w:t>FAO's technical contribution t</w:t>
      </w:r>
      <w:r>
        <w:rPr>
          <w:lang w:val="en-US"/>
        </w:rPr>
        <w:t xml:space="preserve">o IFOAM's Scientific Conference </w:t>
      </w:r>
      <w:r w:rsidRPr="00261F6E">
        <w:rPr>
          <w:lang w:val="en-US"/>
        </w:rPr>
        <w:t>Mar del Plata, Argentina, 16-19 November 1998. http://www.fao.org/docrep/003/AC116E/ac116e00.htm#Toc</w:t>
      </w:r>
    </w:p>
  </w:footnote>
  <w:footnote w:id="87">
    <w:p w:rsidR="00083F82" w:rsidRDefault="00083F82" w:rsidP="00717DCB">
      <w:pPr>
        <w:pStyle w:val="a3"/>
      </w:pPr>
      <w:r>
        <w:rPr>
          <w:rStyle w:val="a5"/>
        </w:rPr>
        <w:footnoteRef/>
      </w:r>
      <w:r>
        <w:t xml:space="preserve"> ФАО. Сохранить</w:t>
      </w:r>
      <w:r w:rsidRPr="0008322F">
        <w:t xml:space="preserve"> </w:t>
      </w:r>
      <w:r>
        <w:t>и</w:t>
      </w:r>
      <w:r w:rsidRPr="0008322F">
        <w:t xml:space="preserve"> </w:t>
      </w:r>
      <w:r>
        <w:t xml:space="preserve">приумножить. 2011. </w:t>
      </w:r>
      <w:r w:rsidRPr="00526F21">
        <w:t>http://www.fao.org/docrep/014/i2215r/i2215r00.htm</w:t>
      </w:r>
    </w:p>
  </w:footnote>
  <w:footnote w:id="88">
    <w:p w:rsidR="00083F82" w:rsidRPr="00F86098" w:rsidRDefault="00083F82" w:rsidP="00717DCB">
      <w:pPr>
        <w:pStyle w:val="a3"/>
        <w:rPr>
          <w:lang w:val="en-US"/>
        </w:rPr>
      </w:pPr>
      <w:r>
        <w:rPr>
          <w:rStyle w:val="a5"/>
        </w:rPr>
        <w:footnoteRef/>
      </w:r>
      <w:r>
        <w:rPr>
          <w:lang w:val="en-US"/>
        </w:rPr>
        <w:t xml:space="preserve"> </w:t>
      </w:r>
      <w:r w:rsidRPr="00630012">
        <w:rPr>
          <w:lang w:val="en-US"/>
        </w:rPr>
        <w:t>FAO.</w:t>
      </w:r>
      <w:r w:rsidRPr="00594961">
        <w:rPr>
          <w:lang w:val="en-US"/>
        </w:rPr>
        <w:t xml:space="preserve"> What is Conservation Agriculture</w:t>
      </w:r>
      <w:r>
        <w:rPr>
          <w:lang w:val="en-US"/>
        </w:rPr>
        <w:t xml:space="preserve">? </w:t>
      </w:r>
      <w:r w:rsidRPr="00594961">
        <w:rPr>
          <w:lang w:val="en-US"/>
        </w:rPr>
        <w:t>http://www.fao.org/ag/ca/1a.html</w:t>
      </w:r>
    </w:p>
  </w:footnote>
  <w:footnote w:id="89">
    <w:p w:rsidR="00083F82" w:rsidRDefault="00083F82" w:rsidP="00717DCB">
      <w:pPr>
        <w:pStyle w:val="a3"/>
      </w:pPr>
      <w:r>
        <w:rPr>
          <w:rStyle w:val="a5"/>
        </w:rPr>
        <w:footnoteRef/>
      </w:r>
      <w:r w:rsidRPr="0008322F">
        <w:t xml:space="preserve"> </w:t>
      </w:r>
      <w:r>
        <w:t>ФАО. Сохранить</w:t>
      </w:r>
      <w:r w:rsidRPr="0008322F">
        <w:t xml:space="preserve"> </w:t>
      </w:r>
      <w:r>
        <w:t>и</w:t>
      </w:r>
      <w:r w:rsidRPr="0008322F">
        <w:t xml:space="preserve"> </w:t>
      </w:r>
      <w:r w:rsidRPr="00630012">
        <w:rPr>
          <w:rFonts w:asciiTheme="minorHAnsi" w:hAnsiTheme="minorHAnsi"/>
        </w:rPr>
        <w:t>приумножить. 2011. http://www.fao.org/docrep/014/i2215r/i2215r.pdf</w:t>
      </w:r>
      <w:r w:rsidRPr="00630012">
        <w:rPr>
          <w:rFonts w:ascii="Times New Roman" w:hAnsi="Times New Roman"/>
          <w:sz w:val="24"/>
          <w:szCs w:val="24"/>
        </w:rPr>
        <w:t xml:space="preserve">  </w:t>
      </w:r>
    </w:p>
  </w:footnote>
  <w:footnote w:id="90">
    <w:p w:rsidR="00083F82" w:rsidRDefault="00083F82" w:rsidP="00717DCB">
      <w:pPr>
        <w:pStyle w:val="a3"/>
      </w:pPr>
      <w:r>
        <w:rPr>
          <w:rStyle w:val="a5"/>
        </w:rPr>
        <w:footnoteRef/>
      </w:r>
      <w:r w:rsidRPr="00D55E39">
        <w:t xml:space="preserve"> </w:t>
      </w:r>
      <w:r>
        <w:t>Там же</w:t>
      </w:r>
    </w:p>
  </w:footnote>
  <w:footnote w:id="91">
    <w:p w:rsidR="00083F82" w:rsidRDefault="00083F82" w:rsidP="00717DCB">
      <w:pPr>
        <w:pStyle w:val="a3"/>
      </w:pPr>
      <w:r>
        <w:rPr>
          <w:rStyle w:val="a5"/>
        </w:rPr>
        <w:footnoteRef/>
      </w:r>
      <w:r w:rsidRPr="005D5DE7">
        <w:t xml:space="preserve"> </w:t>
      </w:r>
      <w:r>
        <w:t>в</w:t>
      </w:r>
      <w:r w:rsidRPr="005D5DE7">
        <w:t xml:space="preserve"> </w:t>
      </w:r>
      <w:r>
        <w:t>терминологии</w:t>
      </w:r>
      <w:r w:rsidRPr="005D5DE7">
        <w:t xml:space="preserve"> </w:t>
      </w:r>
      <w:r>
        <w:t>ФАО</w:t>
      </w:r>
      <w:r w:rsidRPr="005D5DE7">
        <w:t xml:space="preserve"> - «</w:t>
      </w:r>
      <w:r>
        <w:t>прецизионного</w:t>
      </w:r>
      <w:r w:rsidRPr="005D5DE7">
        <w:t xml:space="preserve">» </w:t>
      </w:r>
      <w:r>
        <w:t>орошения</w:t>
      </w:r>
    </w:p>
  </w:footnote>
  <w:footnote w:id="92">
    <w:p w:rsidR="00083F82" w:rsidRDefault="00083F82" w:rsidP="00717DCB">
      <w:pPr>
        <w:pStyle w:val="a3"/>
      </w:pPr>
      <w:r>
        <w:rPr>
          <w:rStyle w:val="a5"/>
        </w:rPr>
        <w:footnoteRef/>
      </w:r>
      <w:r>
        <w:t xml:space="preserve"> </w:t>
      </w:r>
      <w:r w:rsidRPr="001956D5">
        <w:t>Важно сразу отметить, что использование терминов «бразильская» или «кубинская» модели в дальнейшем, обозначает не уникальный для каждого случая набор характеристик, а общий подход на концептуальном уровне.</w:t>
      </w:r>
    </w:p>
  </w:footnote>
  <w:footnote w:id="93">
    <w:p w:rsidR="00083F82" w:rsidRPr="00F86098" w:rsidRDefault="00083F82" w:rsidP="00717DCB">
      <w:pPr>
        <w:pStyle w:val="a3"/>
        <w:rPr>
          <w:lang w:val="en-US"/>
        </w:rPr>
      </w:pPr>
      <w:r>
        <w:rPr>
          <w:rStyle w:val="a5"/>
        </w:rPr>
        <w:footnoteRef/>
      </w:r>
      <w:r w:rsidRPr="00F71EA2">
        <w:rPr>
          <w:lang w:val="en-US"/>
        </w:rPr>
        <w:t xml:space="preserve"> </w:t>
      </w:r>
      <w:r>
        <w:t>По</w:t>
      </w:r>
      <w:r w:rsidRPr="00F71EA2">
        <w:rPr>
          <w:lang w:val="en-US"/>
        </w:rPr>
        <w:t xml:space="preserve"> </w:t>
      </w:r>
      <w:r>
        <w:t>данным</w:t>
      </w:r>
      <w:r w:rsidRPr="00F71EA2">
        <w:rPr>
          <w:lang w:val="en-US"/>
        </w:rPr>
        <w:t xml:space="preserve"> FAOSTAT</w:t>
      </w:r>
    </w:p>
  </w:footnote>
  <w:footnote w:id="94">
    <w:p w:rsidR="00083F82" w:rsidRPr="00F86098" w:rsidRDefault="00083F82" w:rsidP="00717DCB">
      <w:pPr>
        <w:pStyle w:val="a3"/>
        <w:rPr>
          <w:lang w:val="es-ES"/>
        </w:rPr>
      </w:pPr>
      <w:r>
        <w:rPr>
          <w:rStyle w:val="a5"/>
        </w:rPr>
        <w:footnoteRef/>
      </w:r>
      <w:r w:rsidRPr="00F71EA2">
        <w:rPr>
          <w:lang w:val="en-US"/>
        </w:rPr>
        <w:t xml:space="preserve"> Friedrich</w:t>
      </w:r>
      <w:r w:rsidRPr="00630012">
        <w:rPr>
          <w:lang w:val="en-US"/>
        </w:rPr>
        <w:t xml:space="preserve"> T.</w:t>
      </w:r>
      <w:r>
        <w:rPr>
          <w:lang w:val="en-US"/>
        </w:rPr>
        <w:t xml:space="preserve">, </w:t>
      </w:r>
      <w:proofErr w:type="spellStart"/>
      <w:r>
        <w:rPr>
          <w:lang w:val="en-US"/>
        </w:rPr>
        <w:t>Kassam</w:t>
      </w:r>
      <w:proofErr w:type="spellEnd"/>
      <w:r>
        <w:rPr>
          <w:lang w:val="en-US"/>
        </w:rPr>
        <w:t xml:space="preserve"> A.</w:t>
      </w:r>
      <w:r w:rsidRPr="00F71EA2">
        <w:rPr>
          <w:lang w:val="en-US"/>
        </w:rPr>
        <w:t xml:space="preserve"> Conservation Agriculture f</w:t>
      </w:r>
      <w:r>
        <w:rPr>
          <w:lang w:val="en-US"/>
        </w:rPr>
        <w:t xml:space="preserve">or Sustainable Intensification. </w:t>
      </w:r>
      <w:r w:rsidRPr="00F71EA2">
        <w:rPr>
          <w:lang w:val="es-ES"/>
        </w:rPr>
        <w:t>Società Italiana de Agronomia XL Convegno Nazionale,</w:t>
      </w:r>
      <w:r>
        <w:rPr>
          <w:lang w:val="es-ES"/>
        </w:rPr>
        <w:t xml:space="preserve"> Università degli Studi Teramo </w:t>
      </w:r>
      <w:r w:rsidRPr="00F71EA2">
        <w:rPr>
          <w:lang w:val="es-ES"/>
        </w:rPr>
        <w:t>7-9 settembre 2011</w:t>
      </w:r>
      <w:r>
        <w:rPr>
          <w:lang w:val="es-ES"/>
        </w:rPr>
        <w:t xml:space="preserve">. </w:t>
      </w:r>
      <w:r w:rsidRPr="00F71EA2">
        <w:rPr>
          <w:lang w:val="es-ES"/>
        </w:rPr>
        <w:t>http://www.fao.org/ag/ca/CA-Publications/CA_SPI_Teramo_Friedrich_Kassam.pdf</w:t>
      </w:r>
    </w:p>
  </w:footnote>
  <w:footnote w:id="95">
    <w:p w:rsidR="00083F82" w:rsidRDefault="00083F82" w:rsidP="00717DCB">
      <w:pPr>
        <w:pStyle w:val="a3"/>
      </w:pPr>
      <w:r>
        <w:rPr>
          <w:rStyle w:val="a5"/>
        </w:rPr>
        <w:footnoteRef/>
      </w:r>
      <w:r w:rsidRPr="00597885">
        <w:t xml:space="preserve"> </w:t>
      </w:r>
      <w:r>
        <w:t>Там</w:t>
      </w:r>
      <w:r w:rsidRPr="00597885">
        <w:t xml:space="preserve"> </w:t>
      </w:r>
      <w:r>
        <w:t>же</w:t>
      </w:r>
      <w:r w:rsidRPr="00597885">
        <w:t xml:space="preserve"> </w:t>
      </w:r>
    </w:p>
  </w:footnote>
  <w:footnote w:id="96">
    <w:p w:rsidR="00083F82" w:rsidRPr="00F7555B" w:rsidRDefault="00083F82" w:rsidP="00717DCB">
      <w:pPr>
        <w:pStyle w:val="a3"/>
      </w:pPr>
      <w:r>
        <w:rPr>
          <w:rStyle w:val="a5"/>
        </w:rPr>
        <w:footnoteRef/>
      </w:r>
      <w:r w:rsidRPr="009F32F2">
        <w:t xml:space="preserve"> </w:t>
      </w:r>
      <w:r>
        <w:t xml:space="preserve">Это подтверждается в подавляющем большинстве исследований агроэкологических аспектов сельскохозяйственного производства, начиная с И.Е. </w:t>
      </w:r>
      <w:proofErr w:type="spellStart"/>
      <w:r>
        <w:t>Овсинского</w:t>
      </w:r>
      <w:proofErr w:type="spellEnd"/>
      <w:r>
        <w:t xml:space="preserve"> в труде «Новая система земледелия», 1899г., заканчивая последними исследованиями экспертов в рамках ФАО (например,  в докладе «Сохранить</w:t>
      </w:r>
      <w:r w:rsidRPr="0008322F">
        <w:t xml:space="preserve"> </w:t>
      </w:r>
      <w:r>
        <w:t>и</w:t>
      </w:r>
      <w:r w:rsidRPr="0008322F">
        <w:t xml:space="preserve"> </w:t>
      </w:r>
      <w:r>
        <w:t>приумножить»,</w:t>
      </w:r>
      <w:r w:rsidRPr="0067377A">
        <w:t xml:space="preserve"> </w:t>
      </w:r>
      <w:r w:rsidRPr="00F7555B">
        <w:t xml:space="preserve">2011 </w:t>
      </w:r>
      <w:r>
        <w:t>г</w:t>
      </w:r>
      <w:r w:rsidRPr="00F7555B">
        <w:t>.)</w:t>
      </w:r>
    </w:p>
  </w:footnote>
  <w:footnote w:id="97">
    <w:p w:rsidR="00083F82" w:rsidRPr="00F86098" w:rsidRDefault="00083F82" w:rsidP="00717DCB">
      <w:pPr>
        <w:pStyle w:val="a3"/>
        <w:rPr>
          <w:lang w:val="en-US"/>
        </w:rPr>
      </w:pPr>
      <w:r>
        <w:rPr>
          <w:rStyle w:val="a5"/>
        </w:rPr>
        <w:footnoteRef/>
      </w:r>
      <w:r w:rsidRPr="00624730">
        <w:rPr>
          <w:lang w:val="en-US"/>
        </w:rPr>
        <w:t xml:space="preserve"> </w:t>
      </w:r>
      <w:r w:rsidRPr="00BF4D10">
        <w:rPr>
          <w:lang w:val="en-US"/>
        </w:rPr>
        <w:t xml:space="preserve">FAO. </w:t>
      </w:r>
      <w:r>
        <w:rPr>
          <w:lang w:val="en-US"/>
        </w:rPr>
        <w:t xml:space="preserve">Conservation Agriculture. Agriculture and consumer protection department. 2012. </w:t>
      </w:r>
      <w:r w:rsidRPr="00624730">
        <w:rPr>
          <w:lang w:val="en-US"/>
        </w:rPr>
        <w:t>http://www.fao.org/ag/ca/1c.html</w:t>
      </w:r>
    </w:p>
  </w:footnote>
  <w:footnote w:id="98">
    <w:p w:rsidR="00083F82" w:rsidRPr="00F86098" w:rsidRDefault="00083F82" w:rsidP="00717DCB">
      <w:pPr>
        <w:pStyle w:val="a3"/>
        <w:rPr>
          <w:lang w:val="en-US"/>
        </w:rPr>
      </w:pPr>
      <w:r>
        <w:rPr>
          <w:rStyle w:val="a5"/>
        </w:rPr>
        <w:footnoteRef/>
      </w:r>
      <w:r w:rsidRPr="000D56D8">
        <w:rPr>
          <w:lang w:val="en-US"/>
        </w:rPr>
        <w:t xml:space="preserve"> </w:t>
      </w:r>
      <w:r w:rsidRPr="00F71EA2">
        <w:rPr>
          <w:lang w:val="en-US"/>
        </w:rPr>
        <w:t>Friedrich</w:t>
      </w:r>
      <w:r w:rsidRPr="00FF653C">
        <w:rPr>
          <w:lang w:val="en-US"/>
        </w:rPr>
        <w:t xml:space="preserve"> </w:t>
      </w:r>
      <w:r>
        <w:rPr>
          <w:lang w:val="en-US"/>
        </w:rPr>
        <w:t xml:space="preserve">T., </w:t>
      </w:r>
      <w:proofErr w:type="spellStart"/>
      <w:r>
        <w:rPr>
          <w:lang w:val="en-US"/>
        </w:rPr>
        <w:t>Kassam</w:t>
      </w:r>
      <w:proofErr w:type="spellEnd"/>
      <w:r w:rsidRPr="00FF653C">
        <w:rPr>
          <w:lang w:val="en-US"/>
        </w:rPr>
        <w:t xml:space="preserve"> </w:t>
      </w:r>
      <w:r w:rsidRPr="00F71EA2">
        <w:rPr>
          <w:lang w:val="en-US"/>
        </w:rPr>
        <w:t>A.</w:t>
      </w:r>
      <w:r>
        <w:rPr>
          <w:lang w:val="en-US"/>
        </w:rPr>
        <w:t>.</w:t>
      </w:r>
      <w:r w:rsidRPr="00F71EA2">
        <w:rPr>
          <w:lang w:val="en-US"/>
        </w:rPr>
        <w:t xml:space="preserve"> Conservation Agriculture f</w:t>
      </w:r>
      <w:r>
        <w:rPr>
          <w:lang w:val="en-US"/>
        </w:rPr>
        <w:t>or Sustainable Intensification.</w:t>
      </w:r>
    </w:p>
  </w:footnote>
  <w:footnote w:id="99">
    <w:p w:rsidR="00083F82" w:rsidRPr="00F86098" w:rsidRDefault="00083F82" w:rsidP="00717DCB">
      <w:pPr>
        <w:pStyle w:val="a3"/>
        <w:rPr>
          <w:lang w:val="en-US"/>
        </w:rPr>
      </w:pPr>
      <w:r>
        <w:rPr>
          <w:rStyle w:val="a5"/>
        </w:rPr>
        <w:footnoteRef/>
      </w:r>
      <w:r w:rsidRPr="004B0126">
        <w:rPr>
          <w:lang w:val="es-ES"/>
        </w:rPr>
        <w:t xml:space="preserve"> Reis, A.E.G. , Prado, H.A., Peixoto, L.S.A, Cruvinel. P.E., Gonzalez, R.D.S., Alves, S.H.M. 2012. </w:t>
      </w:r>
      <w:r>
        <w:rPr>
          <w:lang w:val="en-US"/>
        </w:rPr>
        <w:t xml:space="preserve">Building the 5th Strategic </w:t>
      </w:r>
      <w:r w:rsidRPr="004B0126">
        <w:rPr>
          <w:lang w:val="en-US"/>
        </w:rPr>
        <w:t xml:space="preserve">Plan of </w:t>
      </w:r>
      <w:proofErr w:type="spellStart"/>
      <w:r w:rsidRPr="004B0126">
        <w:rPr>
          <w:lang w:val="en-US"/>
        </w:rPr>
        <w:t>Embrapa</w:t>
      </w:r>
      <w:proofErr w:type="spellEnd"/>
      <w:r w:rsidRPr="004B0126">
        <w:rPr>
          <w:lang w:val="en-US"/>
        </w:rPr>
        <w:t xml:space="preserve"> 2008-2023, The Futures of Agriculture. Brief No. 36 - English. Rome: Global </w:t>
      </w:r>
      <w:r>
        <w:rPr>
          <w:lang w:val="en-US"/>
        </w:rPr>
        <w:t xml:space="preserve">Forum on Agricultural Research </w:t>
      </w:r>
      <w:r w:rsidRPr="004B0126">
        <w:rPr>
          <w:lang w:val="en-US"/>
        </w:rPr>
        <w:t>(GFAR).</w:t>
      </w:r>
      <w:r>
        <w:rPr>
          <w:lang w:val="en-US"/>
        </w:rPr>
        <w:t xml:space="preserve"> </w:t>
      </w:r>
      <w:r w:rsidRPr="001E7490">
        <w:rPr>
          <w:lang w:val="en-US"/>
        </w:rPr>
        <w:t>http://www.fao.org/docs/eims/upload/305938/Brief%2036.pdf</w:t>
      </w:r>
    </w:p>
  </w:footnote>
  <w:footnote w:id="100">
    <w:p w:rsidR="00083F82" w:rsidRDefault="00083F82" w:rsidP="00717DCB">
      <w:pPr>
        <w:pStyle w:val="a3"/>
      </w:pPr>
      <w:r>
        <w:rPr>
          <w:rStyle w:val="a5"/>
        </w:rPr>
        <w:footnoteRef/>
      </w:r>
      <w:r w:rsidRPr="00AF3E08">
        <w:t xml:space="preserve"> </w:t>
      </w:r>
      <w:r>
        <w:t>Официальный сайт</w:t>
      </w:r>
      <w:r w:rsidRPr="00AF3E08">
        <w:t xml:space="preserve"> </w:t>
      </w:r>
      <w:r>
        <w:t>корпорации</w:t>
      </w:r>
      <w:r w:rsidRPr="00AF3E08">
        <w:t xml:space="preserve"> </w:t>
      </w:r>
      <w:r w:rsidRPr="00970422">
        <w:rPr>
          <w:lang w:val="en-US"/>
        </w:rPr>
        <w:t>EMBRAPA</w:t>
      </w:r>
      <w:r>
        <w:t xml:space="preserve"> - </w:t>
      </w:r>
      <w:r w:rsidRPr="00AF3E08">
        <w:t>http://www.embrapa.br/kw_storage/keyword.2007-06-04.4920163721</w:t>
      </w:r>
    </w:p>
  </w:footnote>
  <w:footnote w:id="101">
    <w:p w:rsidR="00083F82" w:rsidRPr="00F86098" w:rsidRDefault="00083F82" w:rsidP="00717DCB">
      <w:pPr>
        <w:pStyle w:val="a3"/>
        <w:rPr>
          <w:lang w:val="es-ES"/>
        </w:rPr>
      </w:pPr>
      <w:r>
        <w:rPr>
          <w:rStyle w:val="a5"/>
        </w:rPr>
        <w:footnoteRef/>
      </w:r>
      <w:r w:rsidRPr="00673F5F">
        <w:rPr>
          <w:lang w:val="es-ES"/>
        </w:rPr>
        <w:t xml:space="preserve"> Embrapa aprova projeto com soja GM. Embrapa </w:t>
      </w:r>
      <w:r>
        <w:rPr>
          <w:lang w:val="es-ES"/>
        </w:rPr>
        <w:t>pagina</w:t>
      </w:r>
      <w:r w:rsidRPr="00673F5F">
        <w:rPr>
          <w:lang w:val="es-ES"/>
        </w:rPr>
        <w:t>-</w:t>
      </w:r>
      <w:r>
        <w:rPr>
          <w:lang w:val="es-ES"/>
        </w:rPr>
        <w:t xml:space="preserve">web oficial, </w:t>
      </w:r>
      <w:r w:rsidRPr="00673F5F">
        <w:rPr>
          <w:lang w:val="es-ES"/>
        </w:rPr>
        <w:t>29 de maio de 2009. Conselho de Informações sobre Biotecnologia</w:t>
      </w:r>
      <w:r>
        <w:rPr>
          <w:lang w:val="es-ES"/>
        </w:rPr>
        <w:t xml:space="preserve"> </w:t>
      </w:r>
      <w:r w:rsidRPr="00673F5F">
        <w:rPr>
          <w:lang w:val="es-ES"/>
        </w:rPr>
        <w:t>http://cib.org.br/em-dia-com-a-ciencia/noticias/embrapa-aprova-projeto-com-soja-gm/</w:t>
      </w:r>
    </w:p>
  </w:footnote>
  <w:footnote w:id="102">
    <w:p w:rsidR="00083F82" w:rsidRPr="00717DCB" w:rsidRDefault="00083F82" w:rsidP="00717DCB">
      <w:pPr>
        <w:pStyle w:val="a3"/>
        <w:rPr>
          <w:lang w:val="es-ES"/>
        </w:rPr>
      </w:pPr>
      <w:r>
        <w:rPr>
          <w:rStyle w:val="a5"/>
        </w:rPr>
        <w:footnoteRef/>
      </w:r>
      <w:r w:rsidRPr="00717DCB">
        <w:rPr>
          <w:lang w:val="es-ES"/>
        </w:rPr>
        <w:t xml:space="preserve"> Zanatta M. Embrapa against cultivation of transgenic rice. // Valor Econômico, Brazil, 19.03.2009</w:t>
      </w:r>
    </w:p>
  </w:footnote>
  <w:footnote w:id="103">
    <w:p w:rsidR="00083F82" w:rsidRPr="00717DCB" w:rsidRDefault="00083F82" w:rsidP="00717DCB">
      <w:pPr>
        <w:pStyle w:val="a3"/>
        <w:rPr>
          <w:lang w:val="es-ES"/>
        </w:rPr>
      </w:pPr>
      <w:r>
        <w:rPr>
          <w:rStyle w:val="a5"/>
        </w:rPr>
        <w:footnoteRef/>
      </w:r>
      <w:r w:rsidRPr="00717DCB">
        <w:rPr>
          <w:lang w:val="es-ES"/>
        </w:rPr>
        <w:t xml:space="preserve"> Pope C. Embracing Embrapa. http://www.huffingtonpost.com/carl-pope/embracing-embrapa_b_710700.html?utm_hp_ref=fb&amp;src=sp&amp;comm_ref=false</w:t>
      </w:r>
    </w:p>
  </w:footnote>
  <w:footnote w:id="104">
    <w:p w:rsidR="00083F82" w:rsidRPr="00F86098" w:rsidRDefault="00083F82" w:rsidP="00717DCB">
      <w:pPr>
        <w:pStyle w:val="a3"/>
        <w:rPr>
          <w:lang w:val="en-US"/>
        </w:rPr>
      </w:pPr>
      <w:r>
        <w:rPr>
          <w:rStyle w:val="a5"/>
        </w:rPr>
        <w:footnoteRef/>
      </w:r>
      <w:r w:rsidRPr="00970422">
        <w:rPr>
          <w:lang w:val="en-US"/>
        </w:rPr>
        <w:t xml:space="preserve"> </w:t>
      </w:r>
      <w:r>
        <w:rPr>
          <w:lang w:val="en-US"/>
        </w:rPr>
        <w:t xml:space="preserve">FAO. Brazil </w:t>
      </w:r>
      <w:r w:rsidRPr="00970422">
        <w:rPr>
          <w:lang w:val="en-US"/>
        </w:rPr>
        <w:t>- Country Profiles for Organic Agriculture. http://</w:t>
      </w:r>
      <w:r>
        <w:rPr>
          <w:lang w:val="en-US"/>
        </w:rPr>
        <w:t>www.fao.org/organicag/display/</w:t>
      </w:r>
      <w:r w:rsidRPr="00AF3E08">
        <w:rPr>
          <w:lang w:val="en-US"/>
        </w:rPr>
        <w:t xml:space="preserve">; </w:t>
      </w:r>
      <w:r>
        <w:t>См</w:t>
      </w:r>
      <w:r w:rsidRPr="00970422">
        <w:rPr>
          <w:lang w:val="en-US"/>
        </w:rPr>
        <w:t xml:space="preserve">. </w:t>
      </w:r>
      <w:r>
        <w:t>также</w:t>
      </w:r>
      <w:r w:rsidRPr="00970422">
        <w:rPr>
          <w:lang w:val="en-US"/>
        </w:rPr>
        <w:t xml:space="preserve"> </w:t>
      </w:r>
    </w:p>
  </w:footnote>
  <w:footnote w:id="105">
    <w:p w:rsidR="00083F82" w:rsidRPr="00F86098" w:rsidRDefault="00083F82" w:rsidP="00717DCB">
      <w:pPr>
        <w:pStyle w:val="a3"/>
        <w:rPr>
          <w:lang w:val="en-US"/>
        </w:rPr>
      </w:pPr>
      <w:r>
        <w:rPr>
          <w:rStyle w:val="a5"/>
        </w:rPr>
        <w:footnoteRef/>
      </w:r>
      <w:r w:rsidRPr="00126983">
        <w:rPr>
          <w:lang w:val="en-US"/>
        </w:rPr>
        <w:t xml:space="preserve"> FAO’s South-South Cooperation to benefit from Brazilian expertise. </w:t>
      </w:r>
      <w:r>
        <w:rPr>
          <w:lang w:val="en-US"/>
        </w:rPr>
        <w:t xml:space="preserve">FAO Media centre. </w:t>
      </w:r>
      <w:r w:rsidRPr="00126983">
        <w:rPr>
          <w:lang w:val="en-US"/>
        </w:rPr>
        <w:t>26 February 2013, Rome</w:t>
      </w:r>
      <w:r>
        <w:rPr>
          <w:lang w:val="en-US"/>
        </w:rPr>
        <w:t xml:space="preserve">. </w:t>
      </w:r>
      <w:r w:rsidRPr="007C28CD">
        <w:rPr>
          <w:lang w:val="en-US"/>
        </w:rPr>
        <w:t>http://www.fao.org/news/story/en/item/170670/icode/</w:t>
      </w:r>
    </w:p>
  </w:footnote>
  <w:footnote w:id="106">
    <w:p w:rsidR="00083F82" w:rsidRPr="00717DCB" w:rsidRDefault="00083F82" w:rsidP="00717DCB">
      <w:pPr>
        <w:pStyle w:val="a3"/>
        <w:rPr>
          <w:lang w:val="en-US"/>
        </w:rPr>
      </w:pPr>
      <w:r>
        <w:rPr>
          <w:rStyle w:val="a5"/>
        </w:rPr>
        <w:footnoteRef/>
      </w:r>
      <w:r>
        <w:rPr>
          <w:lang w:val="en-US"/>
        </w:rPr>
        <w:t>UN</w:t>
      </w:r>
      <w:r w:rsidRPr="00624730">
        <w:rPr>
          <w:lang w:val="en-US"/>
        </w:rPr>
        <w:t xml:space="preserve"> </w:t>
      </w:r>
      <w:r>
        <w:rPr>
          <w:lang w:val="en-US"/>
        </w:rPr>
        <w:t>World</w:t>
      </w:r>
      <w:r w:rsidRPr="00624730">
        <w:rPr>
          <w:lang w:val="en-US"/>
        </w:rPr>
        <w:t xml:space="preserve"> </w:t>
      </w:r>
      <w:r>
        <w:rPr>
          <w:lang w:val="en-US"/>
        </w:rPr>
        <w:t>Urbanization</w:t>
      </w:r>
      <w:r w:rsidRPr="00624730">
        <w:rPr>
          <w:lang w:val="en-US"/>
        </w:rPr>
        <w:t xml:space="preserve"> </w:t>
      </w:r>
      <w:r>
        <w:rPr>
          <w:lang w:val="en-US"/>
        </w:rPr>
        <w:t>prospects</w:t>
      </w:r>
      <w:r w:rsidRPr="00624730">
        <w:rPr>
          <w:lang w:val="en-US"/>
        </w:rPr>
        <w:t xml:space="preserve">. </w:t>
      </w:r>
      <w:r>
        <w:rPr>
          <w:lang w:val="en-US"/>
        </w:rPr>
        <w:t xml:space="preserve">The 2009 revision population database. www.esa.un.org; </w:t>
      </w:r>
      <w:r>
        <w:t>см</w:t>
      </w:r>
      <w:r w:rsidRPr="00C44E77">
        <w:rPr>
          <w:lang w:val="en-US"/>
        </w:rPr>
        <w:t xml:space="preserve">. </w:t>
      </w:r>
      <w:r>
        <w:t>также</w:t>
      </w:r>
      <w:r w:rsidRPr="00C44E77">
        <w:rPr>
          <w:lang w:val="en-US"/>
        </w:rPr>
        <w:t xml:space="preserve"> </w:t>
      </w:r>
      <w:r>
        <w:rPr>
          <w:lang w:val="en-US"/>
        </w:rPr>
        <w:t xml:space="preserve">FAO. </w:t>
      </w:r>
      <w:r w:rsidRPr="006A3FA6">
        <w:rPr>
          <w:lang w:val="en-US"/>
        </w:rPr>
        <w:t>Population prospects in the Nile basin.</w:t>
      </w:r>
      <w:r>
        <w:rPr>
          <w:lang w:val="en-US"/>
        </w:rPr>
        <w:t xml:space="preserve"> </w:t>
      </w:r>
      <w:r w:rsidRPr="006A3FA6">
        <w:rPr>
          <w:lang w:val="en-US"/>
        </w:rPr>
        <w:t xml:space="preserve"> http</w:t>
      </w:r>
      <w:r w:rsidRPr="00717DCB">
        <w:rPr>
          <w:lang w:val="en-US"/>
        </w:rPr>
        <w:t>://</w:t>
      </w:r>
      <w:r w:rsidRPr="006A3FA6">
        <w:rPr>
          <w:lang w:val="en-US"/>
        </w:rPr>
        <w:t>www</w:t>
      </w:r>
      <w:r w:rsidRPr="00717DCB">
        <w:rPr>
          <w:lang w:val="en-US"/>
        </w:rPr>
        <w:t>.</w:t>
      </w:r>
      <w:r w:rsidRPr="006A3FA6">
        <w:rPr>
          <w:lang w:val="en-US"/>
        </w:rPr>
        <w:t>fao</w:t>
      </w:r>
      <w:r w:rsidRPr="00717DCB">
        <w:rPr>
          <w:lang w:val="en-US"/>
        </w:rPr>
        <w:t>.</w:t>
      </w:r>
      <w:r w:rsidRPr="006A3FA6">
        <w:rPr>
          <w:lang w:val="en-US"/>
        </w:rPr>
        <w:t>org</w:t>
      </w:r>
      <w:r w:rsidRPr="00717DCB">
        <w:rPr>
          <w:lang w:val="en-US"/>
        </w:rPr>
        <w:t>/</w:t>
      </w:r>
      <w:r w:rsidRPr="006A3FA6">
        <w:rPr>
          <w:lang w:val="en-US"/>
        </w:rPr>
        <w:t>nr</w:t>
      </w:r>
      <w:r w:rsidRPr="00717DCB">
        <w:rPr>
          <w:lang w:val="en-US"/>
        </w:rPr>
        <w:t>/</w:t>
      </w:r>
      <w:r w:rsidRPr="006A3FA6">
        <w:rPr>
          <w:lang w:val="en-US"/>
        </w:rPr>
        <w:t>water</w:t>
      </w:r>
      <w:r w:rsidRPr="00717DCB">
        <w:rPr>
          <w:lang w:val="en-US"/>
        </w:rPr>
        <w:t>/</w:t>
      </w:r>
      <w:r w:rsidRPr="006A3FA6">
        <w:rPr>
          <w:lang w:val="en-US"/>
        </w:rPr>
        <w:t>faonile</w:t>
      </w:r>
      <w:r w:rsidRPr="00717DCB">
        <w:rPr>
          <w:lang w:val="en-US"/>
        </w:rPr>
        <w:t>/</w:t>
      </w:r>
      <w:r w:rsidRPr="006A3FA6">
        <w:rPr>
          <w:lang w:val="en-US"/>
        </w:rPr>
        <w:t>PopulationProspects</w:t>
      </w:r>
      <w:r w:rsidRPr="00717DCB">
        <w:rPr>
          <w:lang w:val="en-US"/>
        </w:rPr>
        <w:t>.</w:t>
      </w:r>
      <w:r w:rsidRPr="006A3FA6">
        <w:rPr>
          <w:lang w:val="en-US"/>
        </w:rPr>
        <w:t>pdf</w:t>
      </w:r>
    </w:p>
  </w:footnote>
  <w:footnote w:id="107">
    <w:p w:rsidR="00083F82" w:rsidRDefault="00083F82" w:rsidP="00717DCB">
      <w:pPr>
        <w:pStyle w:val="a3"/>
      </w:pPr>
      <w:r>
        <w:rPr>
          <w:rStyle w:val="a5"/>
        </w:rPr>
        <w:footnoteRef/>
      </w:r>
      <w:r w:rsidRPr="00DE7A8A">
        <w:t xml:space="preserve"> </w:t>
      </w:r>
      <w:r>
        <w:t>Такая ситуация в большей степени характерна для наиболее уязвимых африканских стран, чем для Индии или Китая, где достаточно развито рыночное сельское хозяйство и путь интенсификации, по большей части, пройден.</w:t>
      </w:r>
    </w:p>
  </w:footnote>
  <w:footnote w:id="108">
    <w:p w:rsidR="00083F82" w:rsidRPr="00717DCB" w:rsidRDefault="00083F82" w:rsidP="00717DCB">
      <w:pPr>
        <w:pStyle w:val="a3"/>
        <w:rPr>
          <w:lang w:val="en-US"/>
        </w:rPr>
      </w:pPr>
      <w:r>
        <w:rPr>
          <w:rStyle w:val="a5"/>
        </w:rPr>
        <w:footnoteRef/>
      </w:r>
      <w:r w:rsidRPr="00D1350E">
        <w:rPr>
          <w:lang w:val="en-US"/>
        </w:rPr>
        <w:t xml:space="preserve"> </w:t>
      </w:r>
      <w:r>
        <w:rPr>
          <w:lang w:val="en-US"/>
        </w:rPr>
        <w:t xml:space="preserve">UN population Division. </w:t>
      </w:r>
      <w:r w:rsidRPr="00D1350E">
        <w:rPr>
          <w:lang w:val="en-US"/>
        </w:rPr>
        <w:t>Population Distribution, Urbanization, Internal Migration and Development</w:t>
      </w:r>
      <w:r>
        <w:rPr>
          <w:lang w:val="en-US"/>
        </w:rPr>
        <w:t xml:space="preserve">: an International Perspective. </w:t>
      </w:r>
      <w:r w:rsidRPr="007F77A9">
        <w:rPr>
          <w:lang w:val="en-US"/>
        </w:rPr>
        <w:t xml:space="preserve">United Nations Department </w:t>
      </w:r>
      <w:r>
        <w:rPr>
          <w:lang w:val="en-US"/>
        </w:rPr>
        <w:t xml:space="preserve">of Economic and Social Affairs. </w:t>
      </w:r>
      <w:r w:rsidRPr="00717DCB">
        <w:rPr>
          <w:lang w:val="en-US"/>
        </w:rPr>
        <w:t xml:space="preserve">2007.  http://www.un.org/esa/population/publications/PopDistribUrbanization/PopulationDistributionUrbanization.pdf </w:t>
      </w:r>
    </w:p>
  </w:footnote>
  <w:footnote w:id="109">
    <w:p w:rsidR="00083F82" w:rsidRPr="00F86098" w:rsidRDefault="00083F82" w:rsidP="00717DCB">
      <w:pPr>
        <w:pStyle w:val="a3"/>
        <w:rPr>
          <w:lang w:val="en-US"/>
        </w:rPr>
      </w:pPr>
      <w:r>
        <w:rPr>
          <w:rStyle w:val="a5"/>
        </w:rPr>
        <w:footnoteRef/>
      </w:r>
      <w:r w:rsidRPr="00273C20">
        <w:rPr>
          <w:lang w:val="en-US"/>
        </w:rPr>
        <w:t xml:space="preserve"> </w:t>
      </w:r>
      <w:r w:rsidRPr="00837E9F">
        <w:rPr>
          <w:lang w:val="en-US"/>
        </w:rPr>
        <w:t xml:space="preserve">FAO. </w:t>
      </w:r>
      <w:r w:rsidRPr="00273C20">
        <w:rPr>
          <w:lang w:val="en-US"/>
        </w:rPr>
        <w:t xml:space="preserve">Urban and </w:t>
      </w:r>
      <w:proofErr w:type="spellStart"/>
      <w:r w:rsidRPr="00273C20">
        <w:rPr>
          <w:lang w:val="en-US"/>
        </w:rPr>
        <w:t>peri</w:t>
      </w:r>
      <w:proofErr w:type="spellEnd"/>
      <w:r>
        <w:rPr>
          <w:lang w:val="en-US"/>
        </w:rPr>
        <w:t xml:space="preserve">-urban agriculture. Demographic trends. </w:t>
      </w:r>
      <w:r w:rsidRPr="00273C20">
        <w:rPr>
          <w:lang w:val="en-US"/>
        </w:rPr>
        <w:t>http://www.fao.org/unfao/bodies/COAG/COAG15/X0076e.htm</w:t>
      </w:r>
    </w:p>
  </w:footnote>
  <w:footnote w:id="110">
    <w:p w:rsidR="00083F82" w:rsidRPr="00F86098" w:rsidRDefault="00083F82" w:rsidP="00717DCB">
      <w:pPr>
        <w:pStyle w:val="a3"/>
        <w:rPr>
          <w:lang w:val="en-US"/>
        </w:rPr>
      </w:pPr>
      <w:r w:rsidRPr="007C352A">
        <w:rPr>
          <w:rStyle w:val="a5"/>
        </w:rPr>
        <w:footnoteRef/>
      </w:r>
      <w:r w:rsidRPr="008D4EB7">
        <w:rPr>
          <w:lang w:val="en-US"/>
        </w:rPr>
        <w:t xml:space="preserve"> </w:t>
      </w:r>
      <w:r w:rsidRPr="007C352A">
        <w:t>по</w:t>
      </w:r>
      <w:r w:rsidRPr="008D4EB7">
        <w:rPr>
          <w:lang w:val="en-US"/>
        </w:rPr>
        <w:t xml:space="preserve"> </w:t>
      </w:r>
      <w:r w:rsidRPr="007C352A">
        <w:t>определению</w:t>
      </w:r>
      <w:r w:rsidRPr="008D4EB7">
        <w:rPr>
          <w:lang w:val="en-US"/>
        </w:rPr>
        <w:t xml:space="preserve">, </w:t>
      </w:r>
      <w:r w:rsidRPr="007C352A">
        <w:t>приведенному</w:t>
      </w:r>
      <w:r w:rsidRPr="008D4EB7">
        <w:rPr>
          <w:lang w:val="en-US"/>
        </w:rPr>
        <w:t xml:space="preserve"> </w:t>
      </w:r>
      <w:r w:rsidRPr="007C352A">
        <w:t>в</w:t>
      </w:r>
      <w:r w:rsidRPr="008D4EB7">
        <w:rPr>
          <w:lang w:val="en-US"/>
        </w:rPr>
        <w:t xml:space="preserve"> </w:t>
      </w:r>
      <w:r w:rsidRPr="007C352A">
        <w:t>докладе</w:t>
      </w:r>
      <w:r w:rsidRPr="008D4EB7">
        <w:rPr>
          <w:lang w:val="en-US"/>
        </w:rPr>
        <w:t xml:space="preserve"> </w:t>
      </w:r>
      <w:r w:rsidRPr="007C352A">
        <w:t>ФАО</w:t>
      </w:r>
      <w:r>
        <w:rPr>
          <w:lang w:val="en-US"/>
        </w:rPr>
        <w:t xml:space="preserve"> </w:t>
      </w:r>
      <w:r w:rsidRPr="008D4EB7">
        <w:rPr>
          <w:lang w:val="en-US"/>
        </w:rPr>
        <w:t>Pro</w:t>
      </w:r>
      <w:r w:rsidRPr="007C352A">
        <w:rPr>
          <w:lang w:val="en-US"/>
        </w:rPr>
        <w:t>ﬁ</w:t>
      </w:r>
      <w:r w:rsidRPr="008D4EB7">
        <w:rPr>
          <w:lang w:val="en-US"/>
        </w:rPr>
        <w:t>tability and sustainability of u</w:t>
      </w:r>
      <w:r>
        <w:rPr>
          <w:lang w:val="en-US"/>
        </w:rPr>
        <w:t xml:space="preserve">rban and </w:t>
      </w:r>
      <w:proofErr w:type="spellStart"/>
      <w:r>
        <w:rPr>
          <w:lang w:val="en-US"/>
        </w:rPr>
        <w:t>peri</w:t>
      </w:r>
      <w:proofErr w:type="spellEnd"/>
      <w:r>
        <w:rPr>
          <w:lang w:val="en-US"/>
        </w:rPr>
        <w:t>-urban agriculture.</w:t>
      </w:r>
      <w:r w:rsidRPr="008D4EB7">
        <w:rPr>
          <w:lang w:val="en-US"/>
        </w:rPr>
        <w:t xml:space="preserve"> 2007  </w:t>
      </w:r>
      <w:r w:rsidRPr="007C352A">
        <w:t>с</w:t>
      </w:r>
      <w:r w:rsidRPr="008D4EB7">
        <w:rPr>
          <w:lang w:val="en-US"/>
        </w:rPr>
        <w:t xml:space="preserve"> </w:t>
      </w:r>
      <w:r w:rsidRPr="007C352A">
        <w:t>отсылкой</w:t>
      </w:r>
      <w:r w:rsidRPr="008D4EB7">
        <w:rPr>
          <w:lang w:val="en-US"/>
        </w:rPr>
        <w:t xml:space="preserve"> </w:t>
      </w:r>
      <w:r w:rsidRPr="007C352A">
        <w:t>к</w:t>
      </w:r>
      <w:r w:rsidRPr="008D4EB7">
        <w:rPr>
          <w:lang w:val="en-US"/>
        </w:rPr>
        <w:t xml:space="preserve"> </w:t>
      </w:r>
      <w:proofErr w:type="spellStart"/>
      <w:r w:rsidRPr="008D4EB7">
        <w:rPr>
          <w:lang w:val="en-US"/>
        </w:rPr>
        <w:t>Mougeot</w:t>
      </w:r>
      <w:proofErr w:type="spellEnd"/>
      <w:r w:rsidRPr="008D4EB7">
        <w:rPr>
          <w:lang w:val="en-US"/>
        </w:rPr>
        <w:t xml:space="preserve"> (2000).</w:t>
      </w:r>
    </w:p>
  </w:footnote>
  <w:footnote w:id="111">
    <w:p w:rsidR="00083F82" w:rsidRPr="00F86098" w:rsidRDefault="00083F82" w:rsidP="00717DCB">
      <w:pPr>
        <w:pStyle w:val="a3"/>
        <w:rPr>
          <w:lang w:val="en-US"/>
        </w:rPr>
      </w:pPr>
      <w:r w:rsidRPr="007C352A">
        <w:rPr>
          <w:rStyle w:val="a5"/>
        </w:rPr>
        <w:footnoteRef/>
      </w:r>
      <w:r w:rsidRPr="007C352A">
        <w:rPr>
          <w:lang w:val="en-US"/>
        </w:rPr>
        <w:t xml:space="preserve"> </w:t>
      </w:r>
      <w:proofErr w:type="spellStart"/>
      <w:r w:rsidRPr="00DF5069">
        <w:rPr>
          <w:lang w:val="en-US"/>
        </w:rPr>
        <w:t>Woolfrey</w:t>
      </w:r>
      <w:proofErr w:type="spellEnd"/>
      <w:r w:rsidRPr="00DF5069">
        <w:rPr>
          <w:lang w:val="en-US"/>
        </w:rPr>
        <w:t xml:space="preserve"> S. Boosting intra-regional trade in Africa: An end in itself ? // ICTSD Bridges Africa Review, Vol. 1, No. 2, 2012. http://ictsd.org/i/news/bridges-africa-review/134375/</w:t>
      </w:r>
    </w:p>
  </w:footnote>
  <w:footnote w:id="112">
    <w:p w:rsidR="00083F82" w:rsidRPr="00F86098" w:rsidRDefault="00083F82" w:rsidP="00717DCB">
      <w:pPr>
        <w:pStyle w:val="a3"/>
        <w:rPr>
          <w:lang w:val="en-US"/>
        </w:rPr>
      </w:pPr>
      <w:r>
        <w:rPr>
          <w:rStyle w:val="a5"/>
        </w:rPr>
        <w:footnoteRef/>
      </w:r>
      <w:r w:rsidRPr="00837E9F">
        <w:rPr>
          <w:lang w:val="en-US"/>
        </w:rPr>
        <w:t xml:space="preserve"> </w:t>
      </w:r>
      <w:r>
        <w:rPr>
          <w:lang w:val="en-US"/>
        </w:rPr>
        <w:t xml:space="preserve">FAO. </w:t>
      </w:r>
      <w:r w:rsidRPr="00273C20">
        <w:rPr>
          <w:lang w:val="en-US"/>
        </w:rPr>
        <w:t xml:space="preserve">Urban and </w:t>
      </w:r>
      <w:proofErr w:type="spellStart"/>
      <w:r w:rsidRPr="00273C20">
        <w:rPr>
          <w:lang w:val="en-US"/>
        </w:rPr>
        <w:t>peri</w:t>
      </w:r>
      <w:proofErr w:type="spellEnd"/>
      <w:r>
        <w:rPr>
          <w:lang w:val="en-US"/>
        </w:rPr>
        <w:t xml:space="preserve">-urban agriculture. Characteristics of urban and </w:t>
      </w:r>
      <w:proofErr w:type="spellStart"/>
      <w:r>
        <w:rPr>
          <w:lang w:val="en-US"/>
        </w:rPr>
        <w:t>peri</w:t>
      </w:r>
      <w:proofErr w:type="spellEnd"/>
      <w:r>
        <w:rPr>
          <w:lang w:val="en-US"/>
        </w:rPr>
        <w:t xml:space="preserve">-urban agriculture. </w:t>
      </w:r>
      <w:r w:rsidRPr="00273C20">
        <w:rPr>
          <w:lang w:val="en-US"/>
        </w:rPr>
        <w:t>http://www.fao.org/unfao/bodies/COAG/COAG15/X0076e.htm</w:t>
      </w:r>
    </w:p>
  </w:footnote>
  <w:footnote w:id="113">
    <w:p w:rsidR="00083F82" w:rsidRPr="00F86098" w:rsidRDefault="00083F82" w:rsidP="00717DCB">
      <w:pPr>
        <w:pStyle w:val="a3"/>
        <w:rPr>
          <w:lang w:val="en-US"/>
        </w:rPr>
      </w:pPr>
      <w:r>
        <w:rPr>
          <w:rStyle w:val="a5"/>
        </w:rPr>
        <w:footnoteRef/>
      </w:r>
      <w:r w:rsidRPr="00BE1B7F">
        <w:rPr>
          <w:lang w:val="en-US"/>
        </w:rPr>
        <w:t xml:space="preserve"> FAO hunger statistics. </w:t>
      </w:r>
      <w:r w:rsidRPr="005D5DE7">
        <w:rPr>
          <w:lang w:val="en-US"/>
        </w:rPr>
        <w:t>Cuba. http://www.fao.org/hunger/en/</w:t>
      </w:r>
    </w:p>
  </w:footnote>
  <w:footnote w:id="114">
    <w:p w:rsidR="00083F82" w:rsidRPr="00F86098" w:rsidRDefault="00083F82" w:rsidP="00717DCB">
      <w:pPr>
        <w:pStyle w:val="a3"/>
        <w:rPr>
          <w:lang w:val="en-US"/>
        </w:rPr>
      </w:pPr>
      <w:r>
        <w:rPr>
          <w:rStyle w:val="a5"/>
        </w:rPr>
        <w:footnoteRef/>
      </w:r>
      <w:r w:rsidRPr="00745319">
        <w:rPr>
          <w:lang w:val="en-US"/>
        </w:rPr>
        <w:t xml:space="preserve"> </w:t>
      </w:r>
      <w:r w:rsidRPr="003E725D">
        <w:rPr>
          <w:lang w:val="en-US"/>
        </w:rPr>
        <w:t>Wright</w:t>
      </w:r>
      <w:r>
        <w:rPr>
          <w:lang w:val="en-US"/>
        </w:rPr>
        <w:t xml:space="preserve"> J</w:t>
      </w:r>
      <w:r w:rsidRPr="005E744C">
        <w:rPr>
          <w:lang w:val="en-US"/>
        </w:rPr>
        <w:t xml:space="preserve">. </w:t>
      </w:r>
      <w:proofErr w:type="spellStart"/>
      <w:r w:rsidRPr="003E725D">
        <w:rPr>
          <w:bCs/>
          <w:lang w:val="en-US" w:eastAsia="ru-RU"/>
        </w:rPr>
        <w:t>Relocalizing</w:t>
      </w:r>
      <w:proofErr w:type="spellEnd"/>
      <w:r w:rsidRPr="003E725D">
        <w:rPr>
          <w:bCs/>
          <w:lang w:val="en-US" w:eastAsia="ru-RU"/>
        </w:rPr>
        <w:t xml:space="preserve"> Food Systems for Food Security: Successes and Challenges in Cuba. </w:t>
      </w:r>
      <w:r w:rsidRPr="003E725D">
        <w:rPr>
          <w:lang w:val="en-US"/>
        </w:rPr>
        <w:t xml:space="preserve"> International conference on organic agriculture and food security. FAO</w:t>
      </w:r>
      <w:r w:rsidRPr="005D5DE7">
        <w:rPr>
          <w:lang w:val="en-US"/>
        </w:rPr>
        <w:t xml:space="preserve">, </w:t>
      </w:r>
      <w:r w:rsidRPr="003E725D">
        <w:rPr>
          <w:lang w:val="en-US"/>
        </w:rPr>
        <w:t>Italy</w:t>
      </w:r>
      <w:r w:rsidRPr="005D5DE7">
        <w:rPr>
          <w:lang w:val="en-US"/>
        </w:rPr>
        <w:t xml:space="preserve">, 2007. </w:t>
      </w:r>
      <w:proofErr w:type="spellStart"/>
      <w:r>
        <w:t>Стр</w:t>
      </w:r>
      <w:proofErr w:type="spellEnd"/>
      <w:r w:rsidRPr="005D5DE7">
        <w:rPr>
          <w:lang w:val="en-US"/>
        </w:rPr>
        <w:t>. 32</w:t>
      </w:r>
    </w:p>
  </w:footnote>
  <w:footnote w:id="115">
    <w:p w:rsidR="00083F82" w:rsidRPr="00C5191E" w:rsidRDefault="00083F82" w:rsidP="00717DCB">
      <w:pPr>
        <w:pStyle w:val="a3"/>
        <w:rPr>
          <w:lang w:val="en-US"/>
        </w:rPr>
      </w:pPr>
      <w:r>
        <w:rPr>
          <w:rStyle w:val="a5"/>
        </w:rPr>
        <w:footnoteRef/>
      </w:r>
      <w:r w:rsidRPr="001366C1">
        <w:rPr>
          <w:lang w:val="en-US"/>
        </w:rPr>
        <w:t xml:space="preserve"> </w:t>
      </w:r>
      <w:proofErr w:type="spellStart"/>
      <w:r>
        <w:rPr>
          <w:lang w:val="en-US"/>
        </w:rPr>
        <w:t>Rosset</w:t>
      </w:r>
      <w:proofErr w:type="spellEnd"/>
      <w:r w:rsidRPr="005A42F7">
        <w:rPr>
          <w:lang w:val="en-US"/>
        </w:rPr>
        <w:t xml:space="preserve"> </w:t>
      </w:r>
      <w:r>
        <w:rPr>
          <w:lang w:val="en-US"/>
        </w:rPr>
        <w:t>P. M</w:t>
      </w:r>
      <w:r w:rsidRPr="00437F84">
        <w:rPr>
          <w:lang w:val="en-US"/>
        </w:rPr>
        <w:t>.</w:t>
      </w:r>
      <w:r w:rsidRPr="00C5191E">
        <w:rPr>
          <w:lang w:val="en-US"/>
        </w:rPr>
        <w:t xml:space="preserve"> Cuba: A Successful Case Study of Sustainable Agriculture, Monthly Review Press, New York</w:t>
      </w:r>
      <w:r w:rsidRPr="00437F84">
        <w:rPr>
          <w:lang w:val="en-US"/>
        </w:rPr>
        <w:t>, 2000</w:t>
      </w:r>
      <w:r w:rsidRPr="00C5191E">
        <w:rPr>
          <w:lang w:val="en-US"/>
        </w:rPr>
        <w:t>.</w:t>
      </w:r>
    </w:p>
    <w:p w:rsidR="00083F82" w:rsidRPr="00F86098" w:rsidRDefault="00083F82" w:rsidP="00717DCB">
      <w:pPr>
        <w:pStyle w:val="a3"/>
        <w:rPr>
          <w:lang w:val="es-ES"/>
        </w:rPr>
      </w:pPr>
      <w:r w:rsidRPr="00C5191E">
        <w:rPr>
          <w:lang w:val="en-US"/>
        </w:rPr>
        <w:t xml:space="preserve"> </w:t>
      </w:r>
      <w:r w:rsidRPr="005D5DE7">
        <w:rPr>
          <w:lang w:val="es-ES"/>
        </w:rPr>
        <w:t xml:space="preserve">pp. 203-213. </w:t>
      </w:r>
    </w:p>
  </w:footnote>
  <w:footnote w:id="116">
    <w:p w:rsidR="00083F82" w:rsidRPr="00F86098" w:rsidRDefault="00083F82" w:rsidP="00717DCB">
      <w:pPr>
        <w:pStyle w:val="a3"/>
        <w:rPr>
          <w:lang w:val="es-ES"/>
        </w:rPr>
      </w:pPr>
      <w:r>
        <w:rPr>
          <w:rStyle w:val="a5"/>
        </w:rPr>
        <w:footnoteRef/>
      </w:r>
      <w:r w:rsidRPr="00E358FB">
        <w:rPr>
          <w:lang w:val="es-ES"/>
        </w:rPr>
        <w:t xml:space="preserve"> Hernández M. P. Avances de la agricultura </w:t>
      </w:r>
      <w:r>
        <w:rPr>
          <w:lang w:val="es-ES"/>
        </w:rPr>
        <w:t xml:space="preserve">orgánica en Cuba: producción y </w:t>
      </w:r>
      <w:r w:rsidRPr="00E358FB">
        <w:rPr>
          <w:lang w:val="es-ES"/>
        </w:rPr>
        <w:t>comercializac</w:t>
      </w:r>
      <w:r>
        <w:rPr>
          <w:lang w:val="es-ES"/>
        </w:rPr>
        <w:t>ión de zumos cítricos orgánicos</w:t>
      </w:r>
      <w:r w:rsidRPr="00E358FB">
        <w:rPr>
          <w:lang w:val="es-ES"/>
        </w:rPr>
        <w:t xml:space="preserve">, </w:t>
      </w:r>
      <w:r>
        <w:rPr>
          <w:lang w:val="es-ES"/>
        </w:rPr>
        <w:t xml:space="preserve">p. 21. </w:t>
      </w:r>
      <w:r w:rsidRPr="00E358FB">
        <w:rPr>
          <w:lang w:val="es-ES"/>
        </w:rPr>
        <w:t>ftp://ftp.fao.org/docrep/fao/006/y7723s/y7723s01.pdf</w:t>
      </w:r>
    </w:p>
  </w:footnote>
  <w:footnote w:id="117">
    <w:p w:rsidR="00083F82" w:rsidRPr="00F86098" w:rsidRDefault="00083F82" w:rsidP="00717DCB">
      <w:pPr>
        <w:pStyle w:val="a3"/>
        <w:rPr>
          <w:lang w:val="en-US"/>
        </w:rPr>
      </w:pPr>
      <w:r>
        <w:rPr>
          <w:rStyle w:val="a5"/>
        </w:rPr>
        <w:footnoteRef/>
      </w:r>
      <w:r w:rsidRPr="00B67389">
        <w:rPr>
          <w:lang w:val="en-US"/>
        </w:rPr>
        <w:t xml:space="preserve"> </w:t>
      </w:r>
      <w:proofErr w:type="spellStart"/>
      <w:r w:rsidRPr="00B67389">
        <w:rPr>
          <w:lang w:val="en-US"/>
        </w:rPr>
        <w:t>Hernández</w:t>
      </w:r>
      <w:proofErr w:type="spellEnd"/>
      <w:r w:rsidRPr="005A42F7">
        <w:rPr>
          <w:lang w:val="en-US"/>
        </w:rPr>
        <w:t xml:space="preserve"> </w:t>
      </w:r>
      <w:r w:rsidRPr="00B67389">
        <w:rPr>
          <w:lang w:val="en-US"/>
        </w:rPr>
        <w:t xml:space="preserve">M. P., </w:t>
      </w:r>
      <w:r>
        <w:t>Указ</w:t>
      </w:r>
      <w:r w:rsidRPr="00B67389">
        <w:rPr>
          <w:lang w:val="en-US"/>
        </w:rPr>
        <w:t xml:space="preserve">. </w:t>
      </w:r>
      <w:proofErr w:type="spellStart"/>
      <w:r>
        <w:t>соч</w:t>
      </w:r>
      <w:proofErr w:type="spellEnd"/>
      <w:r w:rsidRPr="00B67389">
        <w:rPr>
          <w:lang w:val="en-US"/>
        </w:rPr>
        <w:t xml:space="preserve">.;  </w:t>
      </w:r>
      <w:proofErr w:type="spellStart"/>
      <w:r w:rsidRPr="00B67389">
        <w:rPr>
          <w:lang w:val="en-US"/>
        </w:rPr>
        <w:t>Marcar</w:t>
      </w:r>
      <w:proofErr w:type="spellEnd"/>
      <w:r w:rsidRPr="005A42F7">
        <w:rPr>
          <w:lang w:val="en-US"/>
        </w:rPr>
        <w:t xml:space="preserve"> </w:t>
      </w:r>
      <w:r w:rsidRPr="00B67389">
        <w:rPr>
          <w:lang w:val="en-US"/>
        </w:rPr>
        <w:t xml:space="preserve">A., </w:t>
      </w:r>
      <w:r w:rsidRPr="00403A71">
        <w:rPr>
          <w:lang w:val="en-US"/>
        </w:rPr>
        <w:t xml:space="preserve">Why we do not need another Green Revolution for Africa. </w:t>
      </w:r>
      <w:r>
        <w:rPr>
          <w:lang w:val="en-US"/>
        </w:rPr>
        <w:t>FAO, 2012.</w:t>
      </w:r>
    </w:p>
  </w:footnote>
  <w:footnote w:id="118">
    <w:p w:rsidR="00083F82" w:rsidRPr="00F86098" w:rsidRDefault="00083F82" w:rsidP="00717DCB">
      <w:pPr>
        <w:autoSpaceDE w:val="0"/>
        <w:autoSpaceDN w:val="0"/>
        <w:adjustRightInd w:val="0"/>
        <w:spacing w:after="0" w:line="240" w:lineRule="auto"/>
        <w:rPr>
          <w:lang w:val="en-US"/>
        </w:rPr>
      </w:pPr>
      <w:r w:rsidRPr="003E725D">
        <w:rPr>
          <w:rStyle w:val="a5"/>
          <w:sz w:val="20"/>
          <w:szCs w:val="20"/>
        </w:rPr>
        <w:footnoteRef/>
      </w:r>
      <w:r w:rsidRPr="00B67389">
        <w:rPr>
          <w:sz w:val="20"/>
          <w:szCs w:val="20"/>
          <w:lang w:val="en-US"/>
        </w:rPr>
        <w:t xml:space="preserve"> Wright</w:t>
      </w:r>
      <w:r w:rsidRPr="005A42F7">
        <w:rPr>
          <w:sz w:val="20"/>
          <w:szCs w:val="20"/>
          <w:lang w:val="en-US"/>
        </w:rPr>
        <w:t xml:space="preserve"> </w:t>
      </w:r>
      <w:r>
        <w:rPr>
          <w:sz w:val="20"/>
          <w:szCs w:val="20"/>
          <w:lang w:val="en-US"/>
        </w:rPr>
        <w:t>J</w:t>
      </w:r>
      <w:r w:rsidRPr="00B67389">
        <w:rPr>
          <w:sz w:val="20"/>
          <w:szCs w:val="20"/>
          <w:lang w:val="en-US"/>
        </w:rPr>
        <w:t>.</w:t>
      </w:r>
      <w:r w:rsidRPr="00B67389">
        <w:rPr>
          <w:lang w:val="en-US"/>
        </w:rPr>
        <w:t xml:space="preserve"> </w:t>
      </w:r>
      <w:r w:rsidRPr="00B67389">
        <w:rPr>
          <w:sz w:val="20"/>
          <w:szCs w:val="20"/>
          <w:lang w:val="en-US"/>
        </w:rPr>
        <w:t>2007.</w:t>
      </w:r>
      <w:r w:rsidRPr="00B67389">
        <w:rPr>
          <w:lang w:val="en-US"/>
        </w:rPr>
        <w:t xml:space="preserve"> </w:t>
      </w:r>
      <w:proofErr w:type="spellStart"/>
      <w:r w:rsidRPr="003E725D">
        <w:rPr>
          <w:sz w:val="20"/>
          <w:szCs w:val="20"/>
        </w:rPr>
        <w:t>Стр</w:t>
      </w:r>
      <w:proofErr w:type="spellEnd"/>
      <w:r w:rsidRPr="00B67389">
        <w:rPr>
          <w:sz w:val="20"/>
          <w:szCs w:val="20"/>
          <w:lang w:val="en-US"/>
        </w:rPr>
        <w:t>. 33</w:t>
      </w:r>
    </w:p>
  </w:footnote>
  <w:footnote w:id="119">
    <w:p w:rsidR="00083F82" w:rsidRPr="00F86098" w:rsidRDefault="00083F82" w:rsidP="00717DCB">
      <w:pPr>
        <w:pStyle w:val="a3"/>
        <w:rPr>
          <w:lang w:val="en-US"/>
        </w:rPr>
      </w:pPr>
      <w:r>
        <w:rPr>
          <w:rStyle w:val="a5"/>
        </w:rPr>
        <w:footnoteRef/>
      </w:r>
      <w:r w:rsidRPr="000306AF">
        <w:rPr>
          <w:lang w:val="en-US"/>
        </w:rPr>
        <w:t xml:space="preserve"> FAOSTAT Food Balance Sheets. Cuba, 1985-2009.  http://faostat3.fao.org/home/index.html#VISUALIZE</w:t>
      </w:r>
    </w:p>
  </w:footnote>
  <w:footnote w:id="120">
    <w:p w:rsidR="00083F82" w:rsidRDefault="00083F82" w:rsidP="00717DCB">
      <w:pPr>
        <w:pStyle w:val="a3"/>
      </w:pPr>
      <w:r>
        <w:rPr>
          <w:rStyle w:val="a5"/>
        </w:rPr>
        <w:footnoteRef/>
      </w:r>
      <w:r w:rsidRPr="00380EAF">
        <w:t xml:space="preserve"> </w:t>
      </w:r>
      <w:r w:rsidRPr="005E7912">
        <w:t>Горчаков</w:t>
      </w:r>
      <w:r w:rsidRPr="00B109A2">
        <w:t xml:space="preserve"> </w:t>
      </w:r>
      <w:r w:rsidRPr="005E7912">
        <w:t>Г</w:t>
      </w:r>
      <w:r w:rsidRPr="00B109A2">
        <w:t xml:space="preserve">. </w:t>
      </w:r>
      <w:r w:rsidRPr="005E7912">
        <w:t>Я</w:t>
      </w:r>
      <w:r w:rsidRPr="00B109A2">
        <w:t xml:space="preserve">., </w:t>
      </w:r>
      <w:r w:rsidRPr="005E7912">
        <w:t>Дурманов</w:t>
      </w:r>
      <w:r w:rsidRPr="00B109A2">
        <w:t xml:space="preserve"> </w:t>
      </w:r>
      <w:r w:rsidRPr="005E7912">
        <w:t>Д</w:t>
      </w:r>
      <w:r w:rsidRPr="00B109A2">
        <w:t xml:space="preserve">. </w:t>
      </w:r>
      <w:r w:rsidRPr="005E7912">
        <w:t>Н</w:t>
      </w:r>
      <w:r w:rsidRPr="00B109A2">
        <w:t xml:space="preserve">. </w:t>
      </w:r>
      <w:r w:rsidRPr="005E7912">
        <w:t>Мировое</w:t>
      </w:r>
      <w:r w:rsidRPr="00B109A2">
        <w:t xml:space="preserve"> </w:t>
      </w:r>
      <w:r w:rsidRPr="005E7912">
        <w:t>органическое</w:t>
      </w:r>
      <w:r w:rsidRPr="00B109A2">
        <w:t xml:space="preserve"> </w:t>
      </w:r>
      <w:r w:rsidRPr="005E7912">
        <w:t>земледелие</w:t>
      </w:r>
      <w:r w:rsidRPr="00B109A2">
        <w:t xml:space="preserve"> </w:t>
      </w:r>
      <w:r w:rsidRPr="005E7912">
        <w:rPr>
          <w:lang w:val="en-US"/>
        </w:rPr>
        <w:t>XXI</w:t>
      </w:r>
      <w:r w:rsidRPr="00B109A2">
        <w:t xml:space="preserve"> </w:t>
      </w:r>
      <w:r w:rsidRPr="005E7912">
        <w:t>века</w:t>
      </w:r>
      <w:r w:rsidRPr="00B109A2">
        <w:t xml:space="preserve">. – </w:t>
      </w:r>
      <w:r w:rsidRPr="005E7912">
        <w:t>М</w:t>
      </w:r>
      <w:r w:rsidRPr="00B109A2">
        <w:t xml:space="preserve">: </w:t>
      </w:r>
      <w:r w:rsidRPr="005E7912">
        <w:t>ПАИМС</w:t>
      </w:r>
      <w:r w:rsidRPr="00B109A2">
        <w:t xml:space="preserve">, 2002, </w:t>
      </w:r>
      <w:r>
        <w:t>Стр</w:t>
      </w:r>
      <w:r w:rsidRPr="00380EAF">
        <w:t>. 242.</w:t>
      </w:r>
    </w:p>
  </w:footnote>
  <w:footnote w:id="121">
    <w:p w:rsidR="00083F82" w:rsidRDefault="00083F82" w:rsidP="00717DCB">
      <w:pPr>
        <w:pStyle w:val="a3"/>
      </w:pPr>
      <w:r>
        <w:rPr>
          <w:rStyle w:val="a5"/>
        </w:rPr>
        <w:footnoteRef/>
      </w:r>
      <w:r>
        <w:t xml:space="preserve"> </w:t>
      </w:r>
      <w:r w:rsidRPr="003E725D">
        <w:rPr>
          <w:lang w:val="en-US"/>
        </w:rPr>
        <w:t>Wright</w:t>
      </w:r>
      <w:r w:rsidRPr="00717DCB">
        <w:t xml:space="preserve"> </w:t>
      </w:r>
      <w:r w:rsidRPr="003E725D">
        <w:rPr>
          <w:lang w:val="en-US"/>
        </w:rPr>
        <w:t>J</w:t>
      </w:r>
      <w:r w:rsidRPr="00F41DBC">
        <w:t>.</w:t>
      </w:r>
      <w:r>
        <w:t xml:space="preserve"> </w:t>
      </w:r>
      <w:r w:rsidRPr="00745319">
        <w:t>2007.</w:t>
      </w:r>
      <w:r>
        <w:t xml:space="preserve"> Стр</w:t>
      </w:r>
      <w:r w:rsidRPr="005D5DE7">
        <w:t>. 32</w:t>
      </w:r>
    </w:p>
  </w:footnote>
  <w:footnote w:id="122">
    <w:p w:rsidR="00083F82" w:rsidRDefault="00083F82" w:rsidP="00717DCB">
      <w:pPr>
        <w:pStyle w:val="a3"/>
      </w:pPr>
      <w:r>
        <w:rPr>
          <w:rStyle w:val="a5"/>
        </w:rPr>
        <w:footnoteRef/>
      </w:r>
      <w:r w:rsidRPr="005D5DE7">
        <w:t xml:space="preserve"> </w:t>
      </w:r>
      <w:r>
        <w:t>Там</w:t>
      </w:r>
      <w:r w:rsidRPr="005D5DE7">
        <w:t xml:space="preserve"> </w:t>
      </w:r>
      <w:r>
        <w:t>же</w:t>
      </w:r>
      <w:r w:rsidRPr="005D5DE7">
        <w:t xml:space="preserve">. </w:t>
      </w:r>
      <w:r>
        <w:t>Стр</w:t>
      </w:r>
      <w:r w:rsidRPr="005D5DE7">
        <w:t>. 32</w:t>
      </w:r>
    </w:p>
  </w:footnote>
  <w:footnote w:id="123">
    <w:p w:rsidR="00083F82" w:rsidRDefault="00083F82" w:rsidP="00717DCB">
      <w:pPr>
        <w:pStyle w:val="a3"/>
      </w:pPr>
      <w:r>
        <w:rPr>
          <w:rStyle w:val="a5"/>
        </w:rPr>
        <w:footnoteRef/>
      </w:r>
      <w:r w:rsidRPr="005D5DE7">
        <w:t xml:space="preserve"> </w:t>
      </w:r>
      <w:r>
        <w:t>Там</w:t>
      </w:r>
      <w:r w:rsidRPr="005D5DE7">
        <w:t xml:space="preserve"> </w:t>
      </w:r>
      <w:r>
        <w:t>же</w:t>
      </w:r>
      <w:r w:rsidRPr="005D5DE7">
        <w:t>.</w:t>
      </w:r>
    </w:p>
  </w:footnote>
  <w:footnote w:id="124">
    <w:p w:rsidR="00083F82" w:rsidRDefault="00083F82" w:rsidP="00717DCB">
      <w:pPr>
        <w:pStyle w:val="a3"/>
      </w:pPr>
      <w:r>
        <w:rPr>
          <w:rStyle w:val="a5"/>
        </w:rPr>
        <w:footnoteRef/>
      </w:r>
      <w:r w:rsidRPr="005D5DE7">
        <w:t xml:space="preserve"> </w:t>
      </w:r>
      <w:proofErr w:type="spellStart"/>
      <w:r w:rsidRPr="00B67389">
        <w:rPr>
          <w:lang w:val="en-US"/>
        </w:rPr>
        <w:t>Hern</w:t>
      </w:r>
      <w:r w:rsidRPr="005D5DE7">
        <w:t>á</w:t>
      </w:r>
      <w:r w:rsidRPr="00B67389">
        <w:rPr>
          <w:lang w:val="en-US"/>
        </w:rPr>
        <w:t>ndez</w:t>
      </w:r>
      <w:proofErr w:type="spellEnd"/>
      <w:r w:rsidRPr="005A42F7">
        <w:t xml:space="preserve"> </w:t>
      </w:r>
      <w:r w:rsidRPr="00B67389">
        <w:rPr>
          <w:lang w:val="en-US"/>
        </w:rPr>
        <w:t>M</w:t>
      </w:r>
      <w:r w:rsidRPr="005D5DE7">
        <w:t xml:space="preserve">. </w:t>
      </w:r>
      <w:r w:rsidRPr="00B67389">
        <w:rPr>
          <w:lang w:val="en-US"/>
        </w:rPr>
        <w:t>P</w:t>
      </w:r>
      <w:r w:rsidRPr="005A42F7">
        <w:t>.</w:t>
      </w:r>
      <w:r w:rsidRPr="005D5DE7">
        <w:t xml:space="preserve">, </w:t>
      </w:r>
      <w:r>
        <w:t>Указ</w:t>
      </w:r>
      <w:r w:rsidRPr="005D5DE7">
        <w:t xml:space="preserve">. </w:t>
      </w:r>
      <w:r>
        <w:t>соч</w:t>
      </w:r>
      <w:r w:rsidRPr="005D5DE7">
        <w:t xml:space="preserve">. </w:t>
      </w:r>
      <w:r>
        <w:t>Стр. 22</w:t>
      </w:r>
    </w:p>
  </w:footnote>
  <w:footnote w:id="125">
    <w:p w:rsidR="00083F82" w:rsidRPr="00F86098" w:rsidRDefault="00083F82" w:rsidP="00717DCB">
      <w:pPr>
        <w:pStyle w:val="a3"/>
        <w:rPr>
          <w:lang w:val="es-ES"/>
        </w:rPr>
      </w:pPr>
      <w:r>
        <w:rPr>
          <w:rStyle w:val="a5"/>
        </w:rPr>
        <w:footnoteRef/>
      </w:r>
      <w:r w:rsidRPr="002E609D">
        <w:t xml:space="preserve"> </w:t>
      </w:r>
      <w:r>
        <w:t>подробнее о роли торговли и торговой политики в достижении продовольственной обеспеченности см.  Главу</w:t>
      </w:r>
      <w:r w:rsidRPr="005D5DE7">
        <w:rPr>
          <w:lang w:val="es-ES"/>
        </w:rPr>
        <w:t xml:space="preserve"> 3.</w:t>
      </w:r>
    </w:p>
  </w:footnote>
  <w:footnote w:id="126">
    <w:p w:rsidR="00083F82" w:rsidRPr="005A42F7" w:rsidRDefault="00083F82" w:rsidP="00717DCB">
      <w:pPr>
        <w:pStyle w:val="a3"/>
        <w:rPr>
          <w:lang w:val="es-ES"/>
        </w:rPr>
      </w:pPr>
      <w:r>
        <w:rPr>
          <w:rStyle w:val="a5"/>
        </w:rPr>
        <w:footnoteRef/>
      </w:r>
      <w:r w:rsidRPr="005D5DE7">
        <w:rPr>
          <w:lang w:val="es-ES"/>
        </w:rPr>
        <w:t xml:space="preserve"> </w:t>
      </w:r>
      <w:r>
        <w:t>в</w:t>
      </w:r>
      <w:r w:rsidRPr="005D5DE7">
        <w:rPr>
          <w:lang w:val="es-ES"/>
        </w:rPr>
        <w:t xml:space="preserve"> </w:t>
      </w:r>
      <w:r>
        <w:t>т</w:t>
      </w:r>
      <w:r w:rsidRPr="005D5DE7">
        <w:rPr>
          <w:lang w:val="es-ES"/>
        </w:rPr>
        <w:t>.</w:t>
      </w:r>
      <w:r>
        <w:t>ч</w:t>
      </w:r>
      <w:r>
        <w:rPr>
          <w:lang w:val="es-ES"/>
        </w:rPr>
        <w:t xml:space="preserve">. </w:t>
      </w:r>
      <w:r w:rsidRPr="005A42F7">
        <w:rPr>
          <w:lang w:val="es-ES"/>
        </w:rPr>
        <w:t>Hernández M. P. Desafíos de la agricultura orgánica para los países en desarrollo. La experiencia cubana al alcance de todos. ACTAF. 2000.</w:t>
      </w:r>
    </w:p>
  </w:footnote>
  <w:footnote w:id="127">
    <w:p w:rsidR="00083F82" w:rsidRPr="007232D5" w:rsidRDefault="00083F82" w:rsidP="00DA0FD4">
      <w:pPr>
        <w:pStyle w:val="a3"/>
        <w:rPr>
          <w:lang w:val="en-US"/>
        </w:rPr>
      </w:pPr>
      <w:r>
        <w:rPr>
          <w:rStyle w:val="a5"/>
        </w:rPr>
        <w:footnoteRef/>
      </w:r>
      <w:r w:rsidRPr="00B9637C">
        <w:rPr>
          <w:lang w:val="es-ES"/>
        </w:rPr>
        <w:t xml:space="preserve"> </w:t>
      </w:r>
      <w:r>
        <w:t>подробнее</w:t>
      </w:r>
      <w:r w:rsidRPr="00B9637C">
        <w:rPr>
          <w:lang w:val="es-ES"/>
        </w:rPr>
        <w:t xml:space="preserve"> </w:t>
      </w:r>
      <w:r>
        <w:t>об</w:t>
      </w:r>
      <w:r w:rsidRPr="00B9637C">
        <w:rPr>
          <w:lang w:val="es-ES"/>
        </w:rPr>
        <w:t xml:space="preserve"> </w:t>
      </w:r>
      <w:r>
        <w:t>этом</w:t>
      </w:r>
      <w:r w:rsidRPr="00B9637C">
        <w:rPr>
          <w:lang w:val="es-ES"/>
        </w:rPr>
        <w:t xml:space="preserve"> </w:t>
      </w:r>
      <w:r>
        <w:t>см</w:t>
      </w:r>
      <w:r w:rsidRPr="00B9637C">
        <w:rPr>
          <w:lang w:val="es-ES"/>
        </w:rPr>
        <w:t xml:space="preserve">. </w:t>
      </w:r>
      <w:proofErr w:type="spellStart"/>
      <w:r w:rsidRPr="00403A71">
        <w:rPr>
          <w:lang w:val="en-US"/>
        </w:rPr>
        <w:t>Marcar</w:t>
      </w:r>
      <w:proofErr w:type="spellEnd"/>
      <w:r w:rsidRPr="00AC231D">
        <w:rPr>
          <w:lang w:val="en-US"/>
        </w:rPr>
        <w:t xml:space="preserve"> </w:t>
      </w:r>
      <w:r w:rsidRPr="00403A71">
        <w:rPr>
          <w:lang w:val="en-US"/>
        </w:rPr>
        <w:t>A</w:t>
      </w:r>
      <w:r w:rsidRPr="00AC231D">
        <w:rPr>
          <w:lang w:val="en-US"/>
        </w:rPr>
        <w:t xml:space="preserve">. </w:t>
      </w:r>
      <w:r w:rsidRPr="00403A71">
        <w:rPr>
          <w:lang w:val="en-US"/>
        </w:rPr>
        <w:t xml:space="preserve">Why we do not need another Green Revolution for Africa. </w:t>
      </w:r>
      <w:r>
        <w:rPr>
          <w:lang w:val="en-US"/>
        </w:rPr>
        <w:t xml:space="preserve">FAO, 2012. </w:t>
      </w:r>
      <w:r w:rsidRPr="0098069A">
        <w:rPr>
          <w:lang w:val="en-US"/>
        </w:rPr>
        <w:t>http://www.fao.org/fsnforum/post2015/sites/post2015/files/resources/Dr.%20A.%20Marcar,%202012,%20Why%20Africa%20does%20not%20need%20another%20green%20revolution;%20the%20demographic%20implications_0.pdf</w:t>
      </w:r>
    </w:p>
  </w:footnote>
  <w:footnote w:id="128">
    <w:p w:rsidR="00083F82" w:rsidRDefault="00083F82" w:rsidP="00DA0FD4">
      <w:pPr>
        <w:pStyle w:val="a3"/>
      </w:pPr>
      <w:r>
        <w:rPr>
          <w:rStyle w:val="a5"/>
        </w:rPr>
        <w:footnoteRef/>
      </w:r>
      <w:r w:rsidRPr="00990B3A">
        <w:t xml:space="preserve"> </w:t>
      </w:r>
      <w:r>
        <w:t>см</w:t>
      </w:r>
      <w:r w:rsidRPr="00990B3A">
        <w:t xml:space="preserve">. </w:t>
      </w:r>
      <w:r>
        <w:t>также</w:t>
      </w:r>
      <w:r w:rsidRPr="00990B3A">
        <w:t xml:space="preserve"> </w:t>
      </w:r>
      <w:r>
        <w:t>Шумахер Э. Малое прекрасно</w:t>
      </w:r>
      <w:r w:rsidRPr="00990B3A">
        <w:t xml:space="preserve">;  </w:t>
      </w:r>
      <w:proofErr w:type="spellStart"/>
      <w:r>
        <w:t>Растянников</w:t>
      </w:r>
      <w:proofErr w:type="spellEnd"/>
      <w:r w:rsidRPr="0011616C">
        <w:t xml:space="preserve"> </w:t>
      </w:r>
      <w:r>
        <w:t>Е</w:t>
      </w:r>
      <w:r w:rsidRPr="00990B3A">
        <w:t xml:space="preserve">., </w:t>
      </w:r>
      <w:proofErr w:type="spellStart"/>
      <w:r w:rsidRPr="00F85452">
        <w:rPr>
          <w:lang w:val="en-US"/>
        </w:rPr>
        <w:t>Hern</w:t>
      </w:r>
      <w:r w:rsidRPr="00990B3A">
        <w:t>á</w:t>
      </w:r>
      <w:r w:rsidRPr="00F85452">
        <w:rPr>
          <w:lang w:val="en-US"/>
        </w:rPr>
        <w:t>ndez</w:t>
      </w:r>
      <w:proofErr w:type="spellEnd"/>
      <w:r w:rsidRPr="0011616C">
        <w:t xml:space="preserve"> </w:t>
      </w:r>
      <w:r w:rsidRPr="00F85452">
        <w:rPr>
          <w:lang w:val="en-US"/>
        </w:rPr>
        <w:t>M</w:t>
      </w:r>
      <w:r w:rsidRPr="00990B3A">
        <w:t xml:space="preserve">. -  </w:t>
      </w:r>
      <w:r>
        <w:t>Указ</w:t>
      </w:r>
      <w:r w:rsidRPr="00990B3A">
        <w:t xml:space="preserve">. </w:t>
      </w:r>
      <w:r>
        <w:t>соч</w:t>
      </w:r>
      <w:r w:rsidRPr="00990B3A">
        <w:t>.</w:t>
      </w:r>
    </w:p>
  </w:footnote>
  <w:footnote w:id="129">
    <w:p w:rsidR="00083F82" w:rsidRPr="005115F0" w:rsidRDefault="00083F82" w:rsidP="00DA0FD4">
      <w:pPr>
        <w:pStyle w:val="a3"/>
        <w:rPr>
          <w:lang w:val="en-US"/>
        </w:rPr>
      </w:pPr>
      <w:r>
        <w:rPr>
          <w:rStyle w:val="a5"/>
        </w:rPr>
        <w:footnoteRef/>
      </w:r>
      <w:r w:rsidRPr="005115F0">
        <w:rPr>
          <w:lang w:val="en-US"/>
        </w:rPr>
        <w:t xml:space="preserve"> </w:t>
      </w:r>
      <w:r>
        <w:t>см</w:t>
      </w:r>
      <w:r w:rsidRPr="005115F0">
        <w:rPr>
          <w:lang w:val="en-US"/>
        </w:rPr>
        <w:t>.</w:t>
      </w:r>
      <w:r w:rsidRPr="006E47CE">
        <w:rPr>
          <w:lang w:val="en-US"/>
        </w:rPr>
        <w:t>,</w:t>
      </w:r>
      <w:r w:rsidRPr="005115F0">
        <w:rPr>
          <w:lang w:val="en-US"/>
        </w:rPr>
        <w:t xml:space="preserve"> </w:t>
      </w:r>
      <w:r>
        <w:t>например</w:t>
      </w:r>
      <w:r w:rsidRPr="006E47CE">
        <w:rPr>
          <w:lang w:val="en-US"/>
        </w:rPr>
        <w:t>,</w:t>
      </w:r>
      <w:r w:rsidRPr="005115F0">
        <w:rPr>
          <w:lang w:val="en-US"/>
        </w:rPr>
        <w:t xml:space="preserve"> </w:t>
      </w:r>
      <w:r w:rsidRPr="005F02BD">
        <w:rPr>
          <w:lang w:val="en-US"/>
        </w:rPr>
        <w:t>The Solution to Famine in Afr</w:t>
      </w:r>
      <w:r>
        <w:rPr>
          <w:lang w:val="en-US"/>
        </w:rPr>
        <w:t>ica is Organic Farming Not GMOs</w:t>
      </w:r>
      <w:r w:rsidRPr="005F02BD">
        <w:rPr>
          <w:lang w:val="en-US"/>
        </w:rPr>
        <w:t xml:space="preserve">. </w:t>
      </w:r>
      <w:r>
        <w:rPr>
          <w:lang w:val="en-US"/>
        </w:rPr>
        <w:t xml:space="preserve"> </w:t>
      </w:r>
      <w:r w:rsidRPr="005F02BD">
        <w:rPr>
          <w:lang w:val="en-US"/>
        </w:rPr>
        <w:t>http</w:t>
      </w:r>
      <w:r w:rsidRPr="005115F0">
        <w:rPr>
          <w:lang w:val="en-US"/>
        </w:rPr>
        <w:t>://</w:t>
      </w:r>
      <w:r w:rsidRPr="005F02BD">
        <w:rPr>
          <w:lang w:val="en-US"/>
        </w:rPr>
        <w:t>www</w:t>
      </w:r>
      <w:r w:rsidRPr="005115F0">
        <w:rPr>
          <w:lang w:val="en-US"/>
        </w:rPr>
        <w:t>.</w:t>
      </w:r>
      <w:r w:rsidRPr="005F02BD">
        <w:rPr>
          <w:lang w:val="en-US"/>
        </w:rPr>
        <w:t>organicconsumers</w:t>
      </w:r>
      <w:r w:rsidRPr="005115F0">
        <w:rPr>
          <w:lang w:val="en-US"/>
        </w:rPr>
        <w:t>.</w:t>
      </w:r>
      <w:r w:rsidRPr="005F02BD">
        <w:rPr>
          <w:lang w:val="en-US"/>
        </w:rPr>
        <w:t>org</w:t>
      </w:r>
      <w:r w:rsidRPr="005115F0">
        <w:rPr>
          <w:lang w:val="en-US"/>
        </w:rPr>
        <w:t>/</w:t>
      </w:r>
      <w:r w:rsidRPr="005F02BD">
        <w:rPr>
          <w:lang w:val="en-US"/>
        </w:rPr>
        <w:t>ge</w:t>
      </w:r>
      <w:r w:rsidRPr="005115F0">
        <w:rPr>
          <w:lang w:val="en-US"/>
        </w:rPr>
        <w:t>/</w:t>
      </w:r>
      <w:r w:rsidRPr="005F02BD">
        <w:rPr>
          <w:lang w:val="en-US"/>
        </w:rPr>
        <w:t>famine</w:t>
      </w:r>
      <w:r w:rsidRPr="005115F0">
        <w:rPr>
          <w:lang w:val="en-US"/>
        </w:rPr>
        <w:t>062705.</w:t>
      </w:r>
      <w:r w:rsidRPr="005F02BD">
        <w:rPr>
          <w:lang w:val="en-US"/>
        </w:rPr>
        <w:t>cfm</w:t>
      </w:r>
    </w:p>
  </w:footnote>
  <w:footnote w:id="130">
    <w:p w:rsidR="00083F82" w:rsidRPr="007232D5" w:rsidRDefault="00083F82" w:rsidP="00DA0FD4">
      <w:pPr>
        <w:pStyle w:val="a3"/>
        <w:rPr>
          <w:lang w:val="en-US"/>
        </w:rPr>
      </w:pPr>
      <w:r>
        <w:rPr>
          <w:rStyle w:val="a5"/>
        </w:rPr>
        <w:footnoteRef/>
      </w:r>
      <w:r w:rsidRPr="0087082C">
        <w:rPr>
          <w:lang w:val="en-US"/>
        </w:rPr>
        <w:t xml:space="preserve"> </w:t>
      </w:r>
      <w:r w:rsidRPr="003E725D">
        <w:rPr>
          <w:lang w:val="en-US"/>
        </w:rPr>
        <w:t>Wright</w:t>
      </w:r>
      <w:r w:rsidRPr="00AC231D">
        <w:rPr>
          <w:lang w:val="en-US"/>
        </w:rPr>
        <w:t xml:space="preserve"> </w:t>
      </w:r>
      <w:r w:rsidRPr="003E725D">
        <w:rPr>
          <w:lang w:val="en-US"/>
        </w:rPr>
        <w:t>J</w:t>
      </w:r>
      <w:r w:rsidRPr="005E744C">
        <w:rPr>
          <w:lang w:val="en-US"/>
        </w:rPr>
        <w:t xml:space="preserve">. </w:t>
      </w:r>
      <w:proofErr w:type="spellStart"/>
      <w:r w:rsidRPr="003E725D">
        <w:rPr>
          <w:bCs/>
          <w:lang w:val="en-US" w:eastAsia="ru-RU"/>
        </w:rPr>
        <w:t>Relocalizing</w:t>
      </w:r>
      <w:proofErr w:type="spellEnd"/>
      <w:r w:rsidRPr="003E725D">
        <w:rPr>
          <w:bCs/>
          <w:lang w:val="en-US" w:eastAsia="ru-RU"/>
        </w:rPr>
        <w:t xml:space="preserve"> Food Systems for Food Security: Successes and Challenges in Cuba. </w:t>
      </w:r>
      <w:r w:rsidRPr="003E725D">
        <w:rPr>
          <w:lang w:val="en-US"/>
        </w:rPr>
        <w:t xml:space="preserve"> International conference on organic agriculture and food security. FAO</w:t>
      </w:r>
      <w:r w:rsidRPr="0021325E">
        <w:rPr>
          <w:lang w:val="en-US"/>
        </w:rPr>
        <w:t xml:space="preserve">, </w:t>
      </w:r>
      <w:r w:rsidRPr="003E725D">
        <w:rPr>
          <w:lang w:val="en-US"/>
        </w:rPr>
        <w:t>Italy</w:t>
      </w:r>
      <w:r w:rsidRPr="0021325E">
        <w:rPr>
          <w:lang w:val="en-US"/>
        </w:rPr>
        <w:t xml:space="preserve">, 2007. </w:t>
      </w:r>
      <w:proofErr w:type="spellStart"/>
      <w:r>
        <w:t>Стр</w:t>
      </w:r>
      <w:proofErr w:type="spellEnd"/>
      <w:r w:rsidRPr="00305A63">
        <w:rPr>
          <w:lang w:val="en-US"/>
        </w:rPr>
        <w:t>. 33</w:t>
      </w:r>
    </w:p>
  </w:footnote>
  <w:footnote w:id="131">
    <w:p w:rsidR="00083F82" w:rsidRPr="007232D5" w:rsidRDefault="00083F82" w:rsidP="00DA0FD4">
      <w:pPr>
        <w:pStyle w:val="a3"/>
        <w:rPr>
          <w:lang w:val="en-US"/>
        </w:rPr>
      </w:pPr>
      <w:r>
        <w:rPr>
          <w:rStyle w:val="a5"/>
        </w:rPr>
        <w:footnoteRef/>
      </w:r>
      <w:r w:rsidRPr="00AC0B46">
        <w:rPr>
          <w:lang w:val="en-US"/>
        </w:rPr>
        <w:t xml:space="preserve"> </w:t>
      </w:r>
      <w:proofErr w:type="spellStart"/>
      <w:r w:rsidRPr="002641BE">
        <w:rPr>
          <w:rFonts w:asciiTheme="minorHAnsi" w:hAnsiTheme="minorHAnsi"/>
          <w:lang w:val="en-US"/>
        </w:rPr>
        <w:t>Veenhuizen</w:t>
      </w:r>
      <w:proofErr w:type="spellEnd"/>
      <w:r w:rsidRPr="0011616C">
        <w:rPr>
          <w:rFonts w:asciiTheme="minorHAnsi" w:hAnsiTheme="minorHAnsi"/>
          <w:lang w:val="en-US"/>
        </w:rPr>
        <w:t xml:space="preserve"> </w:t>
      </w:r>
      <w:r w:rsidRPr="002641BE">
        <w:rPr>
          <w:rFonts w:asciiTheme="minorHAnsi" w:hAnsiTheme="minorHAnsi"/>
          <w:lang w:val="en-US"/>
        </w:rPr>
        <w:t xml:space="preserve">R., </w:t>
      </w:r>
      <w:proofErr w:type="spellStart"/>
      <w:r w:rsidRPr="002641BE">
        <w:rPr>
          <w:rFonts w:asciiTheme="minorHAnsi" w:hAnsiTheme="minorHAnsi"/>
          <w:lang w:val="en-US"/>
        </w:rPr>
        <w:t>Danso</w:t>
      </w:r>
      <w:proofErr w:type="spellEnd"/>
      <w:r w:rsidRPr="0011616C">
        <w:rPr>
          <w:rFonts w:asciiTheme="minorHAnsi" w:hAnsiTheme="minorHAnsi"/>
          <w:lang w:val="en-US"/>
        </w:rPr>
        <w:t xml:space="preserve"> </w:t>
      </w:r>
      <w:r>
        <w:rPr>
          <w:rFonts w:asciiTheme="minorHAnsi" w:hAnsiTheme="minorHAnsi"/>
          <w:lang w:val="en-US"/>
        </w:rPr>
        <w:t>G</w:t>
      </w:r>
      <w:r w:rsidRPr="002641BE">
        <w:rPr>
          <w:rFonts w:asciiTheme="minorHAnsi" w:hAnsiTheme="minorHAnsi"/>
          <w:lang w:val="en-US"/>
        </w:rPr>
        <w:t xml:space="preserve">. </w:t>
      </w:r>
      <w:r w:rsidRPr="002641BE">
        <w:rPr>
          <w:rFonts w:asciiTheme="minorHAnsi" w:hAnsiTheme="minorHAnsi"/>
        </w:rPr>
        <w:t>со</w:t>
      </w:r>
      <w:r w:rsidRPr="002641BE">
        <w:rPr>
          <w:rFonts w:asciiTheme="minorHAnsi" w:hAnsiTheme="minorHAnsi"/>
          <w:lang w:val="en-US"/>
        </w:rPr>
        <w:t xml:space="preserve"> </w:t>
      </w:r>
      <w:r w:rsidRPr="002641BE">
        <w:rPr>
          <w:rFonts w:asciiTheme="minorHAnsi" w:hAnsiTheme="minorHAnsi"/>
        </w:rPr>
        <w:t>ссылкой</w:t>
      </w:r>
      <w:r w:rsidRPr="002641BE">
        <w:rPr>
          <w:rFonts w:asciiTheme="minorHAnsi" w:hAnsiTheme="minorHAnsi"/>
          <w:lang w:val="en-US"/>
        </w:rPr>
        <w:t xml:space="preserve"> </w:t>
      </w:r>
      <w:r w:rsidRPr="002641BE">
        <w:rPr>
          <w:rFonts w:asciiTheme="minorHAnsi" w:hAnsiTheme="minorHAnsi"/>
        </w:rPr>
        <w:t>на</w:t>
      </w:r>
      <w:r w:rsidRPr="002641BE">
        <w:rPr>
          <w:rFonts w:asciiTheme="minorHAnsi" w:hAnsiTheme="minorHAnsi"/>
          <w:lang w:val="en-US"/>
        </w:rPr>
        <w:t xml:space="preserve"> </w:t>
      </w:r>
      <w:proofErr w:type="spellStart"/>
      <w:r w:rsidRPr="002641BE">
        <w:rPr>
          <w:rFonts w:asciiTheme="minorHAnsi" w:hAnsiTheme="minorHAnsi"/>
          <w:lang w:val="en-US"/>
        </w:rPr>
        <w:t>Obuobi</w:t>
      </w:r>
      <w:proofErr w:type="spellEnd"/>
      <w:r w:rsidRPr="002641BE">
        <w:rPr>
          <w:rFonts w:asciiTheme="minorHAnsi" w:hAnsiTheme="minorHAnsi"/>
          <w:lang w:val="en-US"/>
        </w:rPr>
        <w:t xml:space="preserve">, 2006, </w:t>
      </w:r>
      <w:proofErr w:type="spellStart"/>
      <w:r w:rsidRPr="002641BE">
        <w:rPr>
          <w:rFonts w:asciiTheme="minorHAnsi" w:hAnsiTheme="minorHAnsi"/>
          <w:lang w:val="en-US"/>
        </w:rPr>
        <w:t>Drechsel</w:t>
      </w:r>
      <w:proofErr w:type="spellEnd"/>
      <w:r w:rsidRPr="002641BE">
        <w:rPr>
          <w:rFonts w:asciiTheme="minorHAnsi" w:hAnsiTheme="minorHAnsi"/>
          <w:lang w:val="en-US"/>
        </w:rPr>
        <w:t xml:space="preserve">, 2006, </w:t>
      </w:r>
      <w:proofErr w:type="spellStart"/>
      <w:r w:rsidRPr="002641BE">
        <w:rPr>
          <w:rFonts w:asciiTheme="minorHAnsi" w:hAnsiTheme="minorHAnsi"/>
          <w:lang w:val="en-US"/>
        </w:rPr>
        <w:t>Mireri</w:t>
      </w:r>
      <w:proofErr w:type="spellEnd"/>
      <w:r w:rsidRPr="002641BE">
        <w:rPr>
          <w:rFonts w:asciiTheme="minorHAnsi" w:hAnsiTheme="minorHAnsi"/>
          <w:lang w:val="en-US"/>
        </w:rPr>
        <w:t xml:space="preserve">, 2002. Profitability and sustainability of urban and </w:t>
      </w:r>
      <w:proofErr w:type="spellStart"/>
      <w:r w:rsidRPr="002641BE">
        <w:rPr>
          <w:rFonts w:asciiTheme="minorHAnsi" w:hAnsiTheme="minorHAnsi"/>
          <w:lang w:val="en-US"/>
        </w:rPr>
        <w:t>periurban</w:t>
      </w:r>
      <w:proofErr w:type="spellEnd"/>
      <w:r w:rsidRPr="002641BE">
        <w:rPr>
          <w:rFonts w:asciiTheme="minorHAnsi" w:hAnsiTheme="minorHAnsi"/>
          <w:lang w:val="en-US"/>
        </w:rPr>
        <w:t xml:space="preserve"> agriculture. FAO 2007. ftp://ftp.fao.org/docrep/fao/010/a1471e/a1471e00.pdf</w:t>
      </w:r>
      <w:r>
        <w:rPr>
          <w:lang w:val="en-US"/>
        </w:rPr>
        <w:t xml:space="preserve"> </w:t>
      </w:r>
    </w:p>
  </w:footnote>
  <w:footnote w:id="132">
    <w:p w:rsidR="00083F82" w:rsidRPr="00A10429" w:rsidRDefault="00083F82" w:rsidP="00DA0FD4">
      <w:pPr>
        <w:pStyle w:val="a3"/>
        <w:jc w:val="both"/>
        <w:rPr>
          <w:rFonts w:asciiTheme="minorHAnsi" w:hAnsiTheme="minorHAnsi"/>
          <w:szCs w:val="28"/>
          <w:lang w:val="es-ES"/>
        </w:rPr>
      </w:pPr>
      <w:r>
        <w:rPr>
          <w:rStyle w:val="a5"/>
        </w:rPr>
        <w:footnoteRef/>
      </w:r>
      <w:r w:rsidRPr="0011616C">
        <w:t xml:space="preserve"> </w:t>
      </w:r>
      <w:r w:rsidRPr="00216991">
        <w:rPr>
          <w:rFonts w:asciiTheme="minorHAnsi" w:hAnsiTheme="minorHAnsi"/>
        </w:rPr>
        <w:t>Хотя</w:t>
      </w:r>
      <w:r w:rsidRPr="0011616C">
        <w:rPr>
          <w:rFonts w:asciiTheme="minorHAnsi" w:hAnsiTheme="minorHAnsi"/>
        </w:rPr>
        <w:t xml:space="preserve"> </w:t>
      </w:r>
      <w:r w:rsidRPr="00216991">
        <w:rPr>
          <w:rFonts w:asciiTheme="minorHAnsi" w:hAnsiTheme="minorHAnsi"/>
        </w:rPr>
        <w:t>индийский</w:t>
      </w:r>
      <w:r w:rsidRPr="0011616C">
        <w:rPr>
          <w:rFonts w:asciiTheme="minorHAnsi" w:hAnsiTheme="minorHAnsi"/>
        </w:rPr>
        <w:t xml:space="preserve"> </w:t>
      </w:r>
      <w:r w:rsidRPr="00216991">
        <w:rPr>
          <w:rFonts w:asciiTheme="minorHAnsi" w:hAnsiTheme="minorHAnsi"/>
        </w:rPr>
        <w:t>аграрный</w:t>
      </w:r>
      <w:r w:rsidRPr="0011616C">
        <w:rPr>
          <w:rFonts w:asciiTheme="minorHAnsi" w:hAnsiTheme="minorHAnsi"/>
        </w:rPr>
        <w:t xml:space="preserve"> </w:t>
      </w:r>
      <w:r w:rsidRPr="00216991">
        <w:rPr>
          <w:rFonts w:asciiTheme="minorHAnsi" w:hAnsiTheme="minorHAnsi"/>
        </w:rPr>
        <w:t>сектор</w:t>
      </w:r>
      <w:r w:rsidRPr="0011616C">
        <w:rPr>
          <w:rFonts w:asciiTheme="minorHAnsi" w:hAnsiTheme="minorHAnsi"/>
        </w:rPr>
        <w:t xml:space="preserve"> </w:t>
      </w:r>
      <w:r w:rsidRPr="00216991">
        <w:rPr>
          <w:rFonts w:asciiTheme="minorHAnsi" w:hAnsiTheme="minorHAnsi"/>
        </w:rPr>
        <w:t>является</w:t>
      </w:r>
      <w:r w:rsidRPr="0011616C">
        <w:rPr>
          <w:rFonts w:asciiTheme="minorHAnsi" w:hAnsiTheme="minorHAnsi"/>
        </w:rPr>
        <w:t xml:space="preserve"> </w:t>
      </w:r>
      <w:r w:rsidRPr="00216991">
        <w:rPr>
          <w:rFonts w:asciiTheme="minorHAnsi" w:hAnsiTheme="minorHAnsi"/>
        </w:rPr>
        <w:t>крайне</w:t>
      </w:r>
      <w:r w:rsidRPr="0011616C">
        <w:rPr>
          <w:rFonts w:asciiTheme="minorHAnsi" w:hAnsiTheme="minorHAnsi"/>
        </w:rPr>
        <w:t xml:space="preserve"> </w:t>
      </w:r>
      <w:r w:rsidRPr="00216991">
        <w:rPr>
          <w:rFonts w:asciiTheme="minorHAnsi" w:hAnsiTheme="minorHAnsi"/>
        </w:rPr>
        <w:t>децентрализованным</w:t>
      </w:r>
      <w:r w:rsidRPr="0011616C">
        <w:rPr>
          <w:rFonts w:asciiTheme="minorHAnsi" w:hAnsiTheme="minorHAnsi"/>
        </w:rPr>
        <w:t xml:space="preserve">, </w:t>
      </w:r>
      <w:r w:rsidRPr="00216991">
        <w:rPr>
          <w:rFonts w:asciiTheme="minorHAnsi" w:hAnsiTheme="minorHAnsi"/>
        </w:rPr>
        <w:t>в</w:t>
      </w:r>
      <w:r w:rsidRPr="0011616C">
        <w:rPr>
          <w:rFonts w:asciiTheme="minorHAnsi" w:hAnsiTheme="minorHAnsi"/>
        </w:rPr>
        <w:t xml:space="preserve"> </w:t>
      </w:r>
      <w:r w:rsidRPr="00216991">
        <w:rPr>
          <w:rFonts w:asciiTheme="minorHAnsi" w:hAnsiTheme="minorHAnsi"/>
        </w:rPr>
        <w:t>стране</w:t>
      </w:r>
      <w:r w:rsidRPr="0011616C">
        <w:rPr>
          <w:rFonts w:asciiTheme="minorHAnsi" w:hAnsiTheme="minorHAnsi"/>
        </w:rPr>
        <w:t xml:space="preserve"> </w:t>
      </w:r>
      <w:r w:rsidRPr="00216991">
        <w:rPr>
          <w:rFonts w:asciiTheme="minorHAnsi" w:hAnsiTheme="minorHAnsi"/>
        </w:rPr>
        <w:t>имеется</w:t>
      </w:r>
      <w:r w:rsidRPr="0011616C">
        <w:rPr>
          <w:rFonts w:asciiTheme="minorHAnsi" w:hAnsiTheme="minorHAnsi"/>
        </w:rPr>
        <w:t xml:space="preserve"> </w:t>
      </w:r>
      <w:r w:rsidRPr="00216991">
        <w:rPr>
          <w:rFonts w:asciiTheme="minorHAnsi" w:hAnsiTheme="minorHAnsi"/>
        </w:rPr>
        <w:t>опыт</w:t>
      </w:r>
      <w:r w:rsidRPr="0011616C">
        <w:rPr>
          <w:rFonts w:asciiTheme="minorHAnsi" w:hAnsiTheme="minorHAnsi"/>
        </w:rPr>
        <w:t xml:space="preserve"> </w:t>
      </w:r>
      <w:r w:rsidRPr="00216991">
        <w:rPr>
          <w:rFonts w:asciiTheme="minorHAnsi" w:hAnsiTheme="minorHAnsi"/>
        </w:rPr>
        <w:t>создания</w:t>
      </w:r>
      <w:r w:rsidRPr="0011616C">
        <w:rPr>
          <w:rFonts w:asciiTheme="minorHAnsi" w:hAnsiTheme="minorHAnsi"/>
        </w:rPr>
        <w:t xml:space="preserve"> </w:t>
      </w:r>
      <w:r w:rsidRPr="00216991">
        <w:rPr>
          <w:rFonts w:asciiTheme="minorHAnsi" w:hAnsiTheme="minorHAnsi"/>
          <w:szCs w:val="28"/>
        </w:rPr>
        <w:t>эффективных</w:t>
      </w:r>
      <w:r w:rsidRPr="0011616C">
        <w:rPr>
          <w:rFonts w:asciiTheme="minorHAnsi" w:hAnsiTheme="minorHAnsi"/>
          <w:szCs w:val="28"/>
        </w:rPr>
        <w:t xml:space="preserve"> </w:t>
      </w:r>
      <w:r w:rsidRPr="00216991">
        <w:rPr>
          <w:rFonts w:asciiTheme="minorHAnsi" w:hAnsiTheme="minorHAnsi"/>
          <w:szCs w:val="28"/>
        </w:rPr>
        <w:t>институтов</w:t>
      </w:r>
      <w:r w:rsidRPr="0011616C">
        <w:rPr>
          <w:rFonts w:asciiTheme="minorHAnsi" w:hAnsiTheme="minorHAnsi"/>
          <w:szCs w:val="28"/>
        </w:rPr>
        <w:t xml:space="preserve"> </w:t>
      </w:r>
      <w:r w:rsidRPr="00216991">
        <w:rPr>
          <w:rFonts w:asciiTheme="minorHAnsi" w:hAnsiTheme="minorHAnsi"/>
          <w:szCs w:val="28"/>
        </w:rPr>
        <w:t xml:space="preserve">централизованного управления в сфере информационных технологий. Это позволяет сделать вывод о наличии значительного институционального потенциала, делающего возможным рассмотрение такой модели управления и в аграрном секторе, по крайней мере в отношении его научной составляющей. </w:t>
      </w:r>
      <w:r>
        <w:rPr>
          <w:rFonts w:asciiTheme="minorHAnsi" w:hAnsiTheme="minorHAnsi"/>
          <w:szCs w:val="28"/>
        </w:rPr>
        <w:t xml:space="preserve">См. </w:t>
      </w:r>
      <w:r>
        <w:rPr>
          <w:rFonts w:asciiTheme="minorHAnsi" w:hAnsiTheme="minorHAnsi"/>
          <w:szCs w:val="28"/>
          <w:lang w:val="es-ES"/>
        </w:rPr>
        <w:t>Pope</w:t>
      </w:r>
      <w:r w:rsidRPr="0011616C">
        <w:rPr>
          <w:rFonts w:asciiTheme="minorHAnsi" w:hAnsiTheme="minorHAnsi"/>
          <w:szCs w:val="28"/>
          <w:lang w:val="es-ES"/>
        </w:rPr>
        <w:t xml:space="preserve"> </w:t>
      </w:r>
      <w:r>
        <w:rPr>
          <w:rFonts w:asciiTheme="minorHAnsi" w:hAnsiTheme="minorHAnsi"/>
          <w:szCs w:val="28"/>
          <w:lang w:val="es-ES"/>
        </w:rPr>
        <w:t>C</w:t>
      </w:r>
      <w:r w:rsidRPr="0011616C">
        <w:rPr>
          <w:rFonts w:asciiTheme="minorHAnsi" w:hAnsiTheme="minorHAnsi"/>
          <w:szCs w:val="28"/>
          <w:lang w:val="es-ES"/>
        </w:rPr>
        <w:t xml:space="preserve">. </w:t>
      </w:r>
      <w:r>
        <w:rPr>
          <w:rFonts w:asciiTheme="minorHAnsi" w:hAnsiTheme="minorHAnsi"/>
          <w:szCs w:val="28"/>
          <w:lang w:val="es-ES"/>
        </w:rPr>
        <w:t>Embracing</w:t>
      </w:r>
      <w:r w:rsidRPr="0011616C">
        <w:rPr>
          <w:rFonts w:asciiTheme="minorHAnsi" w:hAnsiTheme="minorHAnsi"/>
          <w:szCs w:val="28"/>
          <w:lang w:val="es-ES"/>
        </w:rPr>
        <w:t xml:space="preserve"> </w:t>
      </w:r>
      <w:r>
        <w:rPr>
          <w:rFonts w:asciiTheme="minorHAnsi" w:hAnsiTheme="minorHAnsi"/>
          <w:szCs w:val="28"/>
          <w:lang w:val="es-ES"/>
        </w:rPr>
        <w:t>Embrapa.</w:t>
      </w:r>
      <w:r w:rsidRPr="00A937B7">
        <w:rPr>
          <w:rFonts w:asciiTheme="minorHAnsi" w:hAnsiTheme="minorHAnsi"/>
          <w:szCs w:val="28"/>
          <w:lang w:val="es-ES"/>
        </w:rPr>
        <w:t xml:space="preserve"> </w:t>
      </w:r>
      <w:r w:rsidRPr="0011616C">
        <w:rPr>
          <w:rFonts w:asciiTheme="minorHAnsi" w:hAnsiTheme="minorHAnsi"/>
          <w:szCs w:val="28"/>
          <w:lang w:val="es-ES"/>
        </w:rPr>
        <w:t>http</w:t>
      </w:r>
      <w:r w:rsidRPr="00A10429">
        <w:rPr>
          <w:rFonts w:asciiTheme="minorHAnsi" w:hAnsiTheme="minorHAnsi"/>
          <w:szCs w:val="28"/>
          <w:lang w:val="es-ES"/>
        </w:rPr>
        <w:t>://</w:t>
      </w:r>
      <w:r w:rsidRPr="0011616C">
        <w:rPr>
          <w:rFonts w:asciiTheme="minorHAnsi" w:hAnsiTheme="minorHAnsi"/>
          <w:szCs w:val="28"/>
          <w:lang w:val="es-ES"/>
        </w:rPr>
        <w:t>www</w:t>
      </w:r>
      <w:r w:rsidRPr="00A10429">
        <w:rPr>
          <w:rFonts w:asciiTheme="minorHAnsi" w:hAnsiTheme="minorHAnsi"/>
          <w:szCs w:val="28"/>
          <w:lang w:val="es-ES"/>
        </w:rPr>
        <w:t>.</w:t>
      </w:r>
      <w:r w:rsidRPr="0011616C">
        <w:rPr>
          <w:rFonts w:asciiTheme="minorHAnsi" w:hAnsiTheme="minorHAnsi"/>
          <w:szCs w:val="28"/>
          <w:lang w:val="es-ES"/>
        </w:rPr>
        <w:t>huffingtonpost</w:t>
      </w:r>
      <w:r w:rsidRPr="00A10429">
        <w:rPr>
          <w:rFonts w:asciiTheme="minorHAnsi" w:hAnsiTheme="minorHAnsi"/>
          <w:szCs w:val="28"/>
          <w:lang w:val="es-ES"/>
        </w:rPr>
        <w:t>.</w:t>
      </w:r>
      <w:r w:rsidRPr="0011616C">
        <w:rPr>
          <w:rFonts w:asciiTheme="minorHAnsi" w:hAnsiTheme="minorHAnsi"/>
          <w:szCs w:val="28"/>
          <w:lang w:val="es-ES"/>
        </w:rPr>
        <w:t>com</w:t>
      </w:r>
      <w:r w:rsidRPr="00A10429">
        <w:rPr>
          <w:rFonts w:asciiTheme="minorHAnsi" w:hAnsiTheme="minorHAnsi"/>
          <w:szCs w:val="28"/>
          <w:lang w:val="es-ES"/>
        </w:rPr>
        <w:t>/</w:t>
      </w:r>
      <w:r w:rsidRPr="0011616C">
        <w:rPr>
          <w:rFonts w:asciiTheme="minorHAnsi" w:hAnsiTheme="minorHAnsi"/>
          <w:szCs w:val="28"/>
          <w:lang w:val="es-ES"/>
        </w:rPr>
        <w:t>carl</w:t>
      </w:r>
      <w:r w:rsidRPr="00A10429">
        <w:rPr>
          <w:rFonts w:asciiTheme="minorHAnsi" w:hAnsiTheme="minorHAnsi"/>
          <w:szCs w:val="28"/>
          <w:lang w:val="es-ES"/>
        </w:rPr>
        <w:t>-</w:t>
      </w:r>
      <w:r w:rsidRPr="0011616C">
        <w:rPr>
          <w:rFonts w:asciiTheme="minorHAnsi" w:hAnsiTheme="minorHAnsi"/>
          <w:szCs w:val="28"/>
          <w:lang w:val="es-ES"/>
        </w:rPr>
        <w:t>pope</w:t>
      </w:r>
      <w:r w:rsidRPr="00A10429">
        <w:rPr>
          <w:rFonts w:asciiTheme="minorHAnsi" w:hAnsiTheme="minorHAnsi"/>
          <w:szCs w:val="28"/>
          <w:lang w:val="es-ES"/>
        </w:rPr>
        <w:t>/</w:t>
      </w:r>
      <w:r w:rsidRPr="0011616C">
        <w:rPr>
          <w:rFonts w:asciiTheme="minorHAnsi" w:hAnsiTheme="minorHAnsi"/>
          <w:szCs w:val="28"/>
          <w:lang w:val="es-ES"/>
        </w:rPr>
        <w:t>embracing</w:t>
      </w:r>
      <w:r w:rsidRPr="00A10429">
        <w:rPr>
          <w:rFonts w:asciiTheme="minorHAnsi" w:hAnsiTheme="minorHAnsi"/>
          <w:szCs w:val="28"/>
          <w:lang w:val="es-ES"/>
        </w:rPr>
        <w:t>-</w:t>
      </w:r>
      <w:r w:rsidRPr="0011616C">
        <w:rPr>
          <w:rFonts w:asciiTheme="minorHAnsi" w:hAnsiTheme="minorHAnsi"/>
          <w:szCs w:val="28"/>
          <w:lang w:val="es-ES"/>
        </w:rPr>
        <w:t>embrapa</w:t>
      </w:r>
      <w:r w:rsidRPr="00A10429">
        <w:rPr>
          <w:rFonts w:asciiTheme="minorHAnsi" w:hAnsiTheme="minorHAnsi"/>
          <w:szCs w:val="28"/>
          <w:lang w:val="es-ES"/>
        </w:rPr>
        <w:t>_</w:t>
      </w:r>
      <w:r w:rsidRPr="0011616C">
        <w:rPr>
          <w:rFonts w:asciiTheme="minorHAnsi" w:hAnsiTheme="minorHAnsi"/>
          <w:szCs w:val="28"/>
          <w:lang w:val="es-ES"/>
        </w:rPr>
        <w:t>b</w:t>
      </w:r>
      <w:r w:rsidRPr="00A10429">
        <w:rPr>
          <w:rFonts w:asciiTheme="minorHAnsi" w:hAnsiTheme="minorHAnsi"/>
          <w:szCs w:val="28"/>
          <w:lang w:val="es-ES"/>
        </w:rPr>
        <w:t>_710700.</w:t>
      </w:r>
      <w:r w:rsidRPr="0011616C">
        <w:rPr>
          <w:rFonts w:asciiTheme="minorHAnsi" w:hAnsiTheme="minorHAnsi"/>
          <w:szCs w:val="28"/>
          <w:lang w:val="es-ES"/>
        </w:rPr>
        <w:t>html</w:t>
      </w:r>
      <w:r w:rsidRPr="00A10429">
        <w:rPr>
          <w:rFonts w:asciiTheme="minorHAnsi" w:hAnsiTheme="minorHAnsi"/>
          <w:szCs w:val="28"/>
          <w:lang w:val="es-ES"/>
        </w:rPr>
        <w:t>?</w:t>
      </w:r>
      <w:r w:rsidRPr="0011616C">
        <w:rPr>
          <w:rFonts w:asciiTheme="minorHAnsi" w:hAnsiTheme="minorHAnsi"/>
          <w:szCs w:val="28"/>
          <w:lang w:val="es-ES"/>
        </w:rPr>
        <w:t>utm</w:t>
      </w:r>
      <w:r w:rsidRPr="00A10429">
        <w:rPr>
          <w:rFonts w:asciiTheme="minorHAnsi" w:hAnsiTheme="minorHAnsi"/>
          <w:szCs w:val="28"/>
          <w:lang w:val="es-ES"/>
        </w:rPr>
        <w:t>_</w:t>
      </w:r>
      <w:r w:rsidRPr="0011616C">
        <w:rPr>
          <w:rFonts w:asciiTheme="minorHAnsi" w:hAnsiTheme="minorHAnsi"/>
          <w:szCs w:val="28"/>
          <w:lang w:val="es-ES"/>
        </w:rPr>
        <w:t>hp</w:t>
      </w:r>
      <w:r w:rsidRPr="00A10429">
        <w:rPr>
          <w:rFonts w:asciiTheme="minorHAnsi" w:hAnsiTheme="minorHAnsi"/>
          <w:szCs w:val="28"/>
          <w:lang w:val="es-ES"/>
        </w:rPr>
        <w:t>_</w:t>
      </w:r>
      <w:r w:rsidRPr="0011616C">
        <w:rPr>
          <w:rFonts w:asciiTheme="minorHAnsi" w:hAnsiTheme="minorHAnsi"/>
          <w:szCs w:val="28"/>
          <w:lang w:val="es-ES"/>
        </w:rPr>
        <w:t>ref</w:t>
      </w:r>
      <w:r w:rsidRPr="00A10429">
        <w:rPr>
          <w:rFonts w:asciiTheme="minorHAnsi" w:hAnsiTheme="minorHAnsi"/>
          <w:szCs w:val="28"/>
          <w:lang w:val="es-ES"/>
        </w:rPr>
        <w:t>=</w:t>
      </w:r>
      <w:r w:rsidRPr="0011616C">
        <w:rPr>
          <w:rFonts w:asciiTheme="minorHAnsi" w:hAnsiTheme="minorHAnsi"/>
          <w:szCs w:val="28"/>
          <w:lang w:val="es-ES"/>
        </w:rPr>
        <w:t>fb</w:t>
      </w:r>
      <w:r w:rsidRPr="00A10429">
        <w:rPr>
          <w:rFonts w:asciiTheme="minorHAnsi" w:hAnsiTheme="minorHAnsi"/>
          <w:szCs w:val="28"/>
          <w:lang w:val="es-ES"/>
        </w:rPr>
        <w:t>&amp;</w:t>
      </w:r>
      <w:r w:rsidRPr="0011616C">
        <w:rPr>
          <w:rFonts w:asciiTheme="minorHAnsi" w:hAnsiTheme="minorHAnsi"/>
          <w:szCs w:val="28"/>
          <w:lang w:val="es-ES"/>
        </w:rPr>
        <w:t>src</w:t>
      </w:r>
      <w:r w:rsidRPr="00A10429">
        <w:rPr>
          <w:rFonts w:asciiTheme="minorHAnsi" w:hAnsiTheme="minorHAnsi"/>
          <w:szCs w:val="28"/>
          <w:lang w:val="es-ES"/>
        </w:rPr>
        <w:t>=</w:t>
      </w:r>
      <w:r w:rsidRPr="0011616C">
        <w:rPr>
          <w:rFonts w:asciiTheme="minorHAnsi" w:hAnsiTheme="minorHAnsi"/>
          <w:szCs w:val="28"/>
          <w:lang w:val="es-ES"/>
        </w:rPr>
        <w:t>sp</w:t>
      </w:r>
      <w:r w:rsidRPr="00A10429">
        <w:rPr>
          <w:rFonts w:asciiTheme="minorHAnsi" w:hAnsiTheme="minorHAnsi"/>
          <w:szCs w:val="28"/>
          <w:lang w:val="es-ES"/>
        </w:rPr>
        <w:t>&amp;</w:t>
      </w:r>
      <w:r w:rsidRPr="0011616C">
        <w:rPr>
          <w:rFonts w:asciiTheme="minorHAnsi" w:hAnsiTheme="minorHAnsi"/>
          <w:szCs w:val="28"/>
          <w:lang w:val="es-ES"/>
        </w:rPr>
        <w:t>comm</w:t>
      </w:r>
      <w:r w:rsidRPr="00A10429">
        <w:rPr>
          <w:rFonts w:asciiTheme="minorHAnsi" w:hAnsiTheme="minorHAnsi"/>
          <w:szCs w:val="28"/>
          <w:lang w:val="es-ES"/>
        </w:rPr>
        <w:t>_</w:t>
      </w:r>
      <w:r w:rsidRPr="0011616C">
        <w:rPr>
          <w:rFonts w:asciiTheme="minorHAnsi" w:hAnsiTheme="minorHAnsi"/>
          <w:szCs w:val="28"/>
          <w:lang w:val="es-ES"/>
        </w:rPr>
        <w:t>ref</w:t>
      </w:r>
      <w:r w:rsidRPr="00A10429">
        <w:rPr>
          <w:rFonts w:asciiTheme="minorHAnsi" w:hAnsiTheme="minorHAnsi"/>
          <w:szCs w:val="28"/>
          <w:lang w:val="es-ES"/>
        </w:rPr>
        <w:t>=</w:t>
      </w:r>
      <w:r w:rsidRPr="0011616C">
        <w:rPr>
          <w:rFonts w:asciiTheme="minorHAnsi" w:hAnsiTheme="minorHAnsi"/>
          <w:szCs w:val="28"/>
          <w:lang w:val="es-ES"/>
        </w:rPr>
        <w:t>false</w:t>
      </w:r>
      <w:r w:rsidRPr="00A10429">
        <w:rPr>
          <w:rFonts w:asciiTheme="minorHAnsi" w:hAnsiTheme="minorHAnsi"/>
          <w:szCs w:val="28"/>
          <w:lang w:val="es-ES"/>
        </w:rPr>
        <w:t xml:space="preserve"> </w:t>
      </w:r>
    </w:p>
  </w:footnote>
  <w:footnote w:id="133">
    <w:p w:rsidR="00083F82" w:rsidRPr="00C71CC7" w:rsidRDefault="00083F82" w:rsidP="00DA0FD4">
      <w:pPr>
        <w:pStyle w:val="a3"/>
        <w:rPr>
          <w:lang w:val="es-ES"/>
        </w:rPr>
      </w:pPr>
      <w:r>
        <w:rPr>
          <w:rStyle w:val="a5"/>
        </w:rPr>
        <w:footnoteRef/>
      </w:r>
      <w:r w:rsidRPr="00C71CC7">
        <w:rPr>
          <w:lang w:val="es-ES"/>
        </w:rPr>
        <w:t xml:space="preserve"> </w:t>
      </w:r>
      <w:r>
        <w:t>см</w:t>
      </w:r>
      <w:r w:rsidRPr="00C71CC7">
        <w:rPr>
          <w:lang w:val="es-ES"/>
        </w:rPr>
        <w:t xml:space="preserve">. </w:t>
      </w:r>
      <w:r>
        <w:t>Шумахер</w:t>
      </w:r>
      <w:r w:rsidRPr="00C71CC7">
        <w:rPr>
          <w:lang w:val="es-ES"/>
        </w:rPr>
        <w:t xml:space="preserve"> </w:t>
      </w:r>
      <w:r>
        <w:t>Э</w:t>
      </w:r>
      <w:r w:rsidRPr="00C71CC7">
        <w:rPr>
          <w:lang w:val="es-ES"/>
        </w:rPr>
        <w:t xml:space="preserve">., </w:t>
      </w:r>
      <w:r w:rsidRPr="0011616C">
        <w:rPr>
          <w:lang w:val="es-ES"/>
        </w:rPr>
        <w:t>Marcar</w:t>
      </w:r>
      <w:r w:rsidRPr="00C71CC7">
        <w:rPr>
          <w:lang w:val="es-ES"/>
        </w:rPr>
        <w:t xml:space="preserve"> </w:t>
      </w:r>
      <w:r w:rsidRPr="0011616C">
        <w:rPr>
          <w:lang w:val="es-ES"/>
        </w:rPr>
        <w:t>A</w:t>
      </w:r>
      <w:r w:rsidRPr="00C71CC7">
        <w:rPr>
          <w:lang w:val="es-ES"/>
        </w:rPr>
        <w:t xml:space="preserve">., </w:t>
      </w:r>
      <w:r w:rsidRPr="0011616C">
        <w:rPr>
          <w:lang w:val="es-ES"/>
        </w:rPr>
        <w:t>Hern</w:t>
      </w:r>
      <w:r w:rsidRPr="00C71CC7">
        <w:rPr>
          <w:lang w:val="es-ES"/>
        </w:rPr>
        <w:t>á</w:t>
      </w:r>
      <w:r w:rsidRPr="0011616C">
        <w:rPr>
          <w:lang w:val="es-ES"/>
        </w:rPr>
        <w:t>ndez</w:t>
      </w:r>
      <w:r w:rsidRPr="00C71CC7">
        <w:rPr>
          <w:lang w:val="es-ES"/>
        </w:rPr>
        <w:t xml:space="preserve"> </w:t>
      </w:r>
      <w:r w:rsidRPr="0011616C">
        <w:rPr>
          <w:lang w:val="es-ES"/>
        </w:rPr>
        <w:t>M</w:t>
      </w:r>
      <w:r w:rsidRPr="00C71CC7">
        <w:rPr>
          <w:lang w:val="es-ES"/>
        </w:rPr>
        <w:t xml:space="preserve">. </w:t>
      </w:r>
      <w:r>
        <w:t>Указ</w:t>
      </w:r>
      <w:r w:rsidRPr="00C71CC7">
        <w:rPr>
          <w:lang w:val="es-ES"/>
        </w:rPr>
        <w:t xml:space="preserve">. </w:t>
      </w:r>
      <w:proofErr w:type="spellStart"/>
      <w:r>
        <w:t>соч</w:t>
      </w:r>
      <w:proofErr w:type="spellEnd"/>
      <w:r w:rsidRPr="00C71CC7">
        <w:rPr>
          <w:lang w:val="es-ES"/>
        </w:rPr>
        <w:t>.</w:t>
      </w:r>
    </w:p>
  </w:footnote>
  <w:footnote w:id="134">
    <w:p w:rsidR="00083F82" w:rsidRPr="0011616C" w:rsidRDefault="00083F82" w:rsidP="00DA0FD4">
      <w:pPr>
        <w:pStyle w:val="a3"/>
        <w:jc w:val="both"/>
        <w:rPr>
          <w:lang w:val="en-US"/>
        </w:rPr>
      </w:pPr>
      <w:r>
        <w:rPr>
          <w:rStyle w:val="a5"/>
        </w:rPr>
        <w:footnoteRef/>
      </w:r>
      <w:r w:rsidRPr="00E94724">
        <w:t xml:space="preserve"> </w:t>
      </w:r>
      <w:r>
        <w:t>В</w:t>
      </w:r>
      <w:r w:rsidRPr="00E94724">
        <w:t xml:space="preserve"> 2009 </w:t>
      </w:r>
      <w:r>
        <w:t>году</w:t>
      </w:r>
      <w:r w:rsidRPr="00E94724">
        <w:t xml:space="preserve"> </w:t>
      </w:r>
      <w:r>
        <w:t>бразильская</w:t>
      </w:r>
      <w:r w:rsidRPr="00E94724">
        <w:t xml:space="preserve"> </w:t>
      </w:r>
      <w:r>
        <w:t>компания</w:t>
      </w:r>
      <w:r w:rsidRPr="00E94724">
        <w:t xml:space="preserve"> </w:t>
      </w:r>
      <w:proofErr w:type="spellStart"/>
      <w:r w:rsidRPr="007A1279">
        <w:rPr>
          <w:lang w:val="en-US"/>
        </w:rPr>
        <w:t>Dedini</w:t>
      </w:r>
      <w:proofErr w:type="spellEnd"/>
      <w:r w:rsidRPr="00E94724">
        <w:t xml:space="preserve"> </w:t>
      </w:r>
      <w:r>
        <w:t>запустила</w:t>
      </w:r>
      <w:r w:rsidRPr="00E94724">
        <w:t xml:space="preserve"> </w:t>
      </w:r>
      <w:r>
        <w:t>завод по производству биотоплива из местного сахарного тростника. Это стало первым шагом в сотрудничестве, поддержанном на государственном уровне в обеих странах. Бразилия</w:t>
      </w:r>
      <w:r w:rsidRPr="00E94724">
        <w:t xml:space="preserve"> </w:t>
      </w:r>
      <w:r>
        <w:t>также проявляет</w:t>
      </w:r>
      <w:r w:rsidRPr="00E94724">
        <w:t xml:space="preserve"> </w:t>
      </w:r>
      <w:r>
        <w:t>активный</w:t>
      </w:r>
      <w:r w:rsidRPr="00E94724">
        <w:t xml:space="preserve"> </w:t>
      </w:r>
      <w:r>
        <w:t xml:space="preserve">интерес к сельскохозяйственному потенциалу Уганды с точки зрения производства биотоплива второго поколения и находится на стадии разработки </w:t>
      </w:r>
      <w:r w:rsidRPr="00E94724">
        <w:t xml:space="preserve"> </w:t>
      </w:r>
      <w:r>
        <w:t xml:space="preserve">совместных проектов по производству биотопливных культур. см. например </w:t>
      </w:r>
      <w:proofErr w:type="spellStart"/>
      <w:r w:rsidRPr="0011616C">
        <w:rPr>
          <w:lang w:val="en-US"/>
        </w:rPr>
        <w:t>Gertz</w:t>
      </w:r>
      <w:proofErr w:type="spellEnd"/>
      <w:r w:rsidRPr="0011616C">
        <w:t xml:space="preserve"> </w:t>
      </w:r>
      <w:r w:rsidRPr="0011616C">
        <w:rPr>
          <w:lang w:val="en-US"/>
        </w:rPr>
        <w:t>E</w:t>
      </w:r>
      <w:r w:rsidRPr="0011616C">
        <w:t xml:space="preserve">. </w:t>
      </w:r>
      <w:r w:rsidRPr="0011616C">
        <w:rPr>
          <w:lang w:val="en-US"/>
        </w:rPr>
        <w:t>Sudan</w:t>
      </w:r>
      <w:r w:rsidRPr="0011616C">
        <w:t xml:space="preserve"> </w:t>
      </w:r>
      <w:r w:rsidRPr="0011616C">
        <w:rPr>
          <w:lang w:val="en-US"/>
        </w:rPr>
        <w:t>joins</w:t>
      </w:r>
      <w:r w:rsidRPr="0011616C">
        <w:t xml:space="preserve"> </w:t>
      </w:r>
      <w:r w:rsidRPr="0011616C">
        <w:rPr>
          <w:lang w:val="en-US"/>
        </w:rPr>
        <w:t>forces</w:t>
      </w:r>
      <w:r w:rsidRPr="0011616C">
        <w:t xml:space="preserve"> </w:t>
      </w:r>
      <w:r w:rsidRPr="0011616C">
        <w:rPr>
          <w:lang w:val="en-US"/>
        </w:rPr>
        <w:t>with</w:t>
      </w:r>
      <w:r w:rsidRPr="0011616C">
        <w:t xml:space="preserve"> </w:t>
      </w:r>
      <w:r w:rsidRPr="0011616C">
        <w:rPr>
          <w:lang w:val="en-US"/>
        </w:rPr>
        <w:t>Brazil</w:t>
      </w:r>
      <w:r w:rsidRPr="0011616C">
        <w:t xml:space="preserve"> </w:t>
      </w:r>
      <w:r w:rsidRPr="0011616C">
        <w:rPr>
          <w:lang w:val="en-US"/>
        </w:rPr>
        <w:t>and</w:t>
      </w:r>
      <w:r w:rsidRPr="0011616C">
        <w:t xml:space="preserve"> </w:t>
      </w:r>
      <w:r w:rsidRPr="0011616C">
        <w:rPr>
          <w:lang w:val="en-US"/>
        </w:rPr>
        <w:t>Egypt</w:t>
      </w:r>
      <w:r w:rsidRPr="0011616C">
        <w:t xml:space="preserve"> </w:t>
      </w:r>
      <w:r w:rsidRPr="0011616C">
        <w:rPr>
          <w:lang w:val="en-US"/>
        </w:rPr>
        <w:t>to</w:t>
      </w:r>
      <w:r w:rsidRPr="0011616C">
        <w:t xml:space="preserve"> </w:t>
      </w:r>
      <w:r w:rsidRPr="0011616C">
        <w:rPr>
          <w:lang w:val="en-US"/>
        </w:rPr>
        <w:t>produce</w:t>
      </w:r>
      <w:r w:rsidRPr="0011616C">
        <w:t xml:space="preserve"> </w:t>
      </w:r>
      <w:r w:rsidRPr="0011616C">
        <w:rPr>
          <w:lang w:val="en-US"/>
        </w:rPr>
        <w:t>ethanol</w:t>
      </w:r>
      <w:r w:rsidRPr="0011616C">
        <w:t xml:space="preserve">. </w:t>
      </w:r>
      <w:r w:rsidRPr="0011616C">
        <w:rPr>
          <w:lang w:val="en-US"/>
        </w:rPr>
        <w:t xml:space="preserve">July 2, 2009. </w:t>
      </w:r>
      <w:r w:rsidRPr="00153EE2">
        <w:rPr>
          <w:lang w:val="en-US"/>
        </w:rPr>
        <w:t>http</w:t>
      </w:r>
      <w:r w:rsidRPr="0011616C">
        <w:rPr>
          <w:lang w:val="en-US"/>
        </w:rPr>
        <w:t>://</w:t>
      </w:r>
      <w:r w:rsidRPr="00153EE2">
        <w:rPr>
          <w:lang w:val="en-US"/>
        </w:rPr>
        <w:t>www</w:t>
      </w:r>
      <w:r w:rsidRPr="0011616C">
        <w:rPr>
          <w:lang w:val="en-US"/>
        </w:rPr>
        <w:t>.</w:t>
      </w:r>
      <w:r w:rsidRPr="00153EE2">
        <w:rPr>
          <w:lang w:val="en-US"/>
        </w:rPr>
        <w:t>energyboom</w:t>
      </w:r>
      <w:r w:rsidRPr="0011616C">
        <w:rPr>
          <w:lang w:val="en-US"/>
        </w:rPr>
        <w:t>.</w:t>
      </w:r>
      <w:r w:rsidRPr="00153EE2">
        <w:rPr>
          <w:lang w:val="en-US"/>
        </w:rPr>
        <w:t>com</w:t>
      </w:r>
      <w:r w:rsidRPr="0011616C">
        <w:rPr>
          <w:lang w:val="en-US"/>
        </w:rPr>
        <w:t>/</w:t>
      </w:r>
      <w:r w:rsidRPr="00153EE2">
        <w:rPr>
          <w:lang w:val="en-US"/>
        </w:rPr>
        <w:t>bio</w:t>
      </w:r>
      <w:r w:rsidRPr="0011616C">
        <w:rPr>
          <w:lang w:val="en-US"/>
        </w:rPr>
        <w:t>-</w:t>
      </w:r>
      <w:r w:rsidRPr="00153EE2">
        <w:rPr>
          <w:lang w:val="en-US"/>
        </w:rPr>
        <w:t>energy</w:t>
      </w:r>
      <w:r w:rsidRPr="0011616C">
        <w:rPr>
          <w:lang w:val="en-US"/>
        </w:rPr>
        <w:t>/</w:t>
      </w:r>
      <w:r w:rsidRPr="00153EE2">
        <w:rPr>
          <w:lang w:val="en-US"/>
        </w:rPr>
        <w:t>sudan</w:t>
      </w:r>
      <w:r w:rsidRPr="0011616C">
        <w:rPr>
          <w:lang w:val="en-US"/>
        </w:rPr>
        <w:t>-</w:t>
      </w:r>
      <w:r w:rsidRPr="00153EE2">
        <w:rPr>
          <w:lang w:val="en-US"/>
        </w:rPr>
        <w:t>joins</w:t>
      </w:r>
      <w:r w:rsidRPr="0011616C">
        <w:rPr>
          <w:lang w:val="en-US"/>
        </w:rPr>
        <w:t>-</w:t>
      </w:r>
      <w:r w:rsidRPr="00153EE2">
        <w:rPr>
          <w:lang w:val="en-US"/>
        </w:rPr>
        <w:t>forces</w:t>
      </w:r>
      <w:r w:rsidRPr="0011616C">
        <w:rPr>
          <w:lang w:val="en-US"/>
        </w:rPr>
        <w:t>-</w:t>
      </w:r>
      <w:r w:rsidRPr="00153EE2">
        <w:rPr>
          <w:lang w:val="en-US"/>
        </w:rPr>
        <w:t>brazil</w:t>
      </w:r>
      <w:r w:rsidRPr="0011616C">
        <w:rPr>
          <w:lang w:val="en-US"/>
        </w:rPr>
        <w:t>-</w:t>
      </w:r>
      <w:r w:rsidRPr="00153EE2">
        <w:rPr>
          <w:lang w:val="en-US"/>
        </w:rPr>
        <w:t>egypt</w:t>
      </w:r>
      <w:r w:rsidRPr="0011616C">
        <w:rPr>
          <w:lang w:val="en-US"/>
        </w:rPr>
        <w:t>-</w:t>
      </w:r>
      <w:r w:rsidRPr="00153EE2">
        <w:rPr>
          <w:lang w:val="en-US"/>
        </w:rPr>
        <w:t>produce</w:t>
      </w:r>
      <w:r w:rsidRPr="0011616C">
        <w:rPr>
          <w:lang w:val="en-US"/>
        </w:rPr>
        <w:t>-</w:t>
      </w:r>
      <w:r w:rsidRPr="00153EE2">
        <w:rPr>
          <w:lang w:val="en-US"/>
        </w:rPr>
        <w:t>ethanol</w:t>
      </w:r>
    </w:p>
  </w:footnote>
  <w:footnote w:id="135">
    <w:p w:rsidR="00083F82" w:rsidRPr="00DA0FD4" w:rsidRDefault="00083F82" w:rsidP="00DA0FD4">
      <w:pPr>
        <w:pStyle w:val="a3"/>
      </w:pPr>
      <w:r>
        <w:rPr>
          <w:rStyle w:val="a5"/>
        </w:rPr>
        <w:footnoteRef/>
      </w:r>
      <w:r w:rsidRPr="00BA192B">
        <w:rPr>
          <w:lang w:val="es-ES"/>
        </w:rPr>
        <w:t xml:space="preserve"> Hernández</w:t>
      </w:r>
      <w:r w:rsidRPr="008D51EE">
        <w:rPr>
          <w:lang w:val="es-ES"/>
        </w:rPr>
        <w:t xml:space="preserve"> </w:t>
      </w:r>
      <w:r>
        <w:rPr>
          <w:lang w:val="es-ES"/>
        </w:rPr>
        <w:t>M.</w:t>
      </w:r>
      <w:r w:rsidRPr="00BA192B">
        <w:rPr>
          <w:lang w:val="es-ES"/>
        </w:rPr>
        <w:t xml:space="preserve"> </w:t>
      </w:r>
      <w:r>
        <w:rPr>
          <w:lang w:val="es-ES"/>
        </w:rPr>
        <w:t>P.</w:t>
      </w:r>
      <w:r w:rsidRPr="00BA192B">
        <w:rPr>
          <w:lang w:val="es-ES"/>
        </w:rPr>
        <w:t xml:space="preserve"> </w:t>
      </w:r>
      <w:r>
        <w:rPr>
          <w:lang w:val="es-ES"/>
        </w:rPr>
        <w:t xml:space="preserve"> </w:t>
      </w:r>
      <w:r w:rsidRPr="00BA192B">
        <w:rPr>
          <w:lang w:val="es-ES"/>
        </w:rPr>
        <w:t xml:space="preserve">Avances de la agricultura </w:t>
      </w:r>
      <w:r>
        <w:rPr>
          <w:lang w:val="es-ES"/>
        </w:rPr>
        <w:t xml:space="preserve">orgánica en Cuba: producción y </w:t>
      </w:r>
      <w:r w:rsidRPr="00BA192B">
        <w:rPr>
          <w:lang w:val="es-ES"/>
        </w:rPr>
        <w:t>comercializaci</w:t>
      </w:r>
      <w:r>
        <w:rPr>
          <w:lang w:val="es-ES"/>
        </w:rPr>
        <w:t xml:space="preserve">ón de zumos cítricos </w:t>
      </w:r>
      <w:r>
        <w:rPr>
          <w:lang w:val="es-ES"/>
        </w:rPr>
        <w:t xml:space="preserve">orgánicos. </w:t>
      </w:r>
      <w:r>
        <w:fldChar w:fldCharType="begin"/>
      </w:r>
      <w:r w:rsidRPr="00B9637C">
        <w:rPr>
          <w:lang w:val="es-ES"/>
        </w:rPr>
        <w:instrText>HYPERLINK "ftp://ftp.fao.org/docrep/fao/006/y7723s/y7723s01.pdf"</w:instrText>
      </w:r>
      <w:r>
        <w:fldChar w:fldCharType="separate"/>
      </w:r>
      <w:r w:rsidRPr="008D51EE">
        <w:rPr>
          <w:rStyle w:val="a6"/>
          <w:color w:val="auto"/>
          <w:u w:val="none"/>
          <w:lang w:val="en-US"/>
        </w:rPr>
        <w:t>ftp</w:t>
      </w:r>
      <w:r w:rsidRPr="00DA0FD4">
        <w:rPr>
          <w:rStyle w:val="a6"/>
          <w:color w:val="auto"/>
          <w:u w:val="none"/>
        </w:rPr>
        <w:t>://</w:t>
      </w:r>
      <w:r w:rsidRPr="008D51EE">
        <w:rPr>
          <w:rStyle w:val="a6"/>
          <w:color w:val="auto"/>
          <w:u w:val="none"/>
          <w:lang w:val="en-US"/>
        </w:rPr>
        <w:t>ftp</w:t>
      </w:r>
      <w:r w:rsidRPr="00DA0FD4">
        <w:rPr>
          <w:rStyle w:val="a6"/>
          <w:color w:val="auto"/>
          <w:u w:val="none"/>
        </w:rPr>
        <w:t>.</w:t>
      </w:r>
      <w:proofErr w:type="spellStart"/>
      <w:r w:rsidRPr="008D51EE">
        <w:rPr>
          <w:rStyle w:val="a6"/>
          <w:color w:val="auto"/>
          <w:u w:val="none"/>
          <w:lang w:val="en-US"/>
        </w:rPr>
        <w:t>fao</w:t>
      </w:r>
      <w:proofErr w:type="spellEnd"/>
      <w:r w:rsidRPr="00DA0FD4">
        <w:rPr>
          <w:rStyle w:val="a6"/>
          <w:color w:val="auto"/>
          <w:u w:val="none"/>
        </w:rPr>
        <w:t>.</w:t>
      </w:r>
      <w:r w:rsidRPr="008D51EE">
        <w:rPr>
          <w:rStyle w:val="a6"/>
          <w:color w:val="auto"/>
          <w:u w:val="none"/>
          <w:lang w:val="en-US"/>
        </w:rPr>
        <w:t>org</w:t>
      </w:r>
      <w:r w:rsidRPr="00DA0FD4">
        <w:rPr>
          <w:rStyle w:val="a6"/>
          <w:color w:val="auto"/>
          <w:u w:val="none"/>
        </w:rPr>
        <w:t>/</w:t>
      </w:r>
      <w:proofErr w:type="spellStart"/>
      <w:r w:rsidRPr="008D51EE">
        <w:rPr>
          <w:rStyle w:val="a6"/>
          <w:color w:val="auto"/>
          <w:u w:val="none"/>
          <w:lang w:val="en-US"/>
        </w:rPr>
        <w:t>docrep</w:t>
      </w:r>
      <w:proofErr w:type="spellEnd"/>
      <w:r w:rsidRPr="00DA0FD4">
        <w:rPr>
          <w:rStyle w:val="a6"/>
          <w:color w:val="auto"/>
          <w:u w:val="none"/>
        </w:rPr>
        <w:t>/</w:t>
      </w:r>
      <w:proofErr w:type="spellStart"/>
      <w:r w:rsidRPr="008D51EE">
        <w:rPr>
          <w:rStyle w:val="a6"/>
          <w:color w:val="auto"/>
          <w:u w:val="none"/>
          <w:lang w:val="en-US"/>
        </w:rPr>
        <w:t>fao</w:t>
      </w:r>
      <w:proofErr w:type="spellEnd"/>
      <w:r w:rsidRPr="00DA0FD4">
        <w:rPr>
          <w:rStyle w:val="a6"/>
          <w:color w:val="auto"/>
          <w:u w:val="none"/>
        </w:rPr>
        <w:t>/006/</w:t>
      </w:r>
      <w:r w:rsidRPr="008D51EE">
        <w:rPr>
          <w:rStyle w:val="a6"/>
          <w:color w:val="auto"/>
          <w:u w:val="none"/>
          <w:lang w:val="en-US"/>
        </w:rPr>
        <w:t>y</w:t>
      </w:r>
      <w:r w:rsidRPr="00DA0FD4">
        <w:rPr>
          <w:rStyle w:val="a6"/>
          <w:color w:val="auto"/>
          <w:u w:val="none"/>
        </w:rPr>
        <w:t>7723</w:t>
      </w:r>
      <w:r w:rsidRPr="008D51EE">
        <w:rPr>
          <w:rStyle w:val="a6"/>
          <w:color w:val="auto"/>
          <w:u w:val="none"/>
          <w:lang w:val="en-US"/>
        </w:rPr>
        <w:t>s</w:t>
      </w:r>
      <w:r w:rsidRPr="00DA0FD4">
        <w:rPr>
          <w:rStyle w:val="a6"/>
          <w:color w:val="auto"/>
          <w:u w:val="none"/>
        </w:rPr>
        <w:t>/</w:t>
      </w:r>
      <w:r w:rsidRPr="008D51EE">
        <w:rPr>
          <w:rStyle w:val="a6"/>
          <w:color w:val="auto"/>
          <w:u w:val="none"/>
          <w:lang w:val="en-US"/>
        </w:rPr>
        <w:t>y</w:t>
      </w:r>
      <w:r w:rsidRPr="00DA0FD4">
        <w:rPr>
          <w:rStyle w:val="a6"/>
          <w:color w:val="auto"/>
          <w:u w:val="none"/>
        </w:rPr>
        <w:t>7723</w:t>
      </w:r>
      <w:r w:rsidRPr="008D51EE">
        <w:rPr>
          <w:rStyle w:val="a6"/>
          <w:color w:val="auto"/>
          <w:u w:val="none"/>
          <w:lang w:val="en-US"/>
        </w:rPr>
        <w:t>s</w:t>
      </w:r>
      <w:r w:rsidRPr="00DA0FD4">
        <w:rPr>
          <w:rStyle w:val="a6"/>
          <w:color w:val="auto"/>
          <w:u w:val="none"/>
        </w:rPr>
        <w:t>01.</w:t>
      </w:r>
      <w:proofErr w:type="spellStart"/>
      <w:r w:rsidRPr="008D51EE">
        <w:rPr>
          <w:rStyle w:val="a6"/>
          <w:color w:val="auto"/>
          <w:u w:val="none"/>
          <w:lang w:val="en-US"/>
        </w:rPr>
        <w:t>pdf</w:t>
      </w:r>
      <w:proofErr w:type="spellEnd"/>
      <w:r>
        <w:fldChar w:fldCharType="end"/>
      </w:r>
    </w:p>
  </w:footnote>
  <w:footnote w:id="136">
    <w:p w:rsidR="00083F82" w:rsidRPr="00DA0FD4" w:rsidRDefault="00083F82" w:rsidP="00DA0FD4">
      <w:pPr>
        <w:pStyle w:val="a3"/>
      </w:pPr>
      <w:r w:rsidRPr="00D66252">
        <w:rPr>
          <w:rStyle w:val="a5"/>
        </w:rPr>
        <w:footnoteRef/>
      </w:r>
      <w:r w:rsidRPr="00DA0FD4">
        <w:t xml:space="preserve"> </w:t>
      </w:r>
      <w:r w:rsidRPr="00D66252">
        <w:t>в</w:t>
      </w:r>
      <w:r w:rsidRPr="00DA0FD4">
        <w:t xml:space="preserve"> </w:t>
      </w:r>
      <w:r w:rsidRPr="00D66252">
        <w:t>т</w:t>
      </w:r>
      <w:r w:rsidRPr="00DA0FD4">
        <w:t>.</w:t>
      </w:r>
      <w:r w:rsidRPr="00D66252">
        <w:t>ч</w:t>
      </w:r>
      <w:r w:rsidRPr="00DA0FD4">
        <w:t xml:space="preserve">. </w:t>
      </w:r>
      <w:proofErr w:type="spellStart"/>
      <w:r w:rsidRPr="00D66252">
        <w:rPr>
          <w:lang w:val="en-US"/>
        </w:rPr>
        <w:t>Hern</w:t>
      </w:r>
      <w:r w:rsidRPr="00DA0FD4">
        <w:t>á</w:t>
      </w:r>
      <w:r w:rsidRPr="00D66252">
        <w:rPr>
          <w:lang w:val="en-US"/>
        </w:rPr>
        <w:t>ndez</w:t>
      </w:r>
      <w:proofErr w:type="spellEnd"/>
      <w:r w:rsidRPr="00DA0FD4">
        <w:t xml:space="preserve"> </w:t>
      </w:r>
      <w:r w:rsidRPr="008D51EE">
        <w:rPr>
          <w:lang w:val="en-US"/>
        </w:rPr>
        <w:t>M</w:t>
      </w:r>
      <w:r w:rsidRPr="00DA0FD4">
        <w:t xml:space="preserve">, </w:t>
      </w:r>
      <w:r w:rsidRPr="00D66252">
        <w:rPr>
          <w:lang w:val="en-US"/>
        </w:rPr>
        <w:t>Wright</w:t>
      </w:r>
      <w:r w:rsidRPr="00DA0FD4">
        <w:t xml:space="preserve"> </w:t>
      </w:r>
      <w:r>
        <w:rPr>
          <w:lang w:val="en-US"/>
        </w:rPr>
        <w:t>J</w:t>
      </w:r>
      <w:r w:rsidRPr="00DA0FD4">
        <w:t xml:space="preserve">. </w:t>
      </w:r>
      <w:r w:rsidRPr="00D66252">
        <w:t>Указ</w:t>
      </w:r>
      <w:r w:rsidRPr="00DA0FD4">
        <w:t xml:space="preserve">. </w:t>
      </w:r>
      <w:r w:rsidRPr="00D66252">
        <w:t>соч</w:t>
      </w:r>
      <w:r w:rsidRPr="00DA0FD4">
        <w:t>.</w:t>
      </w:r>
    </w:p>
  </w:footnote>
  <w:footnote w:id="137">
    <w:p w:rsidR="00083F82" w:rsidRPr="00DA0FD4" w:rsidRDefault="00083F82" w:rsidP="00DA0FD4">
      <w:pPr>
        <w:pStyle w:val="a3"/>
      </w:pPr>
      <w:r>
        <w:rPr>
          <w:rStyle w:val="a5"/>
        </w:rPr>
        <w:footnoteRef/>
      </w:r>
      <w:r w:rsidRPr="00DA0FD4">
        <w:t xml:space="preserve"> </w:t>
      </w:r>
      <w:proofErr w:type="spellStart"/>
      <w:r w:rsidRPr="00D66252">
        <w:rPr>
          <w:lang w:val="en-US"/>
        </w:rPr>
        <w:t>Hern</w:t>
      </w:r>
      <w:r w:rsidRPr="00DA0FD4">
        <w:t>á</w:t>
      </w:r>
      <w:r w:rsidRPr="00D66252">
        <w:rPr>
          <w:lang w:val="en-US"/>
        </w:rPr>
        <w:t>ndez</w:t>
      </w:r>
      <w:proofErr w:type="spellEnd"/>
      <w:r w:rsidRPr="00DA0FD4">
        <w:t xml:space="preserve"> </w:t>
      </w:r>
      <w:r w:rsidRPr="00D66252">
        <w:rPr>
          <w:lang w:val="en-US"/>
        </w:rPr>
        <w:t>M</w:t>
      </w:r>
      <w:r w:rsidRPr="00DA0FD4">
        <w:t xml:space="preserve">. </w:t>
      </w:r>
      <w:r>
        <w:t>Указ</w:t>
      </w:r>
      <w:r w:rsidRPr="00DA0FD4">
        <w:t xml:space="preserve">. </w:t>
      </w:r>
      <w:r>
        <w:t>соч</w:t>
      </w:r>
      <w:r w:rsidRPr="00DA0FD4">
        <w:t xml:space="preserve">. </w:t>
      </w:r>
      <w:r>
        <w:t>Стр</w:t>
      </w:r>
      <w:r w:rsidRPr="00DA0FD4">
        <w:t>. 22</w:t>
      </w:r>
    </w:p>
  </w:footnote>
  <w:footnote w:id="138">
    <w:p w:rsidR="00083F82" w:rsidRPr="007232D5" w:rsidRDefault="00083F82" w:rsidP="00DA0FD4">
      <w:pPr>
        <w:pStyle w:val="a3"/>
        <w:rPr>
          <w:lang w:val="en-US"/>
        </w:rPr>
      </w:pPr>
      <w:r>
        <w:rPr>
          <w:rStyle w:val="a5"/>
        </w:rPr>
        <w:footnoteRef/>
      </w:r>
      <w:r>
        <w:rPr>
          <w:lang w:val="en-US"/>
        </w:rPr>
        <w:t>21st century African land rush. Institute for food and development policy.</w:t>
      </w:r>
      <w:r w:rsidRPr="00C33795">
        <w:rPr>
          <w:lang w:val="en-US"/>
        </w:rPr>
        <w:t xml:space="preserve"> http://www.foodfirst.org/en/African+Land+Rush+2012</w:t>
      </w:r>
    </w:p>
  </w:footnote>
  <w:footnote w:id="139">
    <w:p w:rsidR="00083F82" w:rsidRPr="007232D5" w:rsidRDefault="00083F82" w:rsidP="00DA0FD4">
      <w:pPr>
        <w:pStyle w:val="a3"/>
        <w:rPr>
          <w:lang w:val="en-US"/>
        </w:rPr>
      </w:pPr>
      <w:r>
        <w:rPr>
          <w:rStyle w:val="a5"/>
        </w:rPr>
        <w:footnoteRef/>
      </w:r>
      <w:r w:rsidRPr="00A84202">
        <w:rPr>
          <w:lang w:val="en-US"/>
        </w:rPr>
        <w:t xml:space="preserve"> Evaluating the potential contribution of organic agriculture </w:t>
      </w:r>
      <w:r>
        <w:rPr>
          <w:lang w:val="en-US"/>
        </w:rPr>
        <w:t xml:space="preserve">to sustainability goals. </w:t>
      </w:r>
      <w:r w:rsidRPr="00261F6E">
        <w:rPr>
          <w:lang w:val="en-US"/>
        </w:rPr>
        <w:t>FAO's technical contribution t</w:t>
      </w:r>
      <w:r>
        <w:rPr>
          <w:lang w:val="en-US"/>
        </w:rPr>
        <w:t xml:space="preserve">o IFOAM's Scientific Conference </w:t>
      </w:r>
      <w:r w:rsidRPr="00261F6E">
        <w:rPr>
          <w:lang w:val="en-US"/>
        </w:rPr>
        <w:t>Mar del Plata, Argentina, 16-19 November 1998. http://www.fao.org/docrep/003/AC116E/ac116e00.htm#Toc</w:t>
      </w:r>
    </w:p>
  </w:footnote>
  <w:footnote w:id="140">
    <w:p w:rsidR="00083F82" w:rsidRPr="00DA0FD4" w:rsidRDefault="00083F82" w:rsidP="00DA0FD4">
      <w:pPr>
        <w:pStyle w:val="a3"/>
        <w:rPr>
          <w:lang w:val="en-US"/>
        </w:rPr>
      </w:pPr>
      <w:r>
        <w:rPr>
          <w:rStyle w:val="a5"/>
        </w:rPr>
        <w:footnoteRef/>
      </w:r>
      <w:r w:rsidRPr="00C20B2F">
        <w:rPr>
          <w:lang w:val="en-US"/>
        </w:rPr>
        <w:t xml:space="preserve"> Evaluating the potential contribution of organic agriculture to </w:t>
      </w:r>
      <w:r>
        <w:rPr>
          <w:lang w:val="en-US"/>
        </w:rPr>
        <w:t xml:space="preserve">sustainability goals. </w:t>
      </w:r>
      <w:r w:rsidRPr="00DA0FD4">
        <w:rPr>
          <w:lang w:val="en-US"/>
        </w:rPr>
        <w:t xml:space="preserve">FAO’s technical contribution to IFOAM’s Scientific Conference. </w:t>
      </w:r>
    </w:p>
  </w:footnote>
  <w:footnote w:id="141">
    <w:p w:rsidR="00083F82" w:rsidRPr="007232D5" w:rsidRDefault="00083F82" w:rsidP="00DA0FD4">
      <w:pPr>
        <w:pStyle w:val="a3"/>
        <w:rPr>
          <w:lang w:val="es-ES"/>
        </w:rPr>
      </w:pPr>
      <w:r>
        <w:rPr>
          <w:rStyle w:val="a5"/>
        </w:rPr>
        <w:footnoteRef/>
      </w:r>
      <w:r w:rsidRPr="00DA0FD4">
        <w:rPr>
          <w:lang w:val="en-US"/>
        </w:rPr>
        <w:t xml:space="preserve"> </w:t>
      </w:r>
      <w:proofErr w:type="spellStart"/>
      <w:r w:rsidRPr="00DA0FD4">
        <w:rPr>
          <w:lang w:val="en-US"/>
        </w:rPr>
        <w:t>Hernández</w:t>
      </w:r>
      <w:proofErr w:type="spellEnd"/>
      <w:r w:rsidRPr="00DA0FD4">
        <w:rPr>
          <w:lang w:val="en-US"/>
        </w:rPr>
        <w:t xml:space="preserve"> M. P.  </w:t>
      </w:r>
      <w:r w:rsidRPr="00BA192B">
        <w:rPr>
          <w:lang w:val="es-ES"/>
        </w:rPr>
        <w:t xml:space="preserve">Avances de la agricultura </w:t>
      </w:r>
      <w:r>
        <w:rPr>
          <w:lang w:val="es-ES"/>
        </w:rPr>
        <w:t xml:space="preserve">orgánica en Cuba: producción y </w:t>
      </w:r>
      <w:r w:rsidRPr="00BA192B">
        <w:rPr>
          <w:lang w:val="es-ES"/>
        </w:rPr>
        <w:t>comercializaci</w:t>
      </w:r>
      <w:r>
        <w:rPr>
          <w:lang w:val="es-ES"/>
        </w:rPr>
        <w:t>ón de zumos cítricos orgánicos.</w:t>
      </w:r>
    </w:p>
  </w:footnote>
  <w:footnote w:id="142">
    <w:p w:rsidR="00083F82" w:rsidRPr="007232D5" w:rsidRDefault="00083F82" w:rsidP="00DA0FD4">
      <w:pPr>
        <w:pStyle w:val="a3"/>
        <w:rPr>
          <w:lang w:val="en-US"/>
        </w:rPr>
      </w:pPr>
      <w:r>
        <w:rPr>
          <w:rStyle w:val="a5"/>
        </w:rPr>
        <w:footnoteRef/>
      </w:r>
      <w:r w:rsidRPr="007F2087">
        <w:rPr>
          <w:lang w:val="en-US"/>
        </w:rPr>
        <w:t xml:space="preserve"> </w:t>
      </w:r>
      <w:r>
        <w:t>Там</w:t>
      </w:r>
      <w:r w:rsidRPr="00793FAA">
        <w:rPr>
          <w:lang w:val="en-US"/>
        </w:rPr>
        <w:t xml:space="preserve"> </w:t>
      </w:r>
      <w:r>
        <w:t>же</w:t>
      </w:r>
      <w:r w:rsidRPr="00793FAA">
        <w:rPr>
          <w:lang w:val="en-US"/>
        </w:rPr>
        <w:t xml:space="preserve"> </w:t>
      </w:r>
    </w:p>
  </w:footnote>
  <w:footnote w:id="143">
    <w:p w:rsidR="009862A4" w:rsidRPr="009862A4" w:rsidRDefault="00C31396" w:rsidP="009862A4">
      <w:pPr>
        <w:pStyle w:val="a3"/>
        <w:rPr>
          <w:lang w:val="en-US"/>
        </w:rPr>
      </w:pPr>
      <w:r>
        <w:rPr>
          <w:rStyle w:val="a5"/>
        </w:rPr>
        <w:footnoteRef/>
      </w:r>
      <w:r w:rsidRPr="00C31396">
        <w:rPr>
          <w:lang w:val="en-US"/>
        </w:rPr>
        <w:t xml:space="preserve"> </w:t>
      </w:r>
      <w:r>
        <w:t>См</w:t>
      </w:r>
      <w:r w:rsidRPr="00C31396">
        <w:rPr>
          <w:lang w:val="en-US"/>
        </w:rPr>
        <w:t xml:space="preserve">. </w:t>
      </w:r>
      <w:r>
        <w:t>например</w:t>
      </w:r>
      <w:r w:rsidRPr="00C31396">
        <w:rPr>
          <w:lang w:val="en-US"/>
        </w:rPr>
        <w:t xml:space="preserve"> U</w:t>
      </w:r>
      <w:r>
        <w:rPr>
          <w:lang w:val="en-US"/>
        </w:rPr>
        <w:t>SDA</w:t>
      </w:r>
      <w:r w:rsidRPr="00C31396">
        <w:rPr>
          <w:lang w:val="en-US"/>
        </w:rPr>
        <w:t xml:space="preserve"> </w:t>
      </w:r>
      <w:r>
        <w:rPr>
          <w:lang w:val="en-US"/>
        </w:rPr>
        <w:t>Organic</w:t>
      </w:r>
      <w:r w:rsidRPr="00C31396">
        <w:rPr>
          <w:lang w:val="en-US"/>
        </w:rPr>
        <w:t xml:space="preserve"> </w:t>
      </w:r>
      <w:r>
        <w:rPr>
          <w:lang w:val="en-US"/>
        </w:rPr>
        <w:t xml:space="preserve">Certification - National Organic Program. </w:t>
      </w:r>
      <w:r w:rsidRPr="00C31396">
        <w:rPr>
          <w:lang w:val="en-US"/>
        </w:rPr>
        <w:t>A</w:t>
      </w:r>
      <w:r>
        <w:rPr>
          <w:lang w:val="en-US"/>
        </w:rPr>
        <w:t xml:space="preserve">gricultural Marketing Service. </w:t>
      </w:r>
      <w:r w:rsidRPr="00C31396">
        <w:rPr>
          <w:lang w:val="en-US"/>
        </w:rPr>
        <w:t>U.S. Department of Agriculture</w:t>
      </w:r>
      <w:r>
        <w:rPr>
          <w:lang w:val="en-US"/>
        </w:rPr>
        <w:t>,</w:t>
      </w:r>
      <w:r w:rsidRPr="00C31396">
        <w:rPr>
          <w:lang w:val="en-US"/>
        </w:rPr>
        <w:t xml:space="preserve"> June 2012</w:t>
      </w:r>
      <w:r w:rsidR="009862A4">
        <w:rPr>
          <w:lang w:val="en-US"/>
        </w:rPr>
        <w:t xml:space="preserve">. </w:t>
      </w:r>
      <w:r w:rsidR="009862A4" w:rsidRPr="009862A4">
        <w:rPr>
          <w:lang w:val="en-US"/>
        </w:rPr>
        <w:t>http://www.ams.usda.gov/AMSv1.0/getfile?dDocName=STELDEV3004346</w:t>
      </w:r>
      <w:r w:rsidR="009862A4">
        <w:rPr>
          <w:lang w:val="en-US"/>
        </w:rPr>
        <w:t xml:space="preserve">? </w:t>
      </w:r>
      <w:r w:rsidR="009862A4">
        <w:t>Также</w:t>
      </w:r>
      <w:r w:rsidR="009862A4" w:rsidRPr="009862A4">
        <w:rPr>
          <w:lang w:val="en-US"/>
        </w:rPr>
        <w:t xml:space="preserve"> F</w:t>
      </w:r>
      <w:r w:rsidR="009862A4">
        <w:rPr>
          <w:lang w:val="en-US"/>
        </w:rPr>
        <w:t xml:space="preserve">AO. A Practical Manual for </w:t>
      </w:r>
      <w:r w:rsidR="009862A4" w:rsidRPr="009862A4">
        <w:rPr>
          <w:lang w:val="en-US"/>
        </w:rPr>
        <w:t>Pr</w:t>
      </w:r>
      <w:r w:rsidR="009862A4">
        <w:rPr>
          <w:lang w:val="en-US"/>
        </w:rPr>
        <w:t>oducers and Exporters from Asia. Regulation, Standards and Certification for</w:t>
      </w:r>
    </w:p>
    <w:p w:rsidR="00C31396" w:rsidRPr="009862A4" w:rsidRDefault="009862A4" w:rsidP="009862A4">
      <w:pPr>
        <w:pStyle w:val="a3"/>
        <w:rPr>
          <w:lang w:val="en-US"/>
        </w:rPr>
      </w:pPr>
      <w:r w:rsidRPr="009862A4">
        <w:rPr>
          <w:lang w:val="en-US"/>
        </w:rPr>
        <w:t>A</w:t>
      </w:r>
      <w:r>
        <w:rPr>
          <w:lang w:val="en-US"/>
        </w:rPr>
        <w:t xml:space="preserve">gricultural Exports. </w:t>
      </w:r>
      <w:r w:rsidRPr="009862A4">
        <w:rPr>
          <w:lang w:val="en-US"/>
        </w:rPr>
        <w:t>RAP Publication 2007/13</w:t>
      </w:r>
      <w:r>
        <w:rPr>
          <w:lang w:val="en-US"/>
        </w:rPr>
        <w:t xml:space="preserve">. </w:t>
      </w:r>
      <w:r w:rsidRPr="009862A4">
        <w:rPr>
          <w:lang w:val="en-US"/>
        </w:rPr>
        <w:t>ftp://ftp.fao.org/docrep/fao/010/ag130e/ag130e00.pdf</w:t>
      </w:r>
    </w:p>
  </w:footnote>
  <w:footnote w:id="144">
    <w:p w:rsidR="006312B4" w:rsidRPr="006312B4" w:rsidRDefault="006312B4">
      <w:pPr>
        <w:pStyle w:val="a3"/>
      </w:pPr>
      <w:r>
        <w:rPr>
          <w:rStyle w:val="a5"/>
        </w:rPr>
        <w:footnoteRef/>
      </w:r>
      <w:r w:rsidRPr="006312B4">
        <w:rPr>
          <w:lang w:val="en-US"/>
        </w:rPr>
        <w:t xml:space="preserve"> </w:t>
      </w:r>
      <w:r w:rsidRPr="009862A4">
        <w:rPr>
          <w:lang w:val="en-US"/>
        </w:rPr>
        <w:t>F</w:t>
      </w:r>
      <w:r>
        <w:rPr>
          <w:lang w:val="en-US"/>
        </w:rPr>
        <w:t xml:space="preserve">AO. A Practical Manual for </w:t>
      </w:r>
      <w:r w:rsidRPr="009862A4">
        <w:rPr>
          <w:lang w:val="en-US"/>
        </w:rPr>
        <w:t>Pr</w:t>
      </w:r>
      <w:r>
        <w:rPr>
          <w:lang w:val="en-US"/>
        </w:rPr>
        <w:t>oducers and Exporters from Asia.</w:t>
      </w:r>
      <w:r w:rsidRPr="006312B4">
        <w:rPr>
          <w:lang w:val="en-US"/>
        </w:rPr>
        <w:t xml:space="preserve"> </w:t>
      </w:r>
      <w:r>
        <w:rPr>
          <w:lang w:val="en-US"/>
        </w:rPr>
        <w:t>&lt;...&gt;</w:t>
      </w:r>
    </w:p>
  </w:footnote>
  <w:footnote w:id="145">
    <w:p w:rsidR="00083F82" w:rsidRPr="007232D5" w:rsidRDefault="00083F82" w:rsidP="00DA0FD4">
      <w:pPr>
        <w:pStyle w:val="a3"/>
        <w:rPr>
          <w:lang w:val="en-US"/>
        </w:rPr>
      </w:pPr>
      <w:r>
        <w:rPr>
          <w:rStyle w:val="a5"/>
        </w:rPr>
        <w:footnoteRef/>
      </w:r>
      <w:r w:rsidRPr="00AF1995">
        <w:rPr>
          <w:lang w:val="en-US"/>
        </w:rPr>
        <w:t xml:space="preserve"> </w:t>
      </w:r>
      <w:r>
        <w:t>См</w:t>
      </w:r>
      <w:r w:rsidRPr="00AF36F1">
        <w:rPr>
          <w:lang w:val="en-US"/>
        </w:rPr>
        <w:t xml:space="preserve">., </w:t>
      </w:r>
      <w:r>
        <w:t>например</w:t>
      </w:r>
      <w:r w:rsidRPr="00AF36F1">
        <w:rPr>
          <w:lang w:val="en-US"/>
        </w:rPr>
        <w:t>:</w:t>
      </w:r>
      <w:r w:rsidRPr="00AF1995">
        <w:rPr>
          <w:lang w:val="en-US"/>
        </w:rPr>
        <w:t xml:space="preserve"> </w:t>
      </w:r>
      <w:proofErr w:type="spellStart"/>
      <w:r>
        <w:rPr>
          <w:lang w:val="en-US"/>
        </w:rPr>
        <w:t>Willer</w:t>
      </w:r>
      <w:proofErr w:type="spellEnd"/>
      <w:r>
        <w:rPr>
          <w:lang w:val="en-US"/>
        </w:rPr>
        <w:t xml:space="preserve"> H., </w:t>
      </w:r>
      <w:proofErr w:type="spellStart"/>
      <w:r>
        <w:rPr>
          <w:lang w:val="en-US"/>
        </w:rPr>
        <w:t>Kilcher</w:t>
      </w:r>
      <w:proofErr w:type="spellEnd"/>
      <w:r>
        <w:rPr>
          <w:lang w:val="en-US"/>
        </w:rPr>
        <w:t xml:space="preserve"> L.</w:t>
      </w:r>
      <w:r w:rsidRPr="00AF1995">
        <w:rPr>
          <w:lang w:val="en-US"/>
        </w:rPr>
        <w:t xml:space="preserve"> The World of Organic Agriculture</w:t>
      </w:r>
      <w:r>
        <w:rPr>
          <w:lang w:val="en-US"/>
        </w:rPr>
        <w:t xml:space="preserve"> </w:t>
      </w:r>
      <w:r w:rsidRPr="00AF1995">
        <w:rPr>
          <w:lang w:val="en-US"/>
        </w:rPr>
        <w:t xml:space="preserve"> - Statis</w:t>
      </w:r>
      <w:r>
        <w:rPr>
          <w:lang w:val="en-US"/>
        </w:rPr>
        <w:t xml:space="preserve">tics and Emerging Trends 2012. </w:t>
      </w:r>
      <w:r w:rsidRPr="00AF1995">
        <w:rPr>
          <w:lang w:val="en-US"/>
        </w:rPr>
        <w:t>Research Institute of Organic Agriculture (</w:t>
      </w:r>
      <w:proofErr w:type="spellStart"/>
      <w:r w:rsidRPr="00AF1995">
        <w:rPr>
          <w:lang w:val="en-US"/>
        </w:rPr>
        <w:t>FiBL</w:t>
      </w:r>
      <w:proofErr w:type="spellEnd"/>
      <w:r w:rsidRPr="00AF1995">
        <w:rPr>
          <w:lang w:val="en-US"/>
        </w:rPr>
        <w:t>), Frick, and International Federation of Organic Agri</w:t>
      </w:r>
      <w:r>
        <w:rPr>
          <w:lang w:val="en-US"/>
        </w:rPr>
        <w:t xml:space="preserve">culture Movements (IFOAM), Bonn, </w:t>
      </w:r>
      <w:r w:rsidRPr="00790B58">
        <w:rPr>
          <w:lang w:val="en-US"/>
        </w:rPr>
        <w:t xml:space="preserve">V 2.0 10 Feb. 2012; </w:t>
      </w:r>
      <w:r w:rsidRPr="00AF1995">
        <w:rPr>
          <w:lang w:val="en-US"/>
        </w:rPr>
        <w:t xml:space="preserve"> </w:t>
      </w:r>
      <w:r>
        <w:rPr>
          <w:lang w:val="en-US"/>
        </w:rPr>
        <w:t>Savage S</w:t>
      </w:r>
      <w:r w:rsidRPr="00AF1995">
        <w:rPr>
          <w:lang w:val="en-US"/>
        </w:rPr>
        <w:t>. Why Does Organic Seem Larger Than It Is?</w:t>
      </w:r>
      <w:r>
        <w:rPr>
          <w:lang w:val="en-US"/>
        </w:rPr>
        <w:t xml:space="preserve"> </w:t>
      </w:r>
      <w:r w:rsidRPr="00AF1995">
        <w:rPr>
          <w:lang w:val="en-US"/>
        </w:rPr>
        <w:t xml:space="preserve">http://sustainablog.org/; </w:t>
      </w:r>
    </w:p>
  </w:footnote>
  <w:footnote w:id="146">
    <w:p w:rsidR="00083F82" w:rsidRPr="007232D5" w:rsidRDefault="00083F82" w:rsidP="00DA0FD4">
      <w:pPr>
        <w:pStyle w:val="a3"/>
        <w:rPr>
          <w:lang w:val="en-US"/>
        </w:rPr>
      </w:pPr>
      <w:r>
        <w:rPr>
          <w:rStyle w:val="a5"/>
        </w:rPr>
        <w:footnoteRef/>
      </w:r>
      <w:r w:rsidRPr="003A09B3">
        <w:t xml:space="preserve"> </w:t>
      </w:r>
      <w:r>
        <w:t>Крупнейшим среди развивающихся стран производителем органической продукции является Аргентина, однако ввиду отсутствия проблемы недоедания в масштабах страны и высокого уровня развития там сельского хозяйства случай Аргентины в данной работе не рассматривается. То</w:t>
      </w:r>
      <w:r w:rsidRPr="0028613A">
        <w:rPr>
          <w:lang w:val="en-US"/>
        </w:rPr>
        <w:t xml:space="preserve"> </w:t>
      </w:r>
      <w:r>
        <w:t>же</w:t>
      </w:r>
      <w:r w:rsidRPr="0028613A">
        <w:rPr>
          <w:lang w:val="en-US"/>
        </w:rPr>
        <w:t xml:space="preserve"> </w:t>
      </w:r>
      <w:r>
        <w:t>относится</w:t>
      </w:r>
      <w:r w:rsidRPr="0028613A">
        <w:rPr>
          <w:lang w:val="en-US"/>
        </w:rPr>
        <w:t xml:space="preserve"> </w:t>
      </w:r>
      <w:r>
        <w:t>и</w:t>
      </w:r>
      <w:r w:rsidRPr="0028613A">
        <w:rPr>
          <w:lang w:val="en-US"/>
        </w:rPr>
        <w:t xml:space="preserve"> </w:t>
      </w:r>
      <w:r>
        <w:t>к</w:t>
      </w:r>
      <w:r w:rsidRPr="0028613A">
        <w:rPr>
          <w:lang w:val="en-US"/>
        </w:rPr>
        <w:t xml:space="preserve"> </w:t>
      </w:r>
      <w:r>
        <w:t>Мексике</w:t>
      </w:r>
      <w:r w:rsidRPr="0028613A">
        <w:rPr>
          <w:lang w:val="en-US"/>
        </w:rPr>
        <w:t>.</w:t>
      </w:r>
    </w:p>
  </w:footnote>
  <w:footnote w:id="147">
    <w:p w:rsidR="00083F82" w:rsidRPr="007232D5" w:rsidRDefault="00083F82" w:rsidP="00DA0FD4">
      <w:pPr>
        <w:pStyle w:val="a3"/>
        <w:rPr>
          <w:lang w:val="en-US"/>
        </w:rPr>
      </w:pPr>
      <w:r>
        <w:rPr>
          <w:rStyle w:val="a5"/>
        </w:rPr>
        <w:footnoteRef/>
      </w:r>
      <w:r w:rsidRPr="00EB5C07">
        <w:rPr>
          <w:lang w:val="en-US"/>
        </w:rPr>
        <w:t xml:space="preserve"> T</w:t>
      </w:r>
      <w:r>
        <w:rPr>
          <w:lang w:val="en-US"/>
        </w:rPr>
        <w:t>he World of Organic Agriculture</w:t>
      </w:r>
      <w:r w:rsidRPr="00EB5C07">
        <w:rPr>
          <w:lang w:val="en-US"/>
        </w:rPr>
        <w:t xml:space="preserve"> 2012, Research Institute of Organic Agriculture </w:t>
      </w:r>
      <w:proofErr w:type="spellStart"/>
      <w:r w:rsidRPr="00EB5C07">
        <w:rPr>
          <w:lang w:val="en-US"/>
        </w:rPr>
        <w:t>FiBL</w:t>
      </w:r>
      <w:proofErr w:type="spellEnd"/>
      <w:r w:rsidRPr="00EB5C07">
        <w:rPr>
          <w:lang w:val="en-US"/>
        </w:rPr>
        <w:t>. http://www.organic-world.net/yearbook.html?&amp;L=0</w:t>
      </w:r>
    </w:p>
  </w:footnote>
  <w:footnote w:id="148">
    <w:p w:rsidR="00083F82" w:rsidRPr="007232D5" w:rsidRDefault="00083F82" w:rsidP="00DA0FD4">
      <w:pPr>
        <w:pStyle w:val="a3"/>
        <w:rPr>
          <w:lang w:val="en-US"/>
        </w:rPr>
      </w:pPr>
      <w:r>
        <w:rPr>
          <w:rStyle w:val="a5"/>
        </w:rPr>
        <w:footnoteRef/>
      </w:r>
      <w:r w:rsidRPr="00FA2ADC">
        <w:rPr>
          <w:lang w:val="en-US"/>
        </w:rPr>
        <w:t xml:space="preserve"> </w:t>
      </w:r>
      <w:r>
        <w:rPr>
          <w:lang w:val="en-US"/>
        </w:rPr>
        <w:t xml:space="preserve">FAO. </w:t>
      </w:r>
      <w:r w:rsidRPr="00FA2ADC">
        <w:rPr>
          <w:lang w:val="en-US"/>
        </w:rPr>
        <w:t>State of food ins</w:t>
      </w:r>
      <w:r>
        <w:rPr>
          <w:lang w:val="en-US"/>
        </w:rPr>
        <w:t xml:space="preserve">ecurity in the world 2012; </w:t>
      </w:r>
      <w:proofErr w:type="spellStart"/>
      <w:r w:rsidRPr="002C5A3F">
        <w:rPr>
          <w:lang w:val="en-US"/>
        </w:rPr>
        <w:t>Veenhuizen</w:t>
      </w:r>
      <w:proofErr w:type="spellEnd"/>
      <w:r w:rsidRPr="002C5A3F">
        <w:rPr>
          <w:lang w:val="en-US"/>
        </w:rPr>
        <w:t xml:space="preserve"> R., </w:t>
      </w:r>
      <w:proofErr w:type="spellStart"/>
      <w:r w:rsidRPr="002C5A3F">
        <w:rPr>
          <w:lang w:val="en-US"/>
        </w:rPr>
        <w:t>Danso</w:t>
      </w:r>
      <w:proofErr w:type="spellEnd"/>
      <w:r w:rsidRPr="002C5A3F">
        <w:rPr>
          <w:lang w:val="en-US"/>
        </w:rPr>
        <w:t xml:space="preserve"> G.. Profitability and sustainability of urban and </w:t>
      </w:r>
      <w:proofErr w:type="spellStart"/>
      <w:r w:rsidRPr="002C5A3F">
        <w:rPr>
          <w:lang w:val="en-US"/>
        </w:rPr>
        <w:t>peri</w:t>
      </w:r>
      <w:proofErr w:type="spellEnd"/>
      <w:r w:rsidRPr="002C5A3F">
        <w:rPr>
          <w:lang w:val="en-US"/>
        </w:rPr>
        <w:t>-urban agriculture. FAO 2007. P.</w:t>
      </w:r>
      <w:r w:rsidRPr="00410F22">
        <w:rPr>
          <w:lang w:val="en-US"/>
        </w:rPr>
        <w:t xml:space="preserve"> 55-56. </w:t>
      </w:r>
    </w:p>
  </w:footnote>
  <w:footnote w:id="149">
    <w:p w:rsidR="00083F82" w:rsidRPr="007232D5" w:rsidRDefault="00083F82" w:rsidP="00DA0FD4">
      <w:pPr>
        <w:pStyle w:val="a3"/>
        <w:rPr>
          <w:lang w:val="en-US"/>
        </w:rPr>
      </w:pPr>
      <w:r>
        <w:rPr>
          <w:rStyle w:val="a5"/>
        </w:rPr>
        <w:footnoteRef/>
      </w:r>
      <w:r w:rsidRPr="00E577AD">
        <w:rPr>
          <w:lang w:val="en-US"/>
        </w:rPr>
        <w:t xml:space="preserve"> </w:t>
      </w:r>
      <w:proofErr w:type="spellStart"/>
      <w:r>
        <w:rPr>
          <w:lang w:val="en-US"/>
        </w:rPr>
        <w:t>Konandreas</w:t>
      </w:r>
      <w:proofErr w:type="spellEnd"/>
      <w:r w:rsidRPr="0051361C">
        <w:rPr>
          <w:lang w:val="en-US"/>
        </w:rPr>
        <w:t xml:space="preserve"> </w:t>
      </w:r>
      <w:r>
        <w:rPr>
          <w:lang w:val="en-US"/>
        </w:rPr>
        <w:t>P. Trade Policy Responses to Food Price Volatility in Poor N</w:t>
      </w:r>
      <w:r w:rsidRPr="00E577AD">
        <w:rPr>
          <w:lang w:val="en-US"/>
        </w:rPr>
        <w:t>et</w:t>
      </w:r>
      <w:r>
        <w:rPr>
          <w:lang w:val="en-US"/>
        </w:rPr>
        <w:t xml:space="preserve"> F</w:t>
      </w:r>
      <w:r w:rsidRPr="00E577AD">
        <w:rPr>
          <w:lang w:val="en-US"/>
        </w:rPr>
        <w:t>ood</w:t>
      </w:r>
      <w:r>
        <w:rPr>
          <w:lang w:val="en-US"/>
        </w:rPr>
        <w:t>-Importing C</w:t>
      </w:r>
      <w:r w:rsidRPr="00E577AD">
        <w:rPr>
          <w:lang w:val="en-US"/>
        </w:rPr>
        <w:t>ountries</w:t>
      </w:r>
      <w:r>
        <w:rPr>
          <w:lang w:val="en-US"/>
        </w:rPr>
        <w:t>. ICTSD Programme on Agricultural Trade an Sustainable Development, 2012. p. 12</w:t>
      </w:r>
    </w:p>
  </w:footnote>
  <w:footnote w:id="150">
    <w:p w:rsidR="002507CA" w:rsidRDefault="002507CA">
      <w:pPr>
        <w:pStyle w:val="a3"/>
      </w:pPr>
      <w:r>
        <w:rPr>
          <w:rStyle w:val="a5"/>
        </w:rPr>
        <w:footnoteRef/>
      </w:r>
      <w:r>
        <w:t xml:space="preserve"> Соглашение ВТО по применению санитарных и фитосанитарных мер. </w:t>
      </w:r>
      <w:r w:rsidRPr="002507CA">
        <w:t>http://wto.gost.ru/wps/portal/content?WCM_GLOBAL_CONTEXT=wto/wto/sps/agreementssps</w:t>
      </w:r>
    </w:p>
  </w:footnote>
  <w:footnote w:id="151">
    <w:p w:rsidR="00907F15" w:rsidRDefault="00907F15" w:rsidP="00907F15">
      <w:pPr>
        <w:pStyle w:val="a3"/>
      </w:pPr>
      <w:r>
        <w:rPr>
          <w:rStyle w:val="a5"/>
        </w:rPr>
        <w:footnoteRef/>
      </w:r>
      <w:r>
        <w:t xml:space="preserve"> </w:t>
      </w:r>
      <w:r>
        <w:t>«Зеленая» экономика и торговля: презентация нового доклада ЮНЕП</w:t>
      </w:r>
      <w:r>
        <w:t xml:space="preserve">. // </w:t>
      </w:r>
      <w:proofErr w:type="spellStart"/>
      <w:r>
        <w:t>Блог</w:t>
      </w:r>
      <w:proofErr w:type="spellEnd"/>
      <w:r>
        <w:t xml:space="preserve"> публикации «Мосты». </w:t>
      </w:r>
      <w:proofErr w:type="spellStart"/>
      <w:r>
        <w:t>Vol</w:t>
      </w:r>
      <w:proofErr w:type="spellEnd"/>
      <w:r>
        <w:t xml:space="preserve">. 4, № 7, 11 Май 2013, </w:t>
      </w:r>
      <w:r w:rsidRPr="00907F15">
        <w:t>http://ictsd.org/i/news/mosty-blog/163360/</w:t>
      </w:r>
    </w:p>
    <w:p w:rsidR="00907F15" w:rsidRDefault="00907F15" w:rsidP="00907F15">
      <w:pPr>
        <w:pStyle w:val="a3"/>
      </w:pPr>
    </w:p>
    <w:p w:rsidR="00907F15" w:rsidRDefault="00907F15" w:rsidP="00907F15">
      <w:pPr>
        <w:pStyle w:val="a3"/>
      </w:pPr>
    </w:p>
  </w:footnote>
  <w:footnote w:id="152">
    <w:p w:rsidR="00083F82" w:rsidRPr="002507CA" w:rsidRDefault="00083F82" w:rsidP="00DA0FD4">
      <w:pPr>
        <w:pStyle w:val="a3"/>
      </w:pPr>
      <w:r>
        <w:rPr>
          <w:rStyle w:val="a5"/>
        </w:rPr>
        <w:footnoteRef/>
      </w:r>
      <w:r w:rsidRPr="002507CA">
        <w:t xml:space="preserve"> </w:t>
      </w:r>
      <w:r w:rsidRPr="00CE22E5">
        <w:t>Горчаков</w:t>
      </w:r>
      <w:r w:rsidRPr="002507CA">
        <w:t xml:space="preserve"> </w:t>
      </w:r>
      <w:r w:rsidRPr="00CE22E5">
        <w:t>Г</w:t>
      </w:r>
      <w:r w:rsidRPr="002507CA">
        <w:t xml:space="preserve">. </w:t>
      </w:r>
      <w:r w:rsidRPr="00CE22E5">
        <w:t>Я</w:t>
      </w:r>
      <w:r w:rsidRPr="002507CA">
        <w:t xml:space="preserve">., </w:t>
      </w:r>
      <w:r w:rsidRPr="00CE22E5">
        <w:t>Дурманов</w:t>
      </w:r>
      <w:r w:rsidRPr="002507CA">
        <w:t xml:space="preserve"> </w:t>
      </w:r>
      <w:r w:rsidRPr="00CE22E5">
        <w:t>Д</w:t>
      </w:r>
      <w:r w:rsidRPr="002507CA">
        <w:t xml:space="preserve">. </w:t>
      </w:r>
      <w:r w:rsidRPr="00CE22E5">
        <w:t>Н</w:t>
      </w:r>
      <w:r w:rsidRPr="002507CA">
        <w:t xml:space="preserve">. </w:t>
      </w:r>
      <w:r w:rsidRPr="00CE22E5">
        <w:t>Мировое</w:t>
      </w:r>
      <w:r w:rsidRPr="002507CA">
        <w:t xml:space="preserve"> </w:t>
      </w:r>
      <w:r w:rsidRPr="00CE22E5">
        <w:t>органическое</w:t>
      </w:r>
      <w:r w:rsidRPr="002507CA">
        <w:t xml:space="preserve"> </w:t>
      </w:r>
      <w:r w:rsidRPr="00CE22E5">
        <w:t>земледелие</w:t>
      </w:r>
      <w:r w:rsidRPr="002507CA">
        <w:t xml:space="preserve"> </w:t>
      </w:r>
      <w:r w:rsidRPr="0080307A">
        <w:rPr>
          <w:lang w:val="en-US"/>
        </w:rPr>
        <w:t>XXI</w:t>
      </w:r>
      <w:r w:rsidRPr="002507CA">
        <w:t xml:space="preserve"> </w:t>
      </w:r>
      <w:r w:rsidRPr="00CE22E5">
        <w:t>века</w:t>
      </w:r>
      <w:r w:rsidRPr="002507CA">
        <w:t xml:space="preserve">. </w:t>
      </w:r>
    </w:p>
  </w:footnote>
  <w:footnote w:id="153">
    <w:p w:rsidR="00083F82" w:rsidRDefault="00083F82" w:rsidP="006D412A">
      <w:pPr>
        <w:pStyle w:val="a3"/>
      </w:pPr>
      <w:r>
        <w:rPr>
          <w:rStyle w:val="a5"/>
        </w:rPr>
        <w:footnoteRef/>
      </w:r>
      <w:r>
        <w:t xml:space="preserve"> хотя на данном графике представлены данные по России и СНГ, тем не менее его использование в данной работе для иллюстративных целей является легитимным и в контексте глобальных процессов, поскольку изучение разрозненных фактических и статистических материалов по мировым данным подтверждает указанную тенденцию. Однако в силу разрозненности данных построить общий иллюстративный график представляется затруднительным.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0A7D"/>
    <w:rsid w:val="00034E65"/>
    <w:rsid w:val="0005007A"/>
    <w:rsid w:val="00070411"/>
    <w:rsid w:val="00083F82"/>
    <w:rsid w:val="000A74A0"/>
    <w:rsid w:val="000E1E44"/>
    <w:rsid w:val="000E2A77"/>
    <w:rsid w:val="00106446"/>
    <w:rsid w:val="00137B4A"/>
    <w:rsid w:val="00195725"/>
    <w:rsid w:val="001D519F"/>
    <w:rsid w:val="0021327C"/>
    <w:rsid w:val="002507CA"/>
    <w:rsid w:val="002A005C"/>
    <w:rsid w:val="002D2518"/>
    <w:rsid w:val="0031437D"/>
    <w:rsid w:val="00344396"/>
    <w:rsid w:val="003539CA"/>
    <w:rsid w:val="003872A9"/>
    <w:rsid w:val="003B462C"/>
    <w:rsid w:val="004434CE"/>
    <w:rsid w:val="004549E3"/>
    <w:rsid w:val="004D02CE"/>
    <w:rsid w:val="00542A45"/>
    <w:rsid w:val="00563AA1"/>
    <w:rsid w:val="005A4FEB"/>
    <w:rsid w:val="006312B4"/>
    <w:rsid w:val="006D412A"/>
    <w:rsid w:val="00704D35"/>
    <w:rsid w:val="00717DCB"/>
    <w:rsid w:val="0074294C"/>
    <w:rsid w:val="00762858"/>
    <w:rsid w:val="00780459"/>
    <w:rsid w:val="00784864"/>
    <w:rsid w:val="007C1580"/>
    <w:rsid w:val="00841142"/>
    <w:rsid w:val="00884863"/>
    <w:rsid w:val="008E2C35"/>
    <w:rsid w:val="00907F15"/>
    <w:rsid w:val="00944A69"/>
    <w:rsid w:val="00980FF3"/>
    <w:rsid w:val="009862A4"/>
    <w:rsid w:val="009B73FD"/>
    <w:rsid w:val="009E0025"/>
    <w:rsid w:val="00A10429"/>
    <w:rsid w:val="00A937B7"/>
    <w:rsid w:val="00A94A32"/>
    <w:rsid w:val="00AC399A"/>
    <w:rsid w:val="00AC4226"/>
    <w:rsid w:val="00AD3457"/>
    <w:rsid w:val="00AF2309"/>
    <w:rsid w:val="00B32A7B"/>
    <w:rsid w:val="00B651BF"/>
    <w:rsid w:val="00B81343"/>
    <w:rsid w:val="00B82C15"/>
    <w:rsid w:val="00B84C1C"/>
    <w:rsid w:val="00B9637C"/>
    <w:rsid w:val="00B9698E"/>
    <w:rsid w:val="00BB333A"/>
    <w:rsid w:val="00BC217A"/>
    <w:rsid w:val="00BE01E5"/>
    <w:rsid w:val="00BF55F5"/>
    <w:rsid w:val="00C0274E"/>
    <w:rsid w:val="00C31396"/>
    <w:rsid w:val="00C71CC7"/>
    <w:rsid w:val="00CB34FF"/>
    <w:rsid w:val="00CF54CD"/>
    <w:rsid w:val="00CF76E8"/>
    <w:rsid w:val="00D44E60"/>
    <w:rsid w:val="00D502ED"/>
    <w:rsid w:val="00D571EB"/>
    <w:rsid w:val="00D91188"/>
    <w:rsid w:val="00DA0FD4"/>
    <w:rsid w:val="00DB5F7E"/>
    <w:rsid w:val="00DE2F10"/>
    <w:rsid w:val="00E03D1E"/>
    <w:rsid w:val="00E433FF"/>
    <w:rsid w:val="00E465B1"/>
    <w:rsid w:val="00E60A59"/>
    <w:rsid w:val="00E704B2"/>
    <w:rsid w:val="00EE5869"/>
    <w:rsid w:val="00F20108"/>
    <w:rsid w:val="00F2458A"/>
    <w:rsid w:val="00F55FC1"/>
    <w:rsid w:val="00F7555B"/>
    <w:rsid w:val="00F80A7D"/>
    <w:rsid w:val="00F91664"/>
    <w:rsid w:val="00FA1569"/>
    <w:rsid w:val="00FA6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7D"/>
    <w:rPr>
      <w:rFonts w:ascii="Calibri" w:eastAsia="Calibri" w:hAnsi="Calibri" w:cs="Calibri"/>
    </w:rPr>
  </w:style>
  <w:style w:type="paragraph" w:styleId="6">
    <w:name w:val="heading 6"/>
    <w:basedOn w:val="a"/>
    <w:next w:val="a"/>
    <w:link w:val="60"/>
    <w:qFormat/>
    <w:rsid w:val="001D519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80A7D"/>
    <w:pPr>
      <w:spacing w:after="0" w:line="240" w:lineRule="auto"/>
    </w:pPr>
    <w:rPr>
      <w:sz w:val="20"/>
      <w:szCs w:val="20"/>
    </w:rPr>
  </w:style>
  <w:style w:type="character" w:customStyle="1" w:styleId="a4">
    <w:name w:val="Текст сноски Знак"/>
    <w:basedOn w:val="a0"/>
    <w:link w:val="a3"/>
    <w:uiPriority w:val="99"/>
    <w:rsid w:val="00F80A7D"/>
    <w:rPr>
      <w:rFonts w:ascii="Calibri" w:eastAsia="Calibri" w:hAnsi="Calibri" w:cs="Calibri"/>
      <w:sz w:val="20"/>
      <w:szCs w:val="20"/>
    </w:rPr>
  </w:style>
  <w:style w:type="character" w:styleId="a5">
    <w:name w:val="footnote reference"/>
    <w:basedOn w:val="a0"/>
    <w:uiPriority w:val="99"/>
    <w:semiHidden/>
    <w:rsid w:val="00F80A7D"/>
    <w:rPr>
      <w:rFonts w:cs="Times New Roman"/>
      <w:vertAlign w:val="superscript"/>
    </w:rPr>
  </w:style>
  <w:style w:type="character" w:styleId="a6">
    <w:name w:val="Hyperlink"/>
    <w:basedOn w:val="a0"/>
    <w:uiPriority w:val="99"/>
    <w:rsid w:val="00F80A7D"/>
    <w:rPr>
      <w:rFonts w:cs="Times New Roman"/>
      <w:color w:val="0000FF"/>
      <w:u w:val="single"/>
    </w:rPr>
  </w:style>
  <w:style w:type="paragraph" w:styleId="a7">
    <w:name w:val="List Paragraph"/>
    <w:basedOn w:val="a"/>
    <w:uiPriority w:val="99"/>
    <w:qFormat/>
    <w:rsid w:val="00717DCB"/>
    <w:pPr>
      <w:ind w:left="720"/>
    </w:pPr>
    <w:rPr>
      <w:rFonts w:cs="Times New Roman"/>
    </w:rPr>
  </w:style>
  <w:style w:type="character" w:styleId="a8">
    <w:name w:val="annotation reference"/>
    <w:basedOn w:val="a0"/>
    <w:uiPriority w:val="99"/>
    <w:semiHidden/>
    <w:rsid w:val="00DA0FD4"/>
    <w:rPr>
      <w:rFonts w:cs="Times New Roman"/>
      <w:sz w:val="16"/>
      <w:szCs w:val="16"/>
    </w:rPr>
  </w:style>
  <w:style w:type="character" w:customStyle="1" w:styleId="60">
    <w:name w:val="Заголовок 6 Знак"/>
    <w:basedOn w:val="a0"/>
    <w:link w:val="6"/>
    <w:rsid w:val="001D519F"/>
    <w:rPr>
      <w:rFonts w:ascii="Times New Roman" w:eastAsia="Times New Roman" w:hAnsi="Times New Roman" w:cs="Times New Roman"/>
      <w:b/>
      <w:bCs/>
      <w:lang w:eastAsia="ru-RU"/>
    </w:rPr>
  </w:style>
  <w:style w:type="paragraph" w:customStyle="1" w:styleId="FR1">
    <w:name w:val="FR1"/>
    <w:rsid w:val="001D519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1D519F"/>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rsid w:val="001D519F"/>
    <w:rPr>
      <w:rFonts w:ascii="Times New Roman" w:eastAsia="Times New Roman" w:hAnsi="Times New Roman" w:cs="Times New Roman"/>
      <w:sz w:val="24"/>
      <w:szCs w:val="18"/>
      <w:lang w:eastAsia="ru-RU"/>
    </w:rPr>
  </w:style>
  <w:style w:type="paragraph" w:styleId="a9">
    <w:name w:val="No Spacing"/>
    <w:uiPriority w:val="99"/>
    <w:qFormat/>
    <w:rsid w:val="001D519F"/>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6D41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412A"/>
    <w:rPr>
      <w:rFonts w:ascii="Tahoma" w:eastAsia="Calibri" w:hAnsi="Tahoma" w:cs="Tahoma"/>
      <w:sz w:val="16"/>
      <w:szCs w:val="16"/>
    </w:rPr>
  </w:style>
  <w:style w:type="paragraph" w:styleId="ac">
    <w:name w:val="header"/>
    <w:basedOn w:val="a"/>
    <w:link w:val="ad"/>
    <w:uiPriority w:val="99"/>
    <w:semiHidden/>
    <w:unhideWhenUsed/>
    <w:rsid w:val="00F916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91664"/>
    <w:rPr>
      <w:rFonts w:ascii="Calibri" w:eastAsia="Calibri" w:hAnsi="Calibri" w:cs="Calibri"/>
    </w:rPr>
  </w:style>
  <w:style w:type="paragraph" w:styleId="ae">
    <w:name w:val="footer"/>
    <w:basedOn w:val="a"/>
    <w:link w:val="af"/>
    <w:uiPriority w:val="99"/>
    <w:unhideWhenUsed/>
    <w:rsid w:val="00F916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166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2745139">
      <w:bodyDiv w:val="1"/>
      <w:marLeft w:val="0"/>
      <w:marRight w:val="0"/>
      <w:marTop w:val="0"/>
      <w:marBottom w:val="0"/>
      <w:divBdr>
        <w:top w:val="none" w:sz="0" w:space="0" w:color="auto"/>
        <w:left w:val="none" w:sz="0" w:space="0" w:color="auto"/>
        <w:bottom w:val="none" w:sz="0" w:space="0" w:color="auto"/>
        <w:right w:val="none" w:sz="0" w:space="0" w:color="auto"/>
      </w:divBdr>
    </w:div>
    <w:div w:id="12574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fao.org/ag/agl/agll/terrast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chart" Target="charts/chart1.xml"/><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image" Target="media/image19.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docrep/T0389E/T0389E0b.htm" TargetMode="External"/><Relationship Id="rId1" Type="http://schemas.openxmlformats.org/officeDocument/2006/relationships/hyperlink" Target="http://www.fao.org/docrep/015/am081m/PDF/am081m0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ta\Desktop\&#1044;&#1051;&#1071;%20&#1044;&#1048;&#1055;&#1051;&#1054;&#1052;&#1040;\&#1076;&#1083;&#1103;%20&#1088;&#1072;&#1089;&#1095;&#1077;&#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3629962110767292E-2"/>
          <c:y val="0.20081903223635544"/>
          <c:w val="0.64858962182256397"/>
          <c:h val="0.56987190703726132"/>
        </c:manualLayout>
      </c:layout>
      <c:pieChart>
        <c:varyColors val="1"/>
        <c:ser>
          <c:idx val="0"/>
          <c:order val="0"/>
          <c:dLbls>
            <c:showVal val="1"/>
            <c:showLeaderLines val="1"/>
          </c:dLbls>
          <c:cat>
            <c:strRef>
              <c:f>Лист1!$A$3:$A$10</c:f>
              <c:strCache>
                <c:ptCount val="8"/>
                <c:pt idx="0">
                  <c:v>Кавказ и Центральная Азия</c:v>
                </c:pt>
                <c:pt idx="1">
                  <c:v>Развитые страны</c:v>
                </c:pt>
                <c:pt idx="2">
                  <c:v>Западная Азия и Северная Африка</c:v>
                </c:pt>
                <c:pt idx="3">
                  <c:v>Латинская Америка и Карибский бассейн</c:v>
                </c:pt>
                <c:pt idx="4">
                  <c:v>Юго-Восточная Азия и Океания</c:v>
                </c:pt>
                <c:pt idx="5">
                  <c:v>Восточная Азия</c:v>
                </c:pt>
                <c:pt idx="6">
                  <c:v>Африка южнее Сахары</c:v>
                </c:pt>
                <c:pt idx="7">
                  <c:v>Южная Азия</c:v>
                </c:pt>
              </c:strCache>
            </c:strRef>
          </c:cat>
          <c:val>
            <c:numRef>
              <c:f>Лист1!$B$3:$B$10</c:f>
              <c:numCache>
                <c:formatCode>General</c:formatCode>
                <c:ptCount val="8"/>
                <c:pt idx="0">
                  <c:v>0.70000000000000062</c:v>
                </c:pt>
                <c:pt idx="1">
                  <c:v>1.8</c:v>
                </c:pt>
                <c:pt idx="2">
                  <c:v>2.9</c:v>
                </c:pt>
                <c:pt idx="3">
                  <c:v>5.7</c:v>
                </c:pt>
                <c:pt idx="4">
                  <c:v>7.6</c:v>
                </c:pt>
                <c:pt idx="5">
                  <c:v>19.3</c:v>
                </c:pt>
                <c:pt idx="6">
                  <c:v>27</c:v>
                </c:pt>
                <c:pt idx="7">
                  <c:v>35.1</c:v>
                </c:pt>
              </c:numCache>
            </c:numRef>
          </c:val>
        </c:ser>
        <c:ser>
          <c:idx val="1"/>
          <c:order val="1"/>
          <c:cat>
            <c:strRef>
              <c:f>Лист1!$A$3:$A$10</c:f>
              <c:strCache>
                <c:ptCount val="8"/>
                <c:pt idx="0">
                  <c:v>Кавказ и Центральная Азия</c:v>
                </c:pt>
                <c:pt idx="1">
                  <c:v>Развитые страны</c:v>
                </c:pt>
                <c:pt idx="2">
                  <c:v>Западная Азия и Северная Африка</c:v>
                </c:pt>
                <c:pt idx="3">
                  <c:v>Латинская Америка и Карибский бассейн</c:v>
                </c:pt>
                <c:pt idx="4">
                  <c:v>Юго-Восточная Азия и Океания</c:v>
                </c:pt>
                <c:pt idx="5">
                  <c:v>Восточная Азия</c:v>
                </c:pt>
                <c:pt idx="6">
                  <c:v>Африка южнее Сахары</c:v>
                </c:pt>
                <c:pt idx="7">
                  <c:v>Южная Азия</c:v>
                </c:pt>
              </c:strCache>
            </c:strRef>
          </c:cat>
          <c:val>
            <c:numRef>
              <c:f>Лист1!$C$3:$C$10</c:f>
              <c:numCache>
                <c:formatCode>General</c:formatCode>
                <c:ptCount val="8"/>
                <c:pt idx="0">
                  <c:v>0.6920415224913502</c:v>
                </c:pt>
                <c:pt idx="1">
                  <c:v>1.8454440599769319</c:v>
                </c:pt>
                <c:pt idx="2">
                  <c:v>2.8835063437139588</c:v>
                </c:pt>
                <c:pt idx="3">
                  <c:v>5.6516724336793596</c:v>
                </c:pt>
                <c:pt idx="4">
                  <c:v>7.6124567474048446</c:v>
                </c:pt>
                <c:pt idx="5">
                  <c:v>19.261822376009206</c:v>
                </c:pt>
                <c:pt idx="6">
                  <c:v>26.989619377162576</c:v>
                </c:pt>
                <c:pt idx="7">
                  <c:v>35.063437139561749</c:v>
                </c:pt>
              </c:numCache>
            </c:numRef>
          </c:val>
        </c:ser>
        <c:ser>
          <c:idx val="2"/>
          <c:order val="2"/>
          <c:cat>
            <c:strRef>
              <c:f>Лист1!$A$3:$A$10</c:f>
              <c:strCache>
                <c:ptCount val="8"/>
                <c:pt idx="0">
                  <c:v>Кавказ и Центральная Азия</c:v>
                </c:pt>
                <c:pt idx="1">
                  <c:v>Развитые страны</c:v>
                </c:pt>
                <c:pt idx="2">
                  <c:v>Западная Азия и Северная Африка</c:v>
                </c:pt>
                <c:pt idx="3">
                  <c:v>Латинская Америка и Карибский бассейн</c:v>
                </c:pt>
                <c:pt idx="4">
                  <c:v>Юго-Восточная Азия и Океания</c:v>
                </c:pt>
                <c:pt idx="5">
                  <c:v>Восточная Азия</c:v>
                </c:pt>
                <c:pt idx="6">
                  <c:v>Африка южнее Сахары</c:v>
                </c:pt>
                <c:pt idx="7">
                  <c:v>Южная Азия</c:v>
                </c:pt>
              </c:strCache>
            </c:strRef>
          </c:cat>
          <c:val>
            <c:numRef>
              <c:f>Лист1!$D$3:$D$10</c:f>
              <c:numCache>
                <c:formatCode>General</c:formatCode>
                <c:ptCount val="8"/>
                <c:pt idx="0">
                  <c:v>6</c:v>
                </c:pt>
                <c:pt idx="1">
                  <c:v>16</c:v>
                </c:pt>
                <c:pt idx="2">
                  <c:v>25</c:v>
                </c:pt>
                <c:pt idx="3">
                  <c:v>49</c:v>
                </c:pt>
                <c:pt idx="4">
                  <c:v>66</c:v>
                </c:pt>
                <c:pt idx="5">
                  <c:v>167</c:v>
                </c:pt>
                <c:pt idx="6">
                  <c:v>234</c:v>
                </c:pt>
                <c:pt idx="7">
                  <c:v>304</c:v>
                </c:pt>
              </c:numCache>
            </c:numRef>
          </c:val>
        </c:ser>
        <c:firstSliceAng val="0"/>
      </c:pieChart>
    </c:plotArea>
    <c:legend>
      <c:legendPos val="r"/>
      <c:layout>
        <c:manualLayout>
          <c:xMode val="edge"/>
          <c:yMode val="edge"/>
          <c:x val="0.66618197725284534"/>
          <c:y val="1.6215368912219322E-2"/>
          <c:w val="0.31715135608048994"/>
          <c:h val="0.98378468717051393"/>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3D039-54A5-4646-B0A3-63B3E9E6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66</Pages>
  <Words>14550</Words>
  <Characters>104906</Characters>
  <Application>Microsoft Office Word</Application>
  <DocSecurity>0</DocSecurity>
  <Lines>1907</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329</cp:revision>
  <dcterms:created xsi:type="dcterms:W3CDTF">2013-05-11T16:17:00Z</dcterms:created>
  <dcterms:modified xsi:type="dcterms:W3CDTF">2013-05-12T21:50:00Z</dcterms:modified>
</cp:coreProperties>
</file>