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9D" w:rsidRPr="00EA78D8" w:rsidRDefault="00C9419D" w:rsidP="00C54090">
      <w:pPr>
        <w:pStyle w:val="FR1"/>
        <w:tabs>
          <w:tab w:val="left" w:pos="5420"/>
        </w:tabs>
        <w:spacing w:before="0"/>
        <w:ind w:left="0" w:right="0"/>
        <w:rPr>
          <w:sz w:val="28"/>
          <w:szCs w:val="28"/>
        </w:rPr>
      </w:pPr>
      <w:r w:rsidRPr="00EA78D8">
        <w:rPr>
          <w:sz w:val="28"/>
          <w:szCs w:val="28"/>
        </w:rPr>
        <w:t>Правительство Российской Федерации</w:t>
      </w:r>
    </w:p>
    <w:p w:rsidR="00C9419D" w:rsidRPr="00EA78D8" w:rsidRDefault="00C9419D" w:rsidP="00C54090">
      <w:pPr>
        <w:pStyle w:val="FR1"/>
        <w:tabs>
          <w:tab w:val="left" w:pos="5420"/>
        </w:tabs>
        <w:spacing w:before="0"/>
        <w:ind w:left="0" w:right="0"/>
        <w:rPr>
          <w:sz w:val="28"/>
          <w:szCs w:val="28"/>
        </w:rPr>
      </w:pPr>
    </w:p>
    <w:p w:rsidR="00C9419D" w:rsidRPr="00EA78D8" w:rsidRDefault="00C9419D" w:rsidP="00C54090">
      <w:pPr>
        <w:spacing w:line="360" w:lineRule="auto"/>
        <w:jc w:val="center"/>
        <w:rPr>
          <w:b/>
          <w:sz w:val="28"/>
          <w:szCs w:val="28"/>
        </w:rPr>
      </w:pPr>
      <w:r w:rsidRPr="00EA78D8">
        <w:rPr>
          <w:b/>
          <w:sz w:val="28"/>
          <w:szCs w:val="28"/>
        </w:rPr>
        <w:t xml:space="preserve">Федеральное государственное автономное образовательное учреждение высшего профессионального образования </w:t>
      </w:r>
    </w:p>
    <w:p w:rsidR="00C9419D" w:rsidRPr="00EA78D8" w:rsidRDefault="00C9419D" w:rsidP="00C54090">
      <w:pPr>
        <w:spacing w:line="360" w:lineRule="auto"/>
        <w:jc w:val="center"/>
        <w:rPr>
          <w:b/>
          <w:sz w:val="28"/>
          <w:szCs w:val="28"/>
        </w:rPr>
      </w:pPr>
      <w:r w:rsidRPr="00EA78D8">
        <w:rPr>
          <w:b/>
          <w:sz w:val="28"/>
          <w:szCs w:val="28"/>
        </w:rPr>
        <w:t xml:space="preserve">«Национальный исследовательский университет </w:t>
      </w:r>
    </w:p>
    <w:p w:rsidR="00C9419D" w:rsidRPr="00EA78D8" w:rsidRDefault="00C9419D" w:rsidP="00C54090">
      <w:pPr>
        <w:spacing w:line="360" w:lineRule="auto"/>
        <w:jc w:val="center"/>
        <w:rPr>
          <w:sz w:val="28"/>
          <w:szCs w:val="28"/>
        </w:rPr>
      </w:pPr>
      <w:r w:rsidRPr="00EA78D8">
        <w:rPr>
          <w:b/>
          <w:sz w:val="28"/>
          <w:szCs w:val="28"/>
        </w:rPr>
        <w:t>«Высшая школа экономики»</w:t>
      </w:r>
    </w:p>
    <w:p w:rsidR="00C9419D" w:rsidRPr="00EA78D8" w:rsidRDefault="00C9419D" w:rsidP="00C54090">
      <w:pPr>
        <w:rPr>
          <w:sz w:val="28"/>
          <w:szCs w:val="28"/>
        </w:rPr>
      </w:pPr>
    </w:p>
    <w:p w:rsidR="00C9419D" w:rsidRPr="00C9419D" w:rsidRDefault="00C9419D" w:rsidP="00C54090">
      <w:pPr>
        <w:pStyle w:val="6"/>
        <w:jc w:val="center"/>
        <w:rPr>
          <w:sz w:val="28"/>
          <w:szCs w:val="28"/>
        </w:rPr>
      </w:pPr>
      <w:r w:rsidRPr="00EA78D8">
        <w:rPr>
          <w:sz w:val="28"/>
          <w:szCs w:val="28"/>
        </w:rPr>
        <w:t xml:space="preserve">Факультет  </w:t>
      </w:r>
      <w:r w:rsidRPr="00C9419D">
        <w:rPr>
          <w:sz w:val="28"/>
          <w:szCs w:val="28"/>
        </w:rPr>
        <w:t>государственного и муниципального управления</w:t>
      </w:r>
    </w:p>
    <w:p w:rsidR="00C9419D" w:rsidRPr="00C9419D" w:rsidRDefault="00C9419D" w:rsidP="00C54090">
      <w:pPr>
        <w:pStyle w:val="6"/>
        <w:jc w:val="center"/>
        <w:rPr>
          <w:sz w:val="28"/>
          <w:szCs w:val="28"/>
        </w:rPr>
      </w:pPr>
      <w:r w:rsidRPr="00C9419D">
        <w:rPr>
          <w:sz w:val="28"/>
          <w:szCs w:val="28"/>
        </w:rPr>
        <w:t xml:space="preserve">Кафедра </w:t>
      </w:r>
      <w:r w:rsidR="00047A77">
        <w:rPr>
          <w:rStyle w:val="a7"/>
          <w:sz w:val="28"/>
          <w:szCs w:val="28"/>
          <w:vertAlign w:val="baseline"/>
        </w:rPr>
        <w:t>т</w:t>
      </w:r>
      <w:r w:rsidRPr="00C9419D">
        <w:rPr>
          <w:rStyle w:val="a7"/>
          <w:sz w:val="28"/>
          <w:szCs w:val="28"/>
          <w:vertAlign w:val="baseline"/>
        </w:rPr>
        <w:t>еории и практики государственного управления</w:t>
      </w:r>
    </w:p>
    <w:p w:rsidR="00C9419D" w:rsidRPr="00EA78D8" w:rsidRDefault="00C9419D" w:rsidP="00C54090">
      <w:pPr>
        <w:autoSpaceDE w:val="0"/>
        <w:autoSpaceDN w:val="0"/>
        <w:adjustRightInd w:val="0"/>
        <w:jc w:val="center"/>
        <w:rPr>
          <w:sz w:val="28"/>
          <w:szCs w:val="28"/>
        </w:rPr>
      </w:pPr>
    </w:p>
    <w:p w:rsidR="00C9419D" w:rsidRPr="004D476A" w:rsidRDefault="00C9419D" w:rsidP="00C54090">
      <w:pPr>
        <w:autoSpaceDE w:val="0"/>
        <w:autoSpaceDN w:val="0"/>
        <w:adjustRightInd w:val="0"/>
        <w:jc w:val="center"/>
        <w:rPr>
          <w:b/>
          <w:bCs/>
          <w:sz w:val="28"/>
          <w:szCs w:val="28"/>
        </w:rPr>
      </w:pPr>
      <w:r>
        <w:rPr>
          <w:b/>
          <w:bCs/>
          <w:sz w:val="28"/>
          <w:szCs w:val="28"/>
        </w:rPr>
        <w:t xml:space="preserve">БАКАЛАВРСКАЯ РАБОТА </w:t>
      </w:r>
    </w:p>
    <w:p w:rsidR="00C9419D" w:rsidRPr="00EA78D8" w:rsidRDefault="00C9419D" w:rsidP="00C54090">
      <w:pPr>
        <w:autoSpaceDE w:val="0"/>
        <w:autoSpaceDN w:val="0"/>
        <w:adjustRightInd w:val="0"/>
        <w:jc w:val="center"/>
        <w:rPr>
          <w:sz w:val="28"/>
          <w:szCs w:val="28"/>
        </w:rPr>
      </w:pPr>
    </w:p>
    <w:p w:rsidR="00C9419D" w:rsidRDefault="00C9419D" w:rsidP="00C54090">
      <w:pPr>
        <w:pStyle w:val="23"/>
        <w:ind w:right="0"/>
        <w:jc w:val="center"/>
        <w:rPr>
          <w:sz w:val="28"/>
          <w:szCs w:val="28"/>
        </w:rPr>
      </w:pPr>
      <w:r w:rsidRPr="00EA78D8">
        <w:rPr>
          <w:sz w:val="28"/>
          <w:szCs w:val="28"/>
        </w:rPr>
        <w:t>На тему</w:t>
      </w:r>
      <w:r>
        <w:rPr>
          <w:sz w:val="28"/>
          <w:szCs w:val="28"/>
        </w:rPr>
        <w:t xml:space="preserve"> </w:t>
      </w:r>
      <w:r w:rsidRPr="007B1948">
        <w:rPr>
          <w:sz w:val="28"/>
          <w:szCs w:val="28"/>
        </w:rPr>
        <w:t>«Механизмы повышения инвестиционной привлекательности российских регионов»</w:t>
      </w:r>
    </w:p>
    <w:p w:rsidR="005C7A89" w:rsidRDefault="005C7A89" w:rsidP="00BE014E">
      <w:pPr>
        <w:ind w:left="4536"/>
        <w:rPr>
          <w:sz w:val="28"/>
          <w:szCs w:val="28"/>
        </w:rPr>
      </w:pPr>
    </w:p>
    <w:p w:rsidR="00C9419D" w:rsidRPr="00C54090" w:rsidRDefault="00C9419D" w:rsidP="00BE014E">
      <w:pPr>
        <w:ind w:left="4536"/>
        <w:rPr>
          <w:sz w:val="28"/>
          <w:szCs w:val="28"/>
        </w:rPr>
      </w:pPr>
      <w:r w:rsidRPr="00EA78D8">
        <w:rPr>
          <w:sz w:val="28"/>
          <w:szCs w:val="28"/>
        </w:rPr>
        <w:br/>
      </w:r>
      <w:r w:rsidRPr="00C54090">
        <w:rPr>
          <w:sz w:val="28"/>
          <w:szCs w:val="28"/>
        </w:rPr>
        <w:t>Студент группы № 491</w:t>
      </w:r>
    </w:p>
    <w:p w:rsidR="00C9419D" w:rsidRPr="00C54090" w:rsidRDefault="00C9419D" w:rsidP="00BE014E">
      <w:pPr>
        <w:ind w:left="4536"/>
        <w:rPr>
          <w:sz w:val="28"/>
          <w:szCs w:val="28"/>
        </w:rPr>
      </w:pPr>
      <w:proofErr w:type="spellStart"/>
      <w:r w:rsidRPr="00C54090">
        <w:rPr>
          <w:sz w:val="28"/>
          <w:szCs w:val="28"/>
        </w:rPr>
        <w:t>Нехайчик</w:t>
      </w:r>
      <w:proofErr w:type="spellEnd"/>
      <w:r w:rsidRPr="00C54090">
        <w:rPr>
          <w:sz w:val="28"/>
          <w:szCs w:val="28"/>
        </w:rPr>
        <w:t xml:space="preserve"> Ольга Вадимовна</w:t>
      </w:r>
    </w:p>
    <w:p w:rsidR="00C9419D" w:rsidRPr="00C54090" w:rsidRDefault="00C9419D" w:rsidP="00BE014E">
      <w:pPr>
        <w:pStyle w:val="23"/>
        <w:spacing w:before="0"/>
        <w:ind w:left="4536" w:right="0"/>
        <w:rPr>
          <w:sz w:val="28"/>
          <w:szCs w:val="28"/>
        </w:rPr>
      </w:pPr>
    </w:p>
    <w:p w:rsidR="00C9419D" w:rsidRPr="00C54090" w:rsidRDefault="00C9419D" w:rsidP="00986FA6">
      <w:pPr>
        <w:ind w:left="4536"/>
        <w:rPr>
          <w:sz w:val="28"/>
          <w:szCs w:val="28"/>
        </w:rPr>
      </w:pPr>
      <w:r w:rsidRPr="00C54090">
        <w:rPr>
          <w:sz w:val="28"/>
          <w:szCs w:val="28"/>
        </w:rPr>
        <w:t>Научный руководитель:</w:t>
      </w:r>
    </w:p>
    <w:p w:rsidR="00BE014E" w:rsidRDefault="00BE014E" w:rsidP="00986FA6">
      <w:pPr>
        <w:ind w:left="4536"/>
        <w:rPr>
          <w:sz w:val="28"/>
          <w:szCs w:val="28"/>
        </w:rPr>
      </w:pPr>
      <w:r>
        <w:rPr>
          <w:sz w:val="28"/>
          <w:szCs w:val="28"/>
        </w:rPr>
        <w:t>Проректор</w:t>
      </w:r>
      <w:r w:rsidR="005C7A89">
        <w:rPr>
          <w:sz w:val="28"/>
          <w:szCs w:val="28"/>
        </w:rPr>
        <w:t xml:space="preserve"> НИУ ВШЭ</w:t>
      </w:r>
      <w:r>
        <w:rPr>
          <w:sz w:val="28"/>
          <w:szCs w:val="28"/>
        </w:rPr>
        <w:t>,</w:t>
      </w:r>
    </w:p>
    <w:p w:rsidR="005C7A89" w:rsidRDefault="005C7A89" w:rsidP="00986FA6">
      <w:pPr>
        <w:ind w:left="4536"/>
        <w:rPr>
          <w:sz w:val="28"/>
          <w:szCs w:val="28"/>
        </w:rPr>
      </w:pPr>
      <w:r>
        <w:rPr>
          <w:sz w:val="28"/>
          <w:szCs w:val="28"/>
        </w:rPr>
        <w:t>Директор Института государственного и муниципального управления,</w:t>
      </w:r>
    </w:p>
    <w:p w:rsidR="00BE014E" w:rsidRDefault="00BE014E" w:rsidP="00986FA6">
      <w:pPr>
        <w:ind w:left="4536" w:right="-142"/>
        <w:rPr>
          <w:sz w:val="28"/>
          <w:szCs w:val="28"/>
        </w:rPr>
      </w:pPr>
      <w:r>
        <w:rPr>
          <w:sz w:val="28"/>
          <w:szCs w:val="28"/>
        </w:rPr>
        <w:t>Заведующий кафедрой теории и практики государственного управления,</w:t>
      </w:r>
    </w:p>
    <w:p w:rsidR="00C9419D" w:rsidRPr="00C54090" w:rsidRDefault="00BE014E" w:rsidP="00986FA6">
      <w:pPr>
        <w:ind w:left="4536"/>
        <w:rPr>
          <w:sz w:val="28"/>
          <w:szCs w:val="28"/>
        </w:rPr>
      </w:pPr>
      <w:r>
        <w:rPr>
          <w:sz w:val="28"/>
          <w:szCs w:val="28"/>
        </w:rPr>
        <w:t>К</w:t>
      </w:r>
      <w:r w:rsidR="00C9419D" w:rsidRPr="00C54090">
        <w:rPr>
          <w:sz w:val="28"/>
          <w:szCs w:val="28"/>
        </w:rPr>
        <w:t xml:space="preserve">андидат экономических наук, </w:t>
      </w:r>
      <w:r>
        <w:rPr>
          <w:sz w:val="28"/>
          <w:szCs w:val="28"/>
        </w:rPr>
        <w:t>П</w:t>
      </w:r>
      <w:r w:rsidR="00C9419D" w:rsidRPr="00C54090">
        <w:rPr>
          <w:sz w:val="28"/>
          <w:szCs w:val="28"/>
        </w:rPr>
        <w:t xml:space="preserve">рофессор </w:t>
      </w:r>
    </w:p>
    <w:p w:rsidR="00C9419D" w:rsidRPr="00C54090" w:rsidRDefault="00C9419D" w:rsidP="00986FA6">
      <w:pPr>
        <w:ind w:left="4536"/>
        <w:rPr>
          <w:sz w:val="28"/>
          <w:szCs w:val="28"/>
        </w:rPr>
      </w:pPr>
      <w:proofErr w:type="spellStart"/>
      <w:r w:rsidRPr="00C54090">
        <w:rPr>
          <w:sz w:val="28"/>
          <w:szCs w:val="28"/>
        </w:rPr>
        <w:t>Клименко</w:t>
      </w:r>
      <w:proofErr w:type="spellEnd"/>
      <w:r w:rsidRPr="00C54090">
        <w:rPr>
          <w:sz w:val="28"/>
          <w:szCs w:val="28"/>
        </w:rPr>
        <w:t xml:space="preserve"> Андрей Витальевич</w:t>
      </w:r>
    </w:p>
    <w:p w:rsidR="00C9419D" w:rsidRPr="00C54090" w:rsidRDefault="00C9419D" w:rsidP="00BE014E">
      <w:pPr>
        <w:ind w:left="4536"/>
        <w:rPr>
          <w:sz w:val="28"/>
          <w:szCs w:val="28"/>
        </w:rPr>
      </w:pPr>
    </w:p>
    <w:p w:rsidR="00C9419D" w:rsidRDefault="00C9419D" w:rsidP="00BE014E">
      <w:pPr>
        <w:ind w:left="4536"/>
        <w:rPr>
          <w:sz w:val="28"/>
          <w:szCs w:val="28"/>
        </w:rPr>
      </w:pPr>
      <w:r w:rsidRPr="00C54090">
        <w:rPr>
          <w:sz w:val="28"/>
          <w:szCs w:val="28"/>
        </w:rPr>
        <w:t>Рецензент:</w:t>
      </w:r>
    </w:p>
    <w:p w:rsidR="00BE014E" w:rsidRDefault="00BE014E" w:rsidP="00BE014E">
      <w:pPr>
        <w:ind w:left="4536"/>
        <w:rPr>
          <w:sz w:val="28"/>
          <w:szCs w:val="28"/>
        </w:rPr>
      </w:pPr>
      <w:r>
        <w:rPr>
          <w:sz w:val="28"/>
          <w:szCs w:val="28"/>
        </w:rPr>
        <w:t>Директор Института анализа предприятий и рынков,</w:t>
      </w:r>
    </w:p>
    <w:p w:rsidR="00BE014E" w:rsidRPr="00C54090" w:rsidRDefault="00BE014E" w:rsidP="00BE014E">
      <w:pPr>
        <w:ind w:left="4536"/>
        <w:rPr>
          <w:sz w:val="28"/>
          <w:szCs w:val="28"/>
        </w:rPr>
      </w:pPr>
      <w:r>
        <w:rPr>
          <w:sz w:val="28"/>
          <w:szCs w:val="28"/>
        </w:rPr>
        <w:t>Директор Международного центра изучения институтов и развития,</w:t>
      </w:r>
    </w:p>
    <w:p w:rsidR="00C54090" w:rsidRPr="00C54090" w:rsidRDefault="00C54090" w:rsidP="00BE014E">
      <w:pPr>
        <w:ind w:left="4536"/>
        <w:rPr>
          <w:sz w:val="28"/>
          <w:szCs w:val="28"/>
        </w:rPr>
      </w:pPr>
      <w:r w:rsidRPr="00C54090">
        <w:rPr>
          <w:sz w:val="28"/>
          <w:szCs w:val="28"/>
        </w:rPr>
        <w:t xml:space="preserve">Кандидат экономических наук, </w:t>
      </w:r>
      <w:r w:rsidR="00BE014E">
        <w:rPr>
          <w:sz w:val="28"/>
          <w:szCs w:val="28"/>
        </w:rPr>
        <w:t>П</w:t>
      </w:r>
      <w:r w:rsidRPr="00C54090">
        <w:rPr>
          <w:sz w:val="28"/>
          <w:szCs w:val="28"/>
        </w:rPr>
        <w:t xml:space="preserve">рофессор </w:t>
      </w:r>
    </w:p>
    <w:p w:rsidR="00C9419D" w:rsidRDefault="00C54090" w:rsidP="00BE014E">
      <w:pPr>
        <w:numPr>
          <w:ins w:id="0" w:author="Unknown"/>
        </w:numPr>
        <w:ind w:left="4536"/>
        <w:rPr>
          <w:sz w:val="28"/>
          <w:szCs w:val="28"/>
        </w:rPr>
      </w:pPr>
      <w:r>
        <w:rPr>
          <w:sz w:val="28"/>
          <w:szCs w:val="28"/>
        </w:rPr>
        <w:t>Яковлев Андрей Александрович</w:t>
      </w:r>
    </w:p>
    <w:p w:rsidR="00C54090" w:rsidRDefault="00C54090" w:rsidP="00BE014E">
      <w:pPr>
        <w:ind w:left="4956"/>
        <w:jc w:val="both"/>
        <w:rPr>
          <w:sz w:val="28"/>
          <w:szCs w:val="28"/>
        </w:rPr>
      </w:pPr>
    </w:p>
    <w:p w:rsidR="00C9419D" w:rsidRDefault="00C9419D" w:rsidP="00C9419D">
      <w:pPr>
        <w:autoSpaceDE w:val="0"/>
        <w:autoSpaceDN w:val="0"/>
        <w:adjustRightInd w:val="0"/>
        <w:jc w:val="center"/>
        <w:rPr>
          <w:sz w:val="28"/>
          <w:szCs w:val="28"/>
        </w:rPr>
      </w:pPr>
    </w:p>
    <w:p w:rsidR="00986FA6" w:rsidRPr="00C54090" w:rsidRDefault="00986FA6" w:rsidP="00C9419D">
      <w:pPr>
        <w:autoSpaceDE w:val="0"/>
        <w:autoSpaceDN w:val="0"/>
        <w:adjustRightInd w:val="0"/>
        <w:jc w:val="center"/>
        <w:rPr>
          <w:sz w:val="28"/>
          <w:szCs w:val="28"/>
        </w:rPr>
      </w:pPr>
    </w:p>
    <w:p w:rsidR="00C9419D" w:rsidRPr="00C54090" w:rsidRDefault="00C9419D" w:rsidP="00C9419D">
      <w:pPr>
        <w:autoSpaceDE w:val="0"/>
        <w:autoSpaceDN w:val="0"/>
        <w:adjustRightInd w:val="0"/>
        <w:jc w:val="center"/>
        <w:rPr>
          <w:sz w:val="28"/>
          <w:szCs w:val="28"/>
        </w:rPr>
      </w:pPr>
      <w:r w:rsidRPr="00C54090">
        <w:rPr>
          <w:sz w:val="28"/>
          <w:szCs w:val="28"/>
        </w:rPr>
        <w:t>Москва, 2013</w:t>
      </w:r>
    </w:p>
    <w:p w:rsidR="006420FC" w:rsidRPr="002103D1" w:rsidRDefault="00C54090">
      <w:pPr>
        <w:spacing w:after="200" w:line="276" w:lineRule="auto"/>
        <w:rPr>
          <w:b/>
          <w:color w:val="000000" w:themeColor="text1"/>
          <w:sz w:val="28"/>
          <w:szCs w:val="28"/>
        </w:rPr>
      </w:pPr>
      <w:r>
        <w:rPr>
          <w:sz w:val="26"/>
          <w:szCs w:val="26"/>
        </w:rPr>
        <w:br w:type="page"/>
      </w:r>
      <w:r w:rsidR="006420FC" w:rsidRPr="002103D1">
        <w:rPr>
          <w:b/>
          <w:color w:val="000000" w:themeColor="text1"/>
          <w:sz w:val="28"/>
          <w:szCs w:val="28"/>
        </w:rPr>
        <w:lastRenderedPageBreak/>
        <w:t>Содержание</w:t>
      </w:r>
    </w:p>
    <w:sdt>
      <w:sdtPr>
        <w:rPr>
          <w:rFonts w:ascii="Times New Roman" w:eastAsia="Times New Roman" w:hAnsi="Times New Roman" w:cs="Times New Roman"/>
          <w:b w:val="0"/>
          <w:bCs w:val="0"/>
          <w:color w:val="auto"/>
          <w:sz w:val="20"/>
          <w:szCs w:val="20"/>
        </w:rPr>
        <w:id w:val="9125094"/>
        <w:docPartObj>
          <w:docPartGallery w:val="Table of Contents"/>
          <w:docPartUnique/>
        </w:docPartObj>
      </w:sdtPr>
      <w:sdtContent>
        <w:p w:rsidR="006420FC" w:rsidRPr="00956806" w:rsidRDefault="006420FC" w:rsidP="00823799">
          <w:pPr>
            <w:pStyle w:val="a6"/>
            <w:tabs>
              <w:tab w:val="left" w:pos="9072"/>
            </w:tabs>
            <w:spacing w:before="0" w:line="360" w:lineRule="auto"/>
            <w:ind w:right="567"/>
            <w:rPr>
              <w:sz w:val="16"/>
              <w:szCs w:val="16"/>
            </w:rPr>
          </w:pPr>
        </w:p>
        <w:p w:rsidR="00956806" w:rsidRPr="00956806" w:rsidRDefault="007558F4">
          <w:pPr>
            <w:pStyle w:val="11"/>
            <w:rPr>
              <w:rFonts w:asciiTheme="minorHAnsi" w:eastAsiaTheme="minorEastAsia" w:hAnsiTheme="minorHAnsi" w:cstheme="minorBidi"/>
              <w:noProof/>
              <w:sz w:val="28"/>
              <w:szCs w:val="28"/>
            </w:rPr>
          </w:pPr>
          <w:r w:rsidRPr="00823799">
            <w:rPr>
              <w:sz w:val="28"/>
              <w:szCs w:val="28"/>
            </w:rPr>
            <w:fldChar w:fldCharType="begin"/>
          </w:r>
          <w:r w:rsidR="006420FC" w:rsidRPr="00823799">
            <w:rPr>
              <w:sz w:val="28"/>
              <w:szCs w:val="28"/>
            </w:rPr>
            <w:instrText xml:space="preserve"> TOC \o "1-3" \h \z \u </w:instrText>
          </w:r>
          <w:r w:rsidRPr="00823799">
            <w:rPr>
              <w:sz w:val="28"/>
              <w:szCs w:val="28"/>
            </w:rPr>
            <w:fldChar w:fldCharType="separate"/>
          </w:r>
          <w:hyperlink w:anchor="_Toc357771552" w:history="1">
            <w:r w:rsidR="00956806" w:rsidRPr="00956806">
              <w:rPr>
                <w:rStyle w:val="aa"/>
                <w:rFonts w:eastAsiaTheme="majorEastAsia"/>
                <w:noProof/>
                <w:sz w:val="28"/>
                <w:szCs w:val="28"/>
              </w:rPr>
              <w:t>Введение</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_Toc357771552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3</w:t>
            </w:r>
            <w:r w:rsidRPr="00956806">
              <w:rPr>
                <w:noProof/>
                <w:webHidden/>
                <w:sz w:val="28"/>
                <w:szCs w:val="28"/>
              </w:rPr>
              <w:fldChar w:fldCharType="end"/>
            </w:r>
          </w:hyperlink>
        </w:p>
        <w:p w:rsidR="00956806" w:rsidRPr="00956806" w:rsidRDefault="007558F4">
          <w:pPr>
            <w:pStyle w:val="11"/>
            <w:rPr>
              <w:rFonts w:asciiTheme="minorHAnsi" w:eastAsiaTheme="minorEastAsia" w:hAnsiTheme="minorHAnsi" w:cstheme="minorBidi"/>
              <w:noProof/>
              <w:sz w:val="28"/>
              <w:szCs w:val="28"/>
            </w:rPr>
          </w:pPr>
          <w:hyperlink w:anchor="_Toc357771553" w:history="1">
            <w:r w:rsidR="00956806" w:rsidRPr="00956806">
              <w:rPr>
                <w:rStyle w:val="aa"/>
                <w:rFonts w:eastAsiaTheme="majorEastAsia"/>
                <w:noProof/>
                <w:sz w:val="28"/>
                <w:szCs w:val="28"/>
              </w:rPr>
              <w:t>Глава 1. Теории и концепции зависимости объемов прямых иностранных инвестиций от различных факторов</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_Toc357771553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5</w:t>
            </w:r>
            <w:r w:rsidRPr="00956806">
              <w:rPr>
                <w:noProof/>
                <w:webHidden/>
                <w:sz w:val="28"/>
                <w:szCs w:val="28"/>
              </w:rPr>
              <w:fldChar w:fldCharType="end"/>
            </w:r>
          </w:hyperlink>
        </w:p>
        <w:p w:rsidR="00956806" w:rsidRPr="00956806" w:rsidRDefault="007558F4">
          <w:pPr>
            <w:pStyle w:val="11"/>
            <w:rPr>
              <w:rFonts w:asciiTheme="minorHAnsi" w:eastAsiaTheme="minorEastAsia" w:hAnsiTheme="minorHAnsi" w:cstheme="minorBidi"/>
              <w:noProof/>
              <w:sz w:val="28"/>
              <w:szCs w:val="28"/>
            </w:rPr>
          </w:pPr>
          <w:hyperlink w:anchor="_Toc357771554" w:history="1">
            <w:r w:rsidR="00956806" w:rsidRPr="00956806">
              <w:rPr>
                <w:rStyle w:val="aa"/>
                <w:rFonts w:eastAsiaTheme="majorEastAsia"/>
                <w:noProof/>
                <w:sz w:val="28"/>
                <w:szCs w:val="28"/>
              </w:rPr>
              <w:t>Глава 2. Политика и нормативно-правовые акты государства в сфере  привлечения прямых иностранных инвестиций</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_Toc357771554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15</w:t>
            </w:r>
            <w:r w:rsidRPr="00956806">
              <w:rPr>
                <w:noProof/>
                <w:webHidden/>
                <w:sz w:val="28"/>
                <w:szCs w:val="28"/>
              </w:rPr>
              <w:fldChar w:fldCharType="end"/>
            </w:r>
          </w:hyperlink>
        </w:p>
        <w:p w:rsidR="00956806" w:rsidRPr="00956806" w:rsidRDefault="007558F4" w:rsidP="00956806">
          <w:pPr>
            <w:pStyle w:val="25"/>
            <w:tabs>
              <w:tab w:val="right" w:leader="dot" w:pos="9072"/>
            </w:tabs>
            <w:rPr>
              <w:rFonts w:asciiTheme="minorHAnsi" w:eastAsiaTheme="minorEastAsia" w:hAnsiTheme="minorHAnsi" w:cstheme="minorBidi"/>
              <w:noProof/>
              <w:sz w:val="28"/>
              <w:szCs w:val="28"/>
            </w:rPr>
          </w:pPr>
          <w:hyperlink w:anchor="_Toc357771555" w:history="1">
            <w:r w:rsidR="00956806" w:rsidRPr="00956806">
              <w:rPr>
                <w:rStyle w:val="aa"/>
                <w:rFonts w:eastAsiaTheme="majorEastAsia"/>
                <w:noProof/>
                <w:sz w:val="28"/>
                <w:szCs w:val="28"/>
              </w:rPr>
              <w:t>Инвестиционная политика Республики Татарстан</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_Toc357771555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19</w:t>
            </w:r>
            <w:r w:rsidRPr="00956806">
              <w:rPr>
                <w:noProof/>
                <w:webHidden/>
                <w:sz w:val="28"/>
                <w:szCs w:val="28"/>
              </w:rPr>
              <w:fldChar w:fldCharType="end"/>
            </w:r>
          </w:hyperlink>
        </w:p>
        <w:p w:rsidR="00956806" w:rsidRPr="00956806" w:rsidRDefault="007558F4" w:rsidP="00956806">
          <w:pPr>
            <w:pStyle w:val="25"/>
            <w:tabs>
              <w:tab w:val="right" w:leader="dot" w:pos="9072"/>
            </w:tabs>
            <w:rPr>
              <w:rFonts w:asciiTheme="minorHAnsi" w:eastAsiaTheme="minorEastAsia" w:hAnsiTheme="minorHAnsi" w:cstheme="minorBidi"/>
              <w:noProof/>
              <w:sz w:val="28"/>
              <w:szCs w:val="28"/>
            </w:rPr>
          </w:pPr>
          <w:hyperlink w:anchor="_Toc357771556" w:history="1">
            <w:r w:rsidR="00956806" w:rsidRPr="00956806">
              <w:rPr>
                <w:rStyle w:val="aa"/>
                <w:rFonts w:eastAsiaTheme="majorEastAsia"/>
                <w:noProof/>
                <w:sz w:val="28"/>
                <w:szCs w:val="28"/>
              </w:rPr>
              <w:t>Инвестиционная политика Ростовской области</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_Toc357771556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24</w:t>
            </w:r>
            <w:r w:rsidRPr="00956806">
              <w:rPr>
                <w:noProof/>
                <w:webHidden/>
                <w:sz w:val="28"/>
                <w:szCs w:val="28"/>
              </w:rPr>
              <w:fldChar w:fldCharType="end"/>
            </w:r>
          </w:hyperlink>
        </w:p>
        <w:p w:rsidR="00956806" w:rsidRPr="00956806" w:rsidRDefault="007558F4">
          <w:pPr>
            <w:pStyle w:val="11"/>
            <w:rPr>
              <w:rFonts w:asciiTheme="minorHAnsi" w:eastAsiaTheme="minorEastAsia" w:hAnsiTheme="minorHAnsi" w:cstheme="minorBidi"/>
              <w:noProof/>
              <w:sz w:val="28"/>
              <w:szCs w:val="28"/>
            </w:rPr>
          </w:pPr>
          <w:hyperlink w:anchor="_Toc357771557" w:history="1">
            <w:r w:rsidR="00956806" w:rsidRPr="00956806">
              <w:rPr>
                <w:rStyle w:val="aa"/>
                <w:rFonts w:eastAsiaTheme="majorEastAsia"/>
                <w:noProof/>
                <w:sz w:val="28"/>
                <w:szCs w:val="28"/>
              </w:rPr>
              <w:t>Глава 3. Эмпирический анализ зависимости объемов прямых иностранных инвестиций от различных характеристик регионального развития</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_Toc357771557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30</w:t>
            </w:r>
            <w:r w:rsidRPr="00956806">
              <w:rPr>
                <w:noProof/>
                <w:webHidden/>
                <w:sz w:val="28"/>
                <w:szCs w:val="28"/>
              </w:rPr>
              <w:fldChar w:fldCharType="end"/>
            </w:r>
          </w:hyperlink>
        </w:p>
        <w:p w:rsidR="00956806" w:rsidRPr="00956806" w:rsidRDefault="007558F4">
          <w:pPr>
            <w:pStyle w:val="11"/>
            <w:rPr>
              <w:rFonts w:asciiTheme="minorHAnsi" w:eastAsiaTheme="minorEastAsia" w:hAnsiTheme="minorHAnsi" w:cstheme="minorBidi"/>
              <w:noProof/>
              <w:sz w:val="28"/>
              <w:szCs w:val="28"/>
            </w:rPr>
          </w:pPr>
          <w:hyperlink w:anchor="_Toc357771558" w:history="1">
            <w:r w:rsidR="00956806" w:rsidRPr="00956806">
              <w:rPr>
                <w:rStyle w:val="aa"/>
                <w:rFonts w:eastAsiaTheme="majorEastAsia"/>
                <w:noProof/>
                <w:sz w:val="28"/>
                <w:szCs w:val="28"/>
              </w:rPr>
              <w:t>Заключение</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_Toc357771558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53</w:t>
            </w:r>
            <w:r w:rsidRPr="00956806">
              <w:rPr>
                <w:noProof/>
                <w:webHidden/>
                <w:sz w:val="28"/>
                <w:szCs w:val="28"/>
              </w:rPr>
              <w:fldChar w:fldCharType="end"/>
            </w:r>
          </w:hyperlink>
        </w:p>
        <w:p w:rsidR="00956806" w:rsidRDefault="007558F4">
          <w:pPr>
            <w:pStyle w:val="11"/>
            <w:rPr>
              <w:rFonts w:asciiTheme="minorHAnsi" w:eastAsiaTheme="minorEastAsia" w:hAnsiTheme="minorHAnsi" w:cstheme="minorBidi"/>
              <w:noProof/>
              <w:sz w:val="22"/>
              <w:szCs w:val="22"/>
            </w:rPr>
          </w:pPr>
          <w:hyperlink w:anchor="_Toc357771559" w:history="1">
            <w:r w:rsidR="00956806" w:rsidRPr="00956806">
              <w:rPr>
                <w:rStyle w:val="aa"/>
                <w:rFonts w:eastAsiaTheme="majorEastAsia"/>
                <w:noProof/>
                <w:sz w:val="28"/>
                <w:szCs w:val="28"/>
              </w:rPr>
              <w:t>Библиографический список</w:t>
            </w:r>
            <w:r w:rsidR="00956806" w:rsidRPr="00956806">
              <w:rPr>
                <w:noProof/>
                <w:webHidden/>
                <w:sz w:val="28"/>
                <w:szCs w:val="28"/>
              </w:rPr>
              <w:tab/>
            </w:r>
            <w:r w:rsidRPr="00956806">
              <w:rPr>
                <w:noProof/>
                <w:webHidden/>
                <w:sz w:val="28"/>
                <w:szCs w:val="28"/>
              </w:rPr>
              <w:fldChar w:fldCharType="begin"/>
            </w:r>
            <w:r w:rsidR="00956806" w:rsidRPr="00956806">
              <w:rPr>
                <w:noProof/>
                <w:webHidden/>
                <w:sz w:val="28"/>
                <w:szCs w:val="28"/>
              </w:rPr>
              <w:instrText xml:space="preserve"> PAGEREF _Toc357771559 \h </w:instrText>
            </w:r>
            <w:r w:rsidRPr="00956806">
              <w:rPr>
                <w:noProof/>
                <w:webHidden/>
                <w:sz w:val="28"/>
                <w:szCs w:val="28"/>
              </w:rPr>
            </w:r>
            <w:r w:rsidRPr="00956806">
              <w:rPr>
                <w:noProof/>
                <w:webHidden/>
                <w:sz w:val="28"/>
                <w:szCs w:val="28"/>
              </w:rPr>
              <w:fldChar w:fldCharType="separate"/>
            </w:r>
            <w:r w:rsidR="00956806" w:rsidRPr="00956806">
              <w:rPr>
                <w:noProof/>
                <w:webHidden/>
                <w:sz w:val="28"/>
                <w:szCs w:val="28"/>
              </w:rPr>
              <w:t>55</w:t>
            </w:r>
            <w:r w:rsidRPr="00956806">
              <w:rPr>
                <w:noProof/>
                <w:webHidden/>
                <w:sz w:val="28"/>
                <w:szCs w:val="28"/>
              </w:rPr>
              <w:fldChar w:fldCharType="end"/>
            </w:r>
          </w:hyperlink>
        </w:p>
        <w:p w:rsidR="006420FC" w:rsidRPr="00823799" w:rsidRDefault="007558F4" w:rsidP="00823799">
          <w:pPr>
            <w:tabs>
              <w:tab w:val="left" w:pos="9072"/>
            </w:tabs>
            <w:spacing w:line="360" w:lineRule="auto"/>
            <w:ind w:right="567"/>
            <w:rPr>
              <w:sz w:val="28"/>
              <w:szCs w:val="28"/>
            </w:rPr>
          </w:pPr>
          <w:r w:rsidRPr="00823799">
            <w:rPr>
              <w:sz w:val="28"/>
              <w:szCs w:val="28"/>
            </w:rPr>
            <w:fldChar w:fldCharType="end"/>
          </w:r>
        </w:p>
      </w:sdtContent>
    </w:sdt>
    <w:p w:rsidR="006420FC" w:rsidRPr="006420FC" w:rsidRDefault="006420FC">
      <w:pPr>
        <w:spacing w:after="200" w:line="276" w:lineRule="auto"/>
        <w:rPr>
          <w:color w:val="000000" w:themeColor="text1"/>
          <w:sz w:val="28"/>
          <w:szCs w:val="28"/>
        </w:rPr>
      </w:pPr>
    </w:p>
    <w:p w:rsidR="006420FC" w:rsidRPr="006420FC" w:rsidRDefault="006420FC">
      <w:pPr>
        <w:spacing w:after="200" w:line="276" w:lineRule="auto"/>
        <w:rPr>
          <w:rFonts w:eastAsiaTheme="majorEastAsia"/>
          <w:bCs/>
          <w:color w:val="000000" w:themeColor="text1"/>
          <w:sz w:val="28"/>
          <w:szCs w:val="28"/>
        </w:rPr>
      </w:pPr>
      <w:r w:rsidRPr="006420FC">
        <w:rPr>
          <w:color w:val="000000" w:themeColor="text1"/>
          <w:sz w:val="28"/>
          <w:szCs w:val="28"/>
        </w:rPr>
        <w:br w:type="page"/>
      </w:r>
    </w:p>
    <w:p w:rsidR="00F96D8B" w:rsidRPr="006420FC" w:rsidRDefault="00F96D8B" w:rsidP="006420FC">
      <w:pPr>
        <w:pStyle w:val="1"/>
        <w:spacing w:before="0" w:after="240"/>
        <w:rPr>
          <w:rFonts w:ascii="Times New Roman" w:hAnsi="Times New Roman" w:cs="Times New Roman"/>
          <w:color w:val="000000" w:themeColor="text1"/>
        </w:rPr>
      </w:pPr>
      <w:bookmarkStart w:id="1" w:name="_Toc357771552"/>
      <w:r w:rsidRPr="006420FC">
        <w:rPr>
          <w:rFonts w:ascii="Times New Roman" w:hAnsi="Times New Roman" w:cs="Times New Roman"/>
          <w:color w:val="000000" w:themeColor="text1"/>
        </w:rPr>
        <w:lastRenderedPageBreak/>
        <w:t>Введение</w:t>
      </w:r>
      <w:bookmarkEnd w:id="1"/>
    </w:p>
    <w:p w:rsidR="00F96D8B" w:rsidRPr="00F96D8B" w:rsidRDefault="00F96D8B" w:rsidP="00F96D8B">
      <w:pPr>
        <w:spacing w:line="360" w:lineRule="auto"/>
        <w:ind w:firstLine="284"/>
        <w:jc w:val="both"/>
        <w:rPr>
          <w:sz w:val="28"/>
          <w:szCs w:val="28"/>
        </w:rPr>
      </w:pPr>
      <w:r w:rsidRPr="00F96D8B">
        <w:rPr>
          <w:sz w:val="28"/>
          <w:szCs w:val="28"/>
        </w:rPr>
        <w:t>Устойчивые темпы роста экономики страны основываются на экономическом развитии входящих в нее территорий, поэтому развитие экономики в целом не возможно без экономического роста в каждом из регионов. В современных условиях экономическая деятельность региона во многом основана на привлечении сре</w:t>
      </w:r>
      <w:proofErr w:type="gramStart"/>
      <w:r w:rsidRPr="00F96D8B">
        <w:rPr>
          <w:sz w:val="28"/>
          <w:szCs w:val="28"/>
        </w:rPr>
        <w:t>дств дл</w:t>
      </w:r>
      <w:proofErr w:type="gramEnd"/>
      <w:r w:rsidRPr="00F96D8B">
        <w:rPr>
          <w:sz w:val="28"/>
          <w:szCs w:val="28"/>
        </w:rPr>
        <w:t>я своего развития. Теме привлечения инвестиций в регионы уделяется большое внимание на фе</w:t>
      </w:r>
      <w:r w:rsidR="00642C78">
        <w:rPr>
          <w:sz w:val="28"/>
          <w:szCs w:val="28"/>
        </w:rPr>
        <w:t>деральном и региональном уровнях</w:t>
      </w:r>
      <w:r w:rsidRPr="00F96D8B">
        <w:rPr>
          <w:sz w:val="28"/>
          <w:szCs w:val="28"/>
        </w:rPr>
        <w:t xml:space="preserve"> власти, а также ей посвящено множество н</w:t>
      </w:r>
      <w:r>
        <w:rPr>
          <w:sz w:val="28"/>
          <w:szCs w:val="28"/>
        </w:rPr>
        <w:t>аучных работ. Не смотря на эт</w:t>
      </w:r>
      <w:r w:rsidR="00936A81">
        <w:rPr>
          <w:sz w:val="28"/>
          <w:szCs w:val="28"/>
        </w:rPr>
        <w:t>о,</w:t>
      </w:r>
      <w:r>
        <w:rPr>
          <w:sz w:val="28"/>
          <w:szCs w:val="28"/>
        </w:rPr>
        <w:t xml:space="preserve"> </w:t>
      </w:r>
      <w:r w:rsidRPr="00F96D8B">
        <w:rPr>
          <w:sz w:val="28"/>
          <w:szCs w:val="28"/>
        </w:rPr>
        <w:t>наблюдается высокая дифференциация инвестиционных условий в регионах, то есть значительное расслоение</w:t>
      </w:r>
      <w:r w:rsidR="00642C78">
        <w:rPr>
          <w:sz w:val="28"/>
          <w:szCs w:val="28"/>
        </w:rPr>
        <w:t xml:space="preserve"> их</w:t>
      </w:r>
      <w:r w:rsidRPr="00F96D8B">
        <w:rPr>
          <w:sz w:val="28"/>
          <w:szCs w:val="28"/>
        </w:rPr>
        <w:t xml:space="preserve"> по уровню инвестиционной привлекательности. Из этого можно заключить, что большая доля регионов нуждается в выработке эффективного комплекса мер по привлечению инвестиций.</w:t>
      </w:r>
    </w:p>
    <w:p w:rsidR="00F96D8B" w:rsidRPr="00F96D8B" w:rsidRDefault="00F96D8B" w:rsidP="00F96D8B">
      <w:pPr>
        <w:spacing w:line="360" w:lineRule="auto"/>
        <w:ind w:firstLine="284"/>
        <w:jc w:val="both"/>
        <w:rPr>
          <w:rFonts w:eastAsia="Calibri"/>
          <w:sz w:val="28"/>
          <w:szCs w:val="28"/>
        </w:rPr>
      </w:pPr>
      <w:r w:rsidRPr="00F96D8B">
        <w:rPr>
          <w:sz w:val="28"/>
          <w:szCs w:val="28"/>
        </w:rPr>
        <w:t>Темой данной работы являются «</w:t>
      </w:r>
      <w:r w:rsidRPr="007B1948">
        <w:rPr>
          <w:rFonts w:eastAsia="Calibri"/>
          <w:sz w:val="28"/>
          <w:szCs w:val="28"/>
        </w:rPr>
        <w:t>Механизмы повышения инвестиционной привлекательности российских регионов».</w:t>
      </w:r>
      <w:r w:rsidRPr="00F96D8B">
        <w:rPr>
          <w:rFonts w:eastAsia="Calibri"/>
          <w:sz w:val="28"/>
          <w:szCs w:val="28"/>
        </w:rPr>
        <w:t xml:space="preserve"> Актуальность данной темы обуславливается необходимостью привлечения инвестиций для большинства регионов России для стимулирования развития экономики.</w:t>
      </w:r>
    </w:p>
    <w:p w:rsidR="00F96D8B" w:rsidRDefault="00F96D8B" w:rsidP="00F96D8B">
      <w:pPr>
        <w:spacing w:line="360" w:lineRule="auto"/>
        <w:ind w:firstLine="284"/>
        <w:jc w:val="both"/>
        <w:rPr>
          <w:rFonts w:eastAsia="Calibri"/>
          <w:sz w:val="28"/>
          <w:szCs w:val="28"/>
        </w:rPr>
      </w:pPr>
      <w:r w:rsidRPr="00E7795D">
        <w:rPr>
          <w:rFonts w:eastAsia="Calibri"/>
          <w:sz w:val="28"/>
          <w:szCs w:val="28"/>
        </w:rPr>
        <w:t>Целью р</w:t>
      </w:r>
      <w:r w:rsidRPr="00F96D8B">
        <w:rPr>
          <w:rFonts w:eastAsia="Calibri"/>
          <w:sz w:val="28"/>
          <w:szCs w:val="28"/>
        </w:rPr>
        <w:t xml:space="preserve">аботы является </w:t>
      </w:r>
      <w:r>
        <w:rPr>
          <w:rFonts w:eastAsia="Calibri"/>
          <w:sz w:val="28"/>
          <w:szCs w:val="28"/>
        </w:rPr>
        <w:t xml:space="preserve">анализ степени влияния различных факторов и характеристик регионов на объемы прямых иностранных инвестиций </w:t>
      </w:r>
      <w:r w:rsidRPr="00F96D8B">
        <w:rPr>
          <w:rFonts w:eastAsia="Calibri"/>
          <w:sz w:val="28"/>
          <w:szCs w:val="28"/>
        </w:rPr>
        <w:t>в регионы</w:t>
      </w:r>
      <w:r>
        <w:rPr>
          <w:rFonts w:eastAsia="Calibri"/>
          <w:sz w:val="28"/>
          <w:szCs w:val="28"/>
        </w:rPr>
        <w:t xml:space="preserve">. Такой анализ позволит понять, на какие факторы инвесторы обращают особое внимание при принятии решения об инвестировании, то есть на </w:t>
      </w:r>
      <w:r w:rsidR="00E7795D">
        <w:rPr>
          <w:rFonts w:eastAsia="Calibri"/>
          <w:sz w:val="28"/>
          <w:szCs w:val="28"/>
        </w:rPr>
        <w:t>какие показатели необходимо ориентироваться</w:t>
      </w:r>
      <w:r>
        <w:rPr>
          <w:rFonts w:eastAsia="Calibri"/>
          <w:sz w:val="28"/>
          <w:szCs w:val="28"/>
        </w:rPr>
        <w:t xml:space="preserve"> при разработке </w:t>
      </w:r>
      <w:r w:rsidR="00E7795D">
        <w:rPr>
          <w:rFonts w:eastAsia="Calibri"/>
          <w:sz w:val="28"/>
          <w:szCs w:val="28"/>
        </w:rPr>
        <w:t xml:space="preserve">региональной </w:t>
      </w:r>
      <w:r>
        <w:rPr>
          <w:rFonts w:eastAsia="Calibri"/>
          <w:sz w:val="28"/>
          <w:szCs w:val="28"/>
        </w:rPr>
        <w:t>политики по стимулированию притока прямых иностранных инвестиций.</w:t>
      </w:r>
    </w:p>
    <w:p w:rsidR="00F96D8B" w:rsidRPr="00F96D8B" w:rsidRDefault="00F96D8B" w:rsidP="00F96D8B">
      <w:pPr>
        <w:spacing w:line="360" w:lineRule="auto"/>
        <w:ind w:firstLine="284"/>
        <w:jc w:val="both"/>
        <w:rPr>
          <w:rFonts w:eastAsia="Calibri"/>
          <w:sz w:val="28"/>
          <w:szCs w:val="28"/>
        </w:rPr>
      </w:pPr>
      <w:r w:rsidRPr="00F96D8B">
        <w:rPr>
          <w:rFonts w:eastAsia="Calibri"/>
          <w:sz w:val="28"/>
          <w:szCs w:val="28"/>
        </w:rPr>
        <w:t xml:space="preserve">Для достижения цели необходимо выполнение следующих </w:t>
      </w:r>
      <w:r w:rsidRPr="00E7795D">
        <w:rPr>
          <w:rFonts w:eastAsia="Calibri"/>
          <w:sz w:val="28"/>
          <w:szCs w:val="28"/>
        </w:rPr>
        <w:t>задач:</w:t>
      </w:r>
    </w:p>
    <w:p w:rsidR="00E7795D" w:rsidRDefault="00E7795D" w:rsidP="00BE014E">
      <w:pPr>
        <w:pStyle w:val="a5"/>
        <w:numPr>
          <w:ilvl w:val="0"/>
          <w:numId w:val="1"/>
        </w:numPr>
        <w:spacing w:line="360" w:lineRule="auto"/>
        <w:ind w:left="851"/>
        <w:jc w:val="both"/>
        <w:rPr>
          <w:rFonts w:eastAsia="Calibri"/>
          <w:sz w:val="28"/>
          <w:szCs w:val="28"/>
        </w:rPr>
      </w:pPr>
      <w:r>
        <w:rPr>
          <w:rFonts w:eastAsia="Calibri"/>
          <w:sz w:val="28"/>
          <w:szCs w:val="28"/>
        </w:rPr>
        <w:t>Описать существующие концепции зависимости объемов прямых иностранных инвестиций от различных факторов;</w:t>
      </w:r>
    </w:p>
    <w:p w:rsidR="00E7795D" w:rsidRDefault="00E7795D" w:rsidP="00BE014E">
      <w:pPr>
        <w:pStyle w:val="a5"/>
        <w:numPr>
          <w:ilvl w:val="0"/>
          <w:numId w:val="1"/>
        </w:numPr>
        <w:spacing w:line="360" w:lineRule="auto"/>
        <w:ind w:left="851"/>
        <w:jc w:val="both"/>
        <w:rPr>
          <w:rFonts w:eastAsia="Calibri"/>
          <w:sz w:val="28"/>
          <w:szCs w:val="28"/>
        </w:rPr>
      </w:pPr>
      <w:r>
        <w:rPr>
          <w:rFonts w:eastAsia="Calibri"/>
          <w:sz w:val="28"/>
          <w:szCs w:val="28"/>
        </w:rPr>
        <w:t xml:space="preserve">Описать факторы, на которые ориентируются федеральные и региональные органы при разработке программ по привлечению </w:t>
      </w:r>
      <w:r>
        <w:rPr>
          <w:rFonts w:eastAsia="Calibri"/>
          <w:sz w:val="28"/>
          <w:szCs w:val="28"/>
        </w:rPr>
        <w:lastRenderedPageBreak/>
        <w:t>инвестиций в соответствии с действующими нормативно-правовыми актами;</w:t>
      </w:r>
    </w:p>
    <w:p w:rsidR="00E7795D" w:rsidRDefault="00E7795D" w:rsidP="00BE014E">
      <w:pPr>
        <w:pStyle w:val="a5"/>
        <w:numPr>
          <w:ilvl w:val="0"/>
          <w:numId w:val="1"/>
        </w:numPr>
        <w:spacing w:line="360" w:lineRule="auto"/>
        <w:ind w:left="851"/>
        <w:jc w:val="both"/>
        <w:rPr>
          <w:rFonts w:eastAsia="Calibri"/>
          <w:sz w:val="28"/>
          <w:szCs w:val="28"/>
        </w:rPr>
      </w:pPr>
      <w:r>
        <w:rPr>
          <w:rFonts w:eastAsia="Calibri"/>
          <w:sz w:val="28"/>
          <w:szCs w:val="28"/>
        </w:rPr>
        <w:t>Выявить зависимость объемов прямых иностранных инвестиций от различных показателей регионального развития;</w:t>
      </w:r>
    </w:p>
    <w:p w:rsidR="00E7795D" w:rsidRDefault="00E7795D" w:rsidP="00BE014E">
      <w:pPr>
        <w:pStyle w:val="a5"/>
        <w:numPr>
          <w:ilvl w:val="0"/>
          <w:numId w:val="1"/>
        </w:numPr>
        <w:spacing w:line="360" w:lineRule="auto"/>
        <w:ind w:left="851"/>
        <w:jc w:val="both"/>
        <w:rPr>
          <w:rFonts w:eastAsia="Calibri"/>
          <w:sz w:val="28"/>
          <w:szCs w:val="28"/>
        </w:rPr>
      </w:pPr>
      <w:r>
        <w:rPr>
          <w:rFonts w:eastAsia="Calibri"/>
          <w:sz w:val="28"/>
          <w:szCs w:val="28"/>
        </w:rPr>
        <w:t xml:space="preserve">Сделать вывод о </w:t>
      </w:r>
      <w:r w:rsidR="00BE435C" w:rsidRPr="00781B3E">
        <w:rPr>
          <w:rFonts w:eastAsia="Calibri"/>
          <w:sz w:val="28"/>
          <w:szCs w:val="28"/>
        </w:rPr>
        <w:t>направлениях дальнейшей государственной политики в сфере привлечения прямых иностранных инвестиций</w:t>
      </w:r>
      <w:r w:rsidRPr="00781B3E">
        <w:rPr>
          <w:rFonts w:eastAsia="Calibri"/>
          <w:sz w:val="28"/>
          <w:szCs w:val="28"/>
        </w:rPr>
        <w:t>.</w:t>
      </w:r>
      <w:r>
        <w:rPr>
          <w:rFonts w:eastAsia="Calibri"/>
          <w:sz w:val="28"/>
          <w:szCs w:val="28"/>
        </w:rPr>
        <w:t xml:space="preserve"> </w:t>
      </w:r>
    </w:p>
    <w:p w:rsidR="00F96D8B" w:rsidRPr="00F96D8B" w:rsidRDefault="007A16ED" w:rsidP="00F96D8B">
      <w:pPr>
        <w:spacing w:line="360" w:lineRule="auto"/>
        <w:ind w:firstLine="284"/>
        <w:jc w:val="both"/>
        <w:rPr>
          <w:rFonts w:eastAsia="Calibri"/>
          <w:sz w:val="28"/>
          <w:szCs w:val="28"/>
        </w:rPr>
      </w:pPr>
      <w:r w:rsidRPr="00F96D8B">
        <w:rPr>
          <w:rFonts w:eastAsia="Calibri"/>
          <w:sz w:val="28"/>
          <w:szCs w:val="28"/>
        </w:rPr>
        <w:t>Предметом исследования в данной работе явля</w:t>
      </w:r>
      <w:r>
        <w:rPr>
          <w:rFonts w:eastAsia="Calibri"/>
          <w:sz w:val="28"/>
          <w:szCs w:val="28"/>
        </w:rPr>
        <w:t>е</w:t>
      </w:r>
      <w:r w:rsidRPr="00F96D8B">
        <w:rPr>
          <w:rFonts w:eastAsia="Calibri"/>
          <w:sz w:val="28"/>
          <w:szCs w:val="28"/>
        </w:rPr>
        <w:t>тся</w:t>
      </w:r>
      <w:r>
        <w:rPr>
          <w:rFonts w:eastAsia="Calibri"/>
          <w:sz w:val="28"/>
          <w:szCs w:val="28"/>
        </w:rPr>
        <w:t xml:space="preserve"> процесс привлечения прямых иностранных инвестиций в регионы России</w:t>
      </w:r>
      <w:r w:rsidRPr="00F96D8B">
        <w:rPr>
          <w:rFonts w:eastAsia="Calibri"/>
          <w:sz w:val="28"/>
          <w:szCs w:val="28"/>
        </w:rPr>
        <w:t>.</w:t>
      </w:r>
      <w:r>
        <w:rPr>
          <w:rFonts w:eastAsia="Calibri"/>
          <w:sz w:val="28"/>
          <w:szCs w:val="28"/>
        </w:rPr>
        <w:t xml:space="preserve"> </w:t>
      </w:r>
      <w:r w:rsidR="00F96D8B" w:rsidRPr="00F96D8B">
        <w:rPr>
          <w:rFonts w:eastAsia="Calibri"/>
          <w:sz w:val="28"/>
          <w:szCs w:val="28"/>
        </w:rPr>
        <w:t xml:space="preserve">Объектом исследования являются </w:t>
      </w:r>
      <w:r w:rsidR="000837F5">
        <w:rPr>
          <w:rFonts w:eastAsia="Calibri"/>
          <w:sz w:val="28"/>
          <w:szCs w:val="28"/>
        </w:rPr>
        <w:t>факторы, определяющие размеры притока прямых иностранных инвестиций в регионы Росси</w:t>
      </w:r>
      <w:r>
        <w:rPr>
          <w:rFonts w:eastAsia="Calibri"/>
          <w:sz w:val="28"/>
          <w:szCs w:val="28"/>
        </w:rPr>
        <w:t>и</w:t>
      </w:r>
      <w:r w:rsidR="00F96D8B" w:rsidRPr="00F96D8B">
        <w:rPr>
          <w:rFonts w:eastAsia="Calibri"/>
          <w:sz w:val="28"/>
          <w:szCs w:val="28"/>
        </w:rPr>
        <w:t>.</w:t>
      </w:r>
      <w:r w:rsidR="00BE014E">
        <w:rPr>
          <w:rFonts w:eastAsia="Calibri"/>
          <w:sz w:val="28"/>
          <w:szCs w:val="28"/>
        </w:rPr>
        <w:t xml:space="preserve"> </w:t>
      </w:r>
    </w:p>
    <w:p w:rsidR="00F96D8B" w:rsidRDefault="00F96D8B" w:rsidP="00F96D8B">
      <w:pPr>
        <w:spacing w:line="360" w:lineRule="auto"/>
        <w:ind w:firstLine="284"/>
        <w:jc w:val="both"/>
        <w:rPr>
          <w:rFonts w:eastAsia="Calibri"/>
          <w:sz w:val="28"/>
          <w:szCs w:val="28"/>
        </w:rPr>
      </w:pPr>
      <w:r w:rsidRPr="000837F5">
        <w:rPr>
          <w:rFonts w:eastAsia="Calibri"/>
          <w:sz w:val="28"/>
          <w:szCs w:val="28"/>
        </w:rPr>
        <w:t>Основными методами исследования</w:t>
      </w:r>
      <w:r w:rsidRPr="00F96D8B">
        <w:rPr>
          <w:rFonts w:eastAsia="Calibri"/>
          <w:sz w:val="28"/>
          <w:szCs w:val="28"/>
        </w:rPr>
        <w:t xml:space="preserve">, используемыми в данной работе, являются анализ работ по </w:t>
      </w:r>
      <w:r w:rsidR="000837F5">
        <w:rPr>
          <w:rFonts w:eastAsia="Calibri"/>
          <w:sz w:val="28"/>
          <w:szCs w:val="28"/>
        </w:rPr>
        <w:t xml:space="preserve">исследованию </w:t>
      </w:r>
      <w:r w:rsidR="00936A81">
        <w:rPr>
          <w:rFonts w:eastAsia="Calibri"/>
          <w:sz w:val="28"/>
          <w:szCs w:val="28"/>
        </w:rPr>
        <w:t>факторов, определяющих</w:t>
      </w:r>
      <w:r w:rsidR="000837F5">
        <w:rPr>
          <w:rFonts w:eastAsia="Calibri"/>
          <w:sz w:val="28"/>
          <w:szCs w:val="28"/>
        </w:rPr>
        <w:t xml:space="preserve"> </w:t>
      </w:r>
      <w:r w:rsidR="007A16ED">
        <w:rPr>
          <w:rFonts w:eastAsia="Calibri"/>
          <w:sz w:val="28"/>
          <w:szCs w:val="28"/>
        </w:rPr>
        <w:t>приток</w:t>
      </w:r>
      <w:r w:rsidR="000837F5">
        <w:rPr>
          <w:rFonts w:eastAsia="Calibri"/>
          <w:sz w:val="28"/>
          <w:szCs w:val="28"/>
        </w:rPr>
        <w:t xml:space="preserve"> прямых иностранных инвестиций</w:t>
      </w:r>
      <w:r w:rsidRPr="00F96D8B">
        <w:rPr>
          <w:rFonts w:eastAsia="Calibri"/>
          <w:sz w:val="28"/>
          <w:szCs w:val="28"/>
        </w:rPr>
        <w:t>, нормативно-правовой базы по регулированию инвестиционной деятельности на рег</w:t>
      </w:r>
      <w:r w:rsidR="000837F5">
        <w:rPr>
          <w:rFonts w:eastAsia="Calibri"/>
          <w:sz w:val="28"/>
          <w:szCs w:val="28"/>
        </w:rPr>
        <w:t>иональном и федеральном уровне</w:t>
      </w:r>
      <w:r w:rsidRPr="00F96D8B">
        <w:rPr>
          <w:rFonts w:eastAsia="Calibri"/>
          <w:sz w:val="28"/>
          <w:szCs w:val="28"/>
        </w:rPr>
        <w:t xml:space="preserve">, </w:t>
      </w:r>
      <w:r w:rsidR="000837F5">
        <w:rPr>
          <w:rFonts w:eastAsia="Calibri"/>
          <w:sz w:val="28"/>
          <w:szCs w:val="28"/>
        </w:rPr>
        <w:t>а также эконометрический анализ зависимости объемов прямых иностранных инвестиций от различных показателей регионального развития</w:t>
      </w:r>
      <w:r w:rsidRPr="00F96D8B">
        <w:rPr>
          <w:rFonts w:eastAsia="Calibri"/>
          <w:sz w:val="28"/>
          <w:szCs w:val="28"/>
        </w:rPr>
        <w:t>.</w:t>
      </w:r>
    </w:p>
    <w:p w:rsidR="00C54090" w:rsidRDefault="00C54090" w:rsidP="00F96D8B">
      <w:pPr>
        <w:spacing w:line="360" w:lineRule="auto"/>
        <w:ind w:firstLine="284"/>
        <w:jc w:val="both"/>
        <w:rPr>
          <w:rFonts w:eastAsia="Calibri"/>
          <w:sz w:val="28"/>
          <w:szCs w:val="28"/>
        </w:rPr>
      </w:pPr>
      <w:r>
        <w:rPr>
          <w:rFonts w:eastAsia="Calibri"/>
          <w:sz w:val="28"/>
          <w:szCs w:val="28"/>
        </w:rPr>
        <w:t>Научная новизна данной работы обусловлена проведенным эконометрическим анализом факторов, определяющих приток прямых иностранных инвестиций</w:t>
      </w:r>
      <w:r w:rsidR="00BE435C">
        <w:rPr>
          <w:rFonts w:eastAsia="Calibri"/>
          <w:sz w:val="28"/>
          <w:szCs w:val="28"/>
        </w:rPr>
        <w:t xml:space="preserve"> в регионы Российской Федерации</w:t>
      </w:r>
      <w:r>
        <w:rPr>
          <w:rFonts w:eastAsia="Calibri"/>
          <w:sz w:val="28"/>
          <w:szCs w:val="28"/>
        </w:rPr>
        <w:t>.</w:t>
      </w:r>
    </w:p>
    <w:p w:rsidR="000837F5" w:rsidRDefault="00C54090" w:rsidP="001B130D">
      <w:pPr>
        <w:spacing w:line="360" w:lineRule="auto"/>
        <w:ind w:firstLine="284"/>
        <w:jc w:val="both"/>
        <w:rPr>
          <w:rFonts w:eastAsia="Calibri"/>
          <w:sz w:val="28"/>
          <w:szCs w:val="28"/>
        </w:rPr>
      </w:pPr>
      <w:r>
        <w:rPr>
          <w:rFonts w:eastAsia="Calibri"/>
          <w:sz w:val="28"/>
          <w:szCs w:val="28"/>
        </w:rPr>
        <w:t xml:space="preserve">Данная работа состоит из трех глав, каждая из которых </w:t>
      </w:r>
      <w:r w:rsidR="00BE014E">
        <w:rPr>
          <w:rFonts w:eastAsia="Calibri"/>
          <w:sz w:val="28"/>
          <w:szCs w:val="28"/>
        </w:rPr>
        <w:t>описывает</w:t>
      </w:r>
      <w:r w:rsidR="001B130D">
        <w:rPr>
          <w:rFonts w:eastAsia="Calibri"/>
          <w:sz w:val="28"/>
          <w:szCs w:val="28"/>
        </w:rPr>
        <w:t xml:space="preserve"> решени</w:t>
      </w:r>
      <w:r w:rsidR="00BE014E">
        <w:rPr>
          <w:rFonts w:eastAsia="Calibri"/>
          <w:sz w:val="28"/>
          <w:szCs w:val="28"/>
        </w:rPr>
        <w:t>е</w:t>
      </w:r>
      <w:r w:rsidR="001B130D">
        <w:rPr>
          <w:rFonts w:eastAsia="Calibri"/>
          <w:sz w:val="28"/>
          <w:szCs w:val="28"/>
        </w:rPr>
        <w:t xml:space="preserve"> поставленных задач. В первой главе рассматриваются концепции влияния различных факторов на объемы привлекаемых прямых иностранных инвестиций. Во второй главе описывается текущая политика органов власти и существующие нормативно-правовые акты в сфере привлечения прямых иностранных инвестиций. В третьей главе проводится эконометрический анализ влияния различных характеристик регионального </w:t>
      </w:r>
      <w:proofErr w:type="gramStart"/>
      <w:r w:rsidR="001B130D">
        <w:rPr>
          <w:rFonts w:eastAsia="Calibri"/>
          <w:sz w:val="28"/>
          <w:szCs w:val="28"/>
        </w:rPr>
        <w:t>развития</w:t>
      </w:r>
      <w:proofErr w:type="gramEnd"/>
      <w:r w:rsidR="001B130D">
        <w:rPr>
          <w:rFonts w:eastAsia="Calibri"/>
          <w:sz w:val="28"/>
          <w:szCs w:val="28"/>
        </w:rPr>
        <w:t xml:space="preserve"> на объемы привлекаемых в регионы прямых иностранных инвестиций. В заключении делаются выводы о текущем состоянии инвестиционного климата регионов России и необходимых мерах для его улучшения.</w:t>
      </w:r>
      <w:r w:rsidR="000837F5">
        <w:rPr>
          <w:rFonts w:eastAsia="Calibri"/>
          <w:sz w:val="28"/>
          <w:szCs w:val="28"/>
        </w:rPr>
        <w:br w:type="page"/>
      </w:r>
    </w:p>
    <w:p w:rsidR="000837F5" w:rsidRPr="00060B4E" w:rsidRDefault="000837F5" w:rsidP="00781B3E">
      <w:pPr>
        <w:pStyle w:val="1"/>
        <w:spacing w:before="0" w:after="240"/>
        <w:rPr>
          <w:rFonts w:ascii="Times New Roman" w:eastAsia="Calibri" w:hAnsi="Times New Roman" w:cs="Times New Roman"/>
          <w:b w:val="0"/>
          <w:color w:val="auto"/>
        </w:rPr>
      </w:pPr>
      <w:bookmarkStart w:id="2" w:name="_Toc347427629"/>
      <w:bookmarkStart w:id="3" w:name="_Toc357771553"/>
      <w:r w:rsidRPr="00060B4E">
        <w:rPr>
          <w:rStyle w:val="20"/>
          <w:rFonts w:ascii="Times New Roman" w:hAnsi="Times New Roman" w:cs="Times New Roman"/>
          <w:b/>
          <w:color w:val="auto"/>
          <w:sz w:val="28"/>
          <w:szCs w:val="28"/>
        </w:rPr>
        <w:lastRenderedPageBreak/>
        <w:t xml:space="preserve">Глава 1. </w:t>
      </w:r>
      <w:bookmarkEnd w:id="2"/>
      <w:r w:rsidR="00926CA6" w:rsidRPr="00060B4E">
        <w:rPr>
          <w:rStyle w:val="20"/>
          <w:rFonts w:ascii="Times New Roman" w:hAnsi="Times New Roman" w:cs="Times New Roman"/>
          <w:b/>
          <w:color w:val="auto"/>
          <w:sz w:val="28"/>
          <w:szCs w:val="28"/>
        </w:rPr>
        <w:t>Теории и к</w:t>
      </w:r>
      <w:r w:rsidRPr="00060B4E">
        <w:rPr>
          <w:rStyle w:val="20"/>
          <w:rFonts w:ascii="Times New Roman" w:hAnsi="Times New Roman" w:cs="Times New Roman"/>
          <w:b/>
          <w:color w:val="auto"/>
          <w:sz w:val="28"/>
          <w:szCs w:val="28"/>
        </w:rPr>
        <w:t xml:space="preserve">онцепции </w:t>
      </w:r>
      <w:r w:rsidR="00B45FAE">
        <w:rPr>
          <w:rStyle w:val="20"/>
          <w:rFonts w:ascii="Times New Roman" w:hAnsi="Times New Roman" w:cs="Times New Roman"/>
          <w:b/>
          <w:color w:val="auto"/>
          <w:sz w:val="28"/>
          <w:szCs w:val="28"/>
        </w:rPr>
        <w:t>зависимости</w:t>
      </w:r>
      <w:r w:rsidRPr="00060B4E">
        <w:rPr>
          <w:rStyle w:val="20"/>
          <w:rFonts w:ascii="Times New Roman" w:hAnsi="Times New Roman" w:cs="Times New Roman"/>
          <w:b/>
          <w:color w:val="auto"/>
          <w:sz w:val="28"/>
          <w:szCs w:val="28"/>
        </w:rPr>
        <w:t xml:space="preserve"> объемов прямых иностранных инвестиций</w:t>
      </w:r>
      <w:r w:rsidR="00B45FAE">
        <w:rPr>
          <w:rStyle w:val="20"/>
          <w:rFonts w:ascii="Times New Roman" w:hAnsi="Times New Roman" w:cs="Times New Roman"/>
          <w:b/>
          <w:color w:val="auto"/>
          <w:sz w:val="28"/>
          <w:szCs w:val="28"/>
        </w:rPr>
        <w:t xml:space="preserve"> от различных факторов</w:t>
      </w:r>
      <w:bookmarkEnd w:id="3"/>
    </w:p>
    <w:p w:rsidR="00103FCE" w:rsidRDefault="00103FCE" w:rsidP="00F96D8B">
      <w:pPr>
        <w:spacing w:line="360" w:lineRule="auto"/>
        <w:ind w:firstLine="284"/>
        <w:jc w:val="both"/>
        <w:rPr>
          <w:rFonts w:eastAsia="Calibri"/>
          <w:sz w:val="28"/>
          <w:szCs w:val="28"/>
        </w:rPr>
      </w:pPr>
      <w:r>
        <w:rPr>
          <w:rFonts w:eastAsia="Calibri"/>
          <w:sz w:val="28"/>
          <w:szCs w:val="28"/>
        </w:rPr>
        <w:t xml:space="preserve">В условиях глобализации </w:t>
      </w:r>
      <w:proofErr w:type="gramStart"/>
      <w:r>
        <w:rPr>
          <w:rFonts w:eastAsia="Calibri"/>
          <w:sz w:val="28"/>
          <w:szCs w:val="28"/>
        </w:rPr>
        <w:t>экономических процессов</w:t>
      </w:r>
      <w:proofErr w:type="gramEnd"/>
      <w:r>
        <w:rPr>
          <w:rFonts w:eastAsia="Calibri"/>
          <w:sz w:val="28"/>
          <w:szCs w:val="28"/>
        </w:rPr>
        <w:t xml:space="preserve"> с каждым годом </w:t>
      </w:r>
      <w:r w:rsidR="00936A81">
        <w:rPr>
          <w:rFonts w:eastAsia="Calibri"/>
          <w:sz w:val="28"/>
          <w:szCs w:val="28"/>
        </w:rPr>
        <w:t>возрастает</w:t>
      </w:r>
      <w:r>
        <w:rPr>
          <w:rFonts w:eastAsia="Calibri"/>
          <w:sz w:val="28"/>
          <w:szCs w:val="28"/>
        </w:rPr>
        <w:t xml:space="preserve"> значение </w:t>
      </w:r>
      <w:proofErr w:type="spellStart"/>
      <w:r w:rsidR="00936A81">
        <w:rPr>
          <w:rFonts w:eastAsia="Calibri"/>
          <w:sz w:val="28"/>
          <w:szCs w:val="28"/>
        </w:rPr>
        <w:t>межстрановых</w:t>
      </w:r>
      <w:proofErr w:type="spellEnd"/>
      <w:r w:rsidR="00936A81">
        <w:rPr>
          <w:rFonts w:eastAsia="Calibri"/>
          <w:sz w:val="28"/>
          <w:szCs w:val="28"/>
        </w:rPr>
        <w:t xml:space="preserve"> инвестиций</w:t>
      </w:r>
      <w:r>
        <w:rPr>
          <w:rFonts w:eastAsia="Calibri"/>
          <w:sz w:val="28"/>
          <w:szCs w:val="28"/>
        </w:rPr>
        <w:t>. Инвестиции</w:t>
      </w:r>
      <w:r w:rsidR="00781B3E">
        <w:rPr>
          <w:rFonts w:eastAsia="Calibri"/>
          <w:sz w:val="28"/>
          <w:szCs w:val="28"/>
        </w:rPr>
        <w:t xml:space="preserve"> из внешнего мира </w:t>
      </w:r>
      <w:r>
        <w:rPr>
          <w:rFonts w:eastAsia="Calibri"/>
          <w:sz w:val="28"/>
          <w:szCs w:val="28"/>
        </w:rPr>
        <w:t xml:space="preserve">не только стимулируют экономическое развитие </w:t>
      </w:r>
      <w:r w:rsidR="00781B3E">
        <w:rPr>
          <w:rFonts w:eastAsia="Calibri"/>
          <w:sz w:val="28"/>
          <w:szCs w:val="28"/>
        </w:rPr>
        <w:t>страны-реципиента</w:t>
      </w:r>
      <w:r>
        <w:rPr>
          <w:rFonts w:eastAsia="Calibri"/>
          <w:sz w:val="28"/>
          <w:szCs w:val="28"/>
        </w:rPr>
        <w:t>, что доказывается многими исследованиями</w:t>
      </w:r>
      <w:r>
        <w:rPr>
          <w:rStyle w:val="a7"/>
          <w:rFonts w:eastAsia="Calibri"/>
          <w:sz w:val="28"/>
          <w:szCs w:val="28"/>
        </w:rPr>
        <w:footnoteReference w:id="1"/>
      </w:r>
      <w:r>
        <w:rPr>
          <w:rFonts w:eastAsia="Calibri"/>
          <w:sz w:val="28"/>
          <w:szCs w:val="28"/>
        </w:rPr>
        <w:t xml:space="preserve">, </w:t>
      </w:r>
      <w:r w:rsidR="00F41D49">
        <w:rPr>
          <w:rFonts w:eastAsia="Calibri"/>
          <w:sz w:val="28"/>
          <w:szCs w:val="28"/>
        </w:rPr>
        <w:t xml:space="preserve">но и </w:t>
      </w:r>
      <w:r w:rsidR="001E502F">
        <w:rPr>
          <w:rFonts w:eastAsia="Calibri"/>
          <w:sz w:val="28"/>
          <w:szCs w:val="28"/>
        </w:rPr>
        <w:t>приносят</w:t>
      </w:r>
      <w:r w:rsidR="00F41D49">
        <w:rPr>
          <w:rFonts w:eastAsia="Calibri"/>
          <w:sz w:val="28"/>
          <w:szCs w:val="28"/>
        </w:rPr>
        <w:t xml:space="preserve"> ряд таких </w:t>
      </w:r>
      <w:r w:rsidR="00F41D49" w:rsidRPr="001E502F">
        <w:rPr>
          <w:rFonts w:eastAsia="Calibri"/>
          <w:sz w:val="28"/>
          <w:szCs w:val="28"/>
        </w:rPr>
        <w:t>преимуществ как</w:t>
      </w:r>
      <w:r w:rsidR="00F41D49">
        <w:rPr>
          <w:rFonts w:eastAsia="Calibri"/>
          <w:sz w:val="28"/>
          <w:szCs w:val="28"/>
        </w:rPr>
        <w:t xml:space="preserve"> развитие технологий производства и управления за счет </w:t>
      </w:r>
      <w:r w:rsidR="00936A81">
        <w:rPr>
          <w:rFonts w:eastAsia="Calibri"/>
          <w:sz w:val="28"/>
          <w:szCs w:val="28"/>
        </w:rPr>
        <w:t xml:space="preserve">внедрения </w:t>
      </w:r>
      <w:r w:rsidR="00F41D49">
        <w:rPr>
          <w:rFonts w:eastAsia="Calibri"/>
          <w:sz w:val="28"/>
          <w:szCs w:val="28"/>
        </w:rPr>
        <w:t>иностранного опыта, расширение круга поставщиков продукции и рынка сбыта за счет налаживания международных контактов.</w:t>
      </w:r>
    </w:p>
    <w:p w:rsidR="008865A7" w:rsidRDefault="00F41D49" w:rsidP="00F41D49">
      <w:pPr>
        <w:spacing w:line="360" w:lineRule="auto"/>
        <w:ind w:firstLine="284"/>
        <w:jc w:val="both"/>
        <w:rPr>
          <w:rFonts w:eastAsia="Calibri"/>
          <w:sz w:val="28"/>
          <w:szCs w:val="28"/>
        </w:rPr>
      </w:pPr>
      <w:r>
        <w:rPr>
          <w:rFonts w:eastAsia="Calibri"/>
          <w:sz w:val="28"/>
          <w:szCs w:val="28"/>
        </w:rPr>
        <w:t>Прямые иностранные инвестиции</w:t>
      </w:r>
      <w:r w:rsidR="00D941C5">
        <w:rPr>
          <w:rFonts w:eastAsia="Calibri"/>
          <w:sz w:val="28"/>
          <w:szCs w:val="28"/>
        </w:rPr>
        <w:t xml:space="preserve"> (ПИИ)</w:t>
      </w:r>
      <w:r>
        <w:rPr>
          <w:rFonts w:eastAsia="Calibri"/>
          <w:sz w:val="28"/>
          <w:szCs w:val="28"/>
        </w:rPr>
        <w:t xml:space="preserve"> являются одной из возможных форм вложения средств иностранными инвесторами в страну наряду с портфельными и прочими видами иностранных инвестиций.</w:t>
      </w:r>
      <w:r w:rsidR="00781B3E">
        <w:rPr>
          <w:rFonts w:eastAsia="Calibri"/>
          <w:sz w:val="28"/>
          <w:szCs w:val="28"/>
        </w:rPr>
        <w:t xml:space="preserve"> В отличие от портфельных и прочих </w:t>
      </w:r>
      <w:r w:rsidR="008865A7">
        <w:rPr>
          <w:rFonts w:eastAsia="Calibri"/>
          <w:sz w:val="28"/>
          <w:szCs w:val="28"/>
        </w:rPr>
        <w:t>вид</w:t>
      </w:r>
      <w:r w:rsidR="00781B3E">
        <w:rPr>
          <w:rFonts w:eastAsia="Calibri"/>
          <w:sz w:val="28"/>
          <w:szCs w:val="28"/>
        </w:rPr>
        <w:t xml:space="preserve">ов инвестиций, прямые подразумевают более активное участие инвесторов в деятельности организации и </w:t>
      </w:r>
      <w:r w:rsidR="008865A7">
        <w:rPr>
          <w:rFonts w:eastAsia="Calibri"/>
          <w:sz w:val="28"/>
          <w:szCs w:val="28"/>
        </w:rPr>
        <w:t>обладают меньшей степенью ликвидности. Это обуславливает различие в целях в случае раз</w:t>
      </w:r>
      <w:r w:rsidR="001E502F">
        <w:rPr>
          <w:rFonts w:eastAsia="Calibri"/>
          <w:sz w:val="28"/>
          <w:szCs w:val="28"/>
        </w:rPr>
        <w:t>ных</w:t>
      </w:r>
      <w:r w:rsidR="008865A7">
        <w:rPr>
          <w:rFonts w:eastAsia="Calibri"/>
          <w:sz w:val="28"/>
          <w:szCs w:val="28"/>
        </w:rPr>
        <w:t xml:space="preserve"> </w:t>
      </w:r>
      <w:r w:rsidR="001E502F">
        <w:rPr>
          <w:rFonts w:eastAsia="Calibri"/>
          <w:sz w:val="28"/>
          <w:szCs w:val="28"/>
        </w:rPr>
        <w:t>вид</w:t>
      </w:r>
      <w:r w:rsidR="008865A7">
        <w:rPr>
          <w:rFonts w:eastAsia="Calibri"/>
          <w:sz w:val="28"/>
          <w:szCs w:val="28"/>
        </w:rPr>
        <w:t>ов инвестирования: в случае портфельных инвестиций</w:t>
      </w:r>
      <w:r w:rsidR="0011198A">
        <w:rPr>
          <w:rFonts w:eastAsia="Calibri"/>
          <w:sz w:val="28"/>
          <w:szCs w:val="28"/>
        </w:rPr>
        <w:t xml:space="preserve"> </w:t>
      </w:r>
      <w:r w:rsidR="008865A7">
        <w:rPr>
          <w:rFonts w:eastAsia="Calibri"/>
          <w:sz w:val="28"/>
          <w:szCs w:val="28"/>
        </w:rPr>
        <w:t xml:space="preserve">цели могут быть, в том числе, спекулятивными. </w:t>
      </w:r>
      <w:r w:rsidR="00E13934">
        <w:rPr>
          <w:rFonts w:eastAsia="Calibri"/>
          <w:sz w:val="28"/>
          <w:szCs w:val="28"/>
        </w:rPr>
        <w:t>Из этого следует, что</w:t>
      </w:r>
      <w:r w:rsidR="008865A7">
        <w:rPr>
          <w:rFonts w:eastAsia="Calibri"/>
          <w:sz w:val="28"/>
          <w:szCs w:val="28"/>
        </w:rPr>
        <w:t xml:space="preserve"> на принятие решений о вложении сре</w:t>
      </w:r>
      <w:proofErr w:type="gramStart"/>
      <w:r w:rsidR="008865A7">
        <w:rPr>
          <w:rFonts w:eastAsia="Calibri"/>
          <w:sz w:val="28"/>
          <w:szCs w:val="28"/>
        </w:rPr>
        <w:t>дств в ц</w:t>
      </w:r>
      <w:proofErr w:type="gramEnd"/>
      <w:r w:rsidR="008865A7">
        <w:rPr>
          <w:rFonts w:eastAsia="Calibri"/>
          <w:sz w:val="28"/>
          <w:szCs w:val="28"/>
        </w:rPr>
        <w:t xml:space="preserve">енные бумаги будут оказывать влияние совершенно иные факторы, чем </w:t>
      </w:r>
      <w:r w:rsidR="001E502F">
        <w:rPr>
          <w:rFonts w:eastAsia="Calibri"/>
          <w:sz w:val="28"/>
          <w:szCs w:val="28"/>
        </w:rPr>
        <w:t>в случае</w:t>
      </w:r>
      <w:r w:rsidR="008865A7">
        <w:rPr>
          <w:rFonts w:eastAsia="Calibri"/>
          <w:sz w:val="28"/>
          <w:szCs w:val="28"/>
        </w:rPr>
        <w:t xml:space="preserve"> вложени</w:t>
      </w:r>
      <w:r w:rsidR="001E502F">
        <w:rPr>
          <w:rFonts w:eastAsia="Calibri"/>
          <w:sz w:val="28"/>
          <w:szCs w:val="28"/>
        </w:rPr>
        <w:t>я</w:t>
      </w:r>
      <w:r w:rsidR="008865A7">
        <w:rPr>
          <w:rFonts w:eastAsia="Calibri"/>
          <w:sz w:val="28"/>
          <w:szCs w:val="28"/>
        </w:rPr>
        <w:t xml:space="preserve"> прямых инвестиций. Поэтому в данной работе </w:t>
      </w:r>
      <w:r w:rsidR="0011198A">
        <w:rPr>
          <w:rFonts w:eastAsia="Calibri"/>
          <w:sz w:val="28"/>
          <w:szCs w:val="28"/>
        </w:rPr>
        <w:t>ограничимся рассмотрением</w:t>
      </w:r>
      <w:r w:rsidR="008865A7">
        <w:rPr>
          <w:rFonts w:eastAsia="Calibri"/>
          <w:sz w:val="28"/>
          <w:szCs w:val="28"/>
        </w:rPr>
        <w:t xml:space="preserve"> только</w:t>
      </w:r>
      <w:r w:rsidR="00E13934">
        <w:rPr>
          <w:rFonts w:eastAsia="Calibri"/>
          <w:sz w:val="28"/>
          <w:szCs w:val="28"/>
        </w:rPr>
        <w:t xml:space="preserve"> тако</w:t>
      </w:r>
      <w:r w:rsidR="0011198A">
        <w:rPr>
          <w:rFonts w:eastAsia="Calibri"/>
          <w:sz w:val="28"/>
          <w:szCs w:val="28"/>
        </w:rPr>
        <w:t>го</w:t>
      </w:r>
      <w:r w:rsidR="00E13934">
        <w:rPr>
          <w:rFonts w:eastAsia="Calibri"/>
          <w:sz w:val="28"/>
          <w:szCs w:val="28"/>
        </w:rPr>
        <w:t xml:space="preserve"> вид</w:t>
      </w:r>
      <w:r w:rsidR="0011198A">
        <w:rPr>
          <w:rFonts w:eastAsia="Calibri"/>
          <w:sz w:val="28"/>
          <w:szCs w:val="28"/>
        </w:rPr>
        <w:t>а</w:t>
      </w:r>
      <w:r w:rsidR="00E13934">
        <w:rPr>
          <w:rFonts w:eastAsia="Calibri"/>
          <w:sz w:val="28"/>
          <w:szCs w:val="28"/>
        </w:rPr>
        <w:t xml:space="preserve"> инвестирования как</w:t>
      </w:r>
      <w:r w:rsidR="008865A7">
        <w:rPr>
          <w:rFonts w:eastAsia="Calibri"/>
          <w:sz w:val="28"/>
          <w:szCs w:val="28"/>
        </w:rPr>
        <w:t xml:space="preserve"> прямые иностранные инвестиции. </w:t>
      </w:r>
    </w:p>
    <w:p w:rsidR="00F41D49" w:rsidRPr="00F41D49" w:rsidRDefault="00F41D49" w:rsidP="00F41D49">
      <w:pPr>
        <w:spacing w:line="360" w:lineRule="auto"/>
        <w:ind w:firstLine="284"/>
        <w:jc w:val="both"/>
        <w:rPr>
          <w:rFonts w:eastAsia="Calibri"/>
          <w:sz w:val="28"/>
          <w:szCs w:val="28"/>
        </w:rPr>
      </w:pPr>
      <w:r>
        <w:rPr>
          <w:rFonts w:eastAsia="Calibri"/>
          <w:sz w:val="28"/>
          <w:szCs w:val="28"/>
        </w:rPr>
        <w:t>В соответствии с Федеральным законом «Об иностранных инвестициях в Российской Федерации»</w:t>
      </w:r>
      <w:r>
        <w:rPr>
          <w:rStyle w:val="a7"/>
          <w:rFonts w:eastAsia="Calibri"/>
          <w:sz w:val="28"/>
          <w:szCs w:val="28"/>
        </w:rPr>
        <w:footnoteReference w:id="2"/>
      </w:r>
      <w:r>
        <w:rPr>
          <w:rFonts w:eastAsia="Calibri"/>
          <w:sz w:val="28"/>
          <w:szCs w:val="28"/>
        </w:rPr>
        <w:t xml:space="preserve">, под прямыми иностранными </w:t>
      </w:r>
      <w:r w:rsidRPr="00F41D49">
        <w:rPr>
          <w:rFonts w:eastAsia="Calibri"/>
          <w:sz w:val="28"/>
          <w:szCs w:val="28"/>
        </w:rPr>
        <w:t>инвестициями подразумевают одно из следующих действий:</w:t>
      </w:r>
    </w:p>
    <w:p w:rsidR="00F41D49" w:rsidRPr="00F41D49" w:rsidRDefault="00F41D49" w:rsidP="00F41D49">
      <w:pPr>
        <w:pStyle w:val="a5"/>
        <w:numPr>
          <w:ilvl w:val="0"/>
          <w:numId w:val="30"/>
        </w:numPr>
        <w:spacing w:line="360" w:lineRule="auto"/>
        <w:jc w:val="both"/>
        <w:rPr>
          <w:rFonts w:eastAsia="Calibri"/>
          <w:sz w:val="28"/>
          <w:szCs w:val="28"/>
        </w:rPr>
      </w:pPr>
      <w:proofErr w:type="gramStart"/>
      <w:r w:rsidRPr="00F41D49">
        <w:rPr>
          <w:sz w:val="28"/>
          <w:szCs w:val="28"/>
        </w:rPr>
        <w:t>«</w:t>
      </w:r>
      <w:r w:rsidR="00103FCE" w:rsidRPr="00F41D49">
        <w:rPr>
          <w:sz w:val="28"/>
          <w:szCs w:val="28"/>
        </w:rPr>
        <w:t xml:space="preserve">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w:t>
      </w:r>
      <w:r w:rsidR="00103FCE" w:rsidRPr="00F41D49">
        <w:rPr>
          <w:sz w:val="28"/>
          <w:szCs w:val="28"/>
        </w:rPr>
        <w:lastRenderedPageBreak/>
        <w:t xml:space="preserve">товарищества или общества в соответствии с гражданским законодательством Российской Федерации; </w:t>
      </w:r>
      <w:proofErr w:type="gramEnd"/>
    </w:p>
    <w:p w:rsidR="00F41D49" w:rsidRPr="00F41D49" w:rsidRDefault="00103FCE" w:rsidP="00F41D49">
      <w:pPr>
        <w:pStyle w:val="a5"/>
        <w:numPr>
          <w:ilvl w:val="0"/>
          <w:numId w:val="30"/>
        </w:numPr>
        <w:spacing w:line="360" w:lineRule="auto"/>
        <w:jc w:val="both"/>
        <w:rPr>
          <w:rFonts w:eastAsia="Calibri"/>
          <w:sz w:val="28"/>
          <w:szCs w:val="28"/>
        </w:rPr>
      </w:pPr>
      <w:r w:rsidRPr="00F41D49">
        <w:rPr>
          <w:sz w:val="28"/>
          <w:szCs w:val="28"/>
        </w:rPr>
        <w:t xml:space="preserve">вложение капитала в основные фонды филиала иностранного юридического лица, создаваемого на территории Российской Федерации; </w:t>
      </w:r>
    </w:p>
    <w:p w:rsidR="00103FCE" w:rsidRPr="00F41D49" w:rsidRDefault="00103FCE" w:rsidP="00F41D49">
      <w:pPr>
        <w:pStyle w:val="a5"/>
        <w:numPr>
          <w:ilvl w:val="0"/>
          <w:numId w:val="30"/>
        </w:numPr>
        <w:spacing w:line="360" w:lineRule="auto"/>
        <w:jc w:val="both"/>
        <w:rPr>
          <w:rFonts w:eastAsia="Calibri"/>
          <w:sz w:val="28"/>
          <w:szCs w:val="28"/>
        </w:rPr>
      </w:pPr>
      <w:r w:rsidRPr="00F41D49">
        <w:rPr>
          <w:sz w:val="28"/>
          <w:szCs w:val="28"/>
        </w:rPr>
        <w:t xml:space="preserve">осуществление на территории Российской Федерации иностранным инвестором как арендодателем финансовой аренды (лизинга) оборудования, указанного в разделах XVI и XVII единой Товарной номенклатуры внешнеэкономической деятельности Таможенного союза в рамках </w:t>
      </w:r>
      <w:proofErr w:type="spellStart"/>
      <w:r w:rsidRPr="00F41D49">
        <w:rPr>
          <w:sz w:val="28"/>
          <w:szCs w:val="28"/>
        </w:rPr>
        <w:t>ЕврАзЭС</w:t>
      </w:r>
      <w:proofErr w:type="spellEnd"/>
      <w:r w:rsidRPr="00F41D49">
        <w:rPr>
          <w:sz w:val="28"/>
          <w:szCs w:val="28"/>
        </w:rPr>
        <w:t>, таможенной стоимостью не менее 1 млн. рублей</w:t>
      </w:r>
      <w:r w:rsidR="00F41D49" w:rsidRPr="00F41D49">
        <w:rPr>
          <w:sz w:val="28"/>
          <w:szCs w:val="28"/>
        </w:rPr>
        <w:t>»</w:t>
      </w:r>
      <w:r w:rsidR="00D941C5">
        <w:rPr>
          <w:sz w:val="28"/>
          <w:szCs w:val="28"/>
        </w:rPr>
        <w:t>.</w:t>
      </w:r>
      <w:r w:rsidR="00F41D49" w:rsidRPr="00F41D49">
        <w:rPr>
          <w:rFonts w:eastAsia="Calibri"/>
          <w:sz w:val="28"/>
          <w:szCs w:val="28"/>
        </w:rPr>
        <w:t xml:space="preserve"> </w:t>
      </w:r>
    </w:p>
    <w:p w:rsidR="00085EED" w:rsidRDefault="00D941C5" w:rsidP="00085EED">
      <w:pPr>
        <w:spacing w:line="360" w:lineRule="auto"/>
        <w:ind w:firstLine="284"/>
        <w:jc w:val="both"/>
        <w:rPr>
          <w:rFonts w:eastAsia="Calibri"/>
          <w:sz w:val="28"/>
          <w:szCs w:val="28"/>
        </w:rPr>
      </w:pPr>
      <w:r>
        <w:rPr>
          <w:rFonts w:eastAsia="Calibri"/>
          <w:sz w:val="28"/>
          <w:szCs w:val="28"/>
        </w:rPr>
        <w:t>Объемы ПИИ существенно зависят от состояния мировой конъюнктуры. Динамика показателя ПИИ в России подтверждает это. Так, пика своего значения объемы привлеченных ПИИ достигли в 2008 году и составили</w:t>
      </w:r>
      <w:r w:rsidR="008732E4">
        <w:rPr>
          <w:rFonts w:eastAsia="Calibri"/>
          <w:sz w:val="28"/>
          <w:szCs w:val="28"/>
        </w:rPr>
        <w:t xml:space="preserve"> более</w:t>
      </w:r>
      <w:r>
        <w:rPr>
          <w:rFonts w:eastAsia="Calibri"/>
          <w:sz w:val="28"/>
          <w:szCs w:val="28"/>
        </w:rPr>
        <w:t xml:space="preserve"> </w:t>
      </w:r>
      <w:r w:rsidRPr="00D941C5">
        <w:rPr>
          <w:rFonts w:eastAsia="Calibri"/>
          <w:sz w:val="28"/>
          <w:szCs w:val="28"/>
        </w:rPr>
        <w:t>27</w:t>
      </w:r>
      <w:r>
        <w:rPr>
          <w:rFonts w:eastAsia="Calibri"/>
          <w:sz w:val="28"/>
          <w:szCs w:val="28"/>
        </w:rPr>
        <w:t xml:space="preserve"> </w:t>
      </w:r>
      <w:r w:rsidR="008732E4">
        <w:rPr>
          <w:rFonts w:eastAsia="Calibri"/>
          <w:sz w:val="28"/>
          <w:szCs w:val="28"/>
        </w:rPr>
        <w:t>миллиардов</w:t>
      </w:r>
      <w:r>
        <w:rPr>
          <w:rFonts w:eastAsia="Calibri"/>
          <w:sz w:val="28"/>
          <w:szCs w:val="28"/>
        </w:rPr>
        <w:t xml:space="preserve"> долларов</w:t>
      </w:r>
      <w:r w:rsidR="008732E4">
        <w:rPr>
          <w:rFonts w:eastAsia="Calibri"/>
          <w:sz w:val="28"/>
          <w:szCs w:val="28"/>
        </w:rPr>
        <w:t>. Однако в следующем году вследствие кризиса объемы ПИИ сократились более чем в 1,5 раза</w:t>
      </w:r>
      <w:r w:rsidR="006440EA">
        <w:rPr>
          <w:rStyle w:val="a7"/>
          <w:rFonts w:eastAsia="Calibri"/>
          <w:sz w:val="28"/>
          <w:szCs w:val="28"/>
        </w:rPr>
        <w:footnoteReference w:id="3"/>
      </w:r>
      <w:r w:rsidR="008732E4">
        <w:rPr>
          <w:rFonts w:eastAsia="Calibri"/>
          <w:sz w:val="28"/>
          <w:szCs w:val="28"/>
        </w:rPr>
        <w:t xml:space="preserve">. На данный момент наблюдается восстановление значений данного показателя, хотя докризисный уровень еще не </w:t>
      </w:r>
      <w:proofErr w:type="gramStart"/>
      <w:r w:rsidR="008732E4">
        <w:rPr>
          <w:rFonts w:eastAsia="Calibri"/>
          <w:sz w:val="28"/>
          <w:szCs w:val="28"/>
        </w:rPr>
        <w:t>был</w:t>
      </w:r>
      <w:proofErr w:type="gramEnd"/>
      <w:r w:rsidR="008732E4">
        <w:rPr>
          <w:rFonts w:eastAsia="Calibri"/>
          <w:sz w:val="28"/>
          <w:szCs w:val="28"/>
        </w:rPr>
        <w:t xml:space="preserve"> достигнут: в 201</w:t>
      </w:r>
      <w:r w:rsidR="006440EA">
        <w:rPr>
          <w:rFonts w:eastAsia="Calibri"/>
          <w:sz w:val="28"/>
          <w:szCs w:val="28"/>
        </w:rPr>
        <w:t>2</w:t>
      </w:r>
      <w:r w:rsidR="008732E4">
        <w:rPr>
          <w:rFonts w:eastAsia="Calibri"/>
          <w:sz w:val="28"/>
          <w:szCs w:val="28"/>
        </w:rPr>
        <w:t xml:space="preserve"> году </w:t>
      </w:r>
      <w:r w:rsidR="008732E4" w:rsidRPr="006440EA">
        <w:rPr>
          <w:rFonts w:eastAsia="Calibri"/>
          <w:sz w:val="28"/>
          <w:szCs w:val="28"/>
        </w:rPr>
        <w:t>объем</w:t>
      </w:r>
      <w:r w:rsidR="00615DC3">
        <w:rPr>
          <w:rFonts w:eastAsia="Calibri"/>
          <w:sz w:val="28"/>
          <w:szCs w:val="28"/>
        </w:rPr>
        <w:t xml:space="preserve"> поступивших</w:t>
      </w:r>
      <w:r w:rsidR="008732E4" w:rsidRPr="006440EA">
        <w:rPr>
          <w:rFonts w:eastAsia="Calibri"/>
          <w:sz w:val="28"/>
          <w:szCs w:val="28"/>
        </w:rPr>
        <w:t xml:space="preserve"> ПИИ составил </w:t>
      </w:r>
      <w:r w:rsidR="009240C1">
        <w:rPr>
          <w:rFonts w:eastAsia="Calibri"/>
          <w:sz w:val="28"/>
          <w:szCs w:val="28"/>
        </w:rPr>
        <w:t>чуть более</w:t>
      </w:r>
      <w:r w:rsidR="008732E4" w:rsidRPr="006440EA">
        <w:rPr>
          <w:rFonts w:eastAsia="Calibri"/>
          <w:sz w:val="28"/>
          <w:szCs w:val="28"/>
        </w:rPr>
        <w:t xml:space="preserve"> 18,5 миллиардов долларов</w:t>
      </w:r>
      <w:r w:rsidR="006440EA" w:rsidRPr="006440EA">
        <w:rPr>
          <w:rStyle w:val="a7"/>
          <w:rFonts w:eastAsia="Calibri"/>
          <w:sz w:val="28"/>
          <w:szCs w:val="28"/>
        </w:rPr>
        <w:footnoteReference w:id="4"/>
      </w:r>
      <w:r w:rsidR="008732E4" w:rsidRPr="006440EA">
        <w:rPr>
          <w:rFonts w:eastAsia="Calibri"/>
          <w:sz w:val="28"/>
          <w:szCs w:val="28"/>
        </w:rPr>
        <w:t>.</w:t>
      </w:r>
    </w:p>
    <w:p w:rsidR="00615DC3" w:rsidRDefault="00615DC3" w:rsidP="005043CC">
      <w:pPr>
        <w:spacing w:line="360" w:lineRule="auto"/>
        <w:ind w:firstLine="284"/>
        <w:jc w:val="both"/>
        <w:rPr>
          <w:rFonts w:eastAsia="Calibri"/>
          <w:sz w:val="28"/>
          <w:szCs w:val="28"/>
        </w:rPr>
      </w:pPr>
      <w:r>
        <w:rPr>
          <w:rFonts w:eastAsia="Calibri"/>
          <w:sz w:val="28"/>
          <w:szCs w:val="28"/>
        </w:rPr>
        <w:t xml:space="preserve">По объемам накопленных ПИИ Россия занимает четырнадцатое место в мировом рейтинге </w:t>
      </w:r>
      <w:proofErr w:type="gramStart"/>
      <w:r>
        <w:rPr>
          <w:rFonts w:eastAsia="Calibri"/>
          <w:sz w:val="28"/>
          <w:szCs w:val="28"/>
        </w:rPr>
        <w:t>на конец</w:t>
      </w:r>
      <w:proofErr w:type="gramEnd"/>
      <w:r>
        <w:rPr>
          <w:rFonts w:eastAsia="Calibri"/>
          <w:sz w:val="28"/>
          <w:szCs w:val="28"/>
        </w:rPr>
        <w:t xml:space="preserve"> 2012 года с фондом инвестиций в 504,2 </w:t>
      </w:r>
      <w:r w:rsidR="0011198A">
        <w:rPr>
          <w:rFonts w:eastAsia="Calibri"/>
          <w:sz w:val="28"/>
          <w:szCs w:val="28"/>
        </w:rPr>
        <w:t>миллиарда</w:t>
      </w:r>
      <w:r>
        <w:rPr>
          <w:rFonts w:eastAsia="Calibri"/>
          <w:sz w:val="28"/>
          <w:szCs w:val="28"/>
        </w:rPr>
        <w:t xml:space="preserve"> долларов. Первое место в данном списке принадлежит США, накопленный фонд ПИИ которых составляет 2 824 </w:t>
      </w:r>
      <w:r w:rsidR="0011198A">
        <w:rPr>
          <w:rFonts w:eastAsia="Calibri"/>
          <w:sz w:val="28"/>
          <w:szCs w:val="28"/>
        </w:rPr>
        <w:t>миллиардов</w:t>
      </w:r>
      <w:r>
        <w:rPr>
          <w:rFonts w:eastAsia="Calibri"/>
          <w:sz w:val="28"/>
          <w:szCs w:val="28"/>
        </w:rPr>
        <w:t xml:space="preserve"> долларов. Следом за США идет Китай с показателем, в 2,7 раз превышающим показатель России – 1 344 </w:t>
      </w:r>
      <w:r w:rsidR="0011198A">
        <w:rPr>
          <w:rFonts w:eastAsia="Calibri"/>
          <w:sz w:val="28"/>
          <w:szCs w:val="28"/>
        </w:rPr>
        <w:t>миллиардов</w:t>
      </w:r>
      <w:r>
        <w:rPr>
          <w:rFonts w:eastAsia="Calibri"/>
          <w:sz w:val="28"/>
          <w:szCs w:val="28"/>
        </w:rPr>
        <w:t xml:space="preserve"> долларов</w:t>
      </w:r>
      <w:r>
        <w:rPr>
          <w:rStyle w:val="a7"/>
          <w:rFonts w:eastAsia="Calibri"/>
          <w:sz w:val="28"/>
          <w:szCs w:val="28"/>
        </w:rPr>
        <w:footnoteReference w:id="5"/>
      </w:r>
      <w:r>
        <w:rPr>
          <w:rFonts w:eastAsia="Calibri"/>
          <w:sz w:val="28"/>
          <w:szCs w:val="28"/>
        </w:rPr>
        <w:t>.</w:t>
      </w:r>
    </w:p>
    <w:p w:rsidR="00F77944" w:rsidRDefault="00085EED" w:rsidP="005043CC">
      <w:pPr>
        <w:spacing w:line="360" w:lineRule="auto"/>
        <w:ind w:firstLine="284"/>
        <w:jc w:val="both"/>
        <w:rPr>
          <w:color w:val="000000"/>
          <w:sz w:val="28"/>
          <w:szCs w:val="28"/>
          <w:shd w:val="clear" w:color="auto" w:fill="FFFFFF"/>
        </w:rPr>
      </w:pPr>
      <w:r w:rsidRPr="00085EED">
        <w:rPr>
          <w:color w:val="000000"/>
          <w:sz w:val="28"/>
          <w:szCs w:val="28"/>
          <w:shd w:val="clear" w:color="auto" w:fill="FFFFFF"/>
        </w:rPr>
        <w:lastRenderedPageBreak/>
        <w:t xml:space="preserve">Одной из важнейших характеристик качества ПИИ является их </w:t>
      </w:r>
      <w:proofErr w:type="spellStart"/>
      <w:r w:rsidRPr="00085EED">
        <w:rPr>
          <w:color w:val="000000"/>
          <w:sz w:val="28"/>
          <w:szCs w:val="28"/>
          <w:shd w:val="clear" w:color="auto" w:fill="FFFFFF"/>
        </w:rPr>
        <w:t>страновая</w:t>
      </w:r>
      <w:proofErr w:type="spellEnd"/>
      <w:r w:rsidRPr="00085EED">
        <w:rPr>
          <w:color w:val="000000"/>
          <w:sz w:val="28"/>
          <w:szCs w:val="28"/>
          <w:shd w:val="clear" w:color="auto" w:fill="FFFFFF"/>
        </w:rPr>
        <w:t xml:space="preserve"> принадлежность. В Российской Федерации, как и в мире в целом, значительную долю ПИИ занимают страны, которые обладают статусом оффшорных зон. </w:t>
      </w:r>
      <w:proofErr w:type="gramStart"/>
      <w:r w:rsidRPr="00085EED">
        <w:rPr>
          <w:color w:val="000000"/>
          <w:sz w:val="28"/>
          <w:szCs w:val="28"/>
          <w:shd w:val="clear" w:color="auto" w:fill="FFFFFF"/>
        </w:rPr>
        <w:t xml:space="preserve">Так, крупнейшими инвесторами в Российскую </w:t>
      </w:r>
      <w:r w:rsidRPr="005043CC">
        <w:rPr>
          <w:color w:val="000000"/>
          <w:sz w:val="28"/>
          <w:szCs w:val="28"/>
          <w:shd w:val="clear" w:color="auto" w:fill="FFFFFF"/>
        </w:rPr>
        <w:t xml:space="preserve">Федерацию являются </w:t>
      </w:r>
      <w:r w:rsidRPr="005043CC">
        <w:rPr>
          <w:rFonts w:eastAsiaTheme="minorHAnsi"/>
          <w:sz w:val="28"/>
          <w:szCs w:val="28"/>
          <w:lang w:eastAsia="en-US"/>
        </w:rPr>
        <w:t>Кипр (</w:t>
      </w:r>
      <w:r w:rsidR="00E9519F">
        <w:rPr>
          <w:rFonts w:eastAsiaTheme="minorHAnsi"/>
          <w:sz w:val="28"/>
          <w:szCs w:val="28"/>
          <w:lang w:eastAsia="en-US"/>
        </w:rPr>
        <w:t>25,6</w:t>
      </w:r>
      <w:r w:rsidRPr="005043CC">
        <w:rPr>
          <w:rFonts w:eastAsiaTheme="minorHAnsi"/>
          <w:sz w:val="28"/>
          <w:szCs w:val="28"/>
          <w:lang w:eastAsia="en-US"/>
        </w:rPr>
        <w:t>% общего объема ПИИ в Россию в 201</w:t>
      </w:r>
      <w:r w:rsidR="00E9519F">
        <w:rPr>
          <w:rFonts w:eastAsiaTheme="minorHAnsi"/>
          <w:sz w:val="28"/>
          <w:szCs w:val="28"/>
          <w:lang w:eastAsia="en-US"/>
        </w:rPr>
        <w:t>1</w:t>
      </w:r>
      <w:r w:rsidRPr="005043CC">
        <w:rPr>
          <w:rFonts w:eastAsiaTheme="minorHAnsi"/>
          <w:sz w:val="28"/>
          <w:szCs w:val="28"/>
          <w:lang w:eastAsia="en-US"/>
        </w:rPr>
        <w:t xml:space="preserve"> году), Нидерланды (</w:t>
      </w:r>
      <w:r w:rsidR="00E9519F">
        <w:rPr>
          <w:rFonts w:eastAsiaTheme="minorHAnsi"/>
          <w:sz w:val="28"/>
          <w:szCs w:val="28"/>
          <w:lang w:eastAsia="en-US"/>
        </w:rPr>
        <w:t>18</w:t>
      </w:r>
      <w:r w:rsidRPr="005043CC">
        <w:rPr>
          <w:rFonts w:eastAsiaTheme="minorHAnsi"/>
          <w:sz w:val="28"/>
          <w:szCs w:val="28"/>
          <w:lang w:eastAsia="en-US"/>
        </w:rPr>
        <w:t xml:space="preserve">%), </w:t>
      </w:r>
      <w:r w:rsidR="00E9519F">
        <w:rPr>
          <w:rFonts w:eastAsiaTheme="minorHAnsi"/>
          <w:sz w:val="28"/>
          <w:szCs w:val="28"/>
          <w:lang w:eastAsia="en-US"/>
        </w:rPr>
        <w:t>Люксембург</w:t>
      </w:r>
      <w:r w:rsidRPr="005043CC">
        <w:rPr>
          <w:rFonts w:eastAsiaTheme="minorHAnsi"/>
          <w:sz w:val="28"/>
          <w:szCs w:val="28"/>
          <w:lang w:eastAsia="en-US"/>
        </w:rPr>
        <w:t xml:space="preserve"> (</w:t>
      </w:r>
      <w:r w:rsidR="00E9519F">
        <w:rPr>
          <w:rFonts w:eastAsiaTheme="minorHAnsi"/>
          <w:sz w:val="28"/>
          <w:szCs w:val="28"/>
          <w:lang w:eastAsia="en-US"/>
        </w:rPr>
        <w:t>1</w:t>
      </w:r>
      <w:r w:rsidRPr="005043CC">
        <w:rPr>
          <w:rFonts w:eastAsiaTheme="minorHAnsi"/>
          <w:sz w:val="28"/>
          <w:szCs w:val="28"/>
          <w:lang w:eastAsia="en-US"/>
        </w:rPr>
        <w:t>%) и др</w:t>
      </w:r>
      <w:r w:rsidR="005043CC" w:rsidRPr="005043CC">
        <w:rPr>
          <w:rFonts w:eastAsiaTheme="minorHAnsi"/>
          <w:sz w:val="28"/>
          <w:szCs w:val="28"/>
          <w:lang w:eastAsia="en-US"/>
        </w:rPr>
        <w:t>угие</w:t>
      </w:r>
      <w:r w:rsidR="00E9519F">
        <w:rPr>
          <w:rStyle w:val="a7"/>
          <w:rFonts w:eastAsiaTheme="minorHAnsi"/>
          <w:sz w:val="28"/>
          <w:szCs w:val="28"/>
          <w:lang w:eastAsia="en-US"/>
        </w:rPr>
        <w:footnoteReference w:id="6"/>
      </w:r>
      <w:r w:rsidR="005043CC" w:rsidRPr="005043CC">
        <w:rPr>
          <w:rFonts w:eastAsiaTheme="minorHAnsi"/>
          <w:sz w:val="28"/>
          <w:szCs w:val="28"/>
          <w:lang w:eastAsia="en-US"/>
        </w:rPr>
        <w:t xml:space="preserve">. </w:t>
      </w:r>
      <w:r w:rsidR="005043CC">
        <w:rPr>
          <w:rFonts w:eastAsiaTheme="minorHAnsi"/>
          <w:sz w:val="28"/>
          <w:szCs w:val="28"/>
          <w:lang w:eastAsia="en-US"/>
        </w:rPr>
        <w:t>Такие инвестиции, «</w:t>
      </w:r>
      <w:r w:rsidR="005043CC" w:rsidRPr="005043CC">
        <w:rPr>
          <w:color w:val="000000"/>
          <w:sz w:val="28"/>
          <w:szCs w:val="28"/>
          <w:shd w:val="clear" w:color="auto" w:fill="FFFFFF"/>
        </w:rPr>
        <w:t>как правило, представляют собой кругообращение денежных средств, связанных с финансовыми операциями, не сопровождаемыми притоком инновационных технологий</w:t>
      </w:r>
      <w:r w:rsidR="005043CC">
        <w:rPr>
          <w:color w:val="000000"/>
          <w:sz w:val="28"/>
          <w:szCs w:val="28"/>
          <w:shd w:val="clear" w:color="auto" w:fill="FFFFFF"/>
        </w:rPr>
        <w:t>»</w:t>
      </w:r>
      <w:r w:rsidR="005043CC" w:rsidRPr="00085EED">
        <w:rPr>
          <w:rStyle w:val="a7"/>
          <w:color w:val="000000"/>
          <w:sz w:val="28"/>
          <w:szCs w:val="28"/>
          <w:shd w:val="clear" w:color="auto" w:fill="FFFFFF"/>
        </w:rPr>
        <w:footnoteReference w:id="7"/>
      </w:r>
      <w:r w:rsidR="005043CC" w:rsidRPr="005043CC">
        <w:rPr>
          <w:color w:val="000000"/>
          <w:sz w:val="28"/>
          <w:szCs w:val="28"/>
          <w:shd w:val="clear" w:color="auto" w:fill="FFFFFF"/>
        </w:rPr>
        <w:t>.</w:t>
      </w:r>
      <w:r w:rsidR="0075085E">
        <w:rPr>
          <w:color w:val="000000"/>
          <w:sz w:val="28"/>
          <w:szCs w:val="28"/>
          <w:shd w:val="clear" w:color="auto" w:fill="FFFFFF"/>
        </w:rPr>
        <w:t xml:space="preserve"> </w:t>
      </w:r>
      <w:r w:rsidR="005043CC" w:rsidRPr="005043CC">
        <w:rPr>
          <w:rFonts w:eastAsiaTheme="minorHAnsi"/>
          <w:sz w:val="28"/>
          <w:szCs w:val="28"/>
          <w:lang w:eastAsia="en-US"/>
        </w:rPr>
        <w:t>Однако и другие страны, не обладающие статусом</w:t>
      </w:r>
      <w:r w:rsidR="005043CC">
        <w:rPr>
          <w:rFonts w:eastAsiaTheme="minorHAnsi"/>
          <w:sz w:val="28"/>
          <w:szCs w:val="28"/>
          <w:lang w:eastAsia="en-US"/>
        </w:rPr>
        <w:t xml:space="preserve"> оффшорной зоны</w:t>
      </w:r>
      <w:r w:rsidR="005043CC" w:rsidRPr="005043CC">
        <w:rPr>
          <w:rFonts w:eastAsiaTheme="minorHAnsi"/>
          <w:sz w:val="28"/>
          <w:szCs w:val="28"/>
          <w:lang w:eastAsia="en-US"/>
        </w:rPr>
        <w:t>, активно инвестируют в экономику Российской Федерации.</w:t>
      </w:r>
      <w:proofErr w:type="gramEnd"/>
      <w:r w:rsidR="005043CC" w:rsidRPr="005043CC">
        <w:rPr>
          <w:rFonts w:eastAsiaTheme="minorHAnsi"/>
          <w:sz w:val="28"/>
          <w:szCs w:val="28"/>
          <w:lang w:eastAsia="en-US"/>
        </w:rPr>
        <w:t xml:space="preserve"> Среди них можно</w:t>
      </w:r>
      <w:r w:rsidR="005043CC">
        <w:rPr>
          <w:rFonts w:eastAsiaTheme="minorHAnsi"/>
          <w:sz w:val="28"/>
          <w:szCs w:val="28"/>
          <w:lang w:eastAsia="en-US"/>
        </w:rPr>
        <w:t xml:space="preserve"> отметить Германию (</w:t>
      </w:r>
      <w:r w:rsidR="00E9519F">
        <w:rPr>
          <w:rFonts w:eastAsiaTheme="minorHAnsi"/>
          <w:sz w:val="28"/>
          <w:szCs w:val="28"/>
          <w:lang w:eastAsia="en-US"/>
        </w:rPr>
        <w:t>9,4</w:t>
      </w:r>
      <w:r w:rsidR="005043CC">
        <w:rPr>
          <w:rFonts w:eastAsiaTheme="minorHAnsi"/>
          <w:sz w:val="28"/>
          <w:szCs w:val="28"/>
          <w:lang w:eastAsia="en-US"/>
        </w:rPr>
        <w:t xml:space="preserve">%), </w:t>
      </w:r>
      <w:r w:rsidR="00E9519F">
        <w:rPr>
          <w:rFonts w:eastAsiaTheme="minorHAnsi"/>
          <w:sz w:val="28"/>
          <w:szCs w:val="28"/>
          <w:lang w:eastAsia="en-US"/>
        </w:rPr>
        <w:t xml:space="preserve">Австрию (4,6%), Францию (4,2%), </w:t>
      </w:r>
      <w:r w:rsidR="005043CC">
        <w:rPr>
          <w:rFonts w:eastAsiaTheme="minorHAnsi"/>
          <w:sz w:val="28"/>
          <w:szCs w:val="28"/>
          <w:lang w:eastAsia="en-US"/>
        </w:rPr>
        <w:t>Великобританию (</w:t>
      </w:r>
      <w:r w:rsidR="00E9519F">
        <w:rPr>
          <w:rFonts w:eastAsiaTheme="minorHAnsi"/>
          <w:sz w:val="28"/>
          <w:szCs w:val="28"/>
          <w:lang w:eastAsia="en-US"/>
        </w:rPr>
        <w:t>1,7</w:t>
      </w:r>
      <w:r w:rsidR="005043CC">
        <w:rPr>
          <w:rFonts w:eastAsiaTheme="minorHAnsi"/>
          <w:sz w:val="28"/>
          <w:szCs w:val="28"/>
          <w:lang w:eastAsia="en-US"/>
        </w:rPr>
        <w:t>%)</w:t>
      </w:r>
      <w:r w:rsidR="00EB39E5">
        <w:rPr>
          <w:rFonts w:eastAsiaTheme="minorHAnsi"/>
          <w:sz w:val="28"/>
          <w:szCs w:val="28"/>
          <w:lang w:eastAsia="en-US"/>
        </w:rPr>
        <w:t>,</w:t>
      </w:r>
      <w:r w:rsidR="005043CC">
        <w:rPr>
          <w:rFonts w:eastAsiaTheme="minorHAnsi"/>
          <w:sz w:val="28"/>
          <w:szCs w:val="28"/>
          <w:lang w:eastAsia="en-US"/>
        </w:rPr>
        <w:t xml:space="preserve"> Швейцарию (</w:t>
      </w:r>
      <w:r w:rsidR="00E9519F">
        <w:rPr>
          <w:rFonts w:eastAsiaTheme="minorHAnsi"/>
          <w:sz w:val="28"/>
          <w:szCs w:val="28"/>
          <w:lang w:eastAsia="en-US"/>
        </w:rPr>
        <w:t>1</w:t>
      </w:r>
      <w:r w:rsidR="005043CC">
        <w:rPr>
          <w:rFonts w:eastAsiaTheme="minorHAnsi"/>
          <w:sz w:val="28"/>
          <w:szCs w:val="28"/>
          <w:lang w:eastAsia="en-US"/>
        </w:rPr>
        <w:t>%) и другие</w:t>
      </w:r>
      <w:r w:rsidR="00E9519F">
        <w:rPr>
          <w:rStyle w:val="a7"/>
          <w:rFonts w:eastAsiaTheme="minorHAnsi"/>
          <w:sz w:val="28"/>
          <w:szCs w:val="28"/>
          <w:lang w:eastAsia="en-US"/>
        </w:rPr>
        <w:footnoteReference w:id="8"/>
      </w:r>
      <w:r w:rsidR="005043CC">
        <w:rPr>
          <w:rFonts w:eastAsiaTheme="minorHAnsi"/>
          <w:sz w:val="28"/>
          <w:szCs w:val="28"/>
          <w:lang w:eastAsia="en-US"/>
        </w:rPr>
        <w:t>.</w:t>
      </w:r>
      <w:r w:rsidR="00F77944" w:rsidRPr="00F77944">
        <w:rPr>
          <w:color w:val="000000"/>
          <w:sz w:val="28"/>
          <w:szCs w:val="28"/>
          <w:shd w:val="clear" w:color="auto" w:fill="FFFFFF"/>
        </w:rPr>
        <w:t xml:space="preserve"> </w:t>
      </w:r>
    </w:p>
    <w:p w:rsidR="006440EA" w:rsidRDefault="009240C1" w:rsidP="005043CC">
      <w:pPr>
        <w:spacing w:line="360" w:lineRule="auto"/>
        <w:ind w:firstLine="284"/>
        <w:jc w:val="both"/>
        <w:rPr>
          <w:color w:val="000000"/>
          <w:sz w:val="28"/>
          <w:szCs w:val="28"/>
          <w:shd w:val="clear" w:color="auto" w:fill="FFFFFF"/>
        </w:rPr>
      </w:pPr>
      <w:proofErr w:type="gramStart"/>
      <w:r>
        <w:rPr>
          <w:color w:val="000000"/>
          <w:sz w:val="28"/>
          <w:szCs w:val="28"/>
          <w:shd w:val="clear" w:color="auto" w:fill="FFFFFF"/>
        </w:rPr>
        <w:t>По другим данным</w:t>
      </w:r>
      <w:r w:rsidR="00F77944">
        <w:rPr>
          <w:color w:val="000000"/>
          <w:sz w:val="28"/>
          <w:szCs w:val="28"/>
          <w:shd w:val="clear" w:color="auto" w:fill="FFFFFF"/>
        </w:rPr>
        <w:t xml:space="preserve">, в соответствии с исследованием </w:t>
      </w:r>
      <w:r w:rsidR="00F77944" w:rsidRPr="0075085E">
        <w:rPr>
          <w:color w:val="000000"/>
          <w:sz w:val="28"/>
          <w:szCs w:val="28"/>
          <w:shd w:val="clear" w:color="auto" w:fill="FFFFFF"/>
        </w:rPr>
        <w:t>МВФ</w:t>
      </w:r>
      <w:r w:rsidR="00F77944">
        <w:rPr>
          <w:color w:val="000000"/>
          <w:sz w:val="28"/>
          <w:szCs w:val="28"/>
          <w:shd w:val="clear" w:color="auto" w:fill="FFFFFF"/>
        </w:rPr>
        <w:t xml:space="preserve"> о прямых иностранных инвестици</w:t>
      </w:r>
      <w:r>
        <w:rPr>
          <w:color w:val="000000"/>
          <w:sz w:val="28"/>
          <w:szCs w:val="28"/>
          <w:shd w:val="clear" w:color="auto" w:fill="FFFFFF"/>
        </w:rPr>
        <w:t>ях</w:t>
      </w:r>
      <w:r w:rsidR="00F77944">
        <w:rPr>
          <w:rStyle w:val="a7"/>
          <w:color w:val="000000"/>
          <w:sz w:val="28"/>
          <w:szCs w:val="28"/>
          <w:shd w:val="clear" w:color="auto" w:fill="FFFFFF"/>
        </w:rPr>
        <w:footnoteReference w:id="9"/>
      </w:r>
      <w:r w:rsidR="00F77944">
        <w:rPr>
          <w:color w:val="000000"/>
          <w:sz w:val="28"/>
          <w:szCs w:val="28"/>
          <w:shd w:val="clear" w:color="auto" w:fill="FFFFFF"/>
        </w:rPr>
        <w:t>, который</w:t>
      </w:r>
      <w:r w:rsidR="00F77944" w:rsidRPr="0075085E">
        <w:rPr>
          <w:color w:val="000000"/>
          <w:sz w:val="28"/>
          <w:szCs w:val="28"/>
          <w:shd w:val="clear" w:color="auto" w:fill="FFFFFF"/>
        </w:rPr>
        <w:t xml:space="preserve"> публикует данные </w:t>
      </w:r>
      <w:r w:rsidR="00F77944">
        <w:rPr>
          <w:color w:val="000000"/>
          <w:sz w:val="28"/>
          <w:szCs w:val="28"/>
          <w:shd w:val="clear" w:color="auto" w:fill="FFFFFF"/>
        </w:rPr>
        <w:t xml:space="preserve">об </w:t>
      </w:r>
      <w:r w:rsidR="00F77944" w:rsidRPr="0075085E">
        <w:rPr>
          <w:color w:val="000000"/>
          <w:sz w:val="28"/>
          <w:szCs w:val="28"/>
          <w:shd w:val="clear" w:color="auto" w:fill="FFFFFF"/>
        </w:rPr>
        <w:t>основны</w:t>
      </w:r>
      <w:r w:rsidR="00F77944">
        <w:rPr>
          <w:color w:val="000000"/>
          <w:sz w:val="28"/>
          <w:szCs w:val="28"/>
          <w:shd w:val="clear" w:color="auto" w:fill="FFFFFF"/>
        </w:rPr>
        <w:t>х</w:t>
      </w:r>
      <w:r w:rsidR="00F77944" w:rsidRPr="0075085E">
        <w:rPr>
          <w:color w:val="000000"/>
          <w:sz w:val="28"/>
          <w:szCs w:val="28"/>
          <w:shd w:val="clear" w:color="auto" w:fill="FFFFFF"/>
        </w:rPr>
        <w:t xml:space="preserve"> источника</w:t>
      </w:r>
      <w:r w:rsidR="00F77944">
        <w:rPr>
          <w:color w:val="000000"/>
          <w:sz w:val="28"/>
          <w:szCs w:val="28"/>
          <w:shd w:val="clear" w:color="auto" w:fill="FFFFFF"/>
        </w:rPr>
        <w:t>х</w:t>
      </w:r>
      <w:r w:rsidR="00F77944" w:rsidRPr="0075085E">
        <w:rPr>
          <w:color w:val="000000"/>
          <w:sz w:val="28"/>
          <w:szCs w:val="28"/>
          <w:shd w:val="clear" w:color="auto" w:fill="FFFFFF"/>
        </w:rPr>
        <w:t xml:space="preserve"> </w:t>
      </w:r>
      <w:r w:rsidR="00F77944">
        <w:rPr>
          <w:color w:val="000000"/>
          <w:sz w:val="28"/>
          <w:szCs w:val="28"/>
          <w:shd w:val="clear" w:color="auto" w:fill="FFFFFF"/>
        </w:rPr>
        <w:t>ПИИ</w:t>
      </w:r>
      <w:r w:rsidR="00F77944" w:rsidRPr="0075085E">
        <w:rPr>
          <w:color w:val="000000"/>
          <w:sz w:val="28"/>
          <w:szCs w:val="28"/>
          <w:shd w:val="clear" w:color="auto" w:fill="FFFFFF"/>
        </w:rPr>
        <w:t xml:space="preserve"> 84 </w:t>
      </w:r>
      <w:r w:rsidR="00F77944">
        <w:rPr>
          <w:color w:val="000000"/>
          <w:sz w:val="28"/>
          <w:szCs w:val="28"/>
          <w:shd w:val="clear" w:color="auto" w:fill="FFFFFF"/>
        </w:rPr>
        <w:t>крупнейших стран</w:t>
      </w:r>
      <w:r w:rsidR="00EB39E5">
        <w:rPr>
          <w:color w:val="000000"/>
          <w:sz w:val="28"/>
          <w:szCs w:val="28"/>
          <w:shd w:val="clear" w:color="auto" w:fill="FFFFFF"/>
        </w:rPr>
        <w:t xml:space="preserve"> мира</w:t>
      </w:r>
      <w:r w:rsidR="00F77944">
        <w:rPr>
          <w:color w:val="000000"/>
          <w:sz w:val="28"/>
          <w:szCs w:val="28"/>
          <w:shd w:val="clear" w:color="auto" w:fill="FFFFFF"/>
        </w:rPr>
        <w:t>, основными инвесторами в экономику Российской Федерации являются такие страны как Кипр (28% общего объема ПИИ в 2011 году), Нидерланды (13%), Британские острова Виржинии (12%), Бермудские острова (7%) и Багамские острова (6%).</w:t>
      </w:r>
      <w:proofErr w:type="gramEnd"/>
      <w:r w:rsidR="00F77944">
        <w:rPr>
          <w:color w:val="000000"/>
          <w:sz w:val="28"/>
          <w:szCs w:val="28"/>
          <w:shd w:val="clear" w:color="auto" w:fill="FFFFFF"/>
        </w:rPr>
        <w:t xml:space="preserve"> То есть «</w:t>
      </w:r>
      <w:proofErr w:type="gramStart"/>
      <w:r w:rsidR="00F77944">
        <w:rPr>
          <w:color w:val="000000"/>
          <w:sz w:val="28"/>
          <w:szCs w:val="28"/>
          <w:shd w:val="clear" w:color="auto" w:fill="FFFFFF"/>
        </w:rPr>
        <w:t>н</w:t>
      </w:r>
      <w:r w:rsidR="00F77944" w:rsidRPr="0075085E">
        <w:rPr>
          <w:color w:val="000000"/>
          <w:sz w:val="28"/>
          <w:szCs w:val="28"/>
          <w:shd w:val="clear" w:color="auto" w:fill="FFFFFF"/>
        </w:rPr>
        <w:t>а конец</w:t>
      </w:r>
      <w:proofErr w:type="gramEnd"/>
      <w:r w:rsidR="00F77944" w:rsidRPr="0075085E">
        <w:rPr>
          <w:color w:val="000000"/>
          <w:sz w:val="28"/>
          <w:szCs w:val="28"/>
          <w:shd w:val="clear" w:color="auto" w:fill="FFFFFF"/>
        </w:rPr>
        <w:t xml:space="preserve"> 2009 - 2011 гг. только у России основными источниками инвестиций</w:t>
      </w:r>
      <w:r w:rsidR="00F77944">
        <w:rPr>
          <w:color w:val="000000"/>
          <w:sz w:val="28"/>
          <w:szCs w:val="28"/>
          <w:shd w:val="clear" w:color="auto" w:fill="FFFFFF"/>
        </w:rPr>
        <w:t xml:space="preserve"> </w:t>
      </w:r>
      <w:r w:rsidR="00F77944" w:rsidRPr="0075085E">
        <w:rPr>
          <w:color w:val="000000"/>
          <w:sz w:val="28"/>
          <w:szCs w:val="28"/>
          <w:shd w:val="clear" w:color="auto" w:fill="FFFFFF"/>
        </w:rPr>
        <w:t>были оффшоры. Причем Р</w:t>
      </w:r>
      <w:r>
        <w:rPr>
          <w:color w:val="000000"/>
          <w:sz w:val="28"/>
          <w:szCs w:val="28"/>
          <w:shd w:val="clear" w:color="auto" w:fill="FFFFFF"/>
        </w:rPr>
        <w:t xml:space="preserve">оссийская </w:t>
      </w:r>
      <w:r w:rsidR="00F77944" w:rsidRPr="0075085E">
        <w:rPr>
          <w:color w:val="000000"/>
          <w:sz w:val="28"/>
          <w:szCs w:val="28"/>
          <w:shd w:val="clear" w:color="auto" w:fill="FFFFFF"/>
        </w:rPr>
        <w:t>Ф</w:t>
      </w:r>
      <w:r>
        <w:rPr>
          <w:color w:val="000000"/>
          <w:sz w:val="28"/>
          <w:szCs w:val="28"/>
          <w:shd w:val="clear" w:color="auto" w:fill="FFFFFF"/>
        </w:rPr>
        <w:t>едерация</w:t>
      </w:r>
      <w:r w:rsidR="00F77944" w:rsidRPr="0075085E">
        <w:rPr>
          <w:color w:val="000000"/>
          <w:sz w:val="28"/>
          <w:szCs w:val="28"/>
          <w:shd w:val="clear" w:color="auto" w:fill="FFFFFF"/>
        </w:rPr>
        <w:t xml:space="preserve"> очень уверенно лидирует в мире и по доле инвестиций из оффшоров в</w:t>
      </w:r>
      <w:r w:rsidR="00F77944">
        <w:rPr>
          <w:color w:val="000000"/>
          <w:sz w:val="28"/>
          <w:szCs w:val="28"/>
          <w:shd w:val="clear" w:color="auto" w:fill="FFFFFF"/>
        </w:rPr>
        <w:t xml:space="preserve"> </w:t>
      </w:r>
      <w:r w:rsidR="00F77944" w:rsidRPr="0075085E">
        <w:rPr>
          <w:color w:val="000000"/>
          <w:sz w:val="28"/>
          <w:szCs w:val="28"/>
          <w:shd w:val="clear" w:color="auto" w:fill="FFFFFF"/>
        </w:rPr>
        <w:t>общем объеме поступивших инвестиций</w:t>
      </w:r>
      <w:r w:rsidR="00F77944">
        <w:rPr>
          <w:color w:val="000000"/>
          <w:sz w:val="28"/>
          <w:szCs w:val="28"/>
          <w:shd w:val="clear" w:color="auto" w:fill="FFFFFF"/>
        </w:rPr>
        <w:t>»</w:t>
      </w:r>
      <w:r w:rsidR="00F77944">
        <w:rPr>
          <w:rStyle w:val="a7"/>
          <w:color w:val="000000"/>
          <w:sz w:val="28"/>
          <w:szCs w:val="28"/>
          <w:shd w:val="clear" w:color="auto" w:fill="FFFFFF"/>
        </w:rPr>
        <w:footnoteReference w:id="10"/>
      </w:r>
      <w:r w:rsidR="00F77944">
        <w:rPr>
          <w:color w:val="000000"/>
          <w:sz w:val="28"/>
          <w:szCs w:val="28"/>
          <w:shd w:val="clear" w:color="auto" w:fill="FFFFFF"/>
        </w:rPr>
        <w:t>.</w:t>
      </w:r>
    </w:p>
    <w:p w:rsidR="006440EA" w:rsidRDefault="005043CC" w:rsidP="00EB39E5">
      <w:pPr>
        <w:spacing w:line="360" w:lineRule="auto"/>
        <w:ind w:firstLine="284"/>
        <w:jc w:val="both"/>
        <w:rPr>
          <w:color w:val="000000"/>
          <w:sz w:val="27"/>
          <w:szCs w:val="27"/>
        </w:rPr>
      </w:pPr>
      <w:r>
        <w:rPr>
          <w:rFonts w:eastAsiaTheme="minorHAnsi"/>
          <w:sz w:val="28"/>
          <w:szCs w:val="28"/>
          <w:lang w:eastAsia="en-US"/>
        </w:rPr>
        <w:t>Еще одной важнейш</w:t>
      </w:r>
      <w:r w:rsidR="002E0DC8">
        <w:rPr>
          <w:rFonts w:eastAsiaTheme="minorHAnsi"/>
          <w:sz w:val="28"/>
          <w:szCs w:val="28"/>
          <w:lang w:eastAsia="en-US"/>
        </w:rPr>
        <w:t>ей характеристикой ПИИ является их отраслевая направленность. В Российской Федерации в 201</w:t>
      </w:r>
      <w:r w:rsidR="008B0D78">
        <w:rPr>
          <w:rFonts w:eastAsiaTheme="minorHAnsi"/>
          <w:sz w:val="28"/>
          <w:szCs w:val="28"/>
          <w:lang w:eastAsia="en-US"/>
        </w:rPr>
        <w:t>1</w:t>
      </w:r>
      <w:r w:rsidR="002E0DC8">
        <w:rPr>
          <w:rFonts w:eastAsiaTheme="minorHAnsi"/>
          <w:sz w:val="28"/>
          <w:szCs w:val="28"/>
          <w:lang w:eastAsia="en-US"/>
        </w:rPr>
        <w:t xml:space="preserve"> году среди </w:t>
      </w:r>
      <w:r>
        <w:rPr>
          <w:color w:val="000000"/>
          <w:sz w:val="27"/>
          <w:szCs w:val="27"/>
        </w:rPr>
        <w:t>наиболее привлекательны</w:t>
      </w:r>
      <w:r w:rsidR="002E0DC8">
        <w:rPr>
          <w:color w:val="000000"/>
          <w:sz w:val="27"/>
          <w:szCs w:val="27"/>
        </w:rPr>
        <w:t>х видов деятельности для иностранных инвесторов</w:t>
      </w:r>
      <w:r>
        <w:rPr>
          <w:color w:val="000000"/>
          <w:sz w:val="27"/>
          <w:szCs w:val="27"/>
        </w:rPr>
        <w:t xml:space="preserve"> </w:t>
      </w:r>
      <w:r w:rsidR="002E0DC8">
        <w:rPr>
          <w:color w:val="000000"/>
          <w:sz w:val="27"/>
          <w:szCs w:val="27"/>
        </w:rPr>
        <w:t>были</w:t>
      </w:r>
      <w:r w:rsidR="008B0D78">
        <w:rPr>
          <w:color w:val="000000"/>
          <w:sz w:val="27"/>
          <w:szCs w:val="27"/>
        </w:rPr>
        <w:t xml:space="preserve"> </w:t>
      </w:r>
      <w:r w:rsidR="008B0D78">
        <w:rPr>
          <w:color w:val="000000"/>
          <w:sz w:val="27"/>
          <w:szCs w:val="27"/>
        </w:rPr>
        <w:lastRenderedPageBreak/>
        <w:t>обрабатывающие производства (25,5% от суммарного объема ПИИ в Российскую Федерацию в 2011 году), добыча полезных ископаемых (25,1%), операции с недвижимым имуществом и аренда (17,6%), оптовая и розничная торговля (</w:t>
      </w:r>
      <w:r w:rsidR="00E9519F">
        <w:rPr>
          <w:color w:val="000000"/>
          <w:sz w:val="27"/>
          <w:szCs w:val="27"/>
        </w:rPr>
        <w:t>9,9%</w:t>
      </w:r>
      <w:r w:rsidR="008B0D78">
        <w:rPr>
          <w:color w:val="000000"/>
          <w:sz w:val="27"/>
          <w:szCs w:val="27"/>
        </w:rPr>
        <w:t>)</w:t>
      </w:r>
      <w:r w:rsidR="00E9519F">
        <w:rPr>
          <w:color w:val="000000"/>
          <w:sz w:val="27"/>
          <w:szCs w:val="27"/>
        </w:rPr>
        <w:t xml:space="preserve"> и строительство (8,8%)</w:t>
      </w:r>
      <w:r w:rsidR="00E9519F">
        <w:rPr>
          <w:rStyle w:val="a7"/>
          <w:color w:val="000000"/>
          <w:sz w:val="27"/>
          <w:szCs w:val="27"/>
        </w:rPr>
        <w:footnoteReference w:id="11"/>
      </w:r>
      <w:r>
        <w:rPr>
          <w:color w:val="000000"/>
          <w:sz w:val="27"/>
          <w:szCs w:val="27"/>
        </w:rPr>
        <w:t xml:space="preserve">. </w:t>
      </w:r>
    </w:p>
    <w:p w:rsidR="00A12061" w:rsidRDefault="00871FC5" w:rsidP="00EB39E5">
      <w:pPr>
        <w:spacing w:line="360" w:lineRule="auto"/>
        <w:ind w:firstLine="284"/>
        <w:jc w:val="both"/>
        <w:rPr>
          <w:color w:val="000000"/>
          <w:sz w:val="27"/>
          <w:szCs w:val="27"/>
        </w:rPr>
      </w:pPr>
      <w:r>
        <w:rPr>
          <w:color w:val="000000"/>
          <w:sz w:val="27"/>
          <w:szCs w:val="27"/>
        </w:rPr>
        <w:t xml:space="preserve">В 2011 </w:t>
      </w:r>
      <w:r w:rsidRPr="00A12061">
        <w:rPr>
          <w:color w:val="000000"/>
          <w:sz w:val="27"/>
          <w:szCs w:val="27"/>
        </w:rPr>
        <w:t>году</w:t>
      </w:r>
      <w:r w:rsidR="00A12061" w:rsidRPr="00A12061">
        <w:rPr>
          <w:color w:val="000000"/>
          <w:sz w:val="27"/>
          <w:szCs w:val="27"/>
        </w:rPr>
        <w:t xml:space="preserve"> ПИИ </w:t>
      </w:r>
      <w:r w:rsidRPr="00A12061">
        <w:rPr>
          <w:color w:val="000000"/>
          <w:sz w:val="27"/>
          <w:szCs w:val="27"/>
        </w:rPr>
        <w:t>поступили</w:t>
      </w:r>
      <w:r w:rsidRPr="00A12061">
        <w:rPr>
          <w:rStyle w:val="apple-converted-space"/>
          <w:rFonts w:eastAsiaTheme="majorEastAsia"/>
          <w:bCs/>
          <w:color w:val="000000"/>
          <w:sz w:val="27"/>
          <w:szCs w:val="27"/>
        </w:rPr>
        <w:t> </w:t>
      </w:r>
      <w:r w:rsidRPr="00A12061">
        <w:rPr>
          <w:bCs/>
          <w:color w:val="000000"/>
          <w:sz w:val="27"/>
          <w:szCs w:val="27"/>
        </w:rPr>
        <w:t>в 7</w:t>
      </w:r>
      <w:r w:rsidR="00A12061" w:rsidRPr="00A12061">
        <w:rPr>
          <w:bCs/>
          <w:color w:val="000000"/>
          <w:sz w:val="27"/>
          <w:szCs w:val="27"/>
        </w:rPr>
        <w:t>6</w:t>
      </w:r>
      <w:r w:rsidRPr="00A12061">
        <w:rPr>
          <w:bCs/>
          <w:color w:val="000000"/>
          <w:sz w:val="27"/>
          <w:szCs w:val="27"/>
        </w:rPr>
        <w:t xml:space="preserve"> субъектов Российской Федерации</w:t>
      </w:r>
      <w:r w:rsidRPr="00A12061">
        <w:rPr>
          <w:color w:val="000000"/>
          <w:sz w:val="27"/>
          <w:szCs w:val="27"/>
        </w:rPr>
        <w:t>.</w:t>
      </w:r>
      <w:r>
        <w:rPr>
          <w:color w:val="000000"/>
          <w:sz w:val="27"/>
          <w:szCs w:val="27"/>
        </w:rPr>
        <w:t xml:space="preserve"> П</w:t>
      </w:r>
      <w:r w:rsidR="00A12061">
        <w:rPr>
          <w:color w:val="000000"/>
          <w:sz w:val="27"/>
          <w:szCs w:val="27"/>
        </w:rPr>
        <w:t>ри этом п</w:t>
      </w:r>
      <w:r>
        <w:rPr>
          <w:color w:val="000000"/>
          <w:sz w:val="27"/>
          <w:szCs w:val="27"/>
        </w:rPr>
        <w:t xml:space="preserve">оступление по субъектам </w:t>
      </w:r>
      <w:r w:rsidR="00A12061">
        <w:rPr>
          <w:color w:val="000000"/>
          <w:sz w:val="27"/>
          <w:szCs w:val="27"/>
        </w:rPr>
        <w:t>происходило неравномерно. Так, на 10 регионов пришлось 72% всего объема ПИИ, поступивших в Российскую Федерацию, а на 27 регионов приходилось 90% суммарного объема ПИИ. Из них 20,1% пришлось на Москву, 13,1% - на Московскую область, 11,23% - на Сахалинскую область и 5,4% на Санкт-Петербург</w:t>
      </w:r>
      <w:r w:rsidR="00A12061">
        <w:rPr>
          <w:rStyle w:val="a7"/>
          <w:color w:val="000000"/>
          <w:sz w:val="27"/>
          <w:szCs w:val="27"/>
        </w:rPr>
        <w:footnoteReference w:id="12"/>
      </w:r>
      <w:r w:rsidR="00A12061">
        <w:rPr>
          <w:color w:val="000000"/>
          <w:sz w:val="27"/>
          <w:szCs w:val="27"/>
        </w:rPr>
        <w:t>.</w:t>
      </w:r>
    </w:p>
    <w:p w:rsidR="00EB39E5" w:rsidRDefault="00A12061" w:rsidP="00EB39E5">
      <w:pPr>
        <w:spacing w:line="360" w:lineRule="auto"/>
        <w:ind w:firstLine="284"/>
        <w:jc w:val="both"/>
        <w:rPr>
          <w:color w:val="000000"/>
          <w:sz w:val="27"/>
          <w:szCs w:val="27"/>
        </w:rPr>
      </w:pPr>
      <w:r>
        <w:rPr>
          <w:color w:val="000000"/>
          <w:sz w:val="27"/>
          <w:szCs w:val="27"/>
        </w:rPr>
        <w:t>Благодаря</w:t>
      </w:r>
      <w:r w:rsidR="00871FC5">
        <w:rPr>
          <w:color w:val="000000"/>
          <w:sz w:val="27"/>
          <w:szCs w:val="27"/>
        </w:rPr>
        <w:t xml:space="preserve"> каким характеристикам в </w:t>
      </w:r>
      <w:r w:rsidR="009240C1">
        <w:rPr>
          <w:color w:val="000000"/>
          <w:sz w:val="27"/>
          <w:szCs w:val="27"/>
        </w:rPr>
        <w:t>Российской</w:t>
      </w:r>
      <w:r w:rsidR="00871FC5">
        <w:rPr>
          <w:color w:val="000000"/>
          <w:sz w:val="27"/>
          <w:szCs w:val="27"/>
        </w:rPr>
        <w:t xml:space="preserve"> Федерации сложилась именно такая картина ПИИ? Какие факторы обуславливают объем и структуру </w:t>
      </w:r>
      <w:proofErr w:type="gramStart"/>
      <w:r w:rsidR="00871FC5">
        <w:rPr>
          <w:color w:val="000000"/>
          <w:sz w:val="27"/>
          <w:szCs w:val="27"/>
        </w:rPr>
        <w:t>привлекаемых</w:t>
      </w:r>
      <w:proofErr w:type="gramEnd"/>
      <w:r w:rsidR="00871FC5">
        <w:rPr>
          <w:color w:val="000000"/>
          <w:sz w:val="27"/>
          <w:szCs w:val="27"/>
        </w:rPr>
        <w:t xml:space="preserve"> ПИИ?</w:t>
      </w:r>
    </w:p>
    <w:p w:rsidR="00926CA6" w:rsidRPr="00E52B88" w:rsidRDefault="00926CA6" w:rsidP="00F96D8B">
      <w:pPr>
        <w:spacing w:line="360" w:lineRule="auto"/>
        <w:ind w:firstLine="284"/>
        <w:jc w:val="both"/>
        <w:rPr>
          <w:rFonts w:eastAsia="Calibri"/>
          <w:sz w:val="28"/>
          <w:szCs w:val="28"/>
        </w:rPr>
      </w:pPr>
      <w:r>
        <w:rPr>
          <w:rFonts w:eastAsia="Calibri"/>
          <w:sz w:val="28"/>
          <w:szCs w:val="28"/>
        </w:rPr>
        <w:t>Исследование зависимости объемов ПИИ</w:t>
      </w:r>
      <w:r w:rsidR="0011198A">
        <w:rPr>
          <w:rFonts w:eastAsia="Calibri"/>
          <w:sz w:val="28"/>
          <w:szCs w:val="28"/>
        </w:rPr>
        <w:t xml:space="preserve"> от различных характеристик</w:t>
      </w:r>
      <w:r>
        <w:rPr>
          <w:rFonts w:eastAsia="Calibri"/>
          <w:sz w:val="28"/>
          <w:szCs w:val="28"/>
        </w:rPr>
        <w:t xml:space="preserve"> привлекает многих авторов научных работ, так как единого мнения в отношении того, какие факторы определяют приток ПИИ</w:t>
      </w:r>
      <w:r w:rsidR="00871FC5">
        <w:rPr>
          <w:rFonts w:eastAsia="Calibri"/>
          <w:sz w:val="28"/>
          <w:szCs w:val="28"/>
        </w:rPr>
        <w:t>,</w:t>
      </w:r>
      <w:r>
        <w:rPr>
          <w:rFonts w:eastAsia="Calibri"/>
          <w:sz w:val="28"/>
          <w:szCs w:val="28"/>
        </w:rPr>
        <w:t xml:space="preserve"> до сих пор не </w:t>
      </w:r>
      <w:r w:rsidRPr="00E52B88">
        <w:rPr>
          <w:rFonts w:eastAsia="Calibri"/>
          <w:sz w:val="28"/>
          <w:szCs w:val="28"/>
        </w:rPr>
        <w:t>существует. В различных исследованиях используются разные теории для описания процесса притока ПИИ, такие как:</w:t>
      </w:r>
    </w:p>
    <w:p w:rsidR="000837F5" w:rsidRPr="00E52B88" w:rsidRDefault="00926CA6" w:rsidP="00926CA6">
      <w:pPr>
        <w:pStyle w:val="a5"/>
        <w:numPr>
          <w:ilvl w:val="0"/>
          <w:numId w:val="2"/>
        </w:numPr>
        <w:spacing w:line="360" w:lineRule="auto"/>
        <w:jc w:val="both"/>
        <w:rPr>
          <w:rFonts w:eastAsia="Calibri"/>
          <w:sz w:val="28"/>
          <w:szCs w:val="28"/>
        </w:rPr>
      </w:pPr>
      <w:r w:rsidRPr="00E52B88">
        <w:rPr>
          <w:rFonts w:eastAsia="Calibri"/>
          <w:sz w:val="28"/>
          <w:szCs w:val="28"/>
        </w:rPr>
        <w:t>Те</w:t>
      </w:r>
      <w:r w:rsidR="007F08D6" w:rsidRPr="00E52B88">
        <w:rPr>
          <w:rFonts w:eastAsia="Calibri"/>
          <w:sz w:val="28"/>
          <w:szCs w:val="28"/>
        </w:rPr>
        <w:t>ория жизненного цикла продукта</w:t>
      </w:r>
      <w:r w:rsidR="00E52B88" w:rsidRPr="00E52B88">
        <w:rPr>
          <w:rFonts w:eastAsia="Calibri"/>
          <w:sz w:val="28"/>
          <w:szCs w:val="28"/>
        </w:rPr>
        <w:t xml:space="preserve"> Раймонда </w:t>
      </w:r>
      <w:proofErr w:type="spellStart"/>
      <w:r w:rsidR="00E52B88" w:rsidRPr="00E52B88">
        <w:rPr>
          <w:rFonts w:eastAsia="Calibri"/>
          <w:sz w:val="28"/>
          <w:szCs w:val="28"/>
        </w:rPr>
        <w:t>Вернона</w:t>
      </w:r>
      <w:proofErr w:type="spellEnd"/>
      <w:r w:rsidR="007F08D6" w:rsidRPr="00E52B88">
        <w:rPr>
          <w:rFonts w:eastAsia="Calibri"/>
          <w:sz w:val="28"/>
          <w:szCs w:val="28"/>
        </w:rPr>
        <w:t xml:space="preserve">, которая предполагает, что </w:t>
      </w:r>
      <w:r w:rsidR="007F08D6" w:rsidRPr="00E52B88">
        <w:rPr>
          <w:color w:val="000000"/>
          <w:sz w:val="28"/>
          <w:szCs w:val="28"/>
        </w:rPr>
        <w:t>любой продукт проходит определенный</w:t>
      </w:r>
      <w:r w:rsidRPr="00E52B88">
        <w:rPr>
          <w:color w:val="000000"/>
          <w:sz w:val="28"/>
          <w:szCs w:val="28"/>
        </w:rPr>
        <w:t xml:space="preserve"> цикл,</w:t>
      </w:r>
      <w:r w:rsidR="007F08D6" w:rsidRPr="00E52B88">
        <w:rPr>
          <w:color w:val="000000"/>
          <w:sz w:val="28"/>
          <w:szCs w:val="28"/>
        </w:rPr>
        <w:t xml:space="preserve"> который</w:t>
      </w:r>
      <w:r w:rsidRPr="00E52B88">
        <w:rPr>
          <w:color w:val="000000"/>
          <w:sz w:val="28"/>
          <w:szCs w:val="28"/>
        </w:rPr>
        <w:t xml:space="preserve"> состо</w:t>
      </w:r>
      <w:r w:rsidR="007F08D6" w:rsidRPr="00E52B88">
        <w:rPr>
          <w:color w:val="000000"/>
          <w:sz w:val="28"/>
          <w:szCs w:val="28"/>
        </w:rPr>
        <w:t>ит</w:t>
      </w:r>
      <w:r w:rsidRPr="00E52B88">
        <w:rPr>
          <w:color w:val="000000"/>
          <w:sz w:val="28"/>
          <w:szCs w:val="28"/>
        </w:rPr>
        <w:t xml:space="preserve"> из четырех этапов - внедрени</w:t>
      </w:r>
      <w:r w:rsidR="007F08D6" w:rsidRPr="00E52B88">
        <w:rPr>
          <w:color w:val="000000"/>
          <w:sz w:val="28"/>
          <w:szCs w:val="28"/>
        </w:rPr>
        <w:t>я, развития</w:t>
      </w:r>
      <w:r w:rsidRPr="00E52B88">
        <w:rPr>
          <w:color w:val="000000"/>
          <w:sz w:val="28"/>
          <w:szCs w:val="28"/>
        </w:rPr>
        <w:t>, зрелост</w:t>
      </w:r>
      <w:r w:rsidR="007F08D6" w:rsidRPr="00E52B88">
        <w:rPr>
          <w:color w:val="000000"/>
          <w:sz w:val="28"/>
          <w:szCs w:val="28"/>
        </w:rPr>
        <w:t>и и упад</w:t>
      </w:r>
      <w:r w:rsidRPr="00E52B88">
        <w:rPr>
          <w:color w:val="000000"/>
          <w:sz w:val="28"/>
          <w:szCs w:val="28"/>
        </w:rPr>
        <w:t>к</w:t>
      </w:r>
      <w:r w:rsidR="007F08D6" w:rsidRPr="00E52B88">
        <w:rPr>
          <w:color w:val="000000"/>
          <w:sz w:val="28"/>
          <w:szCs w:val="28"/>
        </w:rPr>
        <w:t>а.</w:t>
      </w:r>
      <w:r w:rsidRPr="00E52B88">
        <w:rPr>
          <w:color w:val="000000"/>
          <w:sz w:val="28"/>
          <w:szCs w:val="28"/>
        </w:rPr>
        <w:t xml:space="preserve"> </w:t>
      </w:r>
      <w:r w:rsidR="007F08D6" w:rsidRPr="00E52B88">
        <w:rPr>
          <w:color w:val="000000"/>
          <w:sz w:val="28"/>
          <w:szCs w:val="28"/>
        </w:rPr>
        <w:t>Соответственно этим этапам п</w:t>
      </w:r>
      <w:r w:rsidRPr="00E52B88">
        <w:rPr>
          <w:color w:val="000000"/>
          <w:sz w:val="28"/>
          <w:szCs w:val="28"/>
        </w:rPr>
        <w:t>роизводство перемещается из страны в страну.</w:t>
      </w:r>
    </w:p>
    <w:p w:rsidR="00E52B88" w:rsidRPr="000604D9" w:rsidRDefault="00926CA6" w:rsidP="00E52B88">
      <w:pPr>
        <w:pStyle w:val="a5"/>
        <w:numPr>
          <w:ilvl w:val="0"/>
          <w:numId w:val="2"/>
        </w:numPr>
        <w:spacing w:line="360" w:lineRule="auto"/>
        <w:jc w:val="both"/>
        <w:rPr>
          <w:rStyle w:val="a4"/>
          <w:i w:val="0"/>
          <w:iCs w:val="0"/>
          <w:sz w:val="28"/>
          <w:szCs w:val="28"/>
        </w:rPr>
      </w:pPr>
      <w:r w:rsidRPr="00E52B88">
        <w:rPr>
          <w:color w:val="000000"/>
          <w:sz w:val="28"/>
          <w:szCs w:val="28"/>
          <w:shd w:val="clear" w:color="auto" w:fill="FFFFFF"/>
        </w:rPr>
        <w:t>Парадигма «</w:t>
      </w:r>
      <w:r w:rsidRPr="00E52B88">
        <w:rPr>
          <w:color w:val="000000"/>
          <w:sz w:val="28"/>
          <w:szCs w:val="28"/>
          <w:shd w:val="clear" w:color="auto" w:fill="FFFFFF"/>
          <w:lang w:val="en-US"/>
        </w:rPr>
        <w:t>OLI</w:t>
      </w:r>
      <w:r w:rsidRPr="00E52B88">
        <w:rPr>
          <w:color w:val="000000"/>
          <w:sz w:val="28"/>
          <w:szCs w:val="28"/>
          <w:shd w:val="clear" w:color="auto" w:fill="FFFFFF"/>
        </w:rPr>
        <w:t xml:space="preserve">» </w:t>
      </w:r>
      <w:r w:rsidR="00E52B88" w:rsidRPr="00E52B88">
        <w:rPr>
          <w:color w:val="000000"/>
          <w:sz w:val="28"/>
          <w:szCs w:val="28"/>
          <w:shd w:val="clear" w:color="auto" w:fill="FFFFFF"/>
        </w:rPr>
        <w:t xml:space="preserve">Джона </w:t>
      </w:r>
      <w:proofErr w:type="spellStart"/>
      <w:r w:rsidR="00E52B88" w:rsidRPr="00E52B88">
        <w:rPr>
          <w:color w:val="000000"/>
          <w:sz w:val="28"/>
          <w:szCs w:val="28"/>
          <w:shd w:val="clear" w:color="auto" w:fill="FFFFFF"/>
        </w:rPr>
        <w:t>Даннинга</w:t>
      </w:r>
      <w:proofErr w:type="spellEnd"/>
      <w:r w:rsidR="00E52B88" w:rsidRPr="00E52B88">
        <w:rPr>
          <w:color w:val="000000"/>
          <w:sz w:val="28"/>
          <w:szCs w:val="28"/>
          <w:shd w:val="clear" w:color="auto" w:fill="FFFFFF"/>
        </w:rPr>
        <w:t xml:space="preserve"> </w:t>
      </w:r>
      <w:r w:rsidRPr="00E52B88">
        <w:rPr>
          <w:color w:val="000000"/>
          <w:sz w:val="28"/>
          <w:szCs w:val="28"/>
          <w:shd w:val="clear" w:color="auto" w:fill="FFFFFF"/>
        </w:rPr>
        <w:t xml:space="preserve">(парадигма «собственность – расположение – </w:t>
      </w:r>
      <w:proofErr w:type="spellStart"/>
      <w:r w:rsidRPr="00E52B88">
        <w:rPr>
          <w:color w:val="000000"/>
          <w:sz w:val="28"/>
          <w:szCs w:val="28"/>
          <w:shd w:val="clear" w:color="auto" w:fill="FFFFFF"/>
        </w:rPr>
        <w:t>интернализация</w:t>
      </w:r>
      <w:proofErr w:type="spellEnd"/>
      <w:r w:rsidRPr="00E52B88">
        <w:rPr>
          <w:color w:val="000000"/>
          <w:sz w:val="28"/>
          <w:szCs w:val="28"/>
          <w:shd w:val="clear" w:color="auto" w:fill="FFFFFF"/>
        </w:rPr>
        <w:t>»)</w:t>
      </w:r>
      <w:r w:rsidR="00E52B88" w:rsidRPr="00E52B88">
        <w:rPr>
          <w:rStyle w:val="apple-converted-space"/>
          <w:rFonts w:eastAsiaTheme="majorEastAsia"/>
          <w:color w:val="000000"/>
          <w:sz w:val="28"/>
          <w:szCs w:val="28"/>
          <w:shd w:val="clear" w:color="auto" w:fill="FFFFFF"/>
        </w:rPr>
        <w:t xml:space="preserve">, описывающая преимущества ПИИ перед экспортом по трем основным характеристикам: собственности (технология, торговая марка и проч.), </w:t>
      </w:r>
      <w:r w:rsidR="00E52B88" w:rsidRPr="00E52B88">
        <w:rPr>
          <w:rStyle w:val="apple-converted-space"/>
          <w:rFonts w:eastAsiaTheme="majorEastAsia"/>
          <w:sz w:val="28"/>
          <w:szCs w:val="28"/>
          <w:shd w:val="clear" w:color="auto" w:fill="FFFFFF"/>
        </w:rPr>
        <w:t>расположения (</w:t>
      </w:r>
      <w:r w:rsidR="00E52B88" w:rsidRPr="00E52B88">
        <w:rPr>
          <w:rStyle w:val="a4"/>
          <w:rFonts w:eastAsiaTheme="majorEastAsia"/>
          <w:i w:val="0"/>
          <w:sz w:val="28"/>
          <w:szCs w:val="28"/>
          <w:shd w:val="clear" w:color="auto" w:fill="FFFFFF"/>
        </w:rPr>
        <w:t xml:space="preserve">экономическим, социальным и политическим особенностям </w:t>
      </w:r>
      <w:r w:rsidR="00E52B88" w:rsidRPr="00E52B88">
        <w:rPr>
          <w:rStyle w:val="a4"/>
          <w:rFonts w:eastAsiaTheme="majorEastAsia"/>
          <w:i w:val="0"/>
          <w:sz w:val="28"/>
          <w:szCs w:val="28"/>
          <w:shd w:val="clear" w:color="auto" w:fill="FFFFFF"/>
        </w:rPr>
        <w:lastRenderedPageBreak/>
        <w:t>выбранной страны) и интернационализации (доступ на зарубежные рынки сбыта).</w:t>
      </w:r>
    </w:p>
    <w:p w:rsidR="000604D9" w:rsidRPr="00E52B88" w:rsidRDefault="000604D9" w:rsidP="00E52B88">
      <w:pPr>
        <w:pStyle w:val="a5"/>
        <w:numPr>
          <w:ilvl w:val="0"/>
          <w:numId w:val="2"/>
        </w:numPr>
        <w:spacing w:line="360" w:lineRule="auto"/>
        <w:jc w:val="both"/>
        <w:rPr>
          <w:rStyle w:val="a4"/>
          <w:i w:val="0"/>
          <w:iCs w:val="0"/>
          <w:sz w:val="28"/>
          <w:szCs w:val="28"/>
        </w:rPr>
      </w:pPr>
      <w:r>
        <w:rPr>
          <w:rStyle w:val="a4"/>
          <w:rFonts w:eastAsiaTheme="majorEastAsia"/>
          <w:i w:val="0"/>
          <w:sz w:val="28"/>
          <w:szCs w:val="28"/>
          <w:shd w:val="clear" w:color="auto" w:fill="FFFFFF"/>
        </w:rPr>
        <w:t>Экономическая теория размещения, являющаяся частью теории региональной экономики</w:t>
      </w:r>
      <w:r w:rsidR="00CE005E">
        <w:rPr>
          <w:rStyle w:val="a4"/>
          <w:rFonts w:eastAsiaTheme="majorEastAsia"/>
          <w:i w:val="0"/>
          <w:sz w:val="28"/>
          <w:szCs w:val="28"/>
          <w:shd w:val="clear" w:color="auto" w:fill="FFFFFF"/>
        </w:rPr>
        <w:t xml:space="preserve"> и описывающая, по каким причинам предприятия размещают производство в том или ином месте.</w:t>
      </w:r>
    </w:p>
    <w:p w:rsidR="00F96D8B" w:rsidRDefault="000604D9" w:rsidP="00E52B88">
      <w:pPr>
        <w:pStyle w:val="a5"/>
        <w:numPr>
          <w:ilvl w:val="0"/>
          <w:numId w:val="2"/>
        </w:numPr>
        <w:spacing w:line="360" w:lineRule="auto"/>
        <w:jc w:val="both"/>
        <w:rPr>
          <w:sz w:val="28"/>
          <w:szCs w:val="28"/>
        </w:rPr>
      </w:pPr>
      <w:r>
        <w:rPr>
          <w:sz w:val="28"/>
          <w:szCs w:val="28"/>
        </w:rPr>
        <w:t>Институциональная экономическая теория, предполагающая зависимость объемов ПИИ от характеристик</w:t>
      </w:r>
      <w:r w:rsidR="00874FFC">
        <w:rPr>
          <w:sz w:val="28"/>
          <w:szCs w:val="28"/>
        </w:rPr>
        <w:t xml:space="preserve"> качества</w:t>
      </w:r>
      <w:r>
        <w:rPr>
          <w:sz w:val="28"/>
          <w:szCs w:val="28"/>
        </w:rPr>
        <w:t xml:space="preserve"> институтов.</w:t>
      </w:r>
    </w:p>
    <w:p w:rsidR="00CB35B0" w:rsidRDefault="00874FFC" w:rsidP="00CE005E">
      <w:pPr>
        <w:spacing w:line="360" w:lineRule="auto"/>
        <w:ind w:firstLine="284"/>
        <w:jc w:val="both"/>
        <w:rPr>
          <w:sz w:val="28"/>
          <w:szCs w:val="28"/>
        </w:rPr>
      </w:pPr>
      <w:r>
        <w:rPr>
          <w:sz w:val="28"/>
          <w:szCs w:val="28"/>
        </w:rPr>
        <w:t>В</w:t>
      </w:r>
      <w:r w:rsidR="001F7F2A">
        <w:rPr>
          <w:sz w:val="28"/>
          <w:szCs w:val="28"/>
        </w:rPr>
        <w:t xml:space="preserve"> зависимости от выбранного теоретического подхода избираются </w:t>
      </w:r>
      <w:r>
        <w:rPr>
          <w:sz w:val="28"/>
          <w:szCs w:val="28"/>
        </w:rPr>
        <w:t>факторы, определяющие</w:t>
      </w:r>
      <w:r w:rsidR="001F7F2A">
        <w:rPr>
          <w:sz w:val="28"/>
          <w:szCs w:val="28"/>
        </w:rPr>
        <w:t xml:space="preserve"> </w:t>
      </w:r>
      <w:r w:rsidR="0011198A">
        <w:rPr>
          <w:sz w:val="28"/>
          <w:szCs w:val="28"/>
        </w:rPr>
        <w:t>приток</w:t>
      </w:r>
      <w:r w:rsidR="001F7F2A">
        <w:rPr>
          <w:sz w:val="28"/>
          <w:szCs w:val="28"/>
        </w:rPr>
        <w:t xml:space="preserve"> ПИИ. При этом из широкого спектра </w:t>
      </w:r>
      <w:r>
        <w:rPr>
          <w:sz w:val="28"/>
          <w:szCs w:val="28"/>
        </w:rPr>
        <w:t>факторов</w:t>
      </w:r>
      <w:r w:rsidR="001F7F2A">
        <w:rPr>
          <w:sz w:val="28"/>
          <w:szCs w:val="28"/>
        </w:rPr>
        <w:t xml:space="preserve"> избираются те, </w:t>
      </w:r>
      <w:r>
        <w:rPr>
          <w:sz w:val="28"/>
          <w:szCs w:val="28"/>
        </w:rPr>
        <w:t>которые,</w:t>
      </w:r>
      <w:r w:rsidR="001F7F2A">
        <w:rPr>
          <w:sz w:val="28"/>
          <w:szCs w:val="28"/>
        </w:rPr>
        <w:t xml:space="preserve"> по мнению исследователя, имеют значительное влияние на объемы ПИИ. Большой популярностью у исследователей пользуются </w:t>
      </w:r>
      <w:r w:rsidR="00B66539">
        <w:rPr>
          <w:sz w:val="28"/>
          <w:szCs w:val="28"/>
        </w:rPr>
        <w:t>показатели финансовых потоков</w:t>
      </w:r>
      <w:r w:rsidR="001F7F2A">
        <w:rPr>
          <w:sz w:val="28"/>
          <w:szCs w:val="28"/>
        </w:rPr>
        <w:t>, такие</w:t>
      </w:r>
      <w:r w:rsidR="00B66539">
        <w:rPr>
          <w:sz w:val="28"/>
          <w:szCs w:val="28"/>
        </w:rPr>
        <w:t>, например,</w:t>
      </w:r>
      <w:r w:rsidR="001F7F2A">
        <w:rPr>
          <w:sz w:val="28"/>
          <w:szCs w:val="28"/>
        </w:rPr>
        <w:t xml:space="preserve"> как размер рынка</w:t>
      </w:r>
      <w:r w:rsidR="00D86C7A">
        <w:rPr>
          <w:sz w:val="28"/>
          <w:szCs w:val="28"/>
        </w:rPr>
        <w:t xml:space="preserve"> и стоимость рабочей силы</w:t>
      </w:r>
      <w:r w:rsidR="001F7F2A">
        <w:rPr>
          <w:rStyle w:val="a7"/>
          <w:sz w:val="28"/>
          <w:szCs w:val="28"/>
        </w:rPr>
        <w:footnoteReference w:id="13"/>
      </w:r>
      <w:r w:rsidR="00B66539">
        <w:rPr>
          <w:sz w:val="28"/>
          <w:szCs w:val="28"/>
        </w:rPr>
        <w:t>, реальные доходы на душу населения</w:t>
      </w:r>
      <w:r w:rsidR="00B66539">
        <w:rPr>
          <w:rStyle w:val="a7"/>
          <w:sz w:val="28"/>
          <w:szCs w:val="28"/>
        </w:rPr>
        <w:footnoteReference w:id="14"/>
      </w:r>
      <w:r w:rsidR="00B66539">
        <w:rPr>
          <w:sz w:val="28"/>
          <w:szCs w:val="28"/>
        </w:rPr>
        <w:t>, ВВП и налог</w:t>
      </w:r>
      <w:r w:rsidR="00D86C7A">
        <w:rPr>
          <w:sz w:val="28"/>
          <w:szCs w:val="28"/>
        </w:rPr>
        <w:t>и</w:t>
      </w:r>
      <w:r w:rsidR="009E378E">
        <w:rPr>
          <w:rStyle w:val="a7"/>
          <w:sz w:val="28"/>
          <w:szCs w:val="28"/>
        </w:rPr>
        <w:footnoteReference w:id="15"/>
      </w:r>
      <w:r w:rsidR="009E378E">
        <w:rPr>
          <w:sz w:val="28"/>
          <w:szCs w:val="28"/>
        </w:rPr>
        <w:t>.</w:t>
      </w:r>
      <w:r w:rsidR="003874FA">
        <w:rPr>
          <w:sz w:val="28"/>
          <w:szCs w:val="28"/>
        </w:rPr>
        <w:t xml:space="preserve"> </w:t>
      </w:r>
      <w:r w:rsidR="00D86C7A">
        <w:rPr>
          <w:sz w:val="28"/>
          <w:szCs w:val="28"/>
        </w:rPr>
        <w:t>Наравне с финансовыми показателями используются и другие количественные показатели. К ним можно отнести, например, уровень безр</w:t>
      </w:r>
      <w:r>
        <w:rPr>
          <w:sz w:val="28"/>
          <w:szCs w:val="28"/>
        </w:rPr>
        <w:t>аботицы и</w:t>
      </w:r>
      <w:r w:rsidR="00D56E20">
        <w:rPr>
          <w:sz w:val="28"/>
          <w:szCs w:val="28"/>
        </w:rPr>
        <w:t xml:space="preserve"> плотность производства</w:t>
      </w:r>
      <w:r w:rsidR="00D56E20">
        <w:rPr>
          <w:rStyle w:val="a7"/>
          <w:sz w:val="28"/>
          <w:szCs w:val="28"/>
        </w:rPr>
        <w:footnoteReference w:id="16"/>
      </w:r>
      <w:r w:rsidR="00D56E20">
        <w:rPr>
          <w:sz w:val="28"/>
          <w:szCs w:val="28"/>
        </w:rPr>
        <w:t>.</w:t>
      </w:r>
      <w:r w:rsidR="00D86C7A">
        <w:rPr>
          <w:sz w:val="28"/>
          <w:szCs w:val="28"/>
        </w:rPr>
        <w:t xml:space="preserve"> Однако использование исключительно количественных показателей </w:t>
      </w:r>
      <w:r w:rsidR="001703F5">
        <w:rPr>
          <w:sz w:val="28"/>
          <w:szCs w:val="28"/>
        </w:rPr>
        <w:t>не позволяет объяснить некоторые существенные различия между субъектами инвестиций. Поэтому все чаще для изучения зависимости объемов ПИИ исследователи выбирают качественные показатели. Наиболее распространенными качественными показателями являются качество институтов и развитость инфраструктуры</w:t>
      </w:r>
      <w:r w:rsidR="001703F5">
        <w:rPr>
          <w:rStyle w:val="a7"/>
          <w:sz w:val="28"/>
          <w:szCs w:val="28"/>
        </w:rPr>
        <w:footnoteReference w:id="17"/>
      </w:r>
      <w:r w:rsidR="00D56E20">
        <w:rPr>
          <w:sz w:val="28"/>
          <w:szCs w:val="28"/>
        </w:rPr>
        <w:t>, качество рабочей силы</w:t>
      </w:r>
      <w:r w:rsidR="00D56E20">
        <w:rPr>
          <w:rStyle w:val="a7"/>
          <w:sz w:val="28"/>
          <w:szCs w:val="28"/>
        </w:rPr>
        <w:footnoteReference w:id="18"/>
      </w:r>
      <w:r w:rsidR="00D56E20">
        <w:rPr>
          <w:sz w:val="28"/>
          <w:szCs w:val="28"/>
        </w:rPr>
        <w:t xml:space="preserve">, инвестиционный климат и </w:t>
      </w:r>
      <w:r w:rsidR="00D56E20">
        <w:rPr>
          <w:sz w:val="28"/>
          <w:szCs w:val="28"/>
        </w:rPr>
        <w:lastRenderedPageBreak/>
        <w:t>развит</w:t>
      </w:r>
      <w:r>
        <w:rPr>
          <w:sz w:val="28"/>
          <w:szCs w:val="28"/>
        </w:rPr>
        <w:t>ие</w:t>
      </w:r>
      <w:r w:rsidR="00D56E20">
        <w:rPr>
          <w:sz w:val="28"/>
          <w:szCs w:val="28"/>
        </w:rPr>
        <w:t xml:space="preserve"> демократи</w:t>
      </w:r>
      <w:r>
        <w:rPr>
          <w:sz w:val="28"/>
          <w:szCs w:val="28"/>
        </w:rPr>
        <w:t>и</w:t>
      </w:r>
      <w:r w:rsidR="00D56E20">
        <w:rPr>
          <w:rStyle w:val="a7"/>
          <w:sz w:val="28"/>
          <w:szCs w:val="28"/>
        </w:rPr>
        <w:footnoteReference w:id="19"/>
      </w:r>
      <w:r w:rsidR="00D56E20">
        <w:rPr>
          <w:sz w:val="28"/>
          <w:szCs w:val="28"/>
        </w:rPr>
        <w:t>.</w:t>
      </w:r>
      <w:r w:rsidR="00D56E20" w:rsidRPr="00D56E20">
        <w:rPr>
          <w:sz w:val="28"/>
          <w:szCs w:val="28"/>
        </w:rPr>
        <w:t xml:space="preserve"> </w:t>
      </w:r>
      <w:r w:rsidR="00A37DAC">
        <w:rPr>
          <w:sz w:val="28"/>
          <w:szCs w:val="28"/>
        </w:rPr>
        <w:t>Д</w:t>
      </w:r>
      <w:r w:rsidR="00D56E20">
        <w:rPr>
          <w:sz w:val="28"/>
          <w:szCs w:val="28"/>
        </w:rPr>
        <w:t xml:space="preserve">ля исследования зависимости объемов ПИИ используются </w:t>
      </w:r>
      <w:r w:rsidR="009D204D">
        <w:rPr>
          <w:sz w:val="28"/>
          <w:szCs w:val="28"/>
        </w:rPr>
        <w:t>и другие качественные показатели. Так, в соответствии с различными исследованиями, на приток ПИИ могут оказывать влияние, в том числе, развитость законодательства</w:t>
      </w:r>
      <w:r w:rsidR="009D204D">
        <w:rPr>
          <w:rStyle w:val="a7"/>
          <w:sz w:val="28"/>
          <w:szCs w:val="28"/>
        </w:rPr>
        <w:footnoteReference w:id="20"/>
      </w:r>
      <w:r w:rsidR="009D204D">
        <w:rPr>
          <w:sz w:val="28"/>
          <w:szCs w:val="28"/>
        </w:rPr>
        <w:t>, уровень коррупции</w:t>
      </w:r>
      <w:r w:rsidR="00661575">
        <w:rPr>
          <w:rStyle w:val="a7"/>
          <w:sz w:val="28"/>
          <w:szCs w:val="28"/>
        </w:rPr>
        <w:footnoteReference w:id="21"/>
      </w:r>
      <w:r w:rsidR="009D204D">
        <w:rPr>
          <w:sz w:val="28"/>
          <w:szCs w:val="28"/>
        </w:rPr>
        <w:t xml:space="preserve">, </w:t>
      </w:r>
      <w:r w:rsidR="00661575">
        <w:rPr>
          <w:sz w:val="28"/>
          <w:szCs w:val="28"/>
        </w:rPr>
        <w:t xml:space="preserve">а также структура экономики и </w:t>
      </w:r>
      <w:r w:rsidR="008612F2">
        <w:rPr>
          <w:sz w:val="28"/>
          <w:szCs w:val="28"/>
        </w:rPr>
        <w:t>ее</w:t>
      </w:r>
      <w:r w:rsidR="00661575" w:rsidRPr="00661575">
        <w:rPr>
          <w:sz w:val="28"/>
          <w:szCs w:val="28"/>
        </w:rPr>
        <w:t xml:space="preserve"> </w:t>
      </w:r>
      <w:r w:rsidR="00661575">
        <w:rPr>
          <w:sz w:val="28"/>
          <w:szCs w:val="28"/>
        </w:rPr>
        <w:t>отраслевая направленность</w:t>
      </w:r>
      <w:r w:rsidR="00661575">
        <w:rPr>
          <w:rStyle w:val="a7"/>
          <w:sz w:val="28"/>
          <w:szCs w:val="28"/>
        </w:rPr>
        <w:footnoteReference w:id="22"/>
      </w:r>
      <w:r w:rsidR="00661575">
        <w:rPr>
          <w:sz w:val="28"/>
          <w:szCs w:val="28"/>
        </w:rPr>
        <w:t>.</w:t>
      </w:r>
    </w:p>
    <w:p w:rsidR="00A27607" w:rsidRDefault="008612F2" w:rsidP="00CE005E">
      <w:pPr>
        <w:spacing w:line="360" w:lineRule="auto"/>
        <w:ind w:firstLine="284"/>
        <w:jc w:val="both"/>
        <w:rPr>
          <w:sz w:val="28"/>
          <w:szCs w:val="28"/>
        </w:rPr>
      </w:pPr>
      <w:r>
        <w:rPr>
          <w:sz w:val="28"/>
          <w:szCs w:val="28"/>
        </w:rPr>
        <w:t xml:space="preserve">Не смотря на существенное преимущество качественных показателей перед количественными по широте охвата факторов, которые можно включить в анализ, их использование сопряжено с некоторыми проблемами. Так, при использовании качественных характеристик встает вопрос о том, в какой форме включить их в анализ. В особенности этот вопрос актуален  при использовании статистического и эконометрического анализа, подразумевающего выражение качественных характеристик </w:t>
      </w:r>
      <w:r w:rsidR="0028026B">
        <w:rPr>
          <w:sz w:val="28"/>
          <w:szCs w:val="28"/>
        </w:rPr>
        <w:t xml:space="preserve">в числовой форме. Более того, различие в результатах, полученных на основе исследования одних и тех же качественных характеристик, может быть объяснено тем, что понимается под данными характеристиками в одном и другом случае. </w:t>
      </w:r>
    </w:p>
    <w:p w:rsidR="008612F2" w:rsidRDefault="00A27607" w:rsidP="00CE005E">
      <w:pPr>
        <w:spacing w:line="360" w:lineRule="auto"/>
        <w:ind w:firstLine="284"/>
        <w:jc w:val="both"/>
        <w:rPr>
          <w:sz w:val="28"/>
          <w:szCs w:val="28"/>
        </w:rPr>
      </w:pPr>
      <w:r w:rsidRPr="00874FFC">
        <w:rPr>
          <w:sz w:val="28"/>
          <w:szCs w:val="28"/>
        </w:rPr>
        <w:t>В качестве примера</w:t>
      </w:r>
      <w:r>
        <w:rPr>
          <w:sz w:val="28"/>
          <w:szCs w:val="28"/>
        </w:rPr>
        <w:t xml:space="preserve"> здесь можно привести такой показатель как </w:t>
      </w:r>
      <w:r w:rsidR="0028026B">
        <w:rPr>
          <w:sz w:val="28"/>
          <w:szCs w:val="28"/>
        </w:rPr>
        <w:t>качеств</w:t>
      </w:r>
      <w:r>
        <w:rPr>
          <w:sz w:val="28"/>
          <w:szCs w:val="28"/>
        </w:rPr>
        <w:t>о</w:t>
      </w:r>
      <w:r w:rsidR="0028026B">
        <w:rPr>
          <w:sz w:val="28"/>
          <w:szCs w:val="28"/>
        </w:rPr>
        <w:t xml:space="preserve"> институтов, который встр</w:t>
      </w:r>
      <w:r>
        <w:rPr>
          <w:sz w:val="28"/>
          <w:szCs w:val="28"/>
        </w:rPr>
        <w:t xml:space="preserve">ечается во многих исследованиях и в каждом из них может трактоваться по-разному. </w:t>
      </w:r>
      <w:proofErr w:type="gramStart"/>
      <w:r>
        <w:rPr>
          <w:sz w:val="28"/>
          <w:szCs w:val="28"/>
        </w:rPr>
        <w:t xml:space="preserve">Например, в работе группы исследователей из </w:t>
      </w:r>
      <w:proofErr w:type="spellStart"/>
      <w:r>
        <w:rPr>
          <w:sz w:val="28"/>
          <w:szCs w:val="28"/>
        </w:rPr>
        <w:t>Малазии</w:t>
      </w:r>
      <w:proofErr w:type="spellEnd"/>
      <w:r>
        <w:rPr>
          <w:sz w:val="28"/>
          <w:szCs w:val="28"/>
        </w:rPr>
        <w:t xml:space="preserve"> в показатель качества институтов включены 5 характеристик: </w:t>
      </w:r>
      <w:r w:rsidRPr="00A27607">
        <w:rPr>
          <w:sz w:val="28"/>
          <w:szCs w:val="28"/>
        </w:rPr>
        <w:t>качеств</w:t>
      </w:r>
      <w:r>
        <w:rPr>
          <w:sz w:val="28"/>
          <w:szCs w:val="28"/>
        </w:rPr>
        <w:t>о</w:t>
      </w:r>
      <w:r w:rsidRPr="00A27607">
        <w:rPr>
          <w:sz w:val="28"/>
          <w:szCs w:val="28"/>
        </w:rPr>
        <w:t xml:space="preserve"> бюрократи</w:t>
      </w:r>
      <w:r>
        <w:rPr>
          <w:sz w:val="28"/>
          <w:szCs w:val="28"/>
        </w:rPr>
        <w:t>и</w:t>
      </w:r>
      <w:r w:rsidRPr="00A27607">
        <w:rPr>
          <w:sz w:val="28"/>
          <w:szCs w:val="28"/>
        </w:rPr>
        <w:t xml:space="preserve">, верховенство закона, коррупция, </w:t>
      </w:r>
      <w:r>
        <w:rPr>
          <w:sz w:val="28"/>
          <w:szCs w:val="28"/>
        </w:rPr>
        <w:t>риск экспроприации</w:t>
      </w:r>
      <w:r w:rsidRPr="00A27607">
        <w:rPr>
          <w:sz w:val="28"/>
          <w:szCs w:val="28"/>
        </w:rPr>
        <w:t xml:space="preserve"> </w:t>
      </w:r>
      <w:r>
        <w:rPr>
          <w:sz w:val="28"/>
          <w:szCs w:val="28"/>
        </w:rPr>
        <w:t>и несоблюдение контрактов</w:t>
      </w:r>
      <w:r>
        <w:rPr>
          <w:rStyle w:val="a7"/>
          <w:sz w:val="28"/>
          <w:szCs w:val="28"/>
        </w:rPr>
        <w:footnoteReference w:id="23"/>
      </w:r>
      <w:r>
        <w:rPr>
          <w:sz w:val="28"/>
          <w:szCs w:val="28"/>
        </w:rPr>
        <w:t>.</w:t>
      </w:r>
      <w:r w:rsidR="00290137">
        <w:rPr>
          <w:sz w:val="28"/>
          <w:szCs w:val="28"/>
        </w:rPr>
        <w:t xml:space="preserve"> В другом исследовании помимо уровня коррупции и верховенства закона используется понятие </w:t>
      </w:r>
      <w:r w:rsidR="00290137">
        <w:rPr>
          <w:sz w:val="28"/>
          <w:szCs w:val="28"/>
        </w:rPr>
        <w:lastRenderedPageBreak/>
        <w:t>политической стабильности и независимости СМИ</w:t>
      </w:r>
      <w:r w:rsidR="00290137">
        <w:rPr>
          <w:rStyle w:val="a7"/>
          <w:sz w:val="28"/>
          <w:szCs w:val="28"/>
        </w:rPr>
        <w:footnoteReference w:id="24"/>
      </w:r>
      <w:r w:rsidR="00290137">
        <w:rPr>
          <w:sz w:val="28"/>
          <w:szCs w:val="28"/>
        </w:rPr>
        <w:t>. Но возможн</w:t>
      </w:r>
      <w:r w:rsidR="00874FFC">
        <w:rPr>
          <w:sz w:val="28"/>
          <w:szCs w:val="28"/>
        </w:rPr>
        <w:t>а</w:t>
      </w:r>
      <w:r w:rsidR="00290137">
        <w:rPr>
          <w:sz w:val="28"/>
          <w:szCs w:val="28"/>
        </w:rPr>
        <w:t xml:space="preserve"> и </w:t>
      </w:r>
      <w:r w:rsidR="00874FFC">
        <w:rPr>
          <w:sz w:val="28"/>
          <w:szCs w:val="28"/>
        </w:rPr>
        <w:t>трактовка понятия</w:t>
      </w:r>
      <w:r w:rsidR="00290137">
        <w:rPr>
          <w:sz w:val="28"/>
          <w:szCs w:val="28"/>
        </w:rPr>
        <w:t xml:space="preserve"> институтов совершенно в другом ключе – как </w:t>
      </w:r>
      <w:r w:rsidR="00C94472">
        <w:rPr>
          <w:sz w:val="28"/>
          <w:szCs w:val="28"/>
        </w:rPr>
        <w:t>неформальных общественно разделяемых ценностей, таких, например, как доверие и</w:t>
      </w:r>
      <w:proofErr w:type="gramEnd"/>
      <w:r w:rsidR="00C94472">
        <w:rPr>
          <w:sz w:val="28"/>
          <w:szCs w:val="28"/>
        </w:rPr>
        <w:t xml:space="preserve"> репутация</w:t>
      </w:r>
      <w:r w:rsidR="00C94472">
        <w:rPr>
          <w:rStyle w:val="a7"/>
          <w:sz w:val="28"/>
          <w:szCs w:val="28"/>
        </w:rPr>
        <w:footnoteReference w:id="25"/>
      </w:r>
      <w:r w:rsidR="00C94472">
        <w:rPr>
          <w:sz w:val="28"/>
          <w:szCs w:val="28"/>
        </w:rPr>
        <w:t>. Соответственно, сравнивать результаты данных исследований, основываясь на том, что все они использовали показатель качества институтов, не представляется разумным.</w:t>
      </w:r>
    </w:p>
    <w:p w:rsidR="00C069E8" w:rsidRDefault="00C069E8" w:rsidP="00CE005E">
      <w:pPr>
        <w:spacing w:line="360" w:lineRule="auto"/>
        <w:ind w:firstLine="284"/>
        <w:jc w:val="both"/>
        <w:rPr>
          <w:sz w:val="28"/>
          <w:szCs w:val="28"/>
        </w:rPr>
      </w:pPr>
      <w:r>
        <w:rPr>
          <w:sz w:val="28"/>
          <w:szCs w:val="28"/>
        </w:rPr>
        <w:t xml:space="preserve">Все исследования о </w:t>
      </w:r>
      <w:r w:rsidR="00874FFC">
        <w:rPr>
          <w:sz w:val="28"/>
          <w:szCs w:val="28"/>
        </w:rPr>
        <w:t>факторах, определяющих</w:t>
      </w:r>
      <w:r>
        <w:rPr>
          <w:sz w:val="28"/>
          <w:szCs w:val="28"/>
        </w:rPr>
        <w:t xml:space="preserve"> объем</w:t>
      </w:r>
      <w:r w:rsidR="00874FFC">
        <w:rPr>
          <w:sz w:val="28"/>
          <w:szCs w:val="28"/>
        </w:rPr>
        <w:t>ы</w:t>
      </w:r>
      <w:r>
        <w:rPr>
          <w:sz w:val="28"/>
          <w:szCs w:val="28"/>
        </w:rPr>
        <w:t xml:space="preserve"> ПИИ</w:t>
      </w:r>
      <w:r w:rsidR="00874FFC">
        <w:rPr>
          <w:sz w:val="28"/>
          <w:szCs w:val="28"/>
        </w:rPr>
        <w:t>,</w:t>
      </w:r>
      <w:r>
        <w:rPr>
          <w:sz w:val="28"/>
          <w:szCs w:val="28"/>
        </w:rPr>
        <w:t xml:space="preserve"> проводятся на одном из двух уровней а</w:t>
      </w:r>
      <w:r w:rsidR="00E777BC">
        <w:rPr>
          <w:sz w:val="28"/>
          <w:szCs w:val="28"/>
        </w:rPr>
        <w:t xml:space="preserve">нализа: </w:t>
      </w:r>
      <w:proofErr w:type="spellStart"/>
      <w:r>
        <w:rPr>
          <w:sz w:val="28"/>
          <w:szCs w:val="28"/>
        </w:rPr>
        <w:t>страновом</w:t>
      </w:r>
      <w:proofErr w:type="spellEnd"/>
      <w:r w:rsidR="009731ED">
        <w:rPr>
          <w:sz w:val="28"/>
          <w:szCs w:val="28"/>
        </w:rPr>
        <w:t xml:space="preserve"> (сравнение ха</w:t>
      </w:r>
      <w:r w:rsidR="00E777BC">
        <w:rPr>
          <w:sz w:val="28"/>
          <w:szCs w:val="28"/>
        </w:rPr>
        <w:t xml:space="preserve">рактеристик нескольких стран или </w:t>
      </w:r>
      <w:r w:rsidR="009731ED">
        <w:rPr>
          <w:sz w:val="28"/>
          <w:szCs w:val="28"/>
        </w:rPr>
        <w:t xml:space="preserve">определение </w:t>
      </w:r>
      <w:r w:rsidR="00803981">
        <w:rPr>
          <w:sz w:val="28"/>
          <w:szCs w:val="28"/>
        </w:rPr>
        <w:t>факторов, влияющих на</w:t>
      </w:r>
      <w:r w:rsidR="009731ED">
        <w:rPr>
          <w:sz w:val="28"/>
          <w:szCs w:val="28"/>
        </w:rPr>
        <w:t xml:space="preserve"> объем</w:t>
      </w:r>
      <w:r w:rsidR="00803981">
        <w:rPr>
          <w:sz w:val="28"/>
          <w:szCs w:val="28"/>
        </w:rPr>
        <w:t>ы</w:t>
      </w:r>
      <w:r w:rsidR="009731ED">
        <w:rPr>
          <w:sz w:val="28"/>
          <w:szCs w:val="28"/>
        </w:rPr>
        <w:t xml:space="preserve"> ПИИ</w:t>
      </w:r>
      <w:r w:rsidR="00E777BC">
        <w:rPr>
          <w:sz w:val="28"/>
          <w:szCs w:val="28"/>
        </w:rPr>
        <w:t xml:space="preserve"> в</w:t>
      </w:r>
      <w:r w:rsidR="009731ED">
        <w:rPr>
          <w:sz w:val="28"/>
          <w:szCs w:val="28"/>
        </w:rPr>
        <w:t xml:space="preserve"> одной стран</w:t>
      </w:r>
      <w:r w:rsidR="00E777BC">
        <w:rPr>
          <w:sz w:val="28"/>
          <w:szCs w:val="28"/>
        </w:rPr>
        <w:t>е</w:t>
      </w:r>
      <w:r w:rsidR="009731ED">
        <w:rPr>
          <w:sz w:val="28"/>
          <w:szCs w:val="28"/>
        </w:rPr>
        <w:t>)</w:t>
      </w:r>
      <w:r>
        <w:rPr>
          <w:sz w:val="28"/>
          <w:szCs w:val="28"/>
        </w:rPr>
        <w:t xml:space="preserve"> или </w:t>
      </w:r>
      <w:proofErr w:type="spellStart"/>
      <w:r>
        <w:rPr>
          <w:sz w:val="28"/>
          <w:szCs w:val="28"/>
        </w:rPr>
        <w:t>внутристрановом</w:t>
      </w:r>
      <w:proofErr w:type="spellEnd"/>
      <w:r w:rsidR="009731ED">
        <w:rPr>
          <w:sz w:val="28"/>
          <w:szCs w:val="28"/>
        </w:rPr>
        <w:t xml:space="preserve"> (сравнение характеристик нескольких регионов внутри одной страны)</w:t>
      </w:r>
      <w:r>
        <w:rPr>
          <w:sz w:val="28"/>
          <w:szCs w:val="28"/>
        </w:rPr>
        <w:t xml:space="preserve">. При этом наблюдается зависимость избираемых для анализа </w:t>
      </w:r>
      <w:r w:rsidR="00874FFC">
        <w:rPr>
          <w:sz w:val="28"/>
          <w:szCs w:val="28"/>
        </w:rPr>
        <w:t>факторов</w:t>
      </w:r>
      <w:r>
        <w:rPr>
          <w:sz w:val="28"/>
          <w:szCs w:val="28"/>
        </w:rPr>
        <w:t xml:space="preserve"> от уровня исследования. </w:t>
      </w:r>
      <w:r w:rsidR="00AA5F69">
        <w:rPr>
          <w:sz w:val="28"/>
          <w:szCs w:val="28"/>
        </w:rPr>
        <w:t xml:space="preserve">Помимо </w:t>
      </w:r>
      <w:r w:rsidR="00874FFC">
        <w:rPr>
          <w:sz w:val="28"/>
          <w:szCs w:val="28"/>
        </w:rPr>
        <w:t>факторов</w:t>
      </w:r>
      <w:r w:rsidR="00AA5F69">
        <w:rPr>
          <w:sz w:val="28"/>
          <w:szCs w:val="28"/>
        </w:rPr>
        <w:t xml:space="preserve">, применяемых при анализе как на </w:t>
      </w:r>
      <w:proofErr w:type="spellStart"/>
      <w:r w:rsidR="00AA5F69">
        <w:rPr>
          <w:sz w:val="28"/>
          <w:szCs w:val="28"/>
        </w:rPr>
        <w:t>страновом</w:t>
      </w:r>
      <w:proofErr w:type="spellEnd"/>
      <w:r w:rsidR="00AA5F69">
        <w:rPr>
          <w:sz w:val="28"/>
          <w:szCs w:val="28"/>
        </w:rPr>
        <w:t xml:space="preserve">, так и на </w:t>
      </w:r>
      <w:proofErr w:type="spellStart"/>
      <w:r w:rsidR="00AA5F69">
        <w:rPr>
          <w:sz w:val="28"/>
          <w:szCs w:val="28"/>
        </w:rPr>
        <w:t>внутристрановом</w:t>
      </w:r>
      <w:proofErr w:type="spellEnd"/>
      <w:r w:rsidR="00AA5F69">
        <w:rPr>
          <w:sz w:val="28"/>
          <w:szCs w:val="28"/>
        </w:rPr>
        <w:t xml:space="preserve"> уровне, можно выделить </w:t>
      </w:r>
      <w:r w:rsidR="00874FFC">
        <w:rPr>
          <w:sz w:val="28"/>
          <w:szCs w:val="28"/>
        </w:rPr>
        <w:t>факторы</w:t>
      </w:r>
      <w:r w:rsidR="00AA5F69">
        <w:rPr>
          <w:sz w:val="28"/>
          <w:szCs w:val="28"/>
        </w:rPr>
        <w:t xml:space="preserve">, применяемые при анализе только на одном из уровней. Так, на уровне страны для анализа используются такие показатели как степень развитости инфраструктуры, качество институтов, состояние демократии, уровень коррупции, политическая стабильность, инфляция и процентные ставки. Типичными же показателями для исследования различий между регионами в пределах одной страны </w:t>
      </w:r>
      <w:r w:rsidR="00E777BC">
        <w:rPr>
          <w:sz w:val="28"/>
          <w:szCs w:val="28"/>
        </w:rPr>
        <w:t xml:space="preserve">являются отраслевая структура, доходы на душу </w:t>
      </w:r>
      <w:r w:rsidR="000E5D9E">
        <w:rPr>
          <w:sz w:val="28"/>
          <w:szCs w:val="28"/>
        </w:rPr>
        <w:t xml:space="preserve">населения, уровень образования </w:t>
      </w:r>
      <w:r w:rsidR="00E777BC">
        <w:rPr>
          <w:sz w:val="28"/>
          <w:szCs w:val="28"/>
        </w:rPr>
        <w:t>и уровень безработицы. Однако существует также группа показателей, используемых как при проведении исследования на уровне страны, так и на уровне регионов. К таким показателям можно отнести размер рынка, характеристики рынка труда, уровень налогообложения, верховенство закона и открытость экономики.</w:t>
      </w:r>
    </w:p>
    <w:p w:rsidR="009731ED" w:rsidRDefault="00E777BC" w:rsidP="00CE005E">
      <w:pPr>
        <w:spacing w:line="360" w:lineRule="auto"/>
        <w:ind w:firstLine="284"/>
        <w:jc w:val="both"/>
        <w:rPr>
          <w:sz w:val="28"/>
          <w:szCs w:val="28"/>
        </w:rPr>
      </w:pPr>
      <w:r w:rsidRPr="003A3EA4">
        <w:rPr>
          <w:sz w:val="28"/>
          <w:szCs w:val="28"/>
        </w:rPr>
        <w:t>В</w:t>
      </w:r>
      <w:r>
        <w:rPr>
          <w:sz w:val="28"/>
          <w:szCs w:val="28"/>
        </w:rPr>
        <w:t xml:space="preserve"> результате получаем, что на </w:t>
      </w:r>
      <w:proofErr w:type="spellStart"/>
      <w:r>
        <w:rPr>
          <w:sz w:val="28"/>
          <w:szCs w:val="28"/>
        </w:rPr>
        <w:t>страновом</w:t>
      </w:r>
      <w:proofErr w:type="spellEnd"/>
      <w:r>
        <w:rPr>
          <w:sz w:val="28"/>
          <w:szCs w:val="28"/>
        </w:rPr>
        <w:t xml:space="preserve"> и региональном уровне в качестве </w:t>
      </w:r>
      <w:r w:rsidR="003A3EA4">
        <w:rPr>
          <w:sz w:val="28"/>
          <w:szCs w:val="28"/>
        </w:rPr>
        <w:t>факторов, определяющих</w:t>
      </w:r>
      <w:r>
        <w:rPr>
          <w:sz w:val="28"/>
          <w:szCs w:val="28"/>
        </w:rPr>
        <w:t xml:space="preserve"> объем</w:t>
      </w:r>
      <w:r w:rsidR="003A3EA4">
        <w:rPr>
          <w:sz w:val="28"/>
          <w:szCs w:val="28"/>
        </w:rPr>
        <w:t>ы</w:t>
      </w:r>
      <w:r>
        <w:rPr>
          <w:sz w:val="28"/>
          <w:szCs w:val="28"/>
        </w:rPr>
        <w:t xml:space="preserve"> ПИИ</w:t>
      </w:r>
      <w:r w:rsidR="003A3EA4">
        <w:rPr>
          <w:sz w:val="28"/>
          <w:szCs w:val="28"/>
        </w:rPr>
        <w:t>,</w:t>
      </w:r>
      <w:r>
        <w:rPr>
          <w:sz w:val="28"/>
          <w:szCs w:val="28"/>
        </w:rPr>
        <w:t xml:space="preserve"> действуют различные наборы показателей. Возникает вопрос, на какой уровень преимущественно </w:t>
      </w:r>
      <w:r>
        <w:rPr>
          <w:sz w:val="28"/>
          <w:szCs w:val="28"/>
        </w:rPr>
        <w:lastRenderedPageBreak/>
        <w:t>обращают внимание инвесторы при принятии решений о вложении средств – на характеристики страны в целом или характеристики конкретного региона?</w:t>
      </w:r>
      <w:r w:rsidR="00B255DF">
        <w:rPr>
          <w:sz w:val="28"/>
          <w:szCs w:val="28"/>
        </w:rPr>
        <w:t xml:space="preserve"> Существует мнение, что ПИИ является вопросом исключительно регионального характера</w:t>
      </w:r>
      <w:r w:rsidR="00BA3DC6">
        <w:rPr>
          <w:rStyle w:val="a7"/>
          <w:sz w:val="28"/>
          <w:szCs w:val="28"/>
        </w:rPr>
        <w:footnoteReference w:id="26"/>
      </w:r>
      <w:r w:rsidR="00B255DF">
        <w:rPr>
          <w:sz w:val="28"/>
          <w:szCs w:val="28"/>
        </w:rPr>
        <w:t xml:space="preserve">. Однако </w:t>
      </w:r>
      <w:r w:rsidR="00BA3DC6">
        <w:rPr>
          <w:sz w:val="28"/>
          <w:szCs w:val="28"/>
        </w:rPr>
        <w:t xml:space="preserve">однозначное решение этого вопроса спорно. </w:t>
      </w:r>
      <w:r w:rsidR="00872688">
        <w:rPr>
          <w:sz w:val="28"/>
          <w:szCs w:val="28"/>
        </w:rPr>
        <w:t>Вероятно, ответ на этот вопрос зависит от характеристик конкретной страны. В случае небольшой территории и высокой однородности характеристик регионов</w:t>
      </w:r>
      <w:r w:rsidR="00A37DAC">
        <w:rPr>
          <w:sz w:val="28"/>
          <w:szCs w:val="28"/>
        </w:rPr>
        <w:t xml:space="preserve"> в пределах</w:t>
      </w:r>
      <w:r w:rsidR="00872688">
        <w:rPr>
          <w:sz w:val="28"/>
          <w:szCs w:val="28"/>
        </w:rPr>
        <w:t xml:space="preserve"> одной страны инвестор будет обращать внимание на показатели по стране в целом. И наоборот, если регионы внутри страны значительно различаются по своим характеристикам, скорее всего для инвестора окажутся важными характеристики конкретного региона, а не страны в целом.</w:t>
      </w:r>
    </w:p>
    <w:p w:rsidR="0047561D" w:rsidRDefault="00872688" w:rsidP="0047561D">
      <w:pPr>
        <w:spacing w:line="360" w:lineRule="auto"/>
        <w:ind w:firstLine="284"/>
        <w:jc w:val="both"/>
        <w:rPr>
          <w:sz w:val="28"/>
          <w:szCs w:val="28"/>
        </w:rPr>
      </w:pPr>
      <w:r>
        <w:rPr>
          <w:sz w:val="28"/>
          <w:szCs w:val="28"/>
        </w:rPr>
        <w:t>Россия состо</w:t>
      </w:r>
      <w:r w:rsidR="00B255DF">
        <w:rPr>
          <w:sz w:val="28"/>
          <w:szCs w:val="28"/>
        </w:rPr>
        <w:t>ит</w:t>
      </w:r>
      <w:r>
        <w:rPr>
          <w:sz w:val="28"/>
          <w:szCs w:val="28"/>
        </w:rPr>
        <w:t xml:space="preserve"> из 83 субъектов, которые в значительной степени различаются по своим характеристикам</w:t>
      </w:r>
      <w:r w:rsidR="00B255DF">
        <w:rPr>
          <w:sz w:val="28"/>
          <w:szCs w:val="28"/>
        </w:rPr>
        <w:t>, поэтому ее можно отнести</w:t>
      </w:r>
      <w:r>
        <w:rPr>
          <w:sz w:val="28"/>
          <w:szCs w:val="28"/>
        </w:rPr>
        <w:t xml:space="preserve"> к тем странам, </w:t>
      </w:r>
      <w:r w:rsidR="00B255DF">
        <w:rPr>
          <w:sz w:val="28"/>
          <w:szCs w:val="28"/>
        </w:rPr>
        <w:t xml:space="preserve">в отношении которых инвестор принимает решение о вложении средств, обращая особое внимание на региональные особенности субъектов. Поэтому в данной работе будут рассмотрены именно региональные </w:t>
      </w:r>
      <w:r w:rsidR="00803981">
        <w:rPr>
          <w:sz w:val="28"/>
          <w:szCs w:val="28"/>
        </w:rPr>
        <w:t>факторы, определяющие</w:t>
      </w:r>
      <w:r w:rsidR="00B255DF">
        <w:rPr>
          <w:sz w:val="28"/>
          <w:szCs w:val="28"/>
        </w:rPr>
        <w:t xml:space="preserve"> объем</w:t>
      </w:r>
      <w:r w:rsidR="00803981">
        <w:rPr>
          <w:sz w:val="28"/>
          <w:szCs w:val="28"/>
        </w:rPr>
        <w:t>ы</w:t>
      </w:r>
      <w:r w:rsidR="00B255DF">
        <w:rPr>
          <w:sz w:val="28"/>
          <w:szCs w:val="28"/>
        </w:rPr>
        <w:t xml:space="preserve"> ПИИ. Однако, безусловно, нельзя недооценивать влияние характеристик инвестиционного климата в целом по стране</w:t>
      </w:r>
      <w:r w:rsidR="00BA3DC6">
        <w:rPr>
          <w:sz w:val="28"/>
          <w:szCs w:val="28"/>
        </w:rPr>
        <w:t xml:space="preserve"> на </w:t>
      </w:r>
      <w:r w:rsidR="003A3EA4">
        <w:rPr>
          <w:sz w:val="28"/>
          <w:szCs w:val="28"/>
        </w:rPr>
        <w:t>принятие решения иностранными инвесторами о вложении средств.</w:t>
      </w:r>
    </w:p>
    <w:p w:rsidR="00BA3DC6" w:rsidRDefault="0047561D" w:rsidP="001E73F5">
      <w:pPr>
        <w:spacing w:line="360" w:lineRule="auto"/>
        <w:ind w:firstLine="284"/>
        <w:jc w:val="both"/>
        <w:rPr>
          <w:sz w:val="28"/>
          <w:szCs w:val="28"/>
        </w:rPr>
      </w:pPr>
      <w:r w:rsidRPr="003A3EA4">
        <w:rPr>
          <w:sz w:val="28"/>
          <w:szCs w:val="28"/>
        </w:rPr>
        <w:t>Региональные</w:t>
      </w:r>
      <w:r>
        <w:rPr>
          <w:sz w:val="28"/>
          <w:szCs w:val="28"/>
        </w:rPr>
        <w:t xml:space="preserve"> характеристики инвестиционного климата в Российской Федерации представляют особый интерес для исследования в силу существенных различий между регионами. </w:t>
      </w:r>
      <w:proofErr w:type="spellStart"/>
      <w:r>
        <w:rPr>
          <w:sz w:val="28"/>
          <w:szCs w:val="28"/>
        </w:rPr>
        <w:t>Рейтингование</w:t>
      </w:r>
      <w:proofErr w:type="spellEnd"/>
      <w:r>
        <w:rPr>
          <w:sz w:val="28"/>
          <w:szCs w:val="28"/>
        </w:rPr>
        <w:t xml:space="preserve"> регионов по привлекательности для ведения бизнеса в России проводят несколько орган</w:t>
      </w:r>
      <w:r w:rsidR="003A3EA4">
        <w:rPr>
          <w:sz w:val="28"/>
          <w:szCs w:val="28"/>
        </w:rPr>
        <w:t xml:space="preserve">изаций. Одним из наиболее </w:t>
      </w:r>
      <w:proofErr w:type="gramStart"/>
      <w:r w:rsidR="003A3EA4">
        <w:rPr>
          <w:sz w:val="28"/>
          <w:szCs w:val="28"/>
        </w:rPr>
        <w:t>известных</w:t>
      </w:r>
      <w:proofErr w:type="gramEnd"/>
      <w:r>
        <w:rPr>
          <w:sz w:val="28"/>
          <w:szCs w:val="28"/>
        </w:rPr>
        <w:t xml:space="preserve"> является рейтинг Ведение бизнеса Всемирного банка. Данный рейтинг ежегодно публикует список стран по уровню их привлекательности для ведения бизнеса. </w:t>
      </w:r>
      <w:r w:rsidR="001E73F5">
        <w:rPr>
          <w:sz w:val="28"/>
          <w:szCs w:val="28"/>
        </w:rPr>
        <w:t xml:space="preserve">В 2012 году Всемирный банк провел исследование региональных характеристик России по данным 2011 года, результатом чего стал рейтинг привлекательности 30 </w:t>
      </w:r>
      <w:r w:rsidR="001E73F5">
        <w:rPr>
          <w:sz w:val="28"/>
          <w:szCs w:val="28"/>
        </w:rPr>
        <w:lastRenderedPageBreak/>
        <w:t>регионов России для ведения бизнеса</w:t>
      </w:r>
      <w:r w:rsidR="00072439">
        <w:rPr>
          <w:rStyle w:val="a7"/>
          <w:sz w:val="28"/>
          <w:szCs w:val="28"/>
        </w:rPr>
        <w:footnoteReference w:id="27"/>
      </w:r>
      <w:r w:rsidR="001E73F5">
        <w:rPr>
          <w:sz w:val="28"/>
          <w:szCs w:val="28"/>
        </w:rPr>
        <w:t>. Предыдущий рейтинг был опубликован в 2009 году на основе данных 2008 года</w:t>
      </w:r>
      <w:r w:rsidR="003A3EA4">
        <w:rPr>
          <w:sz w:val="28"/>
          <w:szCs w:val="28"/>
        </w:rPr>
        <w:t xml:space="preserve"> по 10 регионам России</w:t>
      </w:r>
      <w:r w:rsidR="001E73F5">
        <w:rPr>
          <w:sz w:val="28"/>
          <w:szCs w:val="28"/>
        </w:rPr>
        <w:t xml:space="preserve">. Рейтинг строится на основе четырех показателей, а именно: легкость </w:t>
      </w:r>
      <w:r w:rsidR="001E73F5" w:rsidRPr="001E73F5">
        <w:rPr>
          <w:sz w:val="28"/>
          <w:szCs w:val="28"/>
        </w:rPr>
        <w:t>регистраци</w:t>
      </w:r>
      <w:r w:rsidR="001E73F5">
        <w:rPr>
          <w:sz w:val="28"/>
          <w:szCs w:val="28"/>
        </w:rPr>
        <w:t>и</w:t>
      </w:r>
      <w:r w:rsidR="001E73F5" w:rsidRPr="001E73F5">
        <w:rPr>
          <w:sz w:val="28"/>
          <w:szCs w:val="28"/>
        </w:rPr>
        <w:t xml:space="preserve"> предприятий</w:t>
      </w:r>
      <w:r w:rsidR="001E73F5">
        <w:rPr>
          <w:sz w:val="28"/>
          <w:szCs w:val="28"/>
        </w:rPr>
        <w:t xml:space="preserve">, легкость </w:t>
      </w:r>
      <w:r w:rsidR="001E73F5" w:rsidRPr="001E73F5">
        <w:rPr>
          <w:sz w:val="28"/>
          <w:szCs w:val="28"/>
        </w:rPr>
        <w:t>получени</w:t>
      </w:r>
      <w:r w:rsidR="001E73F5">
        <w:rPr>
          <w:sz w:val="28"/>
          <w:szCs w:val="28"/>
        </w:rPr>
        <w:t>я</w:t>
      </w:r>
      <w:r w:rsidR="001E73F5" w:rsidRPr="001E73F5">
        <w:rPr>
          <w:sz w:val="28"/>
          <w:szCs w:val="28"/>
        </w:rPr>
        <w:t xml:space="preserve"> разрешений на строите</w:t>
      </w:r>
      <w:r w:rsidR="001E73F5">
        <w:rPr>
          <w:sz w:val="28"/>
          <w:szCs w:val="28"/>
        </w:rPr>
        <w:t xml:space="preserve">льство, легкость регистрации собственности и легкость </w:t>
      </w:r>
      <w:r w:rsidR="001E73F5" w:rsidRPr="001E73F5">
        <w:rPr>
          <w:sz w:val="28"/>
          <w:szCs w:val="28"/>
        </w:rPr>
        <w:t>подключени</w:t>
      </w:r>
      <w:r w:rsidR="001E73F5">
        <w:rPr>
          <w:sz w:val="28"/>
          <w:szCs w:val="28"/>
        </w:rPr>
        <w:t>я</w:t>
      </w:r>
      <w:r w:rsidR="001E73F5" w:rsidRPr="001E73F5">
        <w:rPr>
          <w:sz w:val="28"/>
          <w:szCs w:val="28"/>
        </w:rPr>
        <w:t xml:space="preserve"> </w:t>
      </w:r>
      <w:r w:rsidR="001E73F5">
        <w:rPr>
          <w:sz w:val="28"/>
          <w:szCs w:val="28"/>
        </w:rPr>
        <w:t>к системе электроснабжения.</w:t>
      </w:r>
      <w:r w:rsidR="00072439">
        <w:rPr>
          <w:sz w:val="28"/>
          <w:szCs w:val="28"/>
        </w:rPr>
        <w:t xml:space="preserve"> Интересно, что Москва занимает последнее место в данном рейтинге, проигрывая по всем показателям практически всем другим регионам</w:t>
      </w:r>
      <w:r w:rsidR="00A37DAC">
        <w:rPr>
          <w:sz w:val="28"/>
          <w:szCs w:val="28"/>
        </w:rPr>
        <w:t xml:space="preserve"> России</w:t>
      </w:r>
      <w:r w:rsidR="00072439">
        <w:rPr>
          <w:sz w:val="28"/>
          <w:szCs w:val="28"/>
        </w:rPr>
        <w:t>.</w:t>
      </w:r>
    </w:p>
    <w:p w:rsidR="00CE005E" w:rsidRDefault="00EB4290" w:rsidP="00CE005E">
      <w:pPr>
        <w:spacing w:line="360" w:lineRule="auto"/>
        <w:ind w:firstLine="284"/>
        <w:jc w:val="both"/>
        <w:rPr>
          <w:color w:val="000000"/>
          <w:sz w:val="28"/>
          <w:szCs w:val="28"/>
        </w:rPr>
      </w:pPr>
      <w:r>
        <w:rPr>
          <w:sz w:val="28"/>
          <w:szCs w:val="28"/>
        </w:rPr>
        <w:t xml:space="preserve">Интерес представляет и </w:t>
      </w:r>
      <w:r w:rsidR="00072439">
        <w:rPr>
          <w:sz w:val="28"/>
          <w:szCs w:val="28"/>
        </w:rPr>
        <w:t>инвестиционный рейтинг российского рейтингового агентства Эксперт</w:t>
      </w:r>
      <w:r w:rsidR="00072439">
        <w:rPr>
          <w:rStyle w:val="a7"/>
          <w:sz w:val="28"/>
          <w:szCs w:val="28"/>
        </w:rPr>
        <w:footnoteReference w:id="28"/>
      </w:r>
      <w:r w:rsidR="00072439">
        <w:rPr>
          <w:sz w:val="28"/>
          <w:szCs w:val="28"/>
        </w:rPr>
        <w:t>, проводимый ежегодно, начиная с 1996 года.</w:t>
      </w:r>
      <w:r w:rsidR="00395D99">
        <w:rPr>
          <w:sz w:val="28"/>
          <w:szCs w:val="28"/>
        </w:rPr>
        <w:t xml:space="preserve"> </w:t>
      </w:r>
      <w:proofErr w:type="gramStart"/>
      <w:r w:rsidR="00395D99">
        <w:rPr>
          <w:sz w:val="28"/>
          <w:szCs w:val="28"/>
        </w:rPr>
        <w:t xml:space="preserve">В данном рейтинге применяется </w:t>
      </w:r>
      <w:proofErr w:type="spellStart"/>
      <w:r w:rsidR="00395D99">
        <w:rPr>
          <w:sz w:val="28"/>
          <w:szCs w:val="28"/>
        </w:rPr>
        <w:t>факторно-рисковый</w:t>
      </w:r>
      <w:proofErr w:type="spellEnd"/>
      <w:r w:rsidR="00395D99">
        <w:rPr>
          <w:sz w:val="28"/>
          <w:szCs w:val="28"/>
        </w:rPr>
        <w:t xml:space="preserve"> подход, согласно классификации подходов к оценке инвестиционной привлекательности </w:t>
      </w:r>
      <w:r w:rsidR="00395D99">
        <w:rPr>
          <w:rFonts w:eastAsia="Calibri"/>
          <w:sz w:val="28"/>
          <w:szCs w:val="28"/>
        </w:rPr>
        <w:t>Игошина Н.В.</w:t>
      </w:r>
      <w:r w:rsidR="00395D99">
        <w:rPr>
          <w:rStyle w:val="a7"/>
          <w:rFonts w:eastAsia="Calibri"/>
          <w:sz w:val="28"/>
          <w:szCs w:val="28"/>
        </w:rPr>
        <w:footnoteReference w:id="29"/>
      </w:r>
      <w:r w:rsidR="00395D99">
        <w:rPr>
          <w:rFonts w:eastAsia="Calibri"/>
          <w:sz w:val="28"/>
          <w:szCs w:val="28"/>
        </w:rPr>
        <w:t xml:space="preserve">. В соответствии с данным подходом, </w:t>
      </w:r>
      <w:r w:rsidR="00395D99" w:rsidRPr="00BC79E2">
        <w:rPr>
          <w:rFonts w:eastAsia="Calibri"/>
          <w:sz w:val="28"/>
          <w:szCs w:val="28"/>
        </w:rPr>
        <w:t>инвестиционная привлекательность складывается из показателей инвестиционного потенциала и инвестиционного риска для региона</w:t>
      </w:r>
      <w:r w:rsidR="00395D99" w:rsidRPr="00BC79E2">
        <w:rPr>
          <w:rStyle w:val="a7"/>
          <w:rFonts w:eastAsia="Calibri"/>
          <w:sz w:val="28"/>
          <w:szCs w:val="28"/>
        </w:rPr>
        <w:footnoteReference w:id="30"/>
      </w:r>
      <w:r w:rsidR="00395D99" w:rsidRPr="00BC79E2">
        <w:rPr>
          <w:rFonts w:eastAsia="Calibri"/>
          <w:sz w:val="28"/>
          <w:szCs w:val="28"/>
        </w:rPr>
        <w:t>. При этом под</w:t>
      </w:r>
      <w:r w:rsidR="00395D99" w:rsidRPr="00BC79E2">
        <w:rPr>
          <w:sz w:val="28"/>
          <w:szCs w:val="28"/>
        </w:rPr>
        <w:t xml:space="preserve"> </w:t>
      </w:r>
      <w:r w:rsidR="00395D99" w:rsidRPr="00BC79E2">
        <w:rPr>
          <w:bCs/>
          <w:color w:val="000000"/>
          <w:sz w:val="28"/>
          <w:szCs w:val="28"/>
        </w:rPr>
        <w:t xml:space="preserve">инвестиционным потенциалом понимается </w:t>
      </w:r>
      <w:r w:rsidR="00395D99">
        <w:rPr>
          <w:bCs/>
          <w:color w:val="000000"/>
          <w:sz w:val="28"/>
          <w:szCs w:val="28"/>
        </w:rPr>
        <w:t>«</w:t>
      </w:r>
      <w:r w:rsidR="00395D99" w:rsidRPr="00BC79E2">
        <w:rPr>
          <w:color w:val="000000"/>
          <w:sz w:val="28"/>
          <w:szCs w:val="28"/>
        </w:rPr>
        <w:t>совокупность имеющихся в регионе факторов производства и сфер приложения капитала</w:t>
      </w:r>
      <w:r w:rsidR="00395D99">
        <w:rPr>
          <w:color w:val="000000"/>
          <w:sz w:val="28"/>
          <w:szCs w:val="28"/>
        </w:rPr>
        <w:t>»</w:t>
      </w:r>
      <w:r w:rsidR="00395D99" w:rsidRPr="00BC79E2">
        <w:rPr>
          <w:color w:val="000000"/>
          <w:sz w:val="28"/>
          <w:szCs w:val="28"/>
        </w:rPr>
        <w:t xml:space="preserve">, а под инвестиционным </w:t>
      </w:r>
      <w:r w:rsidR="00395D99" w:rsidRPr="00386D17">
        <w:rPr>
          <w:color w:val="000000"/>
          <w:sz w:val="28"/>
          <w:szCs w:val="28"/>
        </w:rPr>
        <w:t>риском</w:t>
      </w:r>
      <w:r w:rsidR="00395D99" w:rsidRPr="00386D17">
        <w:rPr>
          <w:rStyle w:val="apple-converted-space"/>
          <w:rFonts w:eastAsiaTheme="majorEastAsia"/>
          <w:color w:val="000000"/>
          <w:sz w:val="28"/>
          <w:szCs w:val="28"/>
        </w:rPr>
        <w:t> </w:t>
      </w:r>
      <w:r w:rsidR="00395D99" w:rsidRPr="00386D17">
        <w:rPr>
          <w:color w:val="000000"/>
          <w:sz w:val="28"/>
          <w:szCs w:val="28"/>
        </w:rPr>
        <w:t>– «совокупность переменных факторов риска инвестирования»</w:t>
      </w:r>
      <w:r w:rsidR="00395D99" w:rsidRPr="00386D17">
        <w:rPr>
          <w:rStyle w:val="a7"/>
          <w:color w:val="000000"/>
          <w:sz w:val="28"/>
          <w:szCs w:val="28"/>
        </w:rPr>
        <w:footnoteReference w:id="31"/>
      </w:r>
      <w:r w:rsidR="00395D99" w:rsidRPr="00386D17">
        <w:rPr>
          <w:color w:val="000000"/>
          <w:sz w:val="28"/>
          <w:szCs w:val="28"/>
        </w:rPr>
        <w:t xml:space="preserve">. </w:t>
      </w:r>
      <w:r w:rsidR="00386D17">
        <w:rPr>
          <w:color w:val="000000"/>
          <w:sz w:val="28"/>
          <w:szCs w:val="28"/>
        </w:rPr>
        <w:t>При этом</w:t>
      </w:r>
      <w:proofErr w:type="gramEnd"/>
      <w:r w:rsidR="00386D17">
        <w:rPr>
          <w:color w:val="000000"/>
          <w:sz w:val="28"/>
          <w:szCs w:val="28"/>
        </w:rPr>
        <w:t xml:space="preserve"> </w:t>
      </w:r>
      <w:proofErr w:type="gramStart"/>
      <w:r w:rsidR="00386D17">
        <w:rPr>
          <w:color w:val="000000"/>
          <w:sz w:val="28"/>
          <w:szCs w:val="28"/>
        </w:rPr>
        <w:t>в с</w:t>
      </w:r>
      <w:r w:rsidR="00386D17" w:rsidRPr="00386D17">
        <w:rPr>
          <w:color w:val="000000"/>
          <w:sz w:val="28"/>
          <w:szCs w:val="28"/>
          <w:shd w:val="clear" w:color="auto" w:fill="FFFFFF"/>
        </w:rPr>
        <w:t xml:space="preserve">уммарный потенциал </w:t>
      </w:r>
      <w:r w:rsidR="00386D17">
        <w:rPr>
          <w:color w:val="000000"/>
          <w:sz w:val="28"/>
          <w:szCs w:val="28"/>
          <w:shd w:val="clear" w:color="auto" w:fill="FFFFFF"/>
        </w:rPr>
        <w:t>входят</w:t>
      </w:r>
      <w:r w:rsidR="00386D17" w:rsidRPr="00386D17">
        <w:rPr>
          <w:color w:val="000000"/>
          <w:sz w:val="28"/>
          <w:szCs w:val="28"/>
          <w:shd w:val="clear" w:color="auto" w:fill="FFFFFF"/>
        </w:rPr>
        <w:t xml:space="preserve"> 9 частных: трудово</w:t>
      </w:r>
      <w:r w:rsidR="00386D17">
        <w:rPr>
          <w:color w:val="000000"/>
          <w:sz w:val="28"/>
          <w:szCs w:val="28"/>
          <w:shd w:val="clear" w:color="auto" w:fill="FFFFFF"/>
        </w:rPr>
        <w:t>й</w:t>
      </w:r>
      <w:r w:rsidR="00386D17" w:rsidRPr="00386D17">
        <w:rPr>
          <w:color w:val="000000"/>
          <w:sz w:val="28"/>
          <w:szCs w:val="28"/>
          <w:shd w:val="clear" w:color="auto" w:fill="FFFFFF"/>
        </w:rPr>
        <w:t>, финансов</w:t>
      </w:r>
      <w:r w:rsidR="00386D17">
        <w:rPr>
          <w:color w:val="000000"/>
          <w:sz w:val="28"/>
          <w:szCs w:val="28"/>
          <w:shd w:val="clear" w:color="auto" w:fill="FFFFFF"/>
        </w:rPr>
        <w:t>ый</w:t>
      </w:r>
      <w:r w:rsidR="00386D17" w:rsidRPr="00386D17">
        <w:rPr>
          <w:color w:val="000000"/>
          <w:sz w:val="28"/>
          <w:szCs w:val="28"/>
          <w:shd w:val="clear" w:color="auto" w:fill="FFFFFF"/>
        </w:rPr>
        <w:t>, производственн</w:t>
      </w:r>
      <w:r w:rsidR="00386D17">
        <w:rPr>
          <w:color w:val="000000"/>
          <w:sz w:val="28"/>
          <w:szCs w:val="28"/>
          <w:shd w:val="clear" w:color="auto" w:fill="FFFFFF"/>
        </w:rPr>
        <w:t>ый</w:t>
      </w:r>
      <w:r w:rsidR="00386D17" w:rsidRPr="00386D17">
        <w:rPr>
          <w:color w:val="000000"/>
          <w:sz w:val="28"/>
          <w:szCs w:val="28"/>
          <w:shd w:val="clear" w:color="auto" w:fill="FFFFFF"/>
        </w:rPr>
        <w:t>, потребительск</w:t>
      </w:r>
      <w:r w:rsidR="00386D17">
        <w:rPr>
          <w:color w:val="000000"/>
          <w:sz w:val="28"/>
          <w:szCs w:val="28"/>
          <w:shd w:val="clear" w:color="auto" w:fill="FFFFFF"/>
        </w:rPr>
        <w:t>ий</w:t>
      </w:r>
      <w:r w:rsidR="00386D17" w:rsidRPr="00386D17">
        <w:rPr>
          <w:color w:val="000000"/>
          <w:sz w:val="28"/>
          <w:szCs w:val="28"/>
          <w:shd w:val="clear" w:color="auto" w:fill="FFFFFF"/>
        </w:rPr>
        <w:t>, институциональн</w:t>
      </w:r>
      <w:r w:rsidR="00386D17">
        <w:rPr>
          <w:color w:val="000000"/>
          <w:sz w:val="28"/>
          <w:szCs w:val="28"/>
          <w:shd w:val="clear" w:color="auto" w:fill="FFFFFF"/>
        </w:rPr>
        <w:t>ый</w:t>
      </w:r>
      <w:r w:rsidR="00386D17" w:rsidRPr="00386D17">
        <w:rPr>
          <w:color w:val="000000"/>
          <w:sz w:val="28"/>
          <w:szCs w:val="28"/>
          <w:shd w:val="clear" w:color="auto" w:fill="FFFFFF"/>
        </w:rPr>
        <w:t>, инфраструктурн</w:t>
      </w:r>
      <w:r w:rsidR="00386D17">
        <w:rPr>
          <w:color w:val="000000"/>
          <w:sz w:val="28"/>
          <w:szCs w:val="28"/>
          <w:shd w:val="clear" w:color="auto" w:fill="FFFFFF"/>
        </w:rPr>
        <w:t>ый</w:t>
      </w:r>
      <w:r w:rsidR="00386D17" w:rsidRPr="00386D17">
        <w:rPr>
          <w:color w:val="000000"/>
          <w:sz w:val="28"/>
          <w:szCs w:val="28"/>
          <w:shd w:val="clear" w:color="auto" w:fill="FFFFFF"/>
        </w:rPr>
        <w:t>, природно-ресурсн</w:t>
      </w:r>
      <w:r w:rsidR="00386D17">
        <w:rPr>
          <w:color w:val="000000"/>
          <w:sz w:val="28"/>
          <w:szCs w:val="28"/>
          <w:shd w:val="clear" w:color="auto" w:fill="FFFFFF"/>
        </w:rPr>
        <w:t>ый</w:t>
      </w:r>
      <w:r w:rsidR="00386D17" w:rsidRPr="00386D17">
        <w:rPr>
          <w:color w:val="000000"/>
          <w:sz w:val="28"/>
          <w:szCs w:val="28"/>
          <w:shd w:val="clear" w:color="auto" w:fill="FFFFFF"/>
        </w:rPr>
        <w:t>, туристическ</w:t>
      </w:r>
      <w:r w:rsidR="00386D17">
        <w:rPr>
          <w:color w:val="000000"/>
          <w:sz w:val="28"/>
          <w:szCs w:val="28"/>
          <w:shd w:val="clear" w:color="auto" w:fill="FFFFFF"/>
        </w:rPr>
        <w:t>ий</w:t>
      </w:r>
      <w:r w:rsidR="00386D17" w:rsidRPr="00386D17">
        <w:rPr>
          <w:color w:val="000000"/>
          <w:sz w:val="28"/>
          <w:szCs w:val="28"/>
          <w:shd w:val="clear" w:color="auto" w:fill="FFFFFF"/>
        </w:rPr>
        <w:t xml:space="preserve"> и инновационн</w:t>
      </w:r>
      <w:r w:rsidR="00386D17">
        <w:rPr>
          <w:color w:val="000000"/>
          <w:sz w:val="28"/>
          <w:szCs w:val="28"/>
          <w:shd w:val="clear" w:color="auto" w:fill="FFFFFF"/>
        </w:rPr>
        <w:t>ый</w:t>
      </w:r>
      <w:r w:rsidR="00386D17" w:rsidRPr="00386D17">
        <w:rPr>
          <w:color w:val="000000"/>
          <w:sz w:val="28"/>
          <w:szCs w:val="28"/>
          <w:shd w:val="clear" w:color="auto" w:fill="FFFFFF"/>
        </w:rPr>
        <w:t>.</w:t>
      </w:r>
      <w:proofErr w:type="gramEnd"/>
      <w:r w:rsidR="00386D17" w:rsidRPr="00386D17">
        <w:rPr>
          <w:color w:val="000000"/>
          <w:sz w:val="28"/>
          <w:szCs w:val="28"/>
          <w:shd w:val="clear" w:color="auto" w:fill="FFFFFF"/>
        </w:rPr>
        <w:t xml:space="preserve"> </w:t>
      </w:r>
      <w:r w:rsidR="00386D17">
        <w:rPr>
          <w:color w:val="000000"/>
          <w:sz w:val="28"/>
          <w:szCs w:val="28"/>
          <w:shd w:val="clear" w:color="auto" w:fill="FFFFFF"/>
        </w:rPr>
        <w:t>В и</w:t>
      </w:r>
      <w:r w:rsidR="00386D17" w:rsidRPr="00386D17">
        <w:rPr>
          <w:color w:val="000000"/>
          <w:sz w:val="28"/>
          <w:szCs w:val="28"/>
          <w:shd w:val="clear" w:color="auto" w:fill="FFFFFF"/>
        </w:rPr>
        <w:t>нтегральный риск</w:t>
      </w:r>
      <w:r w:rsidR="00386D17">
        <w:rPr>
          <w:color w:val="000000"/>
          <w:sz w:val="28"/>
          <w:szCs w:val="28"/>
          <w:shd w:val="clear" w:color="auto" w:fill="FFFFFF"/>
        </w:rPr>
        <w:t xml:space="preserve"> входят</w:t>
      </w:r>
      <w:r w:rsidR="00386D17" w:rsidRPr="00386D17">
        <w:rPr>
          <w:color w:val="000000"/>
          <w:sz w:val="28"/>
          <w:szCs w:val="28"/>
          <w:shd w:val="clear" w:color="auto" w:fill="FFFFFF"/>
        </w:rPr>
        <w:t xml:space="preserve"> 6 частных рисков: финансов</w:t>
      </w:r>
      <w:r w:rsidR="00386D17">
        <w:rPr>
          <w:color w:val="000000"/>
          <w:sz w:val="28"/>
          <w:szCs w:val="28"/>
          <w:shd w:val="clear" w:color="auto" w:fill="FFFFFF"/>
        </w:rPr>
        <w:t>ый</w:t>
      </w:r>
      <w:r w:rsidR="00386D17" w:rsidRPr="00386D17">
        <w:rPr>
          <w:color w:val="000000"/>
          <w:sz w:val="28"/>
          <w:szCs w:val="28"/>
          <w:shd w:val="clear" w:color="auto" w:fill="FFFFFF"/>
        </w:rPr>
        <w:t>, социальн</w:t>
      </w:r>
      <w:r w:rsidR="00CE0727">
        <w:rPr>
          <w:color w:val="000000"/>
          <w:sz w:val="28"/>
          <w:szCs w:val="28"/>
          <w:shd w:val="clear" w:color="auto" w:fill="FFFFFF"/>
        </w:rPr>
        <w:t>ый</w:t>
      </w:r>
      <w:r w:rsidR="00386D17" w:rsidRPr="00386D17">
        <w:rPr>
          <w:color w:val="000000"/>
          <w:sz w:val="28"/>
          <w:szCs w:val="28"/>
          <w:shd w:val="clear" w:color="auto" w:fill="FFFFFF"/>
        </w:rPr>
        <w:t>, управленческ</w:t>
      </w:r>
      <w:r w:rsidR="00386D17">
        <w:rPr>
          <w:color w:val="000000"/>
          <w:sz w:val="28"/>
          <w:szCs w:val="28"/>
          <w:shd w:val="clear" w:color="auto" w:fill="FFFFFF"/>
        </w:rPr>
        <w:t>ий</w:t>
      </w:r>
      <w:r w:rsidR="00386D17" w:rsidRPr="00386D17">
        <w:rPr>
          <w:color w:val="000000"/>
          <w:sz w:val="28"/>
          <w:szCs w:val="28"/>
          <w:shd w:val="clear" w:color="auto" w:fill="FFFFFF"/>
        </w:rPr>
        <w:t>, экономическ</w:t>
      </w:r>
      <w:r w:rsidR="00386D17">
        <w:rPr>
          <w:color w:val="000000"/>
          <w:sz w:val="28"/>
          <w:szCs w:val="28"/>
          <w:shd w:val="clear" w:color="auto" w:fill="FFFFFF"/>
        </w:rPr>
        <w:t>ий</w:t>
      </w:r>
      <w:r w:rsidR="00386D17" w:rsidRPr="00386D17">
        <w:rPr>
          <w:color w:val="000000"/>
          <w:sz w:val="28"/>
          <w:szCs w:val="28"/>
          <w:shd w:val="clear" w:color="auto" w:fill="FFFFFF"/>
        </w:rPr>
        <w:t>, экологическ</w:t>
      </w:r>
      <w:r w:rsidR="00386D17">
        <w:rPr>
          <w:color w:val="000000"/>
          <w:sz w:val="28"/>
          <w:szCs w:val="28"/>
          <w:shd w:val="clear" w:color="auto" w:fill="FFFFFF"/>
        </w:rPr>
        <w:t>ий</w:t>
      </w:r>
      <w:r w:rsidR="00386D17" w:rsidRPr="00386D17">
        <w:rPr>
          <w:color w:val="000000"/>
          <w:sz w:val="28"/>
          <w:szCs w:val="28"/>
          <w:shd w:val="clear" w:color="auto" w:fill="FFFFFF"/>
        </w:rPr>
        <w:t xml:space="preserve"> и криминальн</w:t>
      </w:r>
      <w:r w:rsidR="00386D17">
        <w:rPr>
          <w:color w:val="000000"/>
          <w:sz w:val="28"/>
          <w:szCs w:val="28"/>
          <w:shd w:val="clear" w:color="auto" w:fill="FFFFFF"/>
        </w:rPr>
        <w:t>ый</w:t>
      </w:r>
      <w:r w:rsidR="00386D17" w:rsidRPr="00386D17">
        <w:rPr>
          <w:color w:val="000000"/>
          <w:sz w:val="28"/>
          <w:szCs w:val="28"/>
          <w:shd w:val="clear" w:color="auto" w:fill="FFFFFF"/>
        </w:rPr>
        <w:t>.</w:t>
      </w:r>
      <w:r w:rsidR="00386D17" w:rsidRPr="00386D17">
        <w:rPr>
          <w:rStyle w:val="apple-converted-space"/>
          <w:rFonts w:eastAsiaTheme="majorEastAsia"/>
          <w:color w:val="000000"/>
          <w:sz w:val="28"/>
          <w:szCs w:val="28"/>
          <w:shd w:val="clear" w:color="auto" w:fill="FFFFFF"/>
        </w:rPr>
        <w:t> </w:t>
      </w:r>
      <w:r w:rsidR="00395D99" w:rsidRPr="00386D17">
        <w:rPr>
          <w:color w:val="000000"/>
          <w:sz w:val="28"/>
          <w:szCs w:val="28"/>
        </w:rPr>
        <w:t xml:space="preserve">Интересно отметить, что в данном рейтинге </w:t>
      </w:r>
      <w:r w:rsidR="00395D99" w:rsidRPr="00386D17">
        <w:rPr>
          <w:color w:val="000000"/>
          <w:sz w:val="28"/>
          <w:szCs w:val="28"/>
        </w:rPr>
        <w:lastRenderedPageBreak/>
        <w:t>Москва, наоборот, занимает лидирующие позиции с относительно небольшим уровнем риска и значительным инвестиционным потенциалом.</w:t>
      </w:r>
    </w:p>
    <w:p w:rsidR="00EB4290" w:rsidRDefault="00EB4290" w:rsidP="00CE005E">
      <w:pPr>
        <w:spacing w:line="360" w:lineRule="auto"/>
        <w:ind w:firstLine="284"/>
        <w:jc w:val="both"/>
        <w:rPr>
          <w:sz w:val="28"/>
          <w:szCs w:val="28"/>
        </w:rPr>
      </w:pPr>
      <w:r w:rsidRPr="00197542">
        <w:rPr>
          <w:sz w:val="28"/>
          <w:szCs w:val="28"/>
        </w:rPr>
        <w:t>Еще одним</w:t>
      </w:r>
      <w:r>
        <w:rPr>
          <w:sz w:val="28"/>
          <w:szCs w:val="28"/>
        </w:rPr>
        <w:t xml:space="preserve"> исследованием, которое стоит отметить, является рейтинг лучших регионов для бизнеса по версии журнала </w:t>
      </w:r>
      <w:r>
        <w:rPr>
          <w:sz w:val="28"/>
          <w:szCs w:val="28"/>
          <w:lang w:val="en-US"/>
        </w:rPr>
        <w:t>Forbes</w:t>
      </w:r>
      <w:r>
        <w:rPr>
          <w:rStyle w:val="a7"/>
          <w:sz w:val="28"/>
          <w:szCs w:val="28"/>
          <w:lang w:val="en-US"/>
        </w:rPr>
        <w:footnoteReference w:id="32"/>
      </w:r>
      <w:r>
        <w:rPr>
          <w:sz w:val="28"/>
          <w:szCs w:val="28"/>
        </w:rPr>
        <w:t>. Рейтинг был опубликован в июне 2011 года</w:t>
      </w:r>
      <w:r w:rsidR="00CE0727">
        <w:rPr>
          <w:sz w:val="28"/>
          <w:szCs w:val="28"/>
        </w:rPr>
        <w:t xml:space="preserve"> (ежегодно проводится аналогичный рейтинг по городам России). В список были включены 30 регионов России, при этом в рейтинг не вошли Москва, Санкт-Петербург, а также их области «из-за очевидных преимуществ». Суммарный рейтинг основывается на следующих показателях: социально-демографические характеристики, обеспеченность населения, деловой климат, экономическое положение, инфраструктура</w:t>
      </w:r>
      <w:r w:rsidR="00197542">
        <w:rPr>
          <w:sz w:val="28"/>
          <w:szCs w:val="28"/>
        </w:rPr>
        <w:t xml:space="preserve"> и</w:t>
      </w:r>
      <w:r w:rsidR="00CE0727">
        <w:rPr>
          <w:sz w:val="28"/>
          <w:szCs w:val="28"/>
        </w:rPr>
        <w:t xml:space="preserve"> комфортность ведения бизнеса.</w:t>
      </w:r>
    </w:p>
    <w:p w:rsidR="00060B4E" w:rsidRDefault="00FB3225" w:rsidP="00F44965">
      <w:pPr>
        <w:spacing w:line="360" w:lineRule="auto"/>
        <w:ind w:firstLine="284"/>
        <w:jc w:val="both"/>
        <w:rPr>
          <w:sz w:val="28"/>
          <w:szCs w:val="28"/>
        </w:rPr>
      </w:pPr>
      <w:r>
        <w:rPr>
          <w:sz w:val="28"/>
          <w:szCs w:val="28"/>
        </w:rPr>
        <w:t xml:space="preserve">Итак, мы рассмотрели, какие факторы определяют объемы ПИИ, в соответствии с эмпирическими исследованиями в разных странах и рейтингами инвестиционной привлекательности </w:t>
      </w:r>
      <w:r w:rsidR="003A3EA4">
        <w:rPr>
          <w:sz w:val="28"/>
          <w:szCs w:val="28"/>
        </w:rPr>
        <w:t xml:space="preserve">регионов </w:t>
      </w:r>
      <w:r>
        <w:rPr>
          <w:sz w:val="28"/>
          <w:szCs w:val="28"/>
        </w:rPr>
        <w:t>Российской Федерации. Теперь рассмотрим, на какие факторы ориентируется государство при разработке политики по привлечению иностранных инвестиций и принятии нормативно-правовых актов в данной сфере.</w:t>
      </w:r>
      <w:r w:rsidR="00060B4E">
        <w:rPr>
          <w:sz w:val="28"/>
          <w:szCs w:val="28"/>
        </w:rPr>
        <w:br w:type="page"/>
      </w:r>
    </w:p>
    <w:p w:rsidR="00060B4E" w:rsidRPr="00060B4E" w:rsidRDefault="00060B4E" w:rsidP="00060B4E">
      <w:pPr>
        <w:pStyle w:val="1"/>
        <w:spacing w:before="0" w:after="240"/>
        <w:rPr>
          <w:rFonts w:ascii="Times New Roman" w:eastAsia="Calibri" w:hAnsi="Times New Roman" w:cs="Times New Roman"/>
          <w:b w:val="0"/>
          <w:color w:val="auto"/>
        </w:rPr>
      </w:pPr>
      <w:bookmarkStart w:id="9" w:name="_Toc357771554"/>
      <w:r w:rsidRPr="00060B4E">
        <w:rPr>
          <w:rStyle w:val="20"/>
          <w:rFonts w:ascii="Times New Roman" w:hAnsi="Times New Roman" w:cs="Times New Roman"/>
          <w:b/>
          <w:color w:val="auto"/>
          <w:sz w:val="28"/>
          <w:szCs w:val="28"/>
        </w:rPr>
        <w:lastRenderedPageBreak/>
        <w:t xml:space="preserve">Глава </w:t>
      </w:r>
      <w:r>
        <w:rPr>
          <w:rStyle w:val="20"/>
          <w:rFonts w:ascii="Times New Roman" w:hAnsi="Times New Roman" w:cs="Times New Roman"/>
          <w:b/>
          <w:color w:val="auto"/>
          <w:sz w:val="28"/>
          <w:szCs w:val="28"/>
        </w:rPr>
        <w:t>2</w:t>
      </w:r>
      <w:r w:rsidRPr="00060B4E">
        <w:rPr>
          <w:rStyle w:val="20"/>
          <w:rFonts w:ascii="Times New Roman" w:hAnsi="Times New Roman" w:cs="Times New Roman"/>
          <w:b/>
          <w:color w:val="auto"/>
          <w:sz w:val="28"/>
          <w:szCs w:val="28"/>
        </w:rPr>
        <w:t xml:space="preserve">. </w:t>
      </w:r>
      <w:r w:rsidR="00B45FAE">
        <w:rPr>
          <w:rStyle w:val="20"/>
          <w:rFonts w:ascii="Times New Roman" w:hAnsi="Times New Roman" w:cs="Times New Roman"/>
          <w:b/>
          <w:color w:val="auto"/>
          <w:sz w:val="28"/>
          <w:szCs w:val="28"/>
        </w:rPr>
        <w:t>П</w:t>
      </w:r>
      <w:r>
        <w:rPr>
          <w:rStyle w:val="20"/>
          <w:rFonts w:ascii="Times New Roman" w:hAnsi="Times New Roman" w:cs="Times New Roman"/>
          <w:b/>
          <w:color w:val="auto"/>
          <w:sz w:val="28"/>
          <w:szCs w:val="28"/>
        </w:rPr>
        <w:t>олитик</w:t>
      </w:r>
      <w:r w:rsidR="00B45FAE">
        <w:rPr>
          <w:rStyle w:val="20"/>
          <w:rFonts w:ascii="Times New Roman" w:hAnsi="Times New Roman" w:cs="Times New Roman"/>
          <w:b/>
          <w:color w:val="auto"/>
          <w:sz w:val="28"/>
          <w:szCs w:val="28"/>
        </w:rPr>
        <w:t>а</w:t>
      </w:r>
      <w:r>
        <w:rPr>
          <w:rStyle w:val="20"/>
          <w:rFonts w:ascii="Times New Roman" w:hAnsi="Times New Roman" w:cs="Times New Roman"/>
          <w:b/>
          <w:color w:val="auto"/>
          <w:sz w:val="28"/>
          <w:szCs w:val="28"/>
        </w:rPr>
        <w:t xml:space="preserve"> и нормативно-правов</w:t>
      </w:r>
      <w:r w:rsidR="00B45FAE">
        <w:rPr>
          <w:rStyle w:val="20"/>
          <w:rFonts w:ascii="Times New Roman" w:hAnsi="Times New Roman" w:cs="Times New Roman"/>
          <w:b/>
          <w:color w:val="auto"/>
          <w:sz w:val="28"/>
          <w:szCs w:val="28"/>
        </w:rPr>
        <w:t>ые</w:t>
      </w:r>
      <w:r>
        <w:rPr>
          <w:rStyle w:val="20"/>
          <w:rFonts w:ascii="Times New Roman" w:hAnsi="Times New Roman" w:cs="Times New Roman"/>
          <w:b/>
          <w:color w:val="auto"/>
          <w:sz w:val="28"/>
          <w:szCs w:val="28"/>
        </w:rPr>
        <w:t xml:space="preserve"> акт</w:t>
      </w:r>
      <w:r w:rsidR="00B45FAE">
        <w:rPr>
          <w:rStyle w:val="20"/>
          <w:rFonts w:ascii="Times New Roman" w:hAnsi="Times New Roman" w:cs="Times New Roman"/>
          <w:b/>
          <w:color w:val="auto"/>
          <w:sz w:val="28"/>
          <w:szCs w:val="28"/>
        </w:rPr>
        <w:t>ы</w:t>
      </w:r>
      <w:r>
        <w:rPr>
          <w:rStyle w:val="20"/>
          <w:rFonts w:ascii="Times New Roman" w:hAnsi="Times New Roman" w:cs="Times New Roman"/>
          <w:b/>
          <w:color w:val="auto"/>
          <w:sz w:val="28"/>
          <w:szCs w:val="28"/>
        </w:rPr>
        <w:t xml:space="preserve"> государства</w:t>
      </w:r>
      <w:r w:rsidR="00B45FAE">
        <w:rPr>
          <w:rStyle w:val="20"/>
          <w:rFonts w:ascii="Times New Roman" w:hAnsi="Times New Roman" w:cs="Times New Roman"/>
          <w:b/>
          <w:color w:val="auto"/>
          <w:sz w:val="28"/>
          <w:szCs w:val="28"/>
        </w:rPr>
        <w:t xml:space="preserve"> </w:t>
      </w:r>
      <w:r w:rsidR="003A3EA4">
        <w:rPr>
          <w:rStyle w:val="20"/>
          <w:rFonts w:ascii="Times New Roman" w:hAnsi="Times New Roman" w:cs="Times New Roman"/>
          <w:b/>
          <w:color w:val="auto"/>
          <w:sz w:val="28"/>
          <w:szCs w:val="28"/>
        </w:rPr>
        <w:t xml:space="preserve">в сфере </w:t>
      </w:r>
      <w:r w:rsidR="00B45FAE">
        <w:rPr>
          <w:rStyle w:val="20"/>
          <w:rFonts w:ascii="Times New Roman" w:hAnsi="Times New Roman" w:cs="Times New Roman"/>
          <w:b/>
          <w:color w:val="auto"/>
          <w:sz w:val="28"/>
          <w:szCs w:val="28"/>
        </w:rPr>
        <w:t xml:space="preserve"> привлечени</w:t>
      </w:r>
      <w:r w:rsidR="003A3EA4">
        <w:rPr>
          <w:rStyle w:val="20"/>
          <w:rFonts w:ascii="Times New Roman" w:hAnsi="Times New Roman" w:cs="Times New Roman"/>
          <w:b/>
          <w:color w:val="auto"/>
          <w:sz w:val="28"/>
          <w:szCs w:val="28"/>
        </w:rPr>
        <w:t>я</w:t>
      </w:r>
      <w:r w:rsidR="00B45FAE">
        <w:rPr>
          <w:rStyle w:val="20"/>
          <w:rFonts w:ascii="Times New Roman" w:hAnsi="Times New Roman" w:cs="Times New Roman"/>
          <w:b/>
          <w:color w:val="auto"/>
          <w:sz w:val="28"/>
          <w:szCs w:val="28"/>
        </w:rPr>
        <w:t xml:space="preserve"> прямых иностранных инвестиций</w:t>
      </w:r>
      <w:bookmarkEnd w:id="9"/>
    </w:p>
    <w:p w:rsidR="00483783" w:rsidRPr="00E62C1E" w:rsidRDefault="00AB1524" w:rsidP="00085CE0">
      <w:pPr>
        <w:spacing w:line="360" w:lineRule="auto"/>
        <w:ind w:firstLine="284"/>
        <w:jc w:val="both"/>
        <w:rPr>
          <w:sz w:val="28"/>
          <w:szCs w:val="28"/>
        </w:rPr>
      </w:pPr>
      <w:r w:rsidRPr="00E62C1E">
        <w:rPr>
          <w:sz w:val="28"/>
          <w:szCs w:val="28"/>
        </w:rPr>
        <w:t>Вопросу привлечения ПИИ сегодня уделяется большое внимание на всех уровнях власти. На федеральном уровне активно обсуждается постановка долгосрочных целей</w:t>
      </w:r>
      <w:r w:rsidR="00085CE0" w:rsidRPr="00E62C1E">
        <w:rPr>
          <w:sz w:val="28"/>
          <w:szCs w:val="28"/>
        </w:rPr>
        <w:t xml:space="preserve"> и проведение активной политики</w:t>
      </w:r>
      <w:r w:rsidRPr="00E62C1E">
        <w:rPr>
          <w:sz w:val="28"/>
          <w:szCs w:val="28"/>
        </w:rPr>
        <w:t xml:space="preserve"> в области привлечения ПИИ. </w:t>
      </w:r>
      <w:r w:rsidR="00483783" w:rsidRPr="00E62C1E">
        <w:rPr>
          <w:sz w:val="28"/>
          <w:szCs w:val="28"/>
        </w:rPr>
        <w:t>Федеральными органами был предпринят ряд шагов по улучшению инвестиционного климата в регионах Российской Федерации.</w:t>
      </w:r>
    </w:p>
    <w:p w:rsidR="00C57547" w:rsidRPr="00E62C1E" w:rsidRDefault="00483783" w:rsidP="00085CE0">
      <w:pPr>
        <w:spacing w:line="360" w:lineRule="auto"/>
        <w:ind w:firstLine="284"/>
        <w:jc w:val="both"/>
        <w:rPr>
          <w:rFonts w:eastAsia="Calibri"/>
          <w:sz w:val="28"/>
          <w:szCs w:val="28"/>
        </w:rPr>
      </w:pPr>
      <w:r w:rsidRPr="00E62C1E">
        <w:rPr>
          <w:sz w:val="28"/>
          <w:szCs w:val="28"/>
        </w:rPr>
        <w:t xml:space="preserve"> </w:t>
      </w:r>
      <w:r w:rsidR="00085CE0" w:rsidRPr="00E62C1E">
        <w:rPr>
          <w:rFonts w:eastAsia="Calibri"/>
          <w:sz w:val="28"/>
          <w:szCs w:val="28"/>
        </w:rPr>
        <w:t xml:space="preserve">Так, Агентством Стратегических Инициатив (АСИ) был разработан «Стандарт </w:t>
      </w:r>
      <w:proofErr w:type="gramStart"/>
      <w:r w:rsidR="00085CE0" w:rsidRPr="00E62C1E">
        <w:rPr>
          <w:rFonts w:eastAsia="Calibri"/>
          <w:sz w:val="28"/>
          <w:szCs w:val="28"/>
        </w:rPr>
        <w:t>деятельности органов исполнительной власти субъекта Российской Федерации</w:t>
      </w:r>
      <w:proofErr w:type="gramEnd"/>
      <w:r w:rsidR="00085CE0" w:rsidRPr="00E62C1E">
        <w:rPr>
          <w:rFonts w:eastAsia="Calibri"/>
          <w:sz w:val="28"/>
          <w:szCs w:val="28"/>
        </w:rPr>
        <w:t xml:space="preserve"> по обеспечению благоприятного инвестиционного климата в регионе»</w:t>
      </w:r>
      <w:r w:rsidR="00085CE0" w:rsidRPr="00E62C1E">
        <w:rPr>
          <w:rStyle w:val="a7"/>
          <w:rFonts w:eastAsia="Calibri"/>
          <w:sz w:val="28"/>
          <w:szCs w:val="28"/>
        </w:rPr>
        <w:footnoteReference w:id="33"/>
      </w:r>
      <w:r w:rsidR="00085CE0" w:rsidRPr="00E62C1E">
        <w:rPr>
          <w:rFonts w:eastAsia="Calibri"/>
          <w:sz w:val="28"/>
          <w:szCs w:val="28"/>
        </w:rPr>
        <w:t>, который определяет основные требования для улучшения инвестиционного климата. «Стандарт» уже был опробован в «</w:t>
      </w:r>
      <w:proofErr w:type="spellStart"/>
      <w:r w:rsidR="00085CE0" w:rsidRPr="00E62C1E">
        <w:rPr>
          <w:rFonts w:eastAsia="Calibri"/>
          <w:sz w:val="28"/>
          <w:szCs w:val="28"/>
        </w:rPr>
        <w:t>пилотных</w:t>
      </w:r>
      <w:proofErr w:type="spellEnd"/>
      <w:r w:rsidR="00085CE0" w:rsidRPr="00E62C1E">
        <w:rPr>
          <w:rFonts w:eastAsia="Calibri"/>
          <w:sz w:val="28"/>
          <w:szCs w:val="28"/>
        </w:rPr>
        <w:t xml:space="preserve">» регионах и с 2013 года должен стать руководством к действию для всех остальных субъектов </w:t>
      </w:r>
      <w:r w:rsidR="00197542" w:rsidRPr="00E62C1E">
        <w:rPr>
          <w:rFonts w:eastAsia="Calibri"/>
          <w:sz w:val="28"/>
          <w:szCs w:val="28"/>
        </w:rPr>
        <w:t xml:space="preserve">Российской </w:t>
      </w:r>
      <w:r w:rsidR="00C57547" w:rsidRPr="00E62C1E">
        <w:rPr>
          <w:rFonts w:eastAsia="Calibri"/>
          <w:sz w:val="28"/>
          <w:szCs w:val="28"/>
        </w:rPr>
        <w:t>Ф</w:t>
      </w:r>
      <w:r w:rsidR="00085CE0" w:rsidRPr="00E62C1E">
        <w:rPr>
          <w:rFonts w:eastAsia="Calibri"/>
          <w:sz w:val="28"/>
          <w:szCs w:val="28"/>
        </w:rPr>
        <w:t xml:space="preserve">едерации. </w:t>
      </w:r>
    </w:p>
    <w:p w:rsidR="00C57547" w:rsidRPr="00E62C1E" w:rsidRDefault="00085CE0" w:rsidP="00085CE0">
      <w:pPr>
        <w:spacing w:line="360" w:lineRule="auto"/>
        <w:ind w:firstLine="284"/>
        <w:jc w:val="both"/>
        <w:rPr>
          <w:rFonts w:eastAsia="Calibri"/>
          <w:sz w:val="28"/>
          <w:szCs w:val="28"/>
        </w:rPr>
      </w:pPr>
      <w:r w:rsidRPr="00E62C1E">
        <w:rPr>
          <w:rFonts w:eastAsia="Calibri"/>
          <w:sz w:val="28"/>
          <w:szCs w:val="28"/>
        </w:rPr>
        <w:t>Также были разработаны 12 «Дорожных карт»</w:t>
      </w:r>
      <w:r w:rsidRPr="00E62C1E">
        <w:rPr>
          <w:rStyle w:val="a7"/>
          <w:rFonts w:eastAsia="Calibri"/>
          <w:sz w:val="28"/>
          <w:szCs w:val="28"/>
        </w:rPr>
        <w:footnoteReference w:id="34"/>
      </w:r>
      <w:r w:rsidRPr="00E62C1E">
        <w:rPr>
          <w:rFonts w:eastAsia="Calibri"/>
          <w:sz w:val="28"/>
          <w:szCs w:val="28"/>
        </w:rPr>
        <w:t xml:space="preserve">, нацеленных на улучшение условий предпринимательской деятельности. </w:t>
      </w:r>
      <w:r w:rsidR="00C57547" w:rsidRPr="00E62C1E">
        <w:rPr>
          <w:rFonts w:eastAsia="Calibri"/>
          <w:sz w:val="28"/>
          <w:szCs w:val="28"/>
        </w:rPr>
        <w:t xml:space="preserve">Четыре из них в сфере упрощения процедур получения разрешений на строительство, повышения </w:t>
      </w:r>
      <w:r w:rsidR="0023434A" w:rsidRPr="00E62C1E">
        <w:rPr>
          <w:rFonts w:eastAsia="Calibri"/>
          <w:sz w:val="28"/>
          <w:szCs w:val="28"/>
        </w:rPr>
        <w:t>доступности</w:t>
      </w:r>
      <w:r w:rsidR="00C57547" w:rsidRPr="00E62C1E">
        <w:rPr>
          <w:rFonts w:eastAsia="Calibri"/>
          <w:sz w:val="28"/>
          <w:szCs w:val="28"/>
        </w:rPr>
        <w:t xml:space="preserve"> энергетической инфраструктуры, таможенного администрирования и поддержки доступа на рынки зарубежных стран уже были утверждены.</w:t>
      </w:r>
    </w:p>
    <w:p w:rsidR="00C57547" w:rsidRPr="00E62C1E" w:rsidRDefault="00085CE0" w:rsidP="00085CE0">
      <w:pPr>
        <w:spacing w:line="360" w:lineRule="auto"/>
        <w:ind w:firstLine="284"/>
        <w:jc w:val="both"/>
        <w:rPr>
          <w:sz w:val="28"/>
          <w:szCs w:val="28"/>
          <w:shd w:val="clear" w:color="auto" w:fill="FFFFFF"/>
        </w:rPr>
      </w:pPr>
      <w:r w:rsidRPr="00E62C1E">
        <w:rPr>
          <w:sz w:val="28"/>
          <w:szCs w:val="28"/>
          <w:shd w:val="clear" w:color="auto" w:fill="FFFFFF"/>
        </w:rPr>
        <w:t>Для стимулирования развития инвестиционной деятельности на региональн</w:t>
      </w:r>
      <w:r w:rsidR="00197542" w:rsidRPr="00E62C1E">
        <w:rPr>
          <w:sz w:val="28"/>
          <w:szCs w:val="28"/>
          <w:shd w:val="clear" w:color="auto" w:fill="FFFFFF"/>
        </w:rPr>
        <w:t>о</w:t>
      </w:r>
      <w:r w:rsidRPr="00E62C1E">
        <w:rPr>
          <w:sz w:val="28"/>
          <w:szCs w:val="28"/>
          <w:shd w:val="clear" w:color="auto" w:fill="FFFFFF"/>
        </w:rPr>
        <w:t>м уровне также были приняты Указы Президента №1276</w:t>
      </w:r>
      <w:r w:rsidRPr="00E62C1E">
        <w:rPr>
          <w:rStyle w:val="a7"/>
          <w:sz w:val="28"/>
          <w:szCs w:val="28"/>
          <w:shd w:val="clear" w:color="auto" w:fill="FFFFFF"/>
        </w:rPr>
        <w:footnoteReference w:id="35"/>
      </w:r>
      <w:r w:rsidRPr="00E62C1E">
        <w:rPr>
          <w:sz w:val="28"/>
          <w:szCs w:val="28"/>
          <w:shd w:val="clear" w:color="auto" w:fill="FFFFFF"/>
        </w:rPr>
        <w:t>, №596</w:t>
      </w:r>
      <w:r w:rsidRPr="00E62C1E">
        <w:rPr>
          <w:rStyle w:val="a7"/>
          <w:sz w:val="28"/>
          <w:szCs w:val="28"/>
          <w:shd w:val="clear" w:color="auto" w:fill="FFFFFF"/>
        </w:rPr>
        <w:footnoteReference w:id="36"/>
      </w:r>
      <w:r w:rsidR="00C57547" w:rsidRPr="00E62C1E">
        <w:rPr>
          <w:sz w:val="28"/>
          <w:szCs w:val="28"/>
          <w:shd w:val="clear" w:color="auto" w:fill="FFFFFF"/>
        </w:rPr>
        <w:t xml:space="preserve"> и №879</w:t>
      </w:r>
      <w:r w:rsidR="00C57547" w:rsidRPr="00E62C1E">
        <w:rPr>
          <w:rStyle w:val="a7"/>
          <w:sz w:val="28"/>
          <w:szCs w:val="28"/>
          <w:shd w:val="clear" w:color="auto" w:fill="FFFFFF"/>
        </w:rPr>
        <w:footnoteReference w:id="37"/>
      </w:r>
      <w:r w:rsidRPr="00E62C1E">
        <w:rPr>
          <w:sz w:val="28"/>
          <w:szCs w:val="28"/>
          <w:shd w:val="clear" w:color="auto" w:fill="FFFFFF"/>
        </w:rPr>
        <w:t xml:space="preserve">. </w:t>
      </w:r>
    </w:p>
    <w:p w:rsidR="00085CE0" w:rsidRPr="00E62C1E" w:rsidRDefault="00085CE0" w:rsidP="00085CE0">
      <w:pPr>
        <w:spacing w:line="360" w:lineRule="auto"/>
        <w:ind w:firstLine="284"/>
        <w:jc w:val="both"/>
        <w:rPr>
          <w:sz w:val="28"/>
          <w:szCs w:val="28"/>
          <w:shd w:val="clear" w:color="auto" w:fill="FFFFFF"/>
        </w:rPr>
      </w:pPr>
      <w:r w:rsidRPr="00E62C1E">
        <w:rPr>
          <w:rFonts w:eastAsia="Calibri"/>
          <w:sz w:val="28"/>
          <w:szCs w:val="28"/>
        </w:rPr>
        <w:lastRenderedPageBreak/>
        <w:t xml:space="preserve">Более того, для улучшения инвестиционного имиджа России к сотрудничеству будет привлечен крупнейший инвестиционный банк </w:t>
      </w:r>
      <w:proofErr w:type="spellStart"/>
      <w:r w:rsidRPr="00E62C1E">
        <w:rPr>
          <w:iCs/>
          <w:sz w:val="28"/>
          <w:szCs w:val="28"/>
          <w:shd w:val="clear" w:color="auto" w:fill="FFFFFF"/>
        </w:rPr>
        <w:t>Goldman</w:t>
      </w:r>
      <w:proofErr w:type="spellEnd"/>
      <w:r w:rsidRPr="00E62C1E">
        <w:rPr>
          <w:iCs/>
          <w:sz w:val="28"/>
          <w:szCs w:val="28"/>
          <w:shd w:val="clear" w:color="auto" w:fill="FFFFFF"/>
        </w:rPr>
        <w:t xml:space="preserve"> </w:t>
      </w:r>
      <w:proofErr w:type="spellStart"/>
      <w:r w:rsidRPr="00E62C1E">
        <w:rPr>
          <w:iCs/>
          <w:sz w:val="28"/>
          <w:szCs w:val="28"/>
          <w:shd w:val="clear" w:color="auto" w:fill="FFFFFF"/>
        </w:rPr>
        <w:t>Sachs</w:t>
      </w:r>
      <w:proofErr w:type="spellEnd"/>
      <w:r w:rsidRPr="00E62C1E">
        <w:rPr>
          <w:iCs/>
          <w:sz w:val="28"/>
          <w:szCs w:val="28"/>
          <w:shd w:val="clear" w:color="auto" w:fill="FFFFFF"/>
        </w:rPr>
        <w:t xml:space="preserve">, основной задачей которого станет повышение инвестиционного рейтинга страны до уровня </w:t>
      </w:r>
      <w:r w:rsidRPr="00E62C1E">
        <w:rPr>
          <w:iCs/>
          <w:sz w:val="28"/>
          <w:szCs w:val="28"/>
          <w:shd w:val="clear" w:color="auto" w:fill="FFFFFF"/>
          <w:lang w:val="en-US"/>
        </w:rPr>
        <w:t>A</w:t>
      </w:r>
      <w:r w:rsidRPr="00E62C1E">
        <w:rPr>
          <w:iCs/>
          <w:sz w:val="28"/>
          <w:szCs w:val="28"/>
          <w:shd w:val="clear" w:color="auto" w:fill="FFFFFF"/>
        </w:rPr>
        <w:t xml:space="preserve"> по</w:t>
      </w:r>
      <w:r w:rsidRPr="00E62C1E">
        <w:rPr>
          <w:sz w:val="28"/>
          <w:szCs w:val="28"/>
          <w:shd w:val="clear" w:color="auto" w:fill="FFFFFF"/>
        </w:rPr>
        <w:t xml:space="preserve"> оценке агентств </w:t>
      </w:r>
      <w:proofErr w:type="spellStart"/>
      <w:r w:rsidRPr="00E62C1E">
        <w:rPr>
          <w:sz w:val="28"/>
          <w:szCs w:val="28"/>
          <w:shd w:val="clear" w:color="auto" w:fill="FFFFFF"/>
        </w:rPr>
        <w:t>Standard</w:t>
      </w:r>
      <w:proofErr w:type="spellEnd"/>
      <w:r w:rsidRPr="00E62C1E">
        <w:rPr>
          <w:sz w:val="28"/>
          <w:szCs w:val="28"/>
          <w:shd w:val="clear" w:color="auto" w:fill="FFFFFF"/>
        </w:rPr>
        <w:t xml:space="preserve"> &amp; </w:t>
      </w:r>
      <w:proofErr w:type="spellStart"/>
      <w:r w:rsidRPr="00E62C1E">
        <w:rPr>
          <w:sz w:val="28"/>
          <w:szCs w:val="28"/>
          <w:shd w:val="clear" w:color="auto" w:fill="FFFFFF"/>
        </w:rPr>
        <w:t>Poor’s</w:t>
      </w:r>
      <w:proofErr w:type="spellEnd"/>
      <w:r w:rsidRPr="00E62C1E">
        <w:rPr>
          <w:rStyle w:val="a7"/>
          <w:sz w:val="28"/>
          <w:szCs w:val="28"/>
          <w:shd w:val="clear" w:color="auto" w:fill="FFFFFF"/>
        </w:rPr>
        <w:footnoteReference w:id="38"/>
      </w:r>
      <w:r w:rsidRPr="00E62C1E">
        <w:rPr>
          <w:sz w:val="28"/>
          <w:szCs w:val="28"/>
          <w:shd w:val="clear" w:color="auto" w:fill="FFFFFF"/>
        </w:rPr>
        <w:t>.</w:t>
      </w:r>
    </w:p>
    <w:p w:rsidR="00085CE0" w:rsidRPr="00E62C1E" w:rsidRDefault="00A048B3" w:rsidP="00085CE0">
      <w:pPr>
        <w:spacing w:line="360" w:lineRule="auto"/>
        <w:ind w:firstLine="284"/>
        <w:jc w:val="both"/>
        <w:rPr>
          <w:sz w:val="28"/>
          <w:szCs w:val="28"/>
        </w:rPr>
      </w:pPr>
      <w:r w:rsidRPr="00E62C1E">
        <w:rPr>
          <w:sz w:val="28"/>
          <w:szCs w:val="28"/>
          <w:shd w:val="clear" w:color="auto" w:fill="FFFFFF"/>
        </w:rPr>
        <w:t>Федеральные органы</w:t>
      </w:r>
      <w:r w:rsidR="00085CE0" w:rsidRPr="00E62C1E">
        <w:rPr>
          <w:sz w:val="28"/>
          <w:szCs w:val="28"/>
          <w:shd w:val="clear" w:color="auto" w:fill="FFFFFF"/>
        </w:rPr>
        <w:t xml:space="preserve"> стрем</w:t>
      </w:r>
      <w:r w:rsidRPr="00E62C1E">
        <w:rPr>
          <w:sz w:val="28"/>
          <w:szCs w:val="28"/>
          <w:shd w:val="clear" w:color="auto" w:fill="FFFFFF"/>
        </w:rPr>
        <w:t>я</w:t>
      </w:r>
      <w:r w:rsidR="00085CE0" w:rsidRPr="00E62C1E">
        <w:rPr>
          <w:sz w:val="28"/>
          <w:szCs w:val="28"/>
          <w:shd w:val="clear" w:color="auto" w:fill="FFFFFF"/>
        </w:rPr>
        <w:t>тся создавать как законодательные, так и финансовые стимулы для регионов к привлечению инвестиций. На сегодняшний день складывается ситуация, «</w:t>
      </w:r>
      <w:r w:rsidR="00085CE0" w:rsidRPr="00E62C1E">
        <w:rPr>
          <w:color w:val="1D1D1D"/>
          <w:sz w:val="28"/>
          <w:szCs w:val="28"/>
        </w:rPr>
        <w:t>при которой чем активнее регион в привлечении инвестиций, тем меньше он получает от федерального бюджета. В итоге получается, что от привлечения инвестиций региональный бюджет даже может пострадать»</w:t>
      </w:r>
      <w:r w:rsidR="00085CE0" w:rsidRPr="00E62C1E">
        <w:rPr>
          <w:rStyle w:val="a7"/>
          <w:color w:val="1D1D1D"/>
          <w:sz w:val="28"/>
          <w:szCs w:val="28"/>
        </w:rPr>
        <w:footnoteReference w:id="39"/>
      </w:r>
      <w:r w:rsidR="00085CE0" w:rsidRPr="00E62C1E">
        <w:rPr>
          <w:color w:val="1D1D1D"/>
          <w:sz w:val="28"/>
          <w:szCs w:val="28"/>
        </w:rPr>
        <w:t>. Поэтому на данный момент идет обсуждение вопроса о создании эффективной системы финансовых, а также налоговых стимулов для региональной власти по привлечению инвестиций.</w:t>
      </w:r>
    </w:p>
    <w:p w:rsidR="00085CE0" w:rsidRPr="00E62C1E" w:rsidRDefault="003E039C" w:rsidP="00085CE0">
      <w:pPr>
        <w:spacing w:line="360" w:lineRule="auto"/>
        <w:ind w:firstLine="539"/>
        <w:jc w:val="both"/>
        <w:rPr>
          <w:sz w:val="28"/>
          <w:szCs w:val="28"/>
        </w:rPr>
      </w:pPr>
      <w:r w:rsidRPr="00E62C1E">
        <w:rPr>
          <w:sz w:val="28"/>
          <w:szCs w:val="28"/>
        </w:rPr>
        <w:t xml:space="preserve">Федеральные органы ставят </w:t>
      </w:r>
      <w:proofErr w:type="gramStart"/>
      <w:r w:rsidRPr="00E62C1E">
        <w:rPr>
          <w:sz w:val="28"/>
          <w:szCs w:val="28"/>
        </w:rPr>
        <w:t>амбициозные</w:t>
      </w:r>
      <w:proofErr w:type="gramEnd"/>
      <w:r w:rsidRPr="00E62C1E">
        <w:rPr>
          <w:sz w:val="28"/>
          <w:szCs w:val="28"/>
        </w:rPr>
        <w:t xml:space="preserve"> цели в сфере привлечения инвестиций. </w:t>
      </w:r>
      <w:proofErr w:type="gramStart"/>
      <w:r w:rsidR="00085CE0" w:rsidRPr="00E62C1E">
        <w:rPr>
          <w:sz w:val="28"/>
          <w:szCs w:val="28"/>
        </w:rPr>
        <w:t xml:space="preserve">Так, в </w:t>
      </w:r>
      <w:r w:rsidR="00085CE0" w:rsidRPr="00E62C1E">
        <w:rPr>
          <w:iCs/>
          <w:sz w:val="28"/>
          <w:szCs w:val="28"/>
        </w:rPr>
        <w:t xml:space="preserve">Указе Президента РФ №596 «О долгосрочной государственной экономической политике» была поставлена </w:t>
      </w:r>
      <w:r w:rsidRPr="00E62C1E">
        <w:rPr>
          <w:iCs/>
          <w:sz w:val="28"/>
          <w:szCs w:val="28"/>
        </w:rPr>
        <w:t>задача</w:t>
      </w:r>
      <w:r w:rsidR="00085CE0" w:rsidRPr="00E62C1E">
        <w:rPr>
          <w:iCs/>
          <w:sz w:val="28"/>
          <w:szCs w:val="28"/>
        </w:rPr>
        <w:t xml:space="preserve"> «</w:t>
      </w:r>
      <w:r w:rsidR="00085CE0" w:rsidRPr="00E62C1E">
        <w:rPr>
          <w:sz w:val="28"/>
          <w:szCs w:val="28"/>
        </w:rPr>
        <w:t>повышения позиции Российской Федерации в рейтинге Всемирного банка по условиям ведения бизнеса со 120-й в 2011 году до 50-й - в 2015 году и до 20-й - в 2018 году»</w:t>
      </w:r>
      <w:r w:rsidR="00085CE0" w:rsidRPr="00E62C1E">
        <w:rPr>
          <w:rStyle w:val="a7"/>
          <w:sz w:val="28"/>
          <w:szCs w:val="28"/>
        </w:rPr>
        <w:footnoteReference w:id="40"/>
      </w:r>
      <w:r w:rsidR="0078662D" w:rsidRPr="00E62C1E">
        <w:rPr>
          <w:sz w:val="28"/>
          <w:szCs w:val="28"/>
        </w:rPr>
        <w:t>. Идея об улучшении инвестиционного климата на уровне федеральной власти, безусловно, является позитивным шагом.</w:t>
      </w:r>
      <w:proofErr w:type="gramEnd"/>
      <w:r w:rsidR="0078662D" w:rsidRPr="00E62C1E">
        <w:rPr>
          <w:sz w:val="28"/>
          <w:szCs w:val="28"/>
        </w:rPr>
        <w:t xml:space="preserve"> Однако правильно ли выбрана цель проведения инвестиционной политики и соответствуют ли намеченные действия реализации данной цели?</w:t>
      </w:r>
    </w:p>
    <w:p w:rsidR="0078662D" w:rsidRPr="00E62C1E" w:rsidRDefault="0078662D" w:rsidP="00085CE0">
      <w:pPr>
        <w:spacing w:line="360" w:lineRule="auto"/>
        <w:ind w:firstLine="539"/>
        <w:jc w:val="both"/>
        <w:rPr>
          <w:bCs/>
          <w:color w:val="000000"/>
          <w:sz w:val="28"/>
          <w:szCs w:val="28"/>
        </w:rPr>
      </w:pPr>
      <w:r w:rsidRPr="00E62C1E">
        <w:rPr>
          <w:sz w:val="28"/>
          <w:szCs w:val="28"/>
        </w:rPr>
        <w:t xml:space="preserve">Во-первых, необходимо учитывать, на </w:t>
      </w:r>
      <w:proofErr w:type="gramStart"/>
      <w:r w:rsidRPr="00E62C1E">
        <w:rPr>
          <w:sz w:val="28"/>
          <w:szCs w:val="28"/>
        </w:rPr>
        <w:t>основании</w:t>
      </w:r>
      <w:proofErr w:type="gramEnd"/>
      <w:r w:rsidRPr="00E62C1E">
        <w:rPr>
          <w:sz w:val="28"/>
          <w:szCs w:val="28"/>
        </w:rPr>
        <w:t xml:space="preserve"> каких компонентов строится рейтинг. В рейтинг </w:t>
      </w:r>
      <w:r w:rsidRPr="00E62C1E">
        <w:rPr>
          <w:sz w:val="28"/>
          <w:szCs w:val="28"/>
          <w:lang w:val="en-US"/>
        </w:rPr>
        <w:t>Doing</w:t>
      </w:r>
      <w:r w:rsidRPr="00E62C1E">
        <w:rPr>
          <w:sz w:val="28"/>
          <w:szCs w:val="28"/>
        </w:rPr>
        <w:t xml:space="preserve"> </w:t>
      </w:r>
      <w:r w:rsidRPr="00E62C1E">
        <w:rPr>
          <w:sz w:val="28"/>
          <w:szCs w:val="28"/>
          <w:lang w:val="en-US"/>
        </w:rPr>
        <w:t>Business</w:t>
      </w:r>
      <w:r w:rsidRPr="00E62C1E">
        <w:rPr>
          <w:sz w:val="28"/>
          <w:szCs w:val="28"/>
        </w:rPr>
        <w:t xml:space="preserve"> 2013</w:t>
      </w:r>
      <w:r w:rsidR="00197542" w:rsidRPr="00E62C1E">
        <w:rPr>
          <w:rStyle w:val="a7"/>
          <w:sz w:val="28"/>
          <w:szCs w:val="28"/>
        </w:rPr>
        <w:footnoteReference w:id="41"/>
      </w:r>
      <w:r w:rsidRPr="00E62C1E">
        <w:rPr>
          <w:sz w:val="28"/>
          <w:szCs w:val="28"/>
        </w:rPr>
        <w:t xml:space="preserve"> вошли следующие компоненты: регистрация предприятий, получение разрешений на </w:t>
      </w:r>
      <w:r w:rsidRPr="00E62C1E">
        <w:rPr>
          <w:sz w:val="28"/>
          <w:szCs w:val="28"/>
        </w:rPr>
        <w:lastRenderedPageBreak/>
        <w:t xml:space="preserve">строительство, подключение к системе электроснабжения, </w:t>
      </w:r>
      <w:r w:rsidR="00B4037A" w:rsidRPr="00E62C1E">
        <w:rPr>
          <w:bCs/>
          <w:color w:val="000000"/>
          <w:sz w:val="28"/>
          <w:szCs w:val="28"/>
        </w:rPr>
        <w:t>р</w:t>
      </w:r>
      <w:r w:rsidRPr="00E62C1E">
        <w:rPr>
          <w:bCs/>
          <w:color w:val="000000"/>
          <w:sz w:val="28"/>
          <w:szCs w:val="28"/>
        </w:rPr>
        <w:t xml:space="preserve">егистрация собственности, </w:t>
      </w:r>
      <w:r w:rsidR="00B4037A" w:rsidRPr="00E62C1E">
        <w:rPr>
          <w:bCs/>
          <w:color w:val="000000"/>
          <w:sz w:val="28"/>
          <w:szCs w:val="28"/>
        </w:rPr>
        <w:t>к</w:t>
      </w:r>
      <w:r w:rsidRPr="00E62C1E">
        <w:rPr>
          <w:bCs/>
          <w:color w:val="000000"/>
          <w:sz w:val="28"/>
          <w:szCs w:val="28"/>
        </w:rPr>
        <w:t xml:space="preserve">редитование, </w:t>
      </w:r>
      <w:r w:rsidR="00B4037A" w:rsidRPr="00E62C1E">
        <w:rPr>
          <w:bCs/>
          <w:color w:val="000000"/>
          <w:sz w:val="28"/>
          <w:szCs w:val="28"/>
        </w:rPr>
        <w:t>з</w:t>
      </w:r>
      <w:r w:rsidRPr="00E62C1E">
        <w:rPr>
          <w:bCs/>
          <w:color w:val="000000"/>
          <w:sz w:val="28"/>
          <w:szCs w:val="28"/>
        </w:rPr>
        <w:t xml:space="preserve">ащита инвесторов, </w:t>
      </w:r>
      <w:r w:rsidR="00B4037A" w:rsidRPr="00E62C1E">
        <w:rPr>
          <w:bCs/>
          <w:color w:val="000000"/>
          <w:sz w:val="28"/>
          <w:szCs w:val="28"/>
        </w:rPr>
        <w:t>н</w:t>
      </w:r>
      <w:r w:rsidRPr="00E62C1E">
        <w:rPr>
          <w:bCs/>
          <w:color w:val="000000"/>
          <w:sz w:val="28"/>
          <w:szCs w:val="28"/>
        </w:rPr>
        <w:t xml:space="preserve">алогообложение, </w:t>
      </w:r>
      <w:r w:rsidR="00B4037A" w:rsidRPr="00E62C1E">
        <w:rPr>
          <w:bCs/>
          <w:color w:val="000000"/>
          <w:sz w:val="28"/>
          <w:szCs w:val="28"/>
        </w:rPr>
        <w:t>м</w:t>
      </w:r>
      <w:r w:rsidRPr="00E62C1E">
        <w:rPr>
          <w:bCs/>
          <w:color w:val="000000"/>
          <w:sz w:val="28"/>
          <w:szCs w:val="28"/>
        </w:rPr>
        <w:t xml:space="preserve">еждународная торговля, </w:t>
      </w:r>
      <w:r w:rsidR="00B4037A" w:rsidRPr="00E62C1E">
        <w:rPr>
          <w:bCs/>
          <w:color w:val="000000"/>
          <w:sz w:val="28"/>
          <w:szCs w:val="28"/>
        </w:rPr>
        <w:t>о</w:t>
      </w:r>
      <w:r w:rsidRPr="00E62C1E">
        <w:rPr>
          <w:bCs/>
          <w:color w:val="000000"/>
          <w:sz w:val="28"/>
          <w:szCs w:val="28"/>
        </w:rPr>
        <w:t xml:space="preserve">беспечение исполнения контрактов,  </w:t>
      </w:r>
      <w:r w:rsidR="00B4037A" w:rsidRPr="00E62C1E">
        <w:rPr>
          <w:bCs/>
          <w:color w:val="000000"/>
          <w:sz w:val="28"/>
          <w:szCs w:val="28"/>
        </w:rPr>
        <w:t>р</w:t>
      </w:r>
      <w:r w:rsidRPr="00E62C1E">
        <w:rPr>
          <w:bCs/>
          <w:color w:val="000000"/>
          <w:sz w:val="28"/>
          <w:szCs w:val="28"/>
        </w:rPr>
        <w:t>азрешение неплатежеспособности</w:t>
      </w:r>
      <w:r w:rsidR="00B4037A" w:rsidRPr="00E62C1E">
        <w:rPr>
          <w:bCs/>
          <w:color w:val="000000"/>
          <w:sz w:val="28"/>
          <w:szCs w:val="28"/>
        </w:rPr>
        <w:t xml:space="preserve">. Однако необходимо отметить, что, как уже было сказано, спектр возможных </w:t>
      </w:r>
      <w:r w:rsidR="00803981" w:rsidRPr="00E62C1E">
        <w:rPr>
          <w:bCs/>
          <w:color w:val="000000"/>
          <w:sz w:val="28"/>
          <w:szCs w:val="28"/>
        </w:rPr>
        <w:t>факторов</w:t>
      </w:r>
      <w:r w:rsidR="00B4037A" w:rsidRPr="00E62C1E">
        <w:rPr>
          <w:bCs/>
          <w:color w:val="000000"/>
          <w:sz w:val="28"/>
          <w:szCs w:val="28"/>
        </w:rPr>
        <w:t xml:space="preserve"> достаточно широк и не ограничивается перечисленным списком. Не смотря на безусловную важность данных показателей, существуют и другие факторы, на которые государству следовало бы обратить внимание при разработке политики по привлечению ПИИ, такие, например, как уровень образования, уровень доходов населения, прозрачность и объективность судебного разрешения конфликтов и другие.</w:t>
      </w:r>
    </w:p>
    <w:p w:rsidR="0078662D" w:rsidRPr="00E62C1E" w:rsidRDefault="00197542" w:rsidP="0078662D">
      <w:pPr>
        <w:spacing w:line="360" w:lineRule="auto"/>
        <w:ind w:firstLine="539"/>
        <w:jc w:val="both"/>
        <w:rPr>
          <w:sz w:val="28"/>
          <w:szCs w:val="28"/>
        </w:rPr>
      </w:pPr>
      <w:proofErr w:type="gramStart"/>
      <w:r w:rsidRPr="00E62C1E">
        <w:rPr>
          <w:bCs/>
          <w:color w:val="000000"/>
          <w:sz w:val="28"/>
          <w:szCs w:val="28"/>
        </w:rPr>
        <w:t>В</w:t>
      </w:r>
      <w:r w:rsidR="00B4037A" w:rsidRPr="00E62C1E">
        <w:rPr>
          <w:bCs/>
          <w:color w:val="000000"/>
          <w:sz w:val="28"/>
          <w:szCs w:val="28"/>
        </w:rPr>
        <w:t>о-вторых, в соответствии с методологией</w:t>
      </w:r>
      <w:r w:rsidRPr="00E62C1E">
        <w:rPr>
          <w:bCs/>
          <w:color w:val="000000"/>
          <w:sz w:val="28"/>
          <w:szCs w:val="28"/>
        </w:rPr>
        <w:t xml:space="preserve"> Всемирного банка,</w:t>
      </w:r>
      <w:r w:rsidR="00B4037A" w:rsidRPr="00E62C1E">
        <w:rPr>
          <w:bCs/>
          <w:color w:val="000000"/>
          <w:sz w:val="28"/>
          <w:szCs w:val="28"/>
        </w:rPr>
        <w:t xml:space="preserve"> </w:t>
      </w:r>
      <w:r w:rsidR="0078662D" w:rsidRPr="00E62C1E">
        <w:rPr>
          <w:sz w:val="28"/>
          <w:szCs w:val="28"/>
        </w:rPr>
        <w:t>«</w:t>
      </w:r>
      <w:r w:rsidR="00B4037A" w:rsidRPr="00E62C1E">
        <w:rPr>
          <w:sz w:val="28"/>
          <w:szCs w:val="28"/>
        </w:rPr>
        <w:t>в</w:t>
      </w:r>
      <w:r w:rsidR="0078662D" w:rsidRPr="00E62C1E">
        <w:rPr>
          <w:sz w:val="28"/>
          <w:szCs w:val="28"/>
        </w:rPr>
        <w:t xml:space="preserve"> ежегодно</w:t>
      </w:r>
      <w:r w:rsidR="00B4037A" w:rsidRPr="00E62C1E">
        <w:rPr>
          <w:sz w:val="28"/>
          <w:szCs w:val="28"/>
        </w:rPr>
        <w:t>й публикации «Ведение бизнеса» …</w:t>
      </w:r>
      <w:r w:rsidR="0078662D" w:rsidRPr="00E62C1E">
        <w:rPr>
          <w:sz w:val="28"/>
          <w:szCs w:val="28"/>
        </w:rPr>
        <w:t xml:space="preserve"> Россия представлена Москвой»</w:t>
      </w:r>
      <w:r w:rsidR="0078662D" w:rsidRPr="00E62C1E">
        <w:rPr>
          <w:rStyle w:val="a7"/>
          <w:sz w:val="28"/>
          <w:szCs w:val="28"/>
        </w:rPr>
        <w:footnoteReference w:id="42"/>
      </w:r>
      <w:r w:rsidR="00B4037A" w:rsidRPr="00E62C1E">
        <w:rPr>
          <w:sz w:val="28"/>
          <w:szCs w:val="28"/>
        </w:rPr>
        <w:t>. В результате получаем, что удобство для ведения бизнеса</w:t>
      </w:r>
      <w:r w:rsidR="00E271FF">
        <w:rPr>
          <w:sz w:val="28"/>
          <w:szCs w:val="28"/>
        </w:rPr>
        <w:t xml:space="preserve"> по</w:t>
      </w:r>
      <w:r w:rsidR="00B4037A" w:rsidRPr="00E62C1E">
        <w:rPr>
          <w:sz w:val="28"/>
          <w:szCs w:val="28"/>
        </w:rPr>
        <w:t xml:space="preserve"> всей стран</w:t>
      </w:r>
      <w:r w:rsidR="00E271FF">
        <w:rPr>
          <w:sz w:val="28"/>
          <w:szCs w:val="28"/>
        </w:rPr>
        <w:t>е</w:t>
      </w:r>
      <w:r w:rsidR="00B4037A" w:rsidRPr="00E62C1E">
        <w:rPr>
          <w:sz w:val="28"/>
          <w:szCs w:val="28"/>
        </w:rPr>
        <w:t xml:space="preserve"> оценивается исключительно на основании данных об одном из 83 субъектов, которые, как уже было отмечено выше, в значительной степени различаются по своим характеристикам между собой. </w:t>
      </w:r>
      <w:proofErr w:type="gramEnd"/>
    </w:p>
    <w:p w:rsidR="00B4037A" w:rsidRPr="00E62C1E" w:rsidRDefault="00B4037A" w:rsidP="0078662D">
      <w:pPr>
        <w:spacing w:line="360" w:lineRule="auto"/>
        <w:ind w:firstLine="539"/>
        <w:jc w:val="both"/>
        <w:rPr>
          <w:sz w:val="28"/>
          <w:szCs w:val="28"/>
        </w:rPr>
      </w:pPr>
      <w:r w:rsidRPr="00E62C1E">
        <w:rPr>
          <w:sz w:val="28"/>
          <w:szCs w:val="28"/>
        </w:rPr>
        <w:t>Более того, Москва, в соответствии с исследование</w:t>
      </w:r>
      <w:r w:rsidR="00483783" w:rsidRPr="00E62C1E">
        <w:rPr>
          <w:sz w:val="28"/>
          <w:szCs w:val="28"/>
        </w:rPr>
        <w:t xml:space="preserve">м Ведение бизнеса в России 2012, занимает последнее место в рейтинге из всех представленных регионов Российской Федерации. На основании этого можно заключить, что рейтинг всей страны в исследовании </w:t>
      </w:r>
      <w:r w:rsidR="00483783" w:rsidRPr="00E62C1E">
        <w:rPr>
          <w:sz w:val="28"/>
          <w:szCs w:val="28"/>
          <w:lang w:val="en-US"/>
        </w:rPr>
        <w:t>Doing</w:t>
      </w:r>
      <w:r w:rsidR="00483783" w:rsidRPr="00E62C1E">
        <w:rPr>
          <w:sz w:val="28"/>
          <w:szCs w:val="28"/>
        </w:rPr>
        <w:t xml:space="preserve"> </w:t>
      </w:r>
      <w:r w:rsidR="00483783" w:rsidRPr="00E62C1E">
        <w:rPr>
          <w:sz w:val="28"/>
          <w:szCs w:val="28"/>
          <w:lang w:val="en-US"/>
        </w:rPr>
        <w:t>Business</w:t>
      </w:r>
      <w:r w:rsidR="00483783" w:rsidRPr="00E62C1E">
        <w:rPr>
          <w:sz w:val="28"/>
          <w:szCs w:val="28"/>
        </w:rPr>
        <w:t>, рассчитанный на основании показателей по Москве, значительно занижен.</w:t>
      </w:r>
    </w:p>
    <w:p w:rsidR="00483783" w:rsidRPr="00E62C1E" w:rsidRDefault="00483783" w:rsidP="0078662D">
      <w:pPr>
        <w:spacing w:line="360" w:lineRule="auto"/>
        <w:ind w:firstLine="539"/>
        <w:jc w:val="both"/>
        <w:rPr>
          <w:sz w:val="28"/>
          <w:szCs w:val="28"/>
        </w:rPr>
      </w:pPr>
      <w:r w:rsidRPr="00E62C1E">
        <w:rPr>
          <w:sz w:val="28"/>
          <w:szCs w:val="28"/>
        </w:rPr>
        <w:t xml:space="preserve">Поэтому можно сделать вывод, что для </w:t>
      </w:r>
      <w:r w:rsidR="00E271FF">
        <w:rPr>
          <w:sz w:val="28"/>
          <w:szCs w:val="28"/>
        </w:rPr>
        <w:t>выполнения поставленной</w:t>
      </w:r>
      <w:r w:rsidRPr="00E62C1E">
        <w:rPr>
          <w:sz w:val="28"/>
          <w:szCs w:val="28"/>
        </w:rPr>
        <w:t xml:space="preserve"> </w:t>
      </w:r>
      <w:r w:rsidR="00E271FF" w:rsidRPr="00E62C1E">
        <w:rPr>
          <w:sz w:val="28"/>
          <w:szCs w:val="28"/>
        </w:rPr>
        <w:t>в Указе №596</w:t>
      </w:r>
      <w:r w:rsidR="00E271FF">
        <w:rPr>
          <w:sz w:val="28"/>
          <w:szCs w:val="28"/>
        </w:rPr>
        <w:t xml:space="preserve"> </w:t>
      </w:r>
      <w:r w:rsidRPr="00E62C1E">
        <w:rPr>
          <w:sz w:val="28"/>
          <w:szCs w:val="28"/>
        </w:rPr>
        <w:t xml:space="preserve">цели о достижении 20 места в рейтинге </w:t>
      </w:r>
      <w:r w:rsidR="00E271FF">
        <w:rPr>
          <w:sz w:val="28"/>
          <w:szCs w:val="28"/>
        </w:rPr>
        <w:t>Ведение бизнеса к 2018 году</w:t>
      </w:r>
      <w:r w:rsidRPr="00E62C1E">
        <w:rPr>
          <w:sz w:val="28"/>
          <w:szCs w:val="28"/>
        </w:rPr>
        <w:t xml:space="preserve"> необходимо развивать исключительно показатели Москвы по критериям, представленным в этом рейтинге. Однако это вряд ли повлечет за собой увеличение потока ПИИ в страну, так как Москва и так является лидером по объему ПИИ среди регионов. Соответственно, можно заключить, </w:t>
      </w:r>
      <w:r w:rsidRPr="00E62C1E">
        <w:rPr>
          <w:sz w:val="28"/>
          <w:szCs w:val="28"/>
        </w:rPr>
        <w:lastRenderedPageBreak/>
        <w:t>что цель долгосрочной политики государства в области привлечения инвестиций нуждается в пересмотре.</w:t>
      </w:r>
    </w:p>
    <w:p w:rsidR="008A5A9E" w:rsidRDefault="008A5A9E" w:rsidP="008A5A9E">
      <w:pPr>
        <w:pStyle w:val="ad"/>
        <w:shd w:val="clear" w:color="auto" w:fill="FFFFFF"/>
        <w:spacing w:before="0" w:beforeAutospacing="0" w:after="0" w:afterAutospacing="0" w:line="360" w:lineRule="auto"/>
        <w:ind w:firstLine="284"/>
        <w:jc w:val="both"/>
        <w:rPr>
          <w:color w:val="000000"/>
          <w:sz w:val="28"/>
          <w:szCs w:val="28"/>
        </w:rPr>
      </w:pPr>
      <w:r w:rsidRPr="00B93920">
        <w:rPr>
          <w:color w:val="1D1D1D"/>
          <w:sz w:val="28"/>
          <w:szCs w:val="28"/>
        </w:rPr>
        <w:t>Однако</w:t>
      </w:r>
      <w:r>
        <w:rPr>
          <w:color w:val="1D1D1D"/>
          <w:sz w:val="28"/>
          <w:szCs w:val="28"/>
        </w:rPr>
        <w:t xml:space="preserve"> какие</w:t>
      </w:r>
      <w:r w:rsidR="00B93920">
        <w:rPr>
          <w:color w:val="1D1D1D"/>
          <w:sz w:val="28"/>
          <w:szCs w:val="28"/>
        </w:rPr>
        <w:t xml:space="preserve"> бы</w:t>
      </w:r>
      <w:r>
        <w:rPr>
          <w:color w:val="1D1D1D"/>
          <w:sz w:val="28"/>
          <w:szCs w:val="28"/>
        </w:rPr>
        <w:t xml:space="preserve"> инициативы не выдвигались на федеральном уровне, значительная доля успеха в привлечении инвестиций зависит от действий непосредственно на региональном уровне. </w:t>
      </w:r>
      <w:r>
        <w:rPr>
          <w:color w:val="000000"/>
          <w:sz w:val="28"/>
          <w:szCs w:val="28"/>
        </w:rPr>
        <w:t>В целом, не существует единственно правильной политики по привлечению инвестиций в регионы. Не только на практике, но и в теоретических подходах встречаются различные меры повышения инвестиционной привлекательности регионов. Более того, как количество, так и содержательные аспекты расходятся у различных авторов. Если одни авторы делают акцент на использование экономических инструментов (налоги, кредиты, квоты и проч.)</w:t>
      </w:r>
      <w:r>
        <w:rPr>
          <w:rStyle w:val="a7"/>
          <w:color w:val="000000"/>
          <w:sz w:val="28"/>
          <w:szCs w:val="28"/>
        </w:rPr>
        <w:footnoteReference w:id="43"/>
      </w:r>
      <w:r>
        <w:rPr>
          <w:color w:val="000000"/>
          <w:sz w:val="28"/>
          <w:szCs w:val="28"/>
        </w:rPr>
        <w:t>, то в других рекомендациях по улучшению инвестиционного климата отмечаются также нефинансовые методы регулирования, в том числе проведение грамотной антимонопольной политики, использование государственного заказа и обучение работников предприятий</w:t>
      </w:r>
      <w:r>
        <w:rPr>
          <w:rStyle w:val="a7"/>
          <w:color w:val="000000"/>
          <w:sz w:val="28"/>
          <w:szCs w:val="28"/>
        </w:rPr>
        <w:footnoteReference w:id="44"/>
      </w:r>
      <w:r>
        <w:rPr>
          <w:color w:val="000000"/>
          <w:sz w:val="28"/>
          <w:szCs w:val="28"/>
        </w:rPr>
        <w:t>.</w:t>
      </w:r>
    </w:p>
    <w:p w:rsidR="008A5A9E" w:rsidRDefault="008A5A9E" w:rsidP="008A5A9E">
      <w:pPr>
        <w:pStyle w:val="ad"/>
        <w:shd w:val="clear" w:color="auto" w:fill="FFFFFF"/>
        <w:spacing w:before="0" w:beforeAutospacing="0" w:after="0" w:afterAutospacing="0" w:line="360" w:lineRule="auto"/>
        <w:ind w:firstLine="284"/>
        <w:jc w:val="both"/>
        <w:rPr>
          <w:color w:val="000000"/>
          <w:sz w:val="28"/>
          <w:szCs w:val="28"/>
        </w:rPr>
      </w:pPr>
      <w:r>
        <w:rPr>
          <w:color w:val="000000"/>
          <w:sz w:val="28"/>
          <w:szCs w:val="28"/>
        </w:rPr>
        <w:t xml:space="preserve">В целом, повышение инвестиционной привлекательности регионами может  осуществляться по нескольким направлениям. Среди таких направлений можно выделить </w:t>
      </w:r>
      <w:proofErr w:type="gramStart"/>
      <w:r>
        <w:rPr>
          <w:color w:val="000000"/>
          <w:sz w:val="28"/>
          <w:szCs w:val="28"/>
        </w:rPr>
        <w:t>следующие</w:t>
      </w:r>
      <w:proofErr w:type="gramEnd"/>
      <w:r>
        <w:rPr>
          <w:rStyle w:val="a7"/>
          <w:color w:val="000000"/>
          <w:sz w:val="28"/>
          <w:szCs w:val="28"/>
        </w:rPr>
        <w:footnoteReference w:id="45"/>
      </w:r>
      <w:r>
        <w:rPr>
          <w:color w:val="000000"/>
          <w:sz w:val="28"/>
          <w:szCs w:val="28"/>
        </w:rPr>
        <w:t>:</w:t>
      </w:r>
    </w:p>
    <w:p w:rsidR="008A5A9E" w:rsidRDefault="008A5A9E" w:rsidP="008A5A9E">
      <w:pPr>
        <w:pStyle w:val="ad"/>
        <w:numPr>
          <w:ilvl w:val="0"/>
          <w:numId w:val="3"/>
        </w:numPr>
        <w:shd w:val="clear" w:color="auto" w:fill="FFFFFF"/>
        <w:spacing w:before="0" w:beforeAutospacing="0" w:after="0" w:afterAutospacing="0" w:line="360" w:lineRule="auto"/>
        <w:jc w:val="both"/>
        <w:rPr>
          <w:color w:val="000000"/>
          <w:sz w:val="28"/>
          <w:szCs w:val="28"/>
        </w:rPr>
      </w:pPr>
      <w:r>
        <w:rPr>
          <w:color w:val="000000"/>
          <w:sz w:val="28"/>
          <w:szCs w:val="28"/>
        </w:rPr>
        <w:t>Налоговое стимулирование (налоговые каникулы, льготное налогообложение);</w:t>
      </w:r>
    </w:p>
    <w:p w:rsidR="008A5A9E" w:rsidRDefault="008A5A9E" w:rsidP="008A5A9E">
      <w:pPr>
        <w:pStyle w:val="ad"/>
        <w:numPr>
          <w:ilvl w:val="0"/>
          <w:numId w:val="3"/>
        </w:numPr>
        <w:shd w:val="clear" w:color="auto" w:fill="FFFFFF"/>
        <w:spacing w:before="0" w:beforeAutospacing="0" w:after="0" w:afterAutospacing="0" w:line="360" w:lineRule="auto"/>
        <w:jc w:val="both"/>
        <w:rPr>
          <w:color w:val="000000"/>
          <w:sz w:val="28"/>
          <w:szCs w:val="28"/>
        </w:rPr>
      </w:pPr>
      <w:r>
        <w:rPr>
          <w:color w:val="000000"/>
          <w:sz w:val="28"/>
          <w:szCs w:val="28"/>
        </w:rPr>
        <w:t>Финансовые механизмы (финансовая поддержка проектов, субсидирование, льготное кредитование, предоставление гарантий кредитным организациям, реструктуризация долгов и платежей);</w:t>
      </w:r>
    </w:p>
    <w:p w:rsidR="008A5A9E" w:rsidRDefault="008A5A9E" w:rsidP="008A5A9E">
      <w:pPr>
        <w:pStyle w:val="ad"/>
        <w:numPr>
          <w:ilvl w:val="0"/>
          <w:numId w:val="3"/>
        </w:numPr>
        <w:shd w:val="clear" w:color="auto" w:fill="FFFFFF"/>
        <w:spacing w:before="0" w:beforeAutospacing="0" w:after="0" w:afterAutospacing="0" w:line="360" w:lineRule="auto"/>
        <w:jc w:val="both"/>
        <w:rPr>
          <w:color w:val="000000"/>
          <w:sz w:val="28"/>
          <w:szCs w:val="28"/>
        </w:rPr>
      </w:pPr>
      <w:r>
        <w:rPr>
          <w:color w:val="000000"/>
          <w:sz w:val="28"/>
          <w:szCs w:val="28"/>
        </w:rPr>
        <w:t xml:space="preserve">Инфраструктура (создание промышленных площадок, управление земельным фондом, регулирование тарифов естественных монополий, </w:t>
      </w:r>
      <w:r>
        <w:rPr>
          <w:sz w:val="28"/>
          <w:szCs w:val="28"/>
        </w:rPr>
        <w:t xml:space="preserve">создание кластеров, создание в регионах филиалов </w:t>
      </w:r>
      <w:r>
        <w:rPr>
          <w:sz w:val="28"/>
          <w:szCs w:val="28"/>
        </w:rPr>
        <w:lastRenderedPageBreak/>
        <w:t>инвестиционных организаций и банковских структур, с</w:t>
      </w:r>
      <w:r w:rsidRPr="001912C6">
        <w:rPr>
          <w:sz w:val="28"/>
          <w:szCs w:val="28"/>
        </w:rPr>
        <w:t>оздание индустриальных парков или благоп</w:t>
      </w:r>
      <w:r>
        <w:rPr>
          <w:sz w:val="28"/>
          <w:szCs w:val="28"/>
        </w:rPr>
        <w:t>риятных условий для их развития</w:t>
      </w:r>
      <w:r>
        <w:rPr>
          <w:color w:val="000000"/>
          <w:sz w:val="28"/>
          <w:szCs w:val="28"/>
        </w:rPr>
        <w:t>);</w:t>
      </w:r>
      <w:r w:rsidRPr="009C3533">
        <w:rPr>
          <w:color w:val="000000"/>
          <w:sz w:val="28"/>
          <w:szCs w:val="28"/>
        </w:rPr>
        <w:t xml:space="preserve"> </w:t>
      </w:r>
    </w:p>
    <w:p w:rsidR="008A5A9E" w:rsidRDefault="008A5A9E" w:rsidP="008A5A9E">
      <w:pPr>
        <w:pStyle w:val="ad"/>
        <w:numPr>
          <w:ilvl w:val="0"/>
          <w:numId w:val="3"/>
        </w:numPr>
        <w:shd w:val="clear" w:color="auto" w:fill="FFFFFF"/>
        <w:spacing w:before="0" w:beforeAutospacing="0" w:after="0" w:afterAutospacing="0" w:line="360" w:lineRule="auto"/>
        <w:jc w:val="both"/>
        <w:rPr>
          <w:color w:val="000000"/>
          <w:sz w:val="28"/>
          <w:szCs w:val="28"/>
        </w:rPr>
      </w:pPr>
      <w:r w:rsidRPr="009C3533">
        <w:rPr>
          <w:color w:val="000000"/>
          <w:sz w:val="28"/>
          <w:szCs w:val="28"/>
        </w:rPr>
        <w:t xml:space="preserve">Администрирование </w:t>
      </w:r>
      <w:r>
        <w:rPr>
          <w:color w:val="000000"/>
          <w:sz w:val="28"/>
          <w:szCs w:val="28"/>
        </w:rPr>
        <w:t>(формулирование инвестиционной политики в регионе,</w:t>
      </w:r>
      <w:r w:rsidRPr="009C3533">
        <w:rPr>
          <w:color w:val="000000"/>
          <w:sz w:val="28"/>
          <w:szCs w:val="28"/>
        </w:rPr>
        <w:t xml:space="preserve"> </w:t>
      </w:r>
      <w:r>
        <w:rPr>
          <w:color w:val="000000"/>
          <w:sz w:val="28"/>
          <w:szCs w:val="28"/>
        </w:rPr>
        <w:t xml:space="preserve">взаимодействие руководства региона с инвесторами для получения обратной связи, </w:t>
      </w:r>
      <w:r w:rsidRPr="009C3533">
        <w:rPr>
          <w:color w:val="000000"/>
          <w:sz w:val="28"/>
          <w:szCs w:val="28"/>
        </w:rPr>
        <w:t>внедрение принципа «одного окна»</w:t>
      </w:r>
      <w:r>
        <w:rPr>
          <w:color w:val="000000"/>
          <w:sz w:val="28"/>
          <w:szCs w:val="28"/>
        </w:rPr>
        <w:t xml:space="preserve">, лицензирование, создание интернет-сайта для инвесторов, </w:t>
      </w:r>
      <w:r>
        <w:rPr>
          <w:sz w:val="28"/>
          <w:szCs w:val="28"/>
        </w:rPr>
        <w:t>создание агентства по привлечению инвестиций, формирование Совета по непрерывному улучшению инвестиционного климата и поддержке инвестиционных проектов во главе с губернатором</w:t>
      </w:r>
      <w:r w:rsidR="00BC7447">
        <w:rPr>
          <w:sz w:val="28"/>
          <w:szCs w:val="28"/>
        </w:rPr>
        <w:t>, ГЧП</w:t>
      </w:r>
      <w:r>
        <w:rPr>
          <w:color w:val="000000"/>
          <w:sz w:val="28"/>
          <w:szCs w:val="28"/>
        </w:rPr>
        <w:t>);</w:t>
      </w:r>
    </w:p>
    <w:p w:rsidR="008A5A9E" w:rsidRDefault="008A5A9E" w:rsidP="008A5A9E">
      <w:pPr>
        <w:pStyle w:val="ad"/>
        <w:numPr>
          <w:ilvl w:val="0"/>
          <w:numId w:val="3"/>
        </w:numPr>
        <w:shd w:val="clear" w:color="auto" w:fill="FFFFFF"/>
        <w:spacing w:before="0" w:beforeAutospacing="0" w:after="0" w:afterAutospacing="0" w:line="360" w:lineRule="auto"/>
        <w:jc w:val="both"/>
        <w:rPr>
          <w:color w:val="000000"/>
          <w:sz w:val="28"/>
          <w:szCs w:val="28"/>
        </w:rPr>
      </w:pPr>
      <w:r>
        <w:rPr>
          <w:color w:val="000000"/>
          <w:sz w:val="28"/>
          <w:szCs w:val="28"/>
        </w:rPr>
        <w:t>Кадры (обучение и переподготовка сотрудников администрации</w:t>
      </w:r>
      <w:r w:rsidR="00B93920">
        <w:rPr>
          <w:color w:val="000000"/>
          <w:sz w:val="28"/>
          <w:szCs w:val="28"/>
        </w:rPr>
        <w:t xml:space="preserve"> и работников предприятий</w:t>
      </w:r>
      <w:r>
        <w:rPr>
          <w:color w:val="000000"/>
          <w:sz w:val="28"/>
          <w:szCs w:val="28"/>
        </w:rPr>
        <w:t>, ориентация образовательной системы региона на нужды инвесторов).</w:t>
      </w:r>
    </w:p>
    <w:p w:rsidR="00060B4E" w:rsidRPr="00A062D1" w:rsidRDefault="00C13F31" w:rsidP="006012E5">
      <w:pPr>
        <w:spacing w:line="360" w:lineRule="auto"/>
        <w:ind w:firstLine="284"/>
        <w:jc w:val="both"/>
        <w:rPr>
          <w:sz w:val="28"/>
          <w:szCs w:val="28"/>
        </w:rPr>
      </w:pPr>
      <w:r>
        <w:rPr>
          <w:color w:val="000000"/>
          <w:sz w:val="28"/>
          <w:szCs w:val="28"/>
        </w:rPr>
        <w:t xml:space="preserve">Насколько данные меры эффективны и привлекательны для иностранного инвестора? Для ответа на этот вопрос </w:t>
      </w:r>
      <w:r w:rsidRPr="006012E5">
        <w:rPr>
          <w:sz w:val="28"/>
          <w:szCs w:val="28"/>
        </w:rPr>
        <w:t>целесообразно рассмотреть опыт регионов</w:t>
      </w:r>
      <w:r w:rsidR="006012E5" w:rsidRPr="006012E5">
        <w:rPr>
          <w:sz w:val="28"/>
          <w:szCs w:val="28"/>
        </w:rPr>
        <w:t>, проводящих активную политику в сфере пр</w:t>
      </w:r>
      <w:r w:rsidRPr="006012E5">
        <w:rPr>
          <w:sz w:val="28"/>
          <w:szCs w:val="28"/>
        </w:rPr>
        <w:t>ивлечения инвестиций.</w:t>
      </w:r>
      <w:r w:rsidR="00E3501C">
        <w:rPr>
          <w:sz w:val="28"/>
          <w:szCs w:val="28"/>
        </w:rPr>
        <w:t xml:space="preserve"> Выберем несколько регионов, которые, в соответстви</w:t>
      </w:r>
      <w:r w:rsidR="00B93920">
        <w:rPr>
          <w:sz w:val="28"/>
          <w:szCs w:val="28"/>
        </w:rPr>
        <w:t>и со всеми тремя перечисленными</w:t>
      </w:r>
      <w:r w:rsidR="00E3501C">
        <w:rPr>
          <w:sz w:val="28"/>
          <w:szCs w:val="28"/>
        </w:rPr>
        <w:t xml:space="preserve"> инвестиционными рейтингами</w:t>
      </w:r>
      <w:r w:rsidR="00B93920">
        <w:rPr>
          <w:sz w:val="28"/>
          <w:szCs w:val="28"/>
        </w:rPr>
        <w:t>,</w:t>
      </w:r>
      <w:r w:rsidR="00E3501C">
        <w:rPr>
          <w:sz w:val="28"/>
          <w:szCs w:val="28"/>
        </w:rPr>
        <w:t xml:space="preserve"> обладают достаточно привлекательным инвестиционным климатом. К таким регионам можно отнести Краснодарский край, Республику Татарстан и Ростовскую область. Свердловскую область также можно было бы включить в данный перечень, однако, в рейтинге Ведение бизнеса в России</w:t>
      </w:r>
      <w:r w:rsidR="00061BAC">
        <w:rPr>
          <w:sz w:val="28"/>
          <w:szCs w:val="28"/>
        </w:rPr>
        <w:t xml:space="preserve"> она занимает лишь 24 позицию. Включение Краснодарского края в данный список объясняется достаточно просто: в 2014 году в Сочи пройдет зимняя Олимпиада</w:t>
      </w:r>
      <w:r w:rsidR="002A7216">
        <w:rPr>
          <w:sz w:val="28"/>
          <w:szCs w:val="28"/>
        </w:rPr>
        <w:t xml:space="preserve">, что объясняет приток государственных и частных инвестиций в инфраструктуру и </w:t>
      </w:r>
      <w:r w:rsidR="00B93920">
        <w:rPr>
          <w:sz w:val="28"/>
          <w:szCs w:val="28"/>
        </w:rPr>
        <w:t>строительство</w:t>
      </w:r>
      <w:r w:rsidR="002A7216">
        <w:rPr>
          <w:sz w:val="28"/>
          <w:szCs w:val="28"/>
        </w:rPr>
        <w:t>.</w:t>
      </w:r>
      <w:r w:rsidR="006012E5">
        <w:rPr>
          <w:sz w:val="28"/>
          <w:szCs w:val="28"/>
        </w:rPr>
        <w:t xml:space="preserve"> Поэтому данный регион исключим из рассмотрения. Рассмотрим политику привлечения инвестиций Ростовской области и</w:t>
      </w:r>
      <w:r w:rsidR="006012E5" w:rsidRPr="006012E5">
        <w:rPr>
          <w:sz w:val="28"/>
          <w:szCs w:val="28"/>
        </w:rPr>
        <w:t xml:space="preserve"> </w:t>
      </w:r>
      <w:r w:rsidR="006012E5">
        <w:rPr>
          <w:sz w:val="28"/>
          <w:szCs w:val="28"/>
        </w:rPr>
        <w:t xml:space="preserve">Республики Татарстан, которые, к тому же, привлекают значительные объемы ПИИ – 169 135 и 99 570 тысяч </w:t>
      </w:r>
      <w:r w:rsidR="006012E5" w:rsidRPr="00A062D1">
        <w:rPr>
          <w:sz w:val="28"/>
          <w:szCs w:val="28"/>
        </w:rPr>
        <w:t>долларов в 2011 году, соответственно.</w:t>
      </w:r>
    </w:p>
    <w:p w:rsidR="00C13F31" w:rsidRPr="00A062D1" w:rsidRDefault="006012E5" w:rsidP="006012E5">
      <w:pPr>
        <w:spacing w:line="360" w:lineRule="auto"/>
        <w:ind w:firstLine="284"/>
        <w:jc w:val="both"/>
        <w:rPr>
          <w:color w:val="000000"/>
          <w:sz w:val="28"/>
          <w:szCs w:val="28"/>
        </w:rPr>
      </w:pPr>
      <w:bookmarkStart w:id="10" w:name="_Toc357771555"/>
      <w:r w:rsidRPr="00A062D1">
        <w:rPr>
          <w:rStyle w:val="20"/>
          <w:rFonts w:ascii="Times New Roman" w:hAnsi="Times New Roman" w:cs="Times New Roman"/>
          <w:b w:val="0"/>
          <w:color w:val="auto"/>
          <w:sz w:val="28"/>
          <w:szCs w:val="28"/>
          <w:u w:val="single"/>
        </w:rPr>
        <w:t>Инвестиционная политика Республики Татарстан</w:t>
      </w:r>
      <w:bookmarkEnd w:id="10"/>
      <w:r w:rsidRPr="00A062D1">
        <w:rPr>
          <w:color w:val="000000"/>
          <w:sz w:val="28"/>
          <w:szCs w:val="28"/>
        </w:rPr>
        <w:t>.</w:t>
      </w:r>
    </w:p>
    <w:p w:rsidR="004A1A99" w:rsidRPr="002103D1" w:rsidRDefault="004A1A99" w:rsidP="002103D1">
      <w:pPr>
        <w:spacing w:line="360" w:lineRule="auto"/>
        <w:ind w:firstLine="284"/>
        <w:jc w:val="both"/>
        <w:rPr>
          <w:sz w:val="28"/>
          <w:szCs w:val="28"/>
        </w:rPr>
      </w:pPr>
      <w:r w:rsidRPr="00A062D1">
        <w:rPr>
          <w:sz w:val="28"/>
          <w:szCs w:val="28"/>
        </w:rPr>
        <w:lastRenderedPageBreak/>
        <w:t>Республика</w:t>
      </w:r>
      <w:r w:rsidRPr="002103D1">
        <w:rPr>
          <w:sz w:val="28"/>
          <w:szCs w:val="28"/>
        </w:rPr>
        <w:t xml:space="preserve"> Татарстан входит в состав Приволжского федерального округа. Республ</w:t>
      </w:r>
      <w:r w:rsidR="00B91634" w:rsidRPr="002103D1">
        <w:rPr>
          <w:sz w:val="28"/>
          <w:szCs w:val="28"/>
        </w:rPr>
        <w:t>ика богата природными ресурсами, в том числе залежами нефти и угля. Однако, в</w:t>
      </w:r>
      <w:r w:rsidRPr="002103D1">
        <w:rPr>
          <w:sz w:val="28"/>
          <w:szCs w:val="28"/>
        </w:rPr>
        <w:t xml:space="preserve"> соответствии со структурой инвестиций в основной капитал по видам экономической деятельности</w:t>
      </w:r>
      <w:r w:rsidRPr="002103D1">
        <w:rPr>
          <w:rStyle w:val="a7"/>
          <w:color w:val="000000"/>
          <w:sz w:val="28"/>
          <w:szCs w:val="28"/>
        </w:rPr>
        <w:footnoteReference w:id="46"/>
      </w:r>
      <w:r w:rsidRPr="002103D1">
        <w:rPr>
          <w:sz w:val="28"/>
          <w:szCs w:val="28"/>
        </w:rPr>
        <w:t xml:space="preserve">, </w:t>
      </w:r>
      <w:r w:rsidR="00B91634" w:rsidRPr="002103D1">
        <w:rPr>
          <w:sz w:val="28"/>
          <w:szCs w:val="28"/>
        </w:rPr>
        <w:t xml:space="preserve">добыча полезных ископаемых занимает лишь четвертую позицию, тогда как </w:t>
      </w:r>
      <w:r w:rsidRPr="002103D1">
        <w:rPr>
          <w:sz w:val="28"/>
          <w:szCs w:val="28"/>
        </w:rPr>
        <w:t>значительную долю инвестиций составляют инвестиции в обрабатывающее производство. Второе и третье место занимают, соответственно, транспорт и связь и операции с недвижимым имуществом.</w:t>
      </w:r>
    </w:p>
    <w:p w:rsidR="006012E5" w:rsidRPr="002103D1" w:rsidRDefault="006012E5" w:rsidP="002103D1">
      <w:pPr>
        <w:spacing w:line="360" w:lineRule="auto"/>
        <w:ind w:firstLine="284"/>
        <w:jc w:val="both"/>
        <w:rPr>
          <w:sz w:val="28"/>
          <w:szCs w:val="28"/>
        </w:rPr>
      </w:pPr>
      <w:r w:rsidRPr="002103D1">
        <w:rPr>
          <w:sz w:val="28"/>
          <w:szCs w:val="28"/>
        </w:rPr>
        <w:t>В Республике Татарстан проводится активная политика по привлечению инвестиций, в том числе иностранных.</w:t>
      </w:r>
      <w:r w:rsidR="00AF40F9" w:rsidRPr="002103D1">
        <w:rPr>
          <w:sz w:val="28"/>
          <w:szCs w:val="28"/>
        </w:rPr>
        <w:t xml:space="preserve"> </w:t>
      </w:r>
      <w:r w:rsidR="00081753" w:rsidRPr="002103D1">
        <w:rPr>
          <w:sz w:val="28"/>
          <w:szCs w:val="28"/>
        </w:rPr>
        <w:t>В сфере регулирования инвестиционной деятельности в Республике существует обширная нормативная база</w:t>
      </w:r>
      <w:r w:rsidR="00F40400" w:rsidRPr="002103D1">
        <w:rPr>
          <w:rStyle w:val="a7"/>
          <w:color w:val="000000"/>
          <w:sz w:val="28"/>
          <w:szCs w:val="28"/>
        </w:rPr>
        <w:footnoteReference w:id="47"/>
      </w:r>
      <w:r w:rsidR="00081753" w:rsidRPr="002103D1">
        <w:rPr>
          <w:sz w:val="28"/>
          <w:szCs w:val="28"/>
        </w:rPr>
        <w:t>.</w:t>
      </w:r>
      <w:r w:rsidR="00AF40F9" w:rsidRPr="002103D1">
        <w:rPr>
          <w:sz w:val="28"/>
          <w:szCs w:val="28"/>
        </w:rPr>
        <w:t xml:space="preserve"> В 2012 году был внедрен </w:t>
      </w:r>
      <w:r w:rsidR="00AF40F9" w:rsidRPr="002103D1">
        <w:rPr>
          <w:rFonts w:eastAsia="Calibri"/>
          <w:sz w:val="28"/>
          <w:szCs w:val="28"/>
        </w:rPr>
        <w:t xml:space="preserve">«Стандарт </w:t>
      </w:r>
      <w:proofErr w:type="gramStart"/>
      <w:r w:rsidR="00AF40F9" w:rsidRPr="002103D1">
        <w:rPr>
          <w:rFonts w:eastAsia="Calibri"/>
          <w:sz w:val="28"/>
          <w:szCs w:val="28"/>
        </w:rPr>
        <w:t>деятельности органов исполнительной власти субъекта Российской Федерации</w:t>
      </w:r>
      <w:proofErr w:type="gramEnd"/>
      <w:r w:rsidR="00AF40F9" w:rsidRPr="002103D1">
        <w:rPr>
          <w:rFonts w:eastAsia="Calibri"/>
          <w:sz w:val="28"/>
          <w:szCs w:val="28"/>
        </w:rPr>
        <w:t xml:space="preserve"> по обеспечению благоприятного инвестиционного климата в регионе»</w:t>
      </w:r>
      <w:r w:rsidR="00AF40F9" w:rsidRPr="002103D1">
        <w:rPr>
          <w:rStyle w:val="a7"/>
          <w:rFonts w:eastAsia="Calibri"/>
          <w:sz w:val="28"/>
          <w:szCs w:val="28"/>
        </w:rPr>
        <w:footnoteReference w:id="48"/>
      </w:r>
      <w:r w:rsidR="00AF40F9" w:rsidRPr="002103D1">
        <w:rPr>
          <w:rFonts w:eastAsia="Calibri"/>
          <w:sz w:val="28"/>
          <w:szCs w:val="28"/>
        </w:rPr>
        <w:t>, в соответстви</w:t>
      </w:r>
      <w:r w:rsidR="00655B52" w:rsidRPr="002103D1">
        <w:rPr>
          <w:rFonts w:eastAsia="Calibri"/>
          <w:sz w:val="28"/>
          <w:szCs w:val="28"/>
        </w:rPr>
        <w:t>е</w:t>
      </w:r>
      <w:r w:rsidR="00AF40F9" w:rsidRPr="002103D1">
        <w:rPr>
          <w:rFonts w:eastAsia="Calibri"/>
          <w:sz w:val="28"/>
          <w:szCs w:val="28"/>
        </w:rPr>
        <w:t xml:space="preserve"> с которым была </w:t>
      </w:r>
      <w:r w:rsidR="00655B52" w:rsidRPr="002103D1">
        <w:rPr>
          <w:rFonts w:eastAsia="Calibri"/>
          <w:sz w:val="28"/>
          <w:szCs w:val="28"/>
        </w:rPr>
        <w:t>приведена</w:t>
      </w:r>
      <w:r w:rsidR="00AF40F9" w:rsidRPr="002103D1">
        <w:rPr>
          <w:rFonts w:eastAsia="Calibri"/>
          <w:sz w:val="28"/>
          <w:szCs w:val="28"/>
        </w:rPr>
        <w:t xml:space="preserve"> нормативно-правовая база по стимулированию притока инвестиций в регион. </w:t>
      </w:r>
      <w:r w:rsidR="00081753" w:rsidRPr="002103D1">
        <w:rPr>
          <w:sz w:val="28"/>
          <w:szCs w:val="28"/>
        </w:rPr>
        <w:t>Н</w:t>
      </w:r>
      <w:r w:rsidR="004A17EE" w:rsidRPr="002103D1">
        <w:rPr>
          <w:sz w:val="28"/>
          <w:szCs w:val="28"/>
        </w:rPr>
        <w:t>епосредственно</w:t>
      </w:r>
      <w:r w:rsidRPr="002103D1">
        <w:rPr>
          <w:sz w:val="28"/>
          <w:szCs w:val="28"/>
        </w:rPr>
        <w:t xml:space="preserve"> привлечению иностранных инвестиций</w:t>
      </w:r>
      <w:r w:rsidR="004A17EE" w:rsidRPr="002103D1">
        <w:rPr>
          <w:sz w:val="28"/>
          <w:szCs w:val="28"/>
        </w:rPr>
        <w:t xml:space="preserve"> посвящены несколько нормативно-правовых актов. </w:t>
      </w:r>
    </w:p>
    <w:p w:rsidR="004A17EE" w:rsidRPr="002103D1" w:rsidRDefault="004A17EE" w:rsidP="002103D1">
      <w:pPr>
        <w:spacing w:line="360" w:lineRule="auto"/>
        <w:ind w:firstLine="284"/>
        <w:jc w:val="both"/>
        <w:rPr>
          <w:bCs/>
          <w:sz w:val="28"/>
          <w:szCs w:val="28"/>
        </w:rPr>
      </w:pPr>
      <w:r w:rsidRPr="00A062D1">
        <w:rPr>
          <w:sz w:val="28"/>
          <w:szCs w:val="28"/>
        </w:rPr>
        <w:t>Пер</w:t>
      </w:r>
      <w:r w:rsidRPr="002103D1">
        <w:rPr>
          <w:sz w:val="28"/>
          <w:szCs w:val="28"/>
        </w:rPr>
        <w:t>вым из таких актов является Закон «Об иностранных инвестициях в Республике Татарстан»</w:t>
      </w:r>
      <w:r w:rsidRPr="002103D1">
        <w:rPr>
          <w:rStyle w:val="a7"/>
          <w:color w:val="000000"/>
          <w:sz w:val="28"/>
          <w:szCs w:val="28"/>
        </w:rPr>
        <w:footnoteReference w:id="49"/>
      </w:r>
      <w:r w:rsidRPr="002103D1">
        <w:rPr>
          <w:sz w:val="28"/>
          <w:szCs w:val="28"/>
        </w:rPr>
        <w:t xml:space="preserve">, который </w:t>
      </w:r>
      <w:r w:rsidRPr="002103D1">
        <w:rPr>
          <w:bCs/>
          <w:sz w:val="28"/>
          <w:szCs w:val="28"/>
        </w:rPr>
        <w:t xml:space="preserve">обеспечивает государственные гарантии и защиту прав иностранных инвесторов на территории Республики. </w:t>
      </w:r>
      <w:r w:rsidR="004619B8" w:rsidRPr="002103D1">
        <w:rPr>
          <w:bCs/>
          <w:sz w:val="28"/>
          <w:szCs w:val="28"/>
        </w:rPr>
        <w:t>Законом</w:t>
      </w:r>
      <w:r w:rsidRPr="002103D1">
        <w:rPr>
          <w:bCs/>
          <w:sz w:val="28"/>
          <w:szCs w:val="28"/>
        </w:rPr>
        <w:t xml:space="preserve"> предусмотрены такие гарантии прав иностранных инвесторов как:</w:t>
      </w:r>
    </w:p>
    <w:p w:rsidR="004A17EE" w:rsidRPr="002103D1" w:rsidRDefault="004A17EE" w:rsidP="002103D1">
      <w:pPr>
        <w:pStyle w:val="a5"/>
        <w:numPr>
          <w:ilvl w:val="0"/>
          <w:numId w:val="23"/>
        </w:numPr>
        <w:spacing w:line="360" w:lineRule="auto"/>
        <w:jc w:val="both"/>
        <w:rPr>
          <w:bCs/>
          <w:sz w:val="28"/>
          <w:szCs w:val="28"/>
        </w:rPr>
      </w:pPr>
      <w:r w:rsidRPr="002103D1">
        <w:rPr>
          <w:bCs/>
          <w:sz w:val="28"/>
          <w:szCs w:val="28"/>
        </w:rPr>
        <w:lastRenderedPageBreak/>
        <w:t>Гарантия</w:t>
      </w:r>
      <w:r w:rsidR="00081753" w:rsidRPr="002103D1">
        <w:rPr>
          <w:bCs/>
          <w:sz w:val="28"/>
          <w:szCs w:val="28"/>
        </w:rPr>
        <w:t xml:space="preserve"> получения</w:t>
      </w:r>
      <w:r w:rsidRPr="002103D1">
        <w:rPr>
          <w:bCs/>
          <w:sz w:val="28"/>
          <w:szCs w:val="28"/>
        </w:rPr>
        <w:t xml:space="preserve"> компенсации </w:t>
      </w:r>
      <w:r w:rsidR="00081753" w:rsidRPr="002103D1">
        <w:rPr>
          <w:bCs/>
          <w:sz w:val="28"/>
          <w:szCs w:val="28"/>
        </w:rPr>
        <w:t>в случае</w:t>
      </w:r>
      <w:r w:rsidRPr="002103D1">
        <w:rPr>
          <w:bCs/>
          <w:sz w:val="28"/>
          <w:szCs w:val="28"/>
        </w:rPr>
        <w:t xml:space="preserve"> принудительно</w:t>
      </w:r>
      <w:r w:rsidR="00081753" w:rsidRPr="002103D1">
        <w:rPr>
          <w:bCs/>
          <w:sz w:val="28"/>
          <w:szCs w:val="28"/>
        </w:rPr>
        <w:t>го</w:t>
      </w:r>
      <w:r w:rsidRPr="002103D1">
        <w:rPr>
          <w:bCs/>
          <w:sz w:val="28"/>
          <w:szCs w:val="28"/>
        </w:rPr>
        <w:t xml:space="preserve"> изъяти</w:t>
      </w:r>
      <w:r w:rsidR="00081753" w:rsidRPr="002103D1">
        <w:rPr>
          <w:bCs/>
          <w:sz w:val="28"/>
          <w:szCs w:val="28"/>
        </w:rPr>
        <w:t>я</w:t>
      </w:r>
      <w:r w:rsidRPr="002103D1">
        <w:rPr>
          <w:bCs/>
          <w:sz w:val="28"/>
          <w:szCs w:val="28"/>
        </w:rPr>
        <w:t>, в том числе национализации и реквизиции, имущества иностранного инвестора</w:t>
      </w:r>
      <w:r w:rsidR="002B5B05" w:rsidRPr="002103D1">
        <w:rPr>
          <w:bCs/>
          <w:sz w:val="28"/>
          <w:szCs w:val="28"/>
        </w:rPr>
        <w:t>.</w:t>
      </w:r>
    </w:p>
    <w:p w:rsidR="004A17EE" w:rsidRPr="002103D1" w:rsidRDefault="004A17EE" w:rsidP="002103D1">
      <w:pPr>
        <w:pStyle w:val="a5"/>
        <w:numPr>
          <w:ilvl w:val="0"/>
          <w:numId w:val="23"/>
        </w:numPr>
        <w:spacing w:line="360" w:lineRule="auto"/>
        <w:jc w:val="both"/>
        <w:rPr>
          <w:bCs/>
          <w:sz w:val="28"/>
          <w:szCs w:val="28"/>
        </w:rPr>
      </w:pPr>
      <w:r w:rsidRPr="002103D1">
        <w:rPr>
          <w:bCs/>
          <w:sz w:val="28"/>
          <w:szCs w:val="28"/>
        </w:rPr>
        <w:t>Гарантия</w:t>
      </w:r>
      <w:r w:rsidR="00081753" w:rsidRPr="002103D1">
        <w:rPr>
          <w:bCs/>
          <w:sz w:val="28"/>
          <w:szCs w:val="28"/>
        </w:rPr>
        <w:t xml:space="preserve"> права</w:t>
      </w:r>
      <w:r w:rsidRPr="002103D1">
        <w:rPr>
          <w:bCs/>
          <w:sz w:val="28"/>
          <w:szCs w:val="28"/>
        </w:rPr>
        <w:t xml:space="preserve"> использова</w:t>
      </w:r>
      <w:r w:rsidR="00081753" w:rsidRPr="002103D1">
        <w:rPr>
          <w:bCs/>
          <w:sz w:val="28"/>
          <w:szCs w:val="28"/>
        </w:rPr>
        <w:t>ть</w:t>
      </w:r>
      <w:r w:rsidRPr="002103D1">
        <w:rPr>
          <w:bCs/>
          <w:sz w:val="28"/>
          <w:szCs w:val="28"/>
        </w:rPr>
        <w:t xml:space="preserve"> и перевод</w:t>
      </w:r>
      <w:r w:rsidR="00081753" w:rsidRPr="002103D1">
        <w:rPr>
          <w:bCs/>
          <w:sz w:val="28"/>
          <w:szCs w:val="28"/>
        </w:rPr>
        <w:t>ить</w:t>
      </w:r>
      <w:r w:rsidRPr="002103D1">
        <w:rPr>
          <w:bCs/>
          <w:sz w:val="28"/>
          <w:szCs w:val="28"/>
        </w:rPr>
        <w:t xml:space="preserve"> доход</w:t>
      </w:r>
      <w:r w:rsidR="00081753" w:rsidRPr="002103D1">
        <w:rPr>
          <w:bCs/>
          <w:sz w:val="28"/>
          <w:szCs w:val="28"/>
        </w:rPr>
        <w:t>ы</w:t>
      </w:r>
      <w:r w:rsidRPr="002103D1">
        <w:rPr>
          <w:bCs/>
          <w:sz w:val="28"/>
          <w:szCs w:val="28"/>
        </w:rPr>
        <w:t>, прибыл</w:t>
      </w:r>
      <w:r w:rsidR="00081753" w:rsidRPr="002103D1">
        <w:rPr>
          <w:bCs/>
          <w:sz w:val="28"/>
          <w:szCs w:val="28"/>
        </w:rPr>
        <w:t>ь</w:t>
      </w:r>
      <w:r w:rsidRPr="002103D1">
        <w:rPr>
          <w:bCs/>
          <w:sz w:val="28"/>
          <w:szCs w:val="28"/>
        </w:rPr>
        <w:t xml:space="preserve"> и </w:t>
      </w:r>
      <w:proofErr w:type="gramStart"/>
      <w:r w:rsidRPr="002103D1">
        <w:rPr>
          <w:bCs/>
          <w:sz w:val="28"/>
          <w:szCs w:val="28"/>
        </w:rPr>
        <w:t>други</w:t>
      </w:r>
      <w:r w:rsidR="00081753" w:rsidRPr="002103D1">
        <w:rPr>
          <w:bCs/>
          <w:sz w:val="28"/>
          <w:szCs w:val="28"/>
        </w:rPr>
        <w:t>е</w:t>
      </w:r>
      <w:proofErr w:type="gramEnd"/>
      <w:r w:rsidRPr="002103D1">
        <w:rPr>
          <w:bCs/>
          <w:sz w:val="28"/>
          <w:szCs w:val="28"/>
        </w:rPr>
        <w:t xml:space="preserve"> правомерно полученны</w:t>
      </w:r>
      <w:r w:rsidR="00A062D1">
        <w:rPr>
          <w:bCs/>
          <w:sz w:val="28"/>
          <w:szCs w:val="28"/>
        </w:rPr>
        <w:t>е</w:t>
      </w:r>
      <w:r w:rsidRPr="002103D1">
        <w:rPr>
          <w:bCs/>
          <w:sz w:val="28"/>
          <w:szCs w:val="28"/>
        </w:rPr>
        <w:t xml:space="preserve"> денежны</w:t>
      </w:r>
      <w:r w:rsidR="00081753" w:rsidRPr="002103D1">
        <w:rPr>
          <w:bCs/>
          <w:sz w:val="28"/>
          <w:szCs w:val="28"/>
        </w:rPr>
        <w:t>е</w:t>
      </w:r>
      <w:r w:rsidRPr="002103D1">
        <w:rPr>
          <w:bCs/>
          <w:sz w:val="28"/>
          <w:szCs w:val="28"/>
        </w:rPr>
        <w:t xml:space="preserve"> сумм</w:t>
      </w:r>
      <w:r w:rsidR="00081753" w:rsidRPr="002103D1">
        <w:rPr>
          <w:bCs/>
          <w:sz w:val="28"/>
          <w:szCs w:val="28"/>
        </w:rPr>
        <w:t>ы по своему усмотрению</w:t>
      </w:r>
      <w:r w:rsidR="002B5B05" w:rsidRPr="002103D1">
        <w:rPr>
          <w:bCs/>
          <w:sz w:val="28"/>
          <w:szCs w:val="28"/>
        </w:rPr>
        <w:t>.</w:t>
      </w:r>
    </w:p>
    <w:p w:rsidR="004A17EE" w:rsidRPr="002103D1" w:rsidRDefault="00081753" w:rsidP="002103D1">
      <w:pPr>
        <w:pStyle w:val="a5"/>
        <w:numPr>
          <w:ilvl w:val="0"/>
          <w:numId w:val="23"/>
        </w:numPr>
        <w:spacing w:line="360" w:lineRule="auto"/>
        <w:jc w:val="both"/>
        <w:rPr>
          <w:bCs/>
          <w:sz w:val="28"/>
          <w:szCs w:val="28"/>
        </w:rPr>
      </w:pPr>
      <w:r w:rsidRPr="002103D1">
        <w:rPr>
          <w:bCs/>
          <w:sz w:val="28"/>
          <w:szCs w:val="28"/>
        </w:rPr>
        <w:t>Защита</w:t>
      </w:r>
      <w:r w:rsidR="004A17EE" w:rsidRPr="002103D1">
        <w:rPr>
          <w:bCs/>
          <w:sz w:val="28"/>
          <w:szCs w:val="28"/>
        </w:rPr>
        <w:t xml:space="preserve"> от неблагоприятного изменения законодательства Республики Татарстан</w:t>
      </w:r>
      <w:r w:rsidR="009B764C" w:rsidRPr="002103D1">
        <w:rPr>
          <w:bCs/>
          <w:sz w:val="28"/>
          <w:szCs w:val="28"/>
        </w:rPr>
        <w:t>, выражающаяся в том, что</w:t>
      </w:r>
      <w:r w:rsidR="00A062D1">
        <w:rPr>
          <w:bCs/>
          <w:sz w:val="28"/>
          <w:szCs w:val="28"/>
        </w:rPr>
        <w:t>,</w:t>
      </w:r>
      <w:r w:rsidR="009B764C" w:rsidRPr="002103D1">
        <w:rPr>
          <w:bCs/>
          <w:sz w:val="28"/>
          <w:szCs w:val="28"/>
        </w:rPr>
        <w:t xml:space="preserve"> </w:t>
      </w:r>
      <w:r w:rsidR="004A17EE" w:rsidRPr="002103D1">
        <w:rPr>
          <w:bCs/>
          <w:sz w:val="28"/>
          <w:szCs w:val="28"/>
        </w:rPr>
        <w:t xml:space="preserve">если </w:t>
      </w:r>
      <w:r w:rsidR="009B764C" w:rsidRPr="002103D1">
        <w:rPr>
          <w:bCs/>
          <w:sz w:val="28"/>
          <w:szCs w:val="28"/>
        </w:rPr>
        <w:t xml:space="preserve">в Республике </w:t>
      </w:r>
      <w:r w:rsidR="004A17EE" w:rsidRPr="002103D1">
        <w:rPr>
          <w:bCs/>
          <w:sz w:val="28"/>
          <w:szCs w:val="28"/>
        </w:rPr>
        <w:t xml:space="preserve">вступают в силу новые законы, </w:t>
      </w:r>
      <w:r w:rsidRPr="002103D1">
        <w:rPr>
          <w:bCs/>
          <w:sz w:val="28"/>
          <w:szCs w:val="28"/>
        </w:rPr>
        <w:t xml:space="preserve">которые </w:t>
      </w:r>
      <w:r w:rsidR="004A17EE" w:rsidRPr="002103D1">
        <w:rPr>
          <w:bCs/>
          <w:sz w:val="28"/>
          <w:szCs w:val="28"/>
        </w:rPr>
        <w:t>ухудшаю</w:t>
      </w:r>
      <w:r w:rsidRPr="002103D1">
        <w:rPr>
          <w:bCs/>
          <w:sz w:val="28"/>
          <w:szCs w:val="28"/>
        </w:rPr>
        <w:t>т</w:t>
      </w:r>
      <w:r w:rsidR="004A17EE" w:rsidRPr="002103D1">
        <w:rPr>
          <w:bCs/>
          <w:sz w:val="28"/>
          <w:szCs w:val="28"/>
        </w:rPr>
        <w:t xml:space="preserve"> условия деятельности иностранных инвесторов, то для них на срок окупа</w:t>
      </w:r>
      <w:r w:rsidR="009B764C" w:rsidRPr="002103D1">
        <w:rPr>
          <w:bCs/>
          <w:sz w:val="28"/>
          <w:szCs w:val="28"/>
        </w:rPr>
        <w:t>емости инвестиционного проекта (не более 7 лет)</w:t>
      </w:r>
      <w:r w:rsidRPr="002103D1">
        <w:rPr>
          <w:bCs/>
          <w:sz w:val="28"/>
          <w:szCs w:val="28"/>
        </w:rPr>
        <w:t>,</w:t>
      </w:r>
      <w:r w:rsidR="009B764C" w:rsidRPr="002103D1">
        <w:rPr>
          <w:bCs/>
          <w:sz w:val="28"/>
          <w:szCs w:val="28"/>
        </w:rPr>
        <w:t xml:space="preserve"> </w:t>
      </w:r>
      <w:r w:rsidR="004A17EE" w:rsidRPr="002103D1">
        <w:rPr>
          <w:bCs/>
          <w:sz w:val="28"/>
          <w:szCs w:val="28"/>
        </w:rPr>
        <w:t>действуют условия, опреде</w:t>
      </w:r>
      <w:r w:rsidR="009B764C" w:rsidRPr="002103D1">
        <w:rPr>
          <w:bCs/>
          <w:sz w:val="28"/>
          <w:szCs w:val="28"/>
        </w:rPr>
        <w:t>ленные инвестиционным договором</w:t>
      </w:r>
      <w:r w:rsidR="002B5B05" w:rsidRPr="002103D1">
        <w:rPr>
          <w:bCs/>
          <w:sz w:val="28"/>
          <w:szCs w:val="28"/>
        </w:rPr>
        <w:t>.</w:t>
      </w:r>
    </w:p>
    <w:p w:rsidR="004A17EE" w:rsidRPr="002103D1" w:rsidRDefault="004A17EE" w:rsidP="002103D1">
      <w:pPr>
        <w:pStyle w:val="a5"/>
        <w:numPr>
          <w:ilvl w:val="0"/>
          <w:numId w:val="23"/>
        </w:numPr>
        <w:spacing w:line="360" w:lineRule="auto"/>
        <w:jc w:val="both"/>
        <w:rPr>
          <w:bCs/>
          <w:sz w:val="28"/>
          <w:szCs w:val="28"/>
        </w:rPr>
      </w:pPr>
      <w:r w:rsidRPr="002103D1">
        <w:rPr>
          <w:bCs/>
          <w:sz w:val="28"/>
          <w:szCs w:val="28"/>
        </w:rPr>
        <w:t>Гарантия</w:t>
      </w:r>
      <w:r w:rsidR="009B764C" w:rsidRPr="002103D1">
        <w:rPr>
          <w:bCs/>
          <w:sz w:val="28"/>
          <w:szCs w:val="28"/>
        </w:rPr>
        <w:t xml:space="preserve"> </w:t>
      </w:r>
      <w:r w:rsidR="00081753" w:rsidRPr="002103D1">
        <w:rPr>
          <w:bCs/>
          <w:sz w:val="28"/>
          <w:szCs w:val="28"/>
        </w:rPr>
        <w:t xml:space="preserve">права </w:t>
      </w:r>
      <w:r w:rsidR="009B764C" w:rsidRPr="002103D1">
        <w:rPr>
          <w:bCs/>
          <w:sz w:val="28"/>
          <w:szCs w:val="28"/>
        </w:rPr>
        <w:t xml:space="preserve">возврата вложенных инвестиционных средств и полученных </w:t>
      </w:r>
      <w:r w:rsidR="00081753" w:rsidRPr="002103D1">
        <w:rPr>
          <w:bCs/>
          <w:sz w:val="28"/>
          <w:szCs w:val="28"/>
        </w:rPr>
        <w:t>с их помощью</w:t>
      </w:r>
      <w:r w:rsidR="009B764C" w:rsidRPr="002103D1">
        <w:rPr>
          <w:bCs/>
          <w:sz w:val="28"/>
          <w:szCs w:val="28"/>
        </w:rPr>
        <w:t xml:space="preserve"> доходов</w:t>
      </w:r>
      <w:r w:rsidRPr="002103D1">
        <w:rPr>
          <w:bCs/>
          <w:sz w:val="28"/>
          <w:szCs w:val="28"/>
        </w:rPr>
        <w:t xml:space="preserve"> </w:t>
      </w:r>
      <w:r w:rsidR="00081753" w:rsidRPr="002103D1">
        <w:rPr>
          <w:bCs/>
          <w:sz w:val="28"/>
          <w:szCs w:val="28"/>
        </w:rPr>
        <w:t>в случае</w:t>
      </w:r>
      <w:r w:rsidRPr="002103D1">
        <w:rPr>
          <w:bCs/>
          <w:sz w:val="28"/>
          <w:szCs w:val="28"/>
        </w:rPr>
        <w:t xml:space="preserve"> прекращени</w:t>
      </w:r>
      <w:r w:rsidR="00081753" w:rsidRPr="002103D1">
        <w:rPr>
          <w:bCs/>
          <w:sz w:val="28"/>
          <w:szCs w:val="28"/>
        </w:rPr>
        <w:t>я</w:t>
      </w:r>
      <w:r w:rsidRPr="002103D1">
        <w:rPr>
          <w:bCs/>
          <w:sz w:val="28"/>
          <w:szCs w:val="28"/>
        </w:rPr>
        <w:t xml:space="preserve"> инвестиционной деятельности</w:t>
      </w:r>
      <w:r w:rsidR="002B5B05" w:rsidRPr="002103D1">
        <w:rPr>
          <w:bCs/>
          <w:sz w:val="28"/>
          <w:szCs w:val="28"/>
        </w:rPr>
        <w:t>.</w:t>
      </w:r>
    </w:p>
    <w:p w:rsidR="004A17EE" w:rsidRPr="002103D1" w:rsidRDefault="004A17EE" w:rsidP="002103D1">
      <w:pPr>
        <w:pStyle w:val="a5"/>
        <w:numPr>
          <w:ilvl w:val="0"/>
          <w:numId w:val="23"/>
        </w:numPr>
        <w:spacing w:line="360" w:lineRule="auto"/>
        <w:jc w:val="both"/>
        <w:rPr>
          <w:bCs/>
          <w:sz w:val="28"/>
          <w:szCs w:val="28"/>
        </w:rPr>
      </w:pPr>
      <w:r w:rsidRPr="002103D1">
        <w:rPr>
          <w:bCs/>
          <w:sz w:val="28"/>
          <w:szCs w:val="28"/>
        </w:rPr>
        <w:t>Гарантия права иностранного инвестора на приобретение прав собственности</w:t>
      </w:r>
      <w:r w:rsidR="009B764C" w:rsidRPr="002103D1">
        <w:rPr>
          <w:bCs/>
          <w:sz w:val="28"/>
          <w:szCs w:val="28"/>
        </w:rPr>
        <w:t xml:space="preserve">, </w:t>
      </w:r>
      <w:r w:rsidRPr="002103D1">
        <w:rPr>
          <w:bCs/>
          <w:sz w:val="28"/>
          <w:szCs w:val="28"/>
        </w:rPr>
        <w:t>долей участия, паев, акций и иных ценных бумаг</w:t>
      </w:r>
      <w:r w:rsidR="009B764C" w:rsidRPr="002103D1">
        <w:rPr>
          <w:bCs/>
          <w:sz w:val="28"/>
          <w:szCs w:val="28"/>
        </w:rPr>
        <w:t xml:space="preserve">, а также </w:t>
      </w:r>
      <w:r w:rsidRPr="002103D1">
        <w:rPr>
          <w:bCs/>
          <w:sz w:val="28"/>
          <w:szCs w:val="28"/>
        </w:rPr>
        <w:t>участия в приватизации</w:t>
      </w:r>
      <w:r w:rsidR="002B5B05" w:rsidRPr="002103D1">
        <w:rPr>
          <w:bCs/>
          <w:sz w:val="28"/>
          <w:szCs w:val="28"/>
        </w:rPr>
        <w:t>.</w:t>
      </w:r>
    </w:p>
    <w:p w:rsidR="004A17EE" w:rsidRPr="002103D1" w:rsidRDefault="009B764C" w:rsidP="002103D1">
      <w:pPr>
        <w:pStyle w:val="a5"/>
        <w:numPr>
          <w:ilvl w:val="0"/>
          <w:numId w:val="23"/>
        </w:numPr>
        <w:spacing w:line="360" w:lineRule="auto"/>
        <w:jc w:val="both"/>
        <w:rPr>
          <w:bCs/>
          <w:sz w:val="28"/>
          <w:szCs w:val="28"/>
        </w:rPr>
      </w:pPr>
      <w:r w:rsidRPr="002103D1">
        <w:rPr>
          <w:bCs/>
          <w:sz w:val="28"/>
          <w:szCs w:val="28"/>
        </w:rPr>
        <w:t>Га</w:t>
      </w:r>
      <w:r w:rsidR="004A17EE" w:rsidRPr="002103D1">
        <w:rPr>
          <w:bCs/>
          <w:sz w:val="28"/>
          <w:szCs w:val="28"/>
        </w:rPr>
        <w:t xml:space="preserve">рантия предоставления иностранному инвестору права </w:t>
      </w:r>
      <w:r w:rsidR="00081753" w:rsidRPr="002103D1">
        <w:rPr>
          <w:bCs/>
          <w:sz w:val="28"/>
          <w:szCs w:val="28"/>
        </w:rPr>
        <w:t>в отношении приобретаемых</w:t>
      </w:r>
      <w:r w:rsidR="004A17EE" w:rsidRPr="002103D1">
        <w:rPr>
          <w:bCs/>
          <w:sz w:val="28"/>
          <w:szCs w:val="28"/>
        </w:rPr>
        <w:t xml:space="preserve"> земельны</w:t>
      </w:r>
      <w:r w:rsidR="00081753" w:rsidRPr="002103D1">
        <w:rPr>
          <w:bCs/>
          <w:sz w:val="28"/>
          <w:szCs w:val="28"/>
        </w:rPr>
        <w:t>х</w:t>
      </w:r>
      <w:r w:rsidR="004A17EE" w:rsidRPr="002103D1">
        <w:rPr>
          <w:bCs/>
          <w:sz w:val="28"/>
          <w:szCs w:val="28"/>
        </w:rPr>
        <w:t xml:space="preserve"> участк</w:t>
      </w:r>
      <w:r w:rsidR="00081753" w:rsidRPr="002103D1">
        <w:rPr>
          <w:bCs/>
          <w:sz w:val="28"/>
          <w:szCs w:val="28"/>
        </w:rPr>
        <w:t>ов</w:t>
      </w:r>
      <w:r w:rsidR="004A17EE" w:rsidRPr="002103D1">
        <w:rPr>
          <w:bCs/>
          <w:sz w:val="28"/>
          <w:szCs w:val="28"/>
        </w:rPr>
        <w:t>, други</w:t>
      </w:r>
      <w:r w:rsidR="00081753" w:rsidRPr="002103D1">
        <w:rPr>
          <w:bCs/>
          <w:sz w:val="28"/>
          <w:szCs w:val="28"/>
        </w:rPr>
        <w:t>х</w:t>
      </w:r>
      <w:r w:rsidR="004A17EE" w:rsidRPr="002103D1">
        <w:rPr>
          <w:bCs/>
          <w:sz w:val="28"/>
          <w:szCs w:val="28"/>
        </w:rPr>
        <w:t xml:space="preserve"> природны</w:t>
      </w:r>
      <w:r w:rsidR="00081753" w:rsidRPr="002103D1">
        <w:rPr>
          <w:bCs/>
          <w:sz w:val="28"/>
          <w:szCs w:val="28"/>
        </w:rPr>
        <w:t>х</w:t>
      </w:r>
      <w:r w:rsidR="004A17EE" w:rsidRPr="002103D1">
        <w:rPr>
          <w:bCs/>
          <w:sz w:val="28"/>
          <w:szCs w:val="28"/>
        </w:rPr>
        <w:t xml:space="preserve"> ресурс</w:t>
      </w:r>
      <w:r w:rsidR="00081753" w:rsidRPr="002103D1">
        <w:rPr>
          <w:bCs/>
          <w:sz w:val="28"/>
          <w:szCs w:val="28"/>
        </w:rPr>
        <w:t>ов</w:t>
      </w:r>
      <w:r w:rsidR="004A17EE" w:rsidRPr="002103D1">
        <w:rPr>
          <w:bCs/>
          <w:sz w:val="28"/>
          <w:szCs w:val="28"/>
        </w:rPr>
        <w:t>, здани</w:t>
      </w:r>
      <w:r w:rsidR="00081753" w:rsidRPr="002103D1">
        <w:rPr>
          <w:bCs/>
          <w:sz w:val="28"/>
          <w:szCs w:val="28"/>
        </w:rPr>
        <w:t>й</w:t>
      </w:r>
      <w:r w:rsidR="004A17EE" w:rsidRPr="002103D1">
        <w:rPr>
          <w:bCs/>
          <w:sz w:val="28"/>
          <w:szCs w:val="28"/>
        </w:rPr>
        <w:t>, сооружени</w:t>
      </w:r>
      <w:r w:rsidR="00081753" w:rsidRPr="002103D1">
        <w:rPr>
          <w:bCs/>
          <w:sz w:val="28"/>
          <w:szCs w:val="28"/>
        </w:rPr>
        <w:t>й</w:t>
      </w:r>
      <w:r w:rsidR="004A17EE" w:rsidRPr="002103D1">
        <w:rPr>
          <w:bCs/>
          <w:sz w:val="28"/>
          <w:szCs w:val="28"/>
        </w:rPr>
        <w:t xml:space="preserve"> и ино</w:t>
      </w:r>
      <w:r w:rsidR="00081753" w:rsidRPr="002103D1">
        <w:rPr>
          <w:bCs/>
          <w:sz w:val="28"/>
          <w:szCs w:val="28"/>
        </w:rPr>
        <w:t>го</w:t>
      </w:r>
      <w:r w:rsidR="004A17EE" w:rsidRPr="002103D1">
        <w:rPr>
          <w:bCs/>
          <w:sz w:val="28"/>
          <w:szCs w:val="28"/>
        </w:rPr>
        <w:t xml:space="preserve"> недвижимо</w:t>
      </w:r>
      <w:r w:rsidR="00081753" w:rsidRPr="002103D1">
        <w:rPr>
          <w:bCs/>
          <w:sz w:val="28"/>
          <w:szCs w:val="28"/>
        </w:rPr>
        <w:t>го</w:t>
      </w:r>
      <w:r w:rsidR="004A17EE" w:rsidRPr="002103D1">
        <w:rPr>
          <w:bCs/>
          <w:sz w:val="28"/>
          <w:szCs w:val="28"/>
        </w:rPr>
        <w:t xml:space="preserve"> имуществ</w:t>
      </w:r>
      <w:r w:rsidR="00081753" w:rsidRPr="002103D1">
        <w:rPr>
          <w:bCs/>
          <w:sz w:val="28"/>
          <w:szCs w:val="28"/>
        </w:rPr>
        <w:t>а</w:t>
      </w:r>
      <w:r w:rsidRPr="002103D1">
        <w:rPr>
          <w:bCs/>
          <w:sz w:val="28"/>
          <w:szCs w:val="28"/>
        </w:rPr>
        <w:t>.</w:t>
      </w:r>
    </w:p>
    <w:p w:rsidR="00C13F31" w:rsidRPr="002103D1" w:rsidRDefault="009B764C" w:rsidP="002103D1">
      <w:pPr>
        <w:spacing w:line="360" w:lineRule="auto"/>
        <w:ind w:firstLine="284"/>
        <w:jc w:val="both"/>
        <w:rPr>
          <w:sz w:val="28"/>
          <w:szCs w:val="28"/>
        </w:rPr>
      </w:pPr>
      <w:r w:rsidRPr="002103D1">
        <w:rPr>
          <w:sz w:val="28"/>
          <w:szCs w:val="28"/>
        </w:rPr>
        <w:t>Более того, Законом предусматриваются меры государственной поддержки иностранных инвесторов, такие как:</w:t>
      </w:r>
    </w:p>
    <w:p w:rsidR="002B5B05" w:rsidRPr="002103D1" w:rsidRDefault="009B764C" w:rsidP="002103D1">
      <w:pPr>
        <w:pStyle w:val="a5"/>
        <w:numPr>
          <w:ilvl w:val="0"/>
          <w:numId w:val="24"/>
        </w:numPr>
        <w:spacing w:line="360" w:lineRule="auto"/>
        <w:jc w:val="both"/>
        <w:rPr>
          <w:bCs/>
          <w:sz w:val="28"/>
          <w:szCs w:val="28"/>
        </w:rPr>
      </w:pPr>
      <w:r w:rsidRPr="002103D1">
        <w:rPr>
          <w:bCs/>
          <w:sz w:val="28"/>
          <w:szCs w:val="28"/>
        </w:rPr>
        <w:t xml:space="preserve">Возможность обращения иностранного инвестора в специально уполномоченный орган исполнительной власти, </w:t>
      </w:r>
      <w:r w:rsidR="00AF40F9" w:rsidRPr="002103D1">
        <w:rPr>
          <w:bCs/>
          <w:sz w:val="28"/>
          <w:szCs w:val="28"/>
        </w:rPr>
        <w:t xml:space="preserve">занимающийся </w:t>
      </w:r>
      <w:r w:rsidRPr="002103D1">
        <w:rPr>
          <w:bCs/>
          <w:sz w:val="28"/>
          <w:szCs w:val="28"/>
        </w:rPr>
        <w:t>осуществл</w:t>
      </w:r>
      <w:r w:rsidR="00AF40F9" w:rsidRPr="002103D1">
        <w:rPr>
          <w:bCs/>
          <w:sz w:val="28"/>
          <w:szCs w:val="28"/>
        </w:rPr>
        <w:t>ением</w:t>
      </w:r>
      <w:r w:rsidRPr="002103D1">
        <w:rPr>
          <w:bCs/>
          <w:sz w:val="28"/>
          <w:szCs w:val="28"/>
        </w:rPr>
        <w:t xml:space="preserve"> информационно</w:t>
      </w:r>
      <w:r w:rsidR="00AF40F9" w:rsidRPr="002103D1">
        <w:rPr>
          <w:bCs/>
          <w:sz w:val="28"/>
          <w:szCs w:val="28"/>
        </w:rPr>
        <w:t>го</w:t>
      </w:r>
      <w:r w:rsidRPr="002103D1">
        <w:rPr>
          <w:bCs/>
          <w:sz w:val="28"/>
          <w:szCs w:val="28"/>
        </w:rPr>
        <w:t xml:space="preserve"> обеспечени</w:t>
      </w:r>
      <w:r w:rsidR="00AF40F9" w:rsidRPr="002103D1">
        <w:rPr>
          <w:bCs/>
          <w:sz w:val="28"/>
          <w:szCs w:val="28"/>
        </w:rPr>
        <w:t>я</w:t>
      </w:r>
      <w:r w:rsidRPr="002103D1">
        <w:rPr>
          <w:bCs/>
          <w:sz w:val="28"/>
          <w:szCs w:val="28"/>
        </w:rPr>
        <w:t xml:space="preserve"> иностранного инвестора о структуре и емкости рынк</w:t>
      </w:r>
      <w:r w:rsidR="002B5B05" w:rsidRPr="002103D1">
        <w:rPr>
          <w:bCs/>
          <w:sz w:val="28"/>
          <w:szCs w:val="28"/>
        </w:rPr>
        <w:t>а</w:t>
      </w:r>
      <w:r w:rsidRPr="002103D1">
        <w:rPr>
          <w:bCs/>
          <w:sz w:val="28"/>
          <w:szCs w:val="28"/>
        </w:rPr>
        <w:t>, концентрации трудовых, производственных и инфра</w:t>
      </w:r>
      <w:r w:rsidR="002B5B05" w:rsidRPr="002103D1">
        <w:rPr>
          <w:bCs/>
          <w:sz w:val="28"/>
          <w:szCs w:val="28"/>
        </w:rPr>
        <w:t>структурных ресурсов</w:t>
      </w:r>
      <w:r w:rsidRPr="002103D1">
        <w:rPr>
          <w:bCs/>
          <w:sz w:val="28"/>
          <w:szCs w:val="28"/>
        </w:rPr>
        <w:t xml:space="preserve">, а также </w:t>
      </w:r>
      <w:r w:rsidR="00AF40F9" w:rsidRPr="002103D1">
        <w:rPr>
          <w:bCs/>
          <w:sz w:val="28"/>
          <w:szCs w:val="28"/>
        </w:rPr>
        <w:t>инициацией</w:t>
      </w:r>
      <w:r w:rsidRPr="002103D1">
        <w:rPr>
          <w:bCs/>
          <w:sz w:val="28"/>
          <w:szCs w:val="28"/>
        </w:rPr>
        <w:t xml:space="preserve"> подготовк</w:t>
      </w:r>
      <w:r w:rsidR="00AF40F9" w:rsidRPr="002103D1">
        <w:rPr>
          <w:bCs/>
          <w:sz w:val="28"/>
          <w:szCs w:val="28"/>
        </w:rPr>
        <w:t>и</w:t>
      </w:r>
      <w:r w:rsidRPr="002103D1">
        <w:rPr>
          <w:bCs/>
          <w:sz w:val="28"/>
          <w:szCs w:val="28"/>
        </w:rPr>
        <w:t xml:space="preserve"> инвестиционных площадок и </w:t>
      </w:r>
      <w:r w:rsidR="00AF40F9" w:rsidRPr="002103D1">
        <w:rPr>
          <w:bCs/>
          <w:sz w:val="28"/>
          <w:szCs w:val="28"/>
        </w:rPr>
        <w:t>осуществлением</w:t>
      </w:r>
      <w:r w:rsidRPr="002103D1">
        <w:rPr>
          <w:bCs/>
          <w:sz w:val="28"/>
          <w:szCs w:val="28"/>
        </w:rPr>
        <w:t xml:space="preserve"> полно</w:t>
      </w:r>
      <w:r w:rsidR="00AF40F9" w:rsidRPr="002103D1">
        <w:rPr>
          <w:bCs/>
          <w:sz w:val="28"/>
          <w:szCs w:val="28"/>
        </w:rPr>
        <w:t>го</w:t>
      </w:r>
      <w:r w:rsidRPr="002103D1">
        <w:rPr>
          <w:bCs/>
          <w:sz w:val="28"/>
          <w:szCs w:val="28"/>
        </w:rPr>
        <w:t xml:space="preserve"> сопровождени</w:t>
      </w:r>
      <w:r w:rsidR="00AF40F9" w:rsidRPr="002103D1">
        <w:rPr>
          <w:bCs/>
          <w:sz w:val="28"/>
          <w:szCs w:val="28"/>
        </w:rPr>
        <w:t>я</w:t>
      </w:r>
      <w:r w:rsidRPr="002103D1">
        <w:rPr>
          <w:bCs/>
          <w:sz w:val="28"/>
          <w:szCs w:val="28"/>
        </w:rPr>
        <w:t xml:space="preserve"> инвестиционных проектов, </w:t>
      </w:r>
      <w:r w:rsidR="00AF40F9" w:rsidRPr="002103D1">
        <w:rPr>
          <w:bCs/>
          <w:sz w:val="28"/>
          <w:szCs w:val="28"/>
        </w:rPr>
        <w:lastRenderedPageBreak/>
        <w:t xml:space="preserve">которые </w:t>
      </w:r>
      <w:r w:rsidRPr="002103D1">
        <w:rPr>
          <w:bCs/>
          <w:sz w:val="28"/>
          <w:szCs w:val="28"/>
        </w:rPr>
        <w:t>реализу</w:t>
      </w:r>
      <w:r w:rsidR="00AF40F9" w:rsidRPr="002103D1">
        <w:rPr>
          <w:bCs/>
          <w:sz w:val="28"/>
          <w:szCs w:val="28"/>
        </w:rPr>
        <w:t>ются</w:t>
      </w:r>
      <w:r w:rsidRPr="002103D1">
        <w:rPr>
          <w:bCs/>
          <w:sz w:val="28"/>
          <w:szCs w:val="28"/>
        </w:rPr>
        <w:t xml:space="preserve"> в приоритетных отраслях экономики Республики Татарстан.</w:t>
      </w:r>
    </w:p>
    <w:p w:rsidR="002B5B05" w:rsidRPr="002103D1" w:rsidRDefault="00081753" w:rsidP="002103D1">
      <w:pPr>
        <w:pStyle w:val="a5"/>
        <w:numPr>
          <w:ilvl w:val="0"/>
          <w:numId w:val="24"/>
        </w:numPr>
        <w:spacing w:line="360" w:lineRule="auto"/>
        <w:jc w:val="both"/>
        <w:rPr>
          <w:bCs/>
          <w:sz w:val="28"/>
          <w:szCs w:val="28"/>
        </w:rPr>
      </w:pPr>
      <w:r w:rsidRPr="002103D1">
        <w:rPr>
          <w:bCs/>
          <w:sz w:val="28"/>
          <w:szCs w:val="28"/>
        </w:rPr>
        <w:t>Налоговые меры</w:t>
      </w:r>
      <w:r w:rsidR="009B764C" w:rsidRPr="002103D1">
        <w:rPr>
          <w:bCs/>
          <w:sz w:val="28"/>
          <w:szCs w:val="28"/>
        </w:rPr>
        <w:t xml:space="preserve">, </w:t>
      </w:r>
      <w:r w:rsidRPr="002103D1">
        <w:rPr>
          <w:bCs/>
          <w:sz w:val="28"/>
          <w:szCs w:val="28"/>
        </w:rPr>
        <w:t>включающие</w:t>
      </w:r>
      <w:r w:rsidR="009B764C" w:rsidRPr="002103D1">
        <w:rPr>
          <w:bCs/>
          <w:sz w:val="28"/>
          <w:szCs w:val="28"/>
        </w:rPr>
        <w:t xml:space="preserve"> льготные налоговые ставки, </w:t>
      </w:r>
      <w:r w:rsidRPr="002103D1">
        <w:rPr>
          <w:bCs/>
          <w:sz w:val="28"/>
          <w:szCs w:val="28"/>
        </w:rPr>
        <w:t xml:space="preserve">предоставление </w:t>
      </w:r>
      <w:proofErr w:type="gramStart"/>
      <w:r w:rsidRPr="002103D1">
        <w:rPr>
          <w:bCs/>
          <w:sz w:val="28"/>
          <w:szCs w:val="28"/>
        </w:rPr>
        <w:t xml:space="preserve">возможности </w:t>
      </w:r>
      <w:r w:rsidR="009B764C" w:rsidRPr="002103D1">
        <w:rPr>
          <w:bCs/>
          <w:sz w:val="28"/>
          <w:szCs w:val="28"/>
        </w:rPr>
        <w:t>изменени</w:t>
      </w:r>
      <w:r w:rsidRPr="002103D1">
        <w:rPr>
          <w:bCs/>
          <w:sz w:val="28"/>
          <w:szCs w:val="28"/>
        </w:rPr>
        <w:t>я</w:t>
      </w:r>
      <w:r w:rsidR="009B764C" w:rsidRPr="002103D1">
        <w:rPr>
          <w:bCs/>
          <w:sz w:val="28"/>
          <w:szCs w:val="28"/>
        </w:rPr>
        <w:t xml:space="preserve"> срока уплаты налога</w:t>
      </w:r>
      <w:proofErr w:type="gramEnd"/>
      <w:r w:rsidR="009B764C" w:rsidRPr="002103D1">
        <w:rPr>
          <w:bCs/>
          <w:sz w:val="28"/>
          <w:szCs w:val="28"/>
        </w:rPr>
        <w:t xml:space="preserve"> и сбора в форме отсрочки, рассрочки, инвестиционного налогового кредита</w:t>
      </w:r>
      <w:r w:rsidR="002B5B05" w:rsidRPr="002103D1">
        <w:rPr>
          <w:bCs/>
          <w:sz w:val="28"/>
          <w:szCs w:val="28"/>
        </w:rPr>
        <w:t>.</w:t>
      </w:r>
    </w:p>
    <w:p w:rsidR="002B5B05" w:rsidRPr="002103D1" w:rsidRDefault="002B5B05" w:rsidP="002103D1">
      <w:pPr>
        <w:pStyle w:val="a5"/>
        <w:numPr>
          <w:ilvl w:val="0"/>
          <w:numId w:val="24"/>
        </w:numPr>
        <w:spacing w:line="360" w:lineRule="auto"/>
        <w:jc w:val="both"/>
        <w:rPr>
          <w:bCs/>
          <w:sz w:val="28"/>
          <w:szCs w:val="28"/>
        </w:rPr>
      </w:pPr>
      <w:r w:rsidRPr="002103D1">
        <w:rPr>
          <w:bCs/>
          <w:sz w:val="28"/>
          <w:szCs w:val="28"/>
        </w:rPr>
        <w:t>Ф</w:t>
      </w:r>
      <w:r w:rsidR="00081753" w:rsidRPr="002103D1">
        <w:rPr>
          <w:bCs/>
          <w:sz w:val="28"/>
          <w:szCs w:val="28"/>
        </w:rPr>
        <w:t>инансовые меры, включающие</w:t>
      </w:r>
      <w:r w:rsidR="009B764C" w:rsidRPr="002103D1">
        <w:rPr>
          <w:bCs/>
          <w:sz w:val="28"/>
          <w:szCs w:val="28"/>
        </w:rPr>
        <w:t xml:space="preserve"> льготные кредиты</w:t>
      </w:r>
      <w:r w:rsidR="00081753" w:rsidRPr="002103D1">
        <w:rPr>
          <w:bCs/>
          <w:sz w:val="28"/>
          <w:szCs w:val="28"/>
        </w:rPr>
        <w:t xml:space="preserve"> и </w:t>
      </w:r>
      <w:r w:rsidR="00AF40F9" w:rsidRPr="002103D1">
        <w:rPr>
          <w:bCs/>
          <w:sz w:val="28"/>
          <w:szCs w:val="28"/>
        </w:rPr>
        <w:t>предоставление государственной гарантии</w:t>
      </w:r>
      <w:r w:rsidR="009B764C" w:rsidRPr="002103D1">
        <w:rPr>
          <w:bCs/>
          <w:sz w:val="28"/>
          <w:szCs w:val="28"/>
        </w:rPr>
        <w:t xml:space="preserve"> займа</w:t>
      </w:r>
      <w:r w:rsidRPr="002103D1">
        <w:rPr>
          <w:bCs/>
          <w:sz w:val="28"/>
          <w:szCs w:val="28"/>
        </w:rPr>
        <w:t>.</w:t>
      </w:r>
    </w:p>
    <w:p w:rsidR="002B5B05" w:rsidRPr="002103D1" w:rsidRDefault="002B5B05" w:rsidP="002103D1">
      <w:pPr>
        <w:pStyle w:val="a5"/>
        <w:numPr>
          <w:ilvl w:val="0"/>
          <w:numId w:val="24"/>
        </w:numPr>
        <w:spacing w:line="360" w:lineRule="auto"/>
        <w:jc w:val="both"/>
        <w:rPr>
          <w:bCs/>
          <w:sz w:val="28"/>
          <w:szCs w:val="28"/>
        </w:rPr>
      </w:pPr>
      <w:r w:rsidRPr="002103D1">
        <w:rPr>
          <w:bCs/>
          <w:sz w:val="28"/>
          <w:szCs w:val="28"/>
        </w:rPr>
        <w:t>К</w:t>
      </w:r>
      <w:r w:rsidR="009B764C" w:rsidRPr="002103D1">
        <w:rPr>
          <w:bCs/>
          <w:sz w:val="28"/>
          <w:szCs w:val="28"/>
        </w:rPr>
        <w:t>онверсия задолженности в акции</w:t>
      </w:r>
      <w:r w:rsidR="00081753" w:rsidRPr="002103D1">
        <w:rPr>
          <w:bCs/>
          <w:sz w:val="28"/>
          <w:szCs w:val="28"/>
        </w:rPr>
        <w:t xml:space="preserve">, выражающаяся в получении </w:t>
      </w:r>
      <w:r w:rsidR="009B764C" w:rsidRPr="002103D1">
        <w:rPr>
          <w:bCs/>
          <w:sz w:val="28"/>
          <w:szCs w:val="28"/>
        </w:rPr>
        <w:t>выгод</w:t>
      </w:r>
      <w:r w:rsidR="00081753" w:rsidRPr="002103D1">
        <w:rPr>
          <w:bCs/>
          <w:sz w:val="28"/>
          <w:szCs w:val="28"/>
        </w:rPr>
        <w:t>ы</w:t>
      </w:r>
      <w:r w:rsidR="009B764C" w:rsidRPr="002103D1">
        <w:rPr>
          <w:bCs/>
          <w:sz w:val="28"/>
          <w:szCs w:val="28"/>
        </w:rPr>
        <w:t xml:space="preserve"> от дисконтирования долга, накапливае</w:t>
      </w:r>
      <w:r w:rsidR="00081753" w:rsidRPr="002103D1">
        <w:rPr>
          <w:bCs/>
          <w:sz w:val="28"/>
          <w:szCs w:val="28"/>
        </w:rPr>
        <w:t>м</w:t>
      </w:r>
      <w:r w:rsidR="00AC0324" w:rsidRPr="002103D1">
        <w:rPr>
          <w:bCs/>
          <w:sz w:val="28"/>
          <w:szCs w:val="28"/>
        </w:rPr>
        <w:t>ого</w:t>
      </w:r>
      <w:r w:rsidR="00081753" w:rsidRPr="002103D1">
        <w:rPr>
          <w:bCs/>
          <w:sz w:val="28"/>
          <w:szCs w:val="28"/>
        </w:rPr>
        <w:t xml:space="preserve"> иностранными инвесторами</w:t>
      </w:r>
      <w:r w:rsidRPr="002103D1">
        <w:rPr>
          <w:bCs/>
          <w:sz w:val="28"/>
          <w:szCs w:val="28"/>
        </w:rPr>
        <w:t>.</w:t>
      </w:r>
    </w:p>
    <w:p w:rsidR="009B764C" w:rsidRPr="002103D1" w:rsidRDefault="00AC0324" w:rsidP="002103D1">
      <w:pPr>
        <w:pStyle w:val="a5"/>
        <w:numPr>
          <w:ilvl w:val="0"/>
          <w:numId w:val="24"/>
        </w:numPr>
        <w:spacing w:line="360" w:lineRule="auto"/>
        <w:jc w:val="both"/>
        <w:rPr>
          <w:bCs/>
          <w:sz w:val="28"/>
          <w:szCs w:val="28"/>
        </w:rPr>
      </w:pPr>
      <w:r w:rsidRPr="002103D1">
        <w:rPr>
          <w:bCs/>
          <w:sz w:val="28"/>
          <w:szCs w:val="28"/>
        </w:rPr>
        <w:t>Предоставление л</w:t>
      </w:r>
      <w:r w:rsidR="009B764C" w:rsidRPr="002103D1">
        <w:rPr>
          <w:bCs/>
          <w:sz w:val="28"/>
          <w:szCs w:val="28"/>
        </w:rPr>
        <w:t>ьготны</w:t>
      </w:r>
      <w:r w:rsidRPr="002103D1">
        <w:rPr>
          <w:bCs/>
          <w:sz w:val="28"/>
          <w:szCs w:val="28"/>
        </w:rPr>
        <w:t>х</w:t>
      </w:r>
      <w:r w:rsidR="009B764C" w:rsidRPr="002103D1">
        <w:rPr>
          <w:bCs/>
          <w:sz w:val="28"/>
          <w:szCs w:val="28"/>
        </w:rPr>
        <w:t xml:space="preserve"> услови</w:t>
      </w:r>
      <w:r w:rsidRPr="002103D1">
        <w:rPr>
          <w:bCs/>
          <w:sz w:val="28"/>
          <w:szCs w:val="28"/>
        </w:rPr>
        <w:t>й</w:t>
      </w:r>
      <w:r w:rsidR="009B764C" w:rsidRPr="002103D1">
        <w:rPr>
          <w:bCs/>
          <w:sz w:val="28"/>
          <w:szCs w:val="28"/>
        </w:rPr>
        <w:t xml:space="preserve"> пользования земельными участками, производственными помещениями, </w:t>
      </w:r>
      <w:r w:rsidRPr="002103D1">
        <w:rPr>
          <w:bCs/>
          <w:sz w:val="28"/>
          <w:szCs w:val="28"/>
        </w:rPr>
        <w:t xml:space="preserve">которые </w:t>
      </w:r>
      <w:r w:rsidR="009B764C" w:rsidRPr="002103D1">
        <w:rPr>
          <w:bCs/>
          <w:sz w:val="28"/>
          <w:szCs w:val="28"/>
        </w:rPr>
        <w:t>находя</w:t>
      </w:r>
      <w:r w:rsidRPr="002103D1">
        <w:rPr>
          <w:bCs/>
          <w:sz w:val="28"/>
          <w:szCs w:val="28"/>
        </w:rPr>
        <w:t>тся</w:t>
      </w:r>
      <w:r w:rsidR="009B764C" w:rsidRPr="002103D1">
        <w:rPr>
          <w:bCs/>
          <w:sz w:val="28"/>
          <w:szCs w:val="28"/>
        </w:rPr>
        <w:t xml:space="preserve"> в собственности Республики Татарстан.</w:t>
      </w:r>
    </w:p>
    <w:p w:rsidR="00C64170" w:rsidRPr="002103D1" w:rsidRDefault="003501EB" w:rsidP="002103D1">
      <w:pPr>
        <w:spacing w:line="360" w:lineRule="auto"/>
        <w:ind w:firstLine="284"/>
        <w:jc w:val="both"/>
        <w:rPr>
          <w:color w:val="000000" w:themeColor="text1"/>
          <w:sz w:val="28"/>
          <w:szCs w:val="28"/>
        </w:rPr>
      </w:pPr>
      <w:r w:rsidRPr="006C6D62">
        <w:rPr>
          <w:sz w:val="28"/>
          <w:szCs w:val="28"/>
          <w:shd w:val="clear" w:color="auto" w:fill="FFFFFF"/>
        </w:rPr>
        <w:t>Поста</w:t>
      </w:r>
      <w:r w:rsidRPr="002103D1">
        <w:rPr>
          <w:sz w:val="28"/>
          <w:szCs w:val="28"/>
          <w:shd w:val="clear" w:color="auto" w:fill="FFFFFF"/>
        </w:rPr>
        <w:t xml:space="preserve">новлением </w:t>
      </w:r>
      <w:r w:rsidRPr="002103D1">
        <w:rPr>
          <w:rFonts w:eastAsiaTheme="majorEastAsia"/>
          <w:sz w:val="28"/>
          <w:szCs w:val="28"/>
          <w:shd w:val="clear" w:color="auto" w:fill="FFFFFF"/>
        </w:rPr>
        <w:t xml:space="preserve">Кабинета Министров Республики Татарстан </w:t>
      </w:r>
      <w:r w:rsidRPr="002103D1">
        <w:rPr>
          <w:sz w:val="28"/>
          <w:szCs w:val="28"/>
          <w:shd w:val="clear" w:color="auto" w:fill="FFFFFF"/>
        </w:rPr>
        <w:t xml:space="preserve">был создан </w:t>
      </w:r>
      <w:proofErr w:type="spellStart"/>
      <w:r w:rsidR="00C64170" w:rsidRPr="002103D1">
        <w:rPr>
          <w:sz w:val="28"/>
          <w:szCs w:val="28"/>
        </w:rPr>
        <w:t>инвестиционно-венчурный</w:t>
      </w:r>
      <w:proofErr w:type="spellEnd"/>
      <w:r w:rsidR="00C64170" w:rsidRPr="002103D1">
        <w:rPr>
          <w:sz w:val="28"/>
          <w:szCs w:val="28"/>
        </w:rPr>
        <w:t xml:space="preserve"> фонд</w:t>
      </w:r>
      <w:r w:rsidR="00C64170" w:rsidRPr="002103D1">
        <w:rPr>
          <w:rStyle w:val="a7"/>
          <w:sz w:val="28"/>
          <w:szCs w:val="28"/>
        </w:rPr>
        <w:footnoteReference w:id="50"/>
      </w:r>
      <w:r w:rsidR="00C64170" w:rsidRPr="002103D1">
        <w:rPr>
          <w:sz w:val="28"/>
          <w:szCs w:val="28"/>
        </w:rPr>
        <w:t xml:space="preserve">, направленный на поддержание реализации инновационных проектов. Основными задачами Фонда являются </w:t>
      </w:r>
      <w:r w:rsidR="00C64170" w:rsidRPr="002103D1">
        <w:rPr>
          <w:color w:val="000000" w:themeColor="text1"/>
          <w:sz w:val="28"/>
          <w:szCs w:val="28"/>
        </w:rPr>
        <w:t>поддержка инновационной деятельности,</w:t>
      </w:r>
      <w:r w:rsidR="00A062D1">
        <w:rPr>
          <w:color w:val="000000" w:themeColor="text1"/>
          <w:sz w:val="28"/>
          <w:szCs w:val="28"/>
        </w:rPr>
        <w:t xml:space="preserve"> </w:t>
      </w:r>
      <w:r w:rsidR="00C64170" w:rsidRPr="002103D1">
        <w:rPr>
          <w:color w:val="000000" w:themeColor="text1"/>
          <w:sz w:val="28"/>
          <w:szCs w:val="28"/>
        </w:rPr>
        <w:t xml:space="preserve">производства принципиально новых видов продукции и технологий, участие в формировании рынка научно-технической продукции, развитие приоритетных отраслей экономики Республики, а также </w:t>
      </w:r>
      <w:r w:rsidR="00C64170" w:rsidRPr="002103D1">
        <w:rPr>
          <w:sz w:val="28"/>
          <w:szCs w:val="28"/>
        </w:rPr>
        <w:t xml:space="preserve">поддержка субъектов </w:t>
      </w:r>
      <w:r w:rsidR="00A062D1" w:rsidRPr="002103D1">
        <w:rPr>
          <w:sz w:val="28"/>
          <w:szCs w:val="28"/>
        </w:rPr>
        <w:t>малого</w:t>
      </w:r>
      <w:r w:rsidR="00A062D1">
        <w:rPr>
          <w:sz w:val="28"/>
          <w:szCs w:val="28"/>
        </w:rPr>
        <w:t xml:space="preserve"> и</w:t>
      </w:r>
      <w:r w:rsidR="00A062D1" w:rsidRPr="002103D1">
        <w:rPr>
          <w:sz w:val="28"/>
          <w:szCs w:val="28"/>
        </w:rPr>
        <w:t xml:space="preserve"> </w:t>
      </w:r>
      <w:r w:rsidR="00A062D1">
        <w:rPr>
          <w:sz w:val="28"/>
          <w:szCs w:val="28"/>
        </w:rPr>
        <w:t xml:space="preserve">среднего </w:t>
      </w:r>
      <w:r w:rsidR="00C64170" w:rsidRPr="002103D1">
        <w:rPr>
          <w:sz w:val="28"/>
          <w:szCs w:val="28"/>
        </w:rPr>
        <w:t>предпринимательства Республики Татарстан</w:t>
      </w:r>
      <w:r w:rsidRPr="002103D1">
        <w:rPr>
          <w:sz w:val="28"/>
          <w:szCs w:val="28"/>
        </w:rPr>
        <w:t>. На сегодняшний день в общем портфеле Фонда находится более 180 проектов, общая сумма которых составляет более 5 млрд. рублей</w:t>
      </w:r>
      <w:r w:rsidRPr="002103D1">
        <w:rPr>
          <w:sz w:val="28"/>
          <w:szCs w:val="28"/>
          <w:vertAlign w:val="superscript"/>
        </w:rPr>
        <w:footnoteReference w:id="51"/>
      </w:r>
      <w:r w:rsidR="00C64170" w:rsidRPr="002103D1">
        <w:rPr>
          <w:sz w:val="28"/>
          <w:szCs w:val="28"/>
        </w:rPr>
        <w:t>.</w:t>
      </w:r>
      <w:r w:rsidR="00C64170" w:rsidRPr="002103D1">
        <w:rPr>
          <w:color w:val="000000" w:themeColor="text1"/>
          <w:sz w:val="28"/>
          <w:szCs w:val="28"/>
        </w:rPr>
        <w:t xml:space="preserve"> </w:t>
      </w:r>
    </w:p>
    <w:p w:rsidR="003501EB" w:rsidRPr="002103D1" w:rsidRDefault="003501EB" w:rsidP="002103D1">
      <w:pPr>
        <w:spacing w:line="360" w:lineRule="auto"/>
        <w:ind w:firstLine="284"/>
        <w:jc w:val="both"/>
        <w:rPr>
          <w:color w:val="000000" w:themeColor="text1"/>
          <w:sz w:val="28"/>
          <w:szCs w:val="28"/>
        </w:rPr>
      </w:pPr>
      <w:r w:rsidRPr="002103D1">
        <w:rPr>
          <w:color w:val="000000" w:themeColor="text1"/>
          <w:sz w:val="28"/>
          <w:szCs w:val="28"/>
        </w:rPr>
        <w:t>Ежегодно в Республике Татарстан утверждается Инвестиционный меморандум</w:t>
      </w:r>
      <w:r w:rsidRPr="002103D1">
        <w:rPr>
          <w:rStyle w:val="a7"/>
          <w:color w:val="000000" w:themeColor="text1"/>
          <w:sz w:val="28"/>
          <w:szCs w:val="28"/>
        </w:rPr>
        <w:footnoteReference w:id="52"/>
      </w:r>
      <w:r w:rsidRPr="002103D1">
        <w:rPr>
          <w:color w:val="000000" w:themeColor="text1"/>
          <w:sz w:val="28"/>
          <w:szCs w:val="28"/>
        </w:rPr>
        <w:t xml:space="preserve">, устанавливающий, что одним из направлений </w:t>
      </w:r>
      <w:r w:rsidRPr="002103D1">
        <w:rPr>
          <w:color w:val="000000" w:themeColor="text1"/>
          <w:sz w:val="28"/>
          <w:szCs w:val="28"/>
        </w:rPr>
        <w:lastRenderedPageBreak/>
        <w:t>инвестиционной политики Республики должно являться привлечение иностранных инвестиций, в том числе прямых инвестиций.</w:t>
      </w:r>
      <w:r w:rsidR="004619B8" w:rsidRPr="002103D1">
        <w:rPr>
          <w:color w:val="000000" w:themeColor="text1"/>
          <w:sz w:val="28"/>
          <w:szCs w:val="28"/>
        </w:rPr>
        <w:t xml:space="preserve"> Меморандум устанавливает перечень приоритетных инвестиционных проектов на следующий год, которым оказывается государственная поддержка, а также перечень приоритетных программ, по которым обеспечивается финансирование.</w:t>
      </w:r>
    </w:p>
    <w:p w:rsidR="00AC0324" w:rsidRPr="002103D1" w:rsidRDefault="00AC0324" w:rsidP="002103D1">
      <w:pPr>
        <w:spacing w:line="360" w:lineRule="auto"/>
        <w:ind w:firstLine="284"/>
        <w:jc w:val="both"/>
        <w:rPr>
          <w:rFonts w:eastAsia="Calibri"/>
          <w:sz w:val="28"/>
          <w:szCs w:val="28"/>
        </w:rPr>
      </w:pPr>
      <w:proofErr w:type="gramStart"/>
      <w:r w:rsidRPr="002103D1">
        <w:rPr>
          <w:color w:val="000000" w:themeColor="text1"/>
          <w:sz w:val="28"/>
          <w:szCs w:val="28"/>
        </w:rPr>
        <w:t>Для удобства инвесторов</w:t>
      </w:r>
      <w:r w:rsidR="00655B52" w:rsidRPr="002103D1">
        <w:rPr>
          <w:color w:val="000000" w:themeColor="text1"/>
          <w:sz w:val="28"/>
          <w:szCs w:val="28"/>
        </w:rPr>
        <w:t>,</w:t>
      </w:r>
      <w:r w:rsidRPr="002103D1">
        <w:rPr>
          <w:color w:val="000000" w:themeColor="text1"/>
          <w:sz w:val="28"/>
          <w:szCs w:val="28"/>
        </w:rPr>
        <w:t xml:space="preserve"> в соответствии с рекомендациями </w:t>
      </w:r>
      <w:r w:rsidRPr="002103D1">
        <w:rPr>
          <w:rFonts w:eastAsia="Calibri"/>
          <w:sz w:val="28"/>
          <w:szCs w:val="28"/>
        </w:rPr>
        <w:t>«Стандарта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r w:rsidR="00655B52" w:rsidRPr="002103D1">
        <w:rPr>
          <w:rFonts w:eastAsia="Calibri"/>
          <w:sz w:val="28"/>
          <w:szCs w:val="28"/>
        </w:rPr>
        <w:t>, запущен</w:t>
      </w:r>
      <w:r w:rsidRPr="002103D1">
        <w:rPr>
          <w:rFonts w:eastAsia="Calibri"/>
          <w:sz w:val="28"/>
          <w:szCs w:val="28"/>
        </w:rPr>
        <w:t xml:space="preserve"> интернет-портал об инвестиционной деятельности в Республике Татарстан</w:t>
      </w:r>
      <w:r w:rsidRPr="002103D1">
        <w:rPr>
          <w:rStyle w:val="a7"/>
          <w:rFonts w:eastAsia="Calibri"/>
          <w:sz w:val="28"/>
          <w:szCs w:val="28"/>
        </w:rPr>
        <w:footnoteReference w:id="53"/>
      </w:r>
      <w:r w:rsidRPr="002103D1">
        <w:rPr>
          <w:rFonts w:eastAsia="Calibri"/>
          <w:sz w:val="28"/>
          <w:szCs w:val="28"/>
        </w:rPr>
        <w:t>. На портале размещен Путеводитель инвестора</w:t>
      </w:r>
      <w:r w:rsidRPr="002103D1">
        <w:rPr>
          <w:rStyle w:val="a7"/>
          <w:rFonts w:eastAsia="Calibri"/>
          <w:sz w:val="28"/>
          <w:szCs w:val="28"/>
        </w:rPr>
        <w:footnoteReference w:id="54"/>
      </w:r>
      <w:r w:rsidRPr="002103D1">
        <w:rPr>
          <w:rFonts w:eastAsia="Calibri"/>
          <w:sz w:val="28"/>
          <w:szCs w:val="28"/>
        </w:rPr>
        <w:t>, включающий в себя общую информацию о Республике, данные об инвестиционном климате и инвестиционной инфраструктуре и приоритетные направления развития отраслей экономики региона.</w:t>
      </w:r>
      <w:proofErr w:type="gramEnd"/>
    </w:p>
    <w:p w:rsidR="00B91634" w:rsidRPr="002103D1" w:rsidRDefault="00B91634" w:rsidP="002103D1">
      <w:pPr>
        <w:spacing w:line="360" w:lineRule="auto"/>
        <w:ind w:firstLine="284"/>
        <w:jc w:val="both"/>
        <w:rPr>
          <w:rFonts w:eastAsia="Calibri"/>
          <w:sz w:val="28"/>
          <w:szCs w:val="28"/>
        </w:rPr>
      </w:pPr>
      <w:r w:rsidRPr="002103D1">
        <w:rPr>
          <w:rFonts w:eastAsia="Calibri"/>
          <w:sz w:val="28"/>
          <w:szCs w:val="28"/>
        </w:rPr>
        <w:t xml:space="preserve">Руководством Республики Татарстан предпринимаются и нетривиальные меры по поддержке инвестиций и инноваций. На территории Республики в 2005 году была  </w:t>
      </w:r>
      <w:r w:rsidRPr="00BC7447">
        <w:rPr>
          <w:rFonts w:eastAsia="Calibri"/>
          <w:color w:val="000000" w:themeColor="text1"/>
          <w:sz w:val="28"/>
          <w:szCs w:val="28"/>
        </w:rPr>
        <w:t>создана особая экономическая зона</w:t>
      </w:r>
      <w:r w:rsidR="00A062D1" w:rsidRPr="00BC7447">
        <w:rPr>
          <w:rFonts w:eastAsia="Calibri"/>
          <w:color w:val="000000" w:themeColor="text1"/>
          <w:sz w:val="28"/>
          <w:szCs w:val="28"/>
        </w:rPr>
        <w:t xml:space="preserve"> (ОЭЗ)</w:t>
      </w:r>
      <w:r w:rsidRPr="00BC7447">
        <w:rPr>
          <w:rFonts w:eastAsia="Calibri"/>
          <w:color w:val="000000" w:themeColor="text1"/>
          <w:sz w:val="28"/>
          <w:szCs w:val="28"/>
        </w:rPr>
        <w:t xml:space="preserve"> промышленно-производственного типа «</w:t>
      </w:r>
      <w:proofErr w:type="spellStart"/>
      <w:r w:rsidRPr="00BC7447">
        <w:rPr>
          <w:rFonts w:eastAsia="Calibri"/>
          <w:color w:val="000000" w:themeColor="text1"/>
          <w:sz w:val="28"/>
          <w:szCs w:val="28"/>
        </w:rPr>
        <w:t>Алабуга</w:t>
      </w:r>
      <w:proofErr w:type="spellEnd"/>
      <w:r w:rsidRPr="00BC7447">
        <w:rPr>
          <w:rFonts w:eastAsia="Calibri"/>
          <w:color w:val="000000" w:themeColor="text1"/>
          <w:sz w:val="28"/>
          <w:szCs w:val="28"/>
        </w:rPr>
        <w:t>»</w:t>
      </w:r>
      <w:r w:rsidRPr="00BC7447">
        <w:rPr>
          <w:rStyle w:val="a7"/>
          <w:rFonts w:eastAsia="Calibri"/>
          <w:color w:val="000000" w:themeColor="text1"/>
          <w:sz w:val="28"/>
          <w:szCs w:val="28"/>
        </w:rPr>
        <w:footnoteReference w:id="55"/>
      </w:r>
      <w:r w:rsidRPr="00BC7447">
        <w:rPr>
          <w:rFonts w:eastAsia="Calibri"/>
          <w:color w:val="000000" w:themeColor="text1"/>
          <w:sz w:val="28"/>
          <w:szCs w:val="28"/>
        </w:rPr>
        <w:t xml:space="preserve">, </w:t>
      </w:r>
      <w:r w:rsidR="00D75E45" w:rsidRPr="00BC7447">
        <w:rPr>
          <w:rFonts w:eastAsia="Calibri"/>
          <w:color w:val="000000" w:themeColor="text1"/>
          <w:sz w:val="28"/>
          <w:szCs w:val="28"/>
        </w:rPr>
        <w:t xml:space="preserve">отличающаяся качеством инфраструктуры и льготным налогообложением. В 2012 году ОЭЗ </w:t>
      </w:r>
      <w:r w:rsidRPr="00BC7447">
        <w:rPr>
          <w:rFonts w:eastAsia="Calibri"/>
          <w:color w:val="000000" w:themeColor="text1"/>
          <w:sz w:val="28"/>
          <w:szCs w:val="28"/>
        </w:rPr>
        <w:t>включа</w:t>
      </w:r>
      <w:r w:rsidR="00D75E45" w:rsidRPr="00BC7447">
        <w:rPr>
          <w:rFonts w:eastAsia="Calibri"/>
          <w:color w:val="000000" w:themeColor="text1"/>
          <w:sz w:val="28"/>
          <w:szCs w:val="28"/>
        </w:rPr>
        <w:t>ла</w:t>
      </w:r>
      <w:r w:rsidRPr="00BC7447">
        <w:rPr>
          <w:rFonts w:eastAsia="Calibri"/>
          <w:color w:val="000000" w:themeColor="text1"/>
          <w:sz w:val="28"/>
          <w:szCs w:val="28"/>
        </w:rPr>
        <w:t xml:space="preserve"> 25 компаний-резидентов</w:t>
      </w:r>
      <w:r w:rsidR="00D75E45" w:rsidRPr="00BC7447">
        <w:rPr>
          <w:rFonts w:eastAsia="Calibri"/>
          <w:color w:val="000000" w:themeColor="text1"/>
          <w:sz w:val="28"/>
          <w:szCs w:val="28"/>
        </w:rPr>
        <w:t xml:space="preserve">. Помимо этого на территории Республики </w:t>
      </w:r>
      <w:r w:rsidR="00261244" w:rsidRPr="00BC7447">
        <w:rPr>
          <w:rFonts w:eastAsia="Calibri"/>
          <w:color w:val="000000" w:themeColor="text1"/>
          <w:sz w:val="28"/>
          <w:szCs w:val="28"/>
        </w:rPr>
        <w:t>планируется создание</w:t>
      </w:r>
      <w:r w:rsidR="00D75E45" w:rsidRPr="00BC7447">
        <w:rPr>
          <w:rFonts w:eastAsia="Calibri"/>
          <w:color w:val="000000" w:themeColor="text1"/>
          <w:sz w:val="28"/>
          <w:szCs w:val="28"/>
        </w:rPr>
        <w:t xml:space="preserve"> город</w:t>
      </w:r>
      <w:r w:rsidR="00261244" w:rsidRPr="00BC7447">
        <w:rPr>
          <w:rFonts w:eastAsia="Calibri"/>
          <w:color w:val="000000" w:themeColor="text1"/>
          <w:sz w:val="28"/>
          <w:szCs w:val="28"/>
        </w:rPr>
        <w:t>а</w:t>
      </w:r>
      <w:r w:rsidR="00D75E45" w:rsidRPr="00BC7447">
        <w:rPr>
          <w:rFonts w:eastAsia="Calibri"/>
          <w:color w:val="000000" w:themeColor="text1"/>
          <w:sz w:val="28"/>
          <w:szCs w:val="28"/>
        </w:rPr>
        <w:t xml:space="preserve"> </w:t>
      </w:r>
      <w:proofErr w:type="spellStart"/>
      <w:r w:rsidR="00D75E45" w:rsidRPr="00BC7447">
        <w:rPr>
          <w:rFonts w:eastAsia="Calibri"/>
          <w:color w:val="000000" w:themeColor="text1"/>
          <w:sz w:val="28"/>
          <w:szCs w:val="28"/>
        </w:rPr>
        <w:t>Иннополис</w:t>
      </w:r>
      <w:proofErr w:type="spellEnd"/>
      <w:r w:rsidR="00D75E45" w:rsidRPr="00BC7447">
        <w:rPr>
          <w:rFonts w:eastAsia="Calibri"/>
          <w:color w:val="000000" w:themeColor="text1"/>
          <w:sz w:val="28"/>
          <w:szCs w:val="28"/>
        </w:rPr>
        <w:t>, призванн</w:t>
      </w:r>
      <w:r w:rsidR="00261244" w:rsidRPr="00BC7447">
        <w:rPr>
          <w:rFonts w:eastAsia="Calibri"/>
          <w:color w:val="000000" w:themeColor="text1"/>
          <w:sz w:val="28"/>
          <w:szCs w:val="28"/>
        </w:rPr>
        <w:t>ого</w:t>
      </w:r>
      <w:r w:rsidR="00D75E45" w:rsidRPr="00BC7447">
        <w:rPr>
          <w:rFonts w:eastAsia="Calibri"/>
          <w:color w:val="000000" w:themeColor="text1"/>
          <w:sz w:val="28"/>
          <w:szCs w:val="28"/>
        </w:rPr>
        <w:t xml:space="preserve"> </w:t>
      </w:r>
      <w:r w:rsidR="00D75E45" w:rsidRPr="00BC7447">
        <w:rPr>
          <w:color w:val="000000" w:themeColor="text1"/>
          <w:sz w:val="28"/>
          <w:szCs w:val="28"/>
          <w:shd w:val="clear" w:color="auto" w:fill="FFFFFF"/>
        </w:rPr>
        <w:t>объединить молодых высококвалифицированных специалистов со всей территории страны</w:t>
      </w:r>
      <w:r w:rsidR="00D75E45" w:rsidRPr="00BC7447">
        <w:rPr>
          <w:rStyle w:val="a7"/>
          <w:color w:val="000000" w:themeColor="text1"/>
          <w:sz w:val="28"/>
          <w:szCs w:val="28"/>
          <w:shd w:val="clear" w:color="auto" w:fill="FFFFFF"/>
        </w:rPr>
        <w:footnoteReference w:id="56"/>
      </w:r>
      <w:r w:rsidR="00D75E45" w:rsidRPr="00BC7447">
        <w:rPr>
          <w:color w:val="000000" w:themeColor="text1"/>
          <w:sz w:val="28"/>
          <w:szCs w:val="28"/>
          <w:shd w:val="clear" w:color="auto" w:fill="FFFFFF"/>
        </w:rPr>
        <w:t xml:space="preserve">. Части территории </w:t>
      </w:r>
      <w:proofErr w:type="spellStart"/>
      <w:r w:rsidR="00D75E45" w:rsidRPr="00BC7447">
        <w:rPr>
          <w:color w:val="000000" w:themeColor="text1"/>
          <w:sz w:val="28"/>
          <w:szCs w:val="28"/>
          <w:shd w:val="clear" w:color="auto" w:fill="FFFFFF"/>
        </w:rPr>
        <w:t>Иннополиса</w:t>
      </w:r>
      <w:proofErr w:type="spellEnd"/>
      <w:r w:rsidR="00D75E45" w:rsidRPr="00BC7447">
        <w:rPr>
          <w:color w:val="000000" w:themeColor="text1"/>
          <w:sz w:val="28"/>
          <w:szCs w:val="28"/>
          <w:shd w:val="clear" w:color="auto" w:fill="FFFFFF"/>
        </w:rPr>
        <w:t xml:space="preserve"> б</w:t>
      </w:r>
      <w:r w:rsidR="00261244" w:rsidRPr="00BC7447">
        <w:rPr>
          <w:color w:val="000000" w:themeColor="text1"/>
          <w:sz w:val="28"/>
          <w:szCs w:val="28"/>
          <w:shd w:val="clear" w:color="auto" w:fill="FFFFFF"/>
        </w:rPr>
        <w:t>удет</w:t>
      </w:r>
      <w:r w:rsidR="00D75E45" w:rsidRPr="00BC7447">
        <w:rPr>
          <w:color w:val="000000" w:themeColor="text1"/>
          <w:sz w:val="28"/>
          <w:szCs w:val="28"/>
          <w:shd w:val="clear" w:color="auto" w:fill="FFFFFF"/>
        </w:rPr>
        <w:t xml:space="preserve"> присвоен статус особой экономической зоны для привлечения потенциальных инвесторов и будущих резидентов. Режим особой экономической зоны подразумевает льготное налогообложение, статус свободной таможенной зоны и снижение</w:t>
      </w:r>
      <w:r w:rsidR="00D75E45" w:rsidRPr="002103D1">
        <w:rPr>
          <w:color w:val="333333"/>
          <w:sz w:val="28"/>
          <w:szCs w:val="28"/>
          <w:shd w:val="clear" w:color="auto" w:fill="FFFFFF"/>
        </w:rPr>
        <w:t xml:space="preserve"> </w:t>
      </w:r>
      <w:r w:rsidR="00D75E45" w:rsidRPr="002103D1">
        <w:rPr>
          <w:color w:val="333333"/>
          <w:sz w:val="28"/>
          <w:szCs w:val="28"/>
          <w:shd w:val="clear" w:color="auto" w:fill="FFFFFF"/>
        </w:rPr>
        <w:lastRenderedPageBreak/>
        <w:t xml:space="preserve">административных барьеров </w:t>
      </w:r>
      <w:r w:rsidR="00A062D1">
        <w:rPr>
          <w:color w:val="333333"/>
          <w:sz w:val="28"/>
          <w:szCs w:val="28"/>
          <w:shd w:val="clear" w:color="auto" w:fill="FFFFFF"/>
        </w:rPr>
        <w:t>благодаря</w:t>
      </w:r>
      <w:r w:rsidR="00D75E45" w:rsidRPr="002103D1">
        <w:rPr>
          <w:color w:val="333333"/>
          <w:sz w:val="28"/>
          <w:szCs w:val="28"/>
          <w:shd w:val="clear" w:color="auto" w:fill="FFFFFF"/>
        </w:rPr>
        <w:t xml:space="preserve"> использовани</w:t>
      </w:r>
      <w:r w:rsidR="00A062D1">
        <w:rPr>
          <w:color w:val="333333"/>
          <w:sz w:val="28"/>
          <w:szCs w:val="28"/>
          <w:shd w:val="clear" w:color="auto" w:fill="FFFFFF"/>
        </w:rPr>
        <w:t>ю</w:t>
      </w:r>
      <w:r w:rsidR="00D75E45" w:rsidRPr="002103D1">
        <w:rPr>
          <w:color w:val="333333"/>
          <w:sz w:val="28"/>
          <w:szCs w:val="28"/>
          <w:shd w:val="clear" w:color="auto" w:fill="FFFFFF"/>
        </w:rPr>
        <w:t xml:space="preserve"> принципа «одного окна».</w:t>
      </w:r>
    </w:p>
    <w:p w:rsidR="00C64170" w:rsidRPr="002103D1" w:rsidRDefault="00655B52" w:rsidP="002103D1">
      <w:pPr>
        <w:spacing w:line="360" w:lineRule="auto"/>
        <w:ind w:firstLine="284"/>
        <w:jc w:val="both"/>
        <w:rPr>
          <w:color w:val="000000" w:themeColor="text1"/>
          <w:sz w:val="28"/>
          <w:szCs w:val="28"/>
        </w:rPr>
      </w:pPr>
      <w:r w:rsidRPr="002103D1">
        <w:rPr>
          <w:color w:val="000000" w:themeColor="text1"/>
          <w:sz w:val="28"/>
          <w:szCs w:val="28"/>
        </w:rPr>
        <w:t xml:space="preserve">В целом, в Республике Татарстан предпринимаются активные меры для стимулирования притока инвестиций в регион, в том числе </w:t>
      </w:r>
      <w:r w:rsidR="006C6D62">
        <w:rPr>
          <w:color w:val="000000" w:themeColor="text1"/>
          <w:sz w:val="28"/>
          <w:szCs w:val="28"/>
        </w:rPr>
        <w:t xml:space="preserve">прямых </w:t>
      </w:r>
      <w:r w:rsidRPr="002103D1">
        <w:rPr>
          <w:color w:val="000000" w:themeColor="text1"/>
          <w:sz w:val="28"/>
          <w:szCs w:val="28"/>
        </w:rPr>
        <w:t>иностранных</w:t>
      </w:r>
      <w:r w:rsidR="006C6D62">
        <w:rPr>
          <w:color w:val="000000" w:themeColor="text1"/>
          <w:sz w:val="28"/>
          <w:szCs w:val="28"/>
        </w:rPr>
        <w:t xml:space="preserve"> инвестиций</w:t>
      </w:r>
      <w:r w:rsidRPr="002103D1">
        <w:rPr>
          <w:color w:val="000000" w:themeColor="text1"/>
          <w:sz w:val="28"/>
          <w:szCs w:val="28"/>
        </w:rPr>
        <w:t xml:space="preserve">. Данные меры оказывают положительное влияние на инвестиционный климат региона, что отмечается в ряде исследований инвестиционного климата регионов России. </w:t>
      </w:r>
      <w:proofErr w:type="gramStart"/>
      <w:r w:rsidRPr="002103D1">
        <w:rPr>
          <w:color w:val="000000" w:themeColor="text1"/>
          <w:sz w:val="28"/>
          <w:szCs w:val="28"/>
        </w:rPr>
        <w:t xml:space="preserve">Так, в исследовании </w:t>
      </w:r>
      <w:r w:rsidRPr="002103D1">
        <w:rPr>
          <w:rFonts w:eastAsiaTheme="majorEastAsia"/>
          <w:sz w:val="28"/>
          <w:szCs w:val="28"/>
          <w:shd w:val="clear" w:color="auto" w:fill="FFFFFF"/>
        </w:rPr>
        <w:t>об измерении условий ведения бизнеса в российских регионах Российской экономической школы при поддержке компании «</w:t>
      </w:r>
      <w:proofErr w:type="spellStart"/>
      <w:r w:rsidRPr="002103D1">
        <w:rPr>
          <w:rFonts w:eastAsiaTheme="majorEastAsia"/>
          <w:sz w:val="28"/>
          <w:szCs w:val="28"/>
          <w:shd w:val="clear" w:color="auto" w:fill="FFFFFF"/>
        </w:rPr>
        <w:t>Ernst&amp;Young</w:t>
      </w:r>
      <w:proofErr w:type="spellEnd"/>
      <w:r w:rsidRPr="002103D1">
        <w:rPr>
          <w:rFonts w:eastAsiaTheme="majorEastAsia"/>
          <w:sz w:val="28"/>
          <w:szCs w:val="28"/>
          <w:shd w:val="clear" w:color="auto" w:fill="FFFFFF"/>
        </w:rPr>
        <w:t xml:space="preserve"> </w:t>
      </w:r>
      <w:proofErr w:type="spellStart"/>
      <w:r w:rsidRPr="002103D1">
        <w:rPr>
          <w:rFonts w:eastAsiaTheme="majorEastAsia"/>
          <w:sz w:val="28"/>
          <w:szCs w:val="28"/>
          <w:shd w:val="clear" w:color="auto" w:fill="FFFFFF"/>
        </w:rPr>
        <w:t>Russia</w:t>
      </w:r>
      <w:proofErr w:type="spellEnd"/>
      <w:r w:rsidRPr="002103D1">
        <w:rPr>
          <w:rFonts w:eastAsiaTheme="majorEastAsia"/>
          <w:sz w:val="28"/>
          <w:szCs w:val="28"/>
          <w:shd w:val="clear" w:color="auto" w:fill="FFFFFF"/>
        </w:rPr>
        <w:t>»</w:t>
      </w:r>
      <w:r w:rsidR="004A1A99" w:rsidRPr="002103D1">
        <w:rPr>
          <w:rFonts w:eastAsiaTheme="majorEastAsia"/>
          <w:sz w:val="28"/>
          <w:szCs w:val="28"/>
          <w:shd w:val="clear" w:color="auto" w:fill="FFFFFF"/>
        </w:rPr>
        <w:t xml:space="preserve"> было отмечено, что «в</w:t>
      </w:r>
      <w:r w:rsidRPr="002103D1">
        <w:rPr>
          <w:color w:val="000000" w:themeColor="text1"/>
          <w:sz w:val="28"/>
          <w:szCs w:val="28"/>
        </w:rPr>
        <w:t xml:space="preserve"> отношении почти всех исследуемых барьеров для ведения деятельности респонденты в Республике Татарстан указали степень важности ниже, чем отмечено в средн</w:t>
      </w:r>
      <w:r w:rsidR="004A1A99" w:rsidRPr="002103D1">
        <w:rPr>
          <w:color w:val="000000" w:themeColor="text1"/>
          <w:sz w:val="28"/>
          <w:szCs w:val="28"/>
        </w:rPr>
        <w:t>ем в странах со сходными уровня</w:t>
      </w:r>
      <w:r w:rsidRPr="002103D1">
        <w:rPr>
          <w:color w:val="000000" w:themeColor="text1"/>
          <w:sz w:val="28"/>
          <w:szCs w:val="28"/>
        </w:rPr>
        <w:t xml:space="preserve">ми </w:t>
      </w:r>
      <w:proofErr w:type="spellStart"/>
      <w:r w:rsidRPr="002103D1">
        <w:rPr>
          <w:color w:val="000000" w:themeColor="text1"/>
          <w:sz w:val="28"/>
          <w:szCs w:val="28"/>
        </w:rPr>
        <w:t>подушевого</w:t>
      </w:r>
      <w:proofErr w:type="spellEnd"/>
      <w:r w:rsidRPr="002103D1">
        <w:rPr>
          <w:color w:val="000000" w:themeColor="text1"/>
          <w:sz w:val="28"/>
          <w:szCs w:val="28"/>
        </w:rPr>
        <w:t xml:space="preserve"> дохода, а также в России</w:t>
      </w:r>
      <w:r w:rsidR="004A1A99" w:rsidRPr="002103D1">
        <w:rPr>
          <w:color w:val="000000" w:themeColor="text1"/>
          <w:sz w:val="28"/>
          <w:szCs w:val="28"/>
        </w:rPr>
        <w:t xml:space="preserve"> </w:t>
      </w:r>
      <w:r w:rsidRPr="002103D1">
        <w:rPr>
          <w:color w:val="000000" w:themeColor="text1"/>
          <w:sz w:val="28"/>
          <w:szCs w:val="28"/>
        </w:rPr>
        <w:t>в целом</w:t>
      </w:r>
      <w:r w:rsidR="004A1A99" w:rsidRPr="002103D1">
        <w:rPr>
          <w:color w:val="000000" w:themeColor="text1"/>
          <w:sz w:val="28"/>
          <w:szCs w:val="28"/>
        </w:rPr>
        <w:t>»</w:t>
      </w:r>
      <w:r w:rsidR="004A1A99" w:rsidRPr="002103D1">
        <w:rPr>
          <w:rStyle w:val="a7"/>
          <w:rFonts w:eastAsiaTheme="majorEastAsia"/>
          <w:sz w:val="28"/>
          <w:szCs w:val="28"/>
          <w:shd w:val="clear" w:color="auto" w:fill="FFFFFF"/>
        </w:rPr>
        <w:t xml:space="preserve"> </w:t>
      </w:r>
      <w:r w:rsidR="004A1A99" w:rsidRPr="002103D1">
        <w:rPr>
          <w:rStyle w:val="a7"/>
          <w:rFonts w:eastAsiaTheme="majorEastAsia"/>
          <w:sz w:val="28"/>
          <w:szCs w:val="28"/>
          <w:shd w:val="clear" w:color="auto" w:fill="FFFFFF"/>
        </w:rPr>
        <w:footnoteReference w:id="57"/>
      </w:r>
      <w:r w:rsidRPr="002103D1">
        <w:rPr>
          <w:color w:val="000000" w:themeColor="text1"/>
          <w:sz w:val="28"/>
          <w:szCs w:val="28"/>
        </w:rPr>
        <w:t xml:space="preserve">. </w:t>
      </w:r>
      <w:proofErr w:type="gramEnd"/>
    </w:p>
    <w:p w:rsidR="00261244" w:rsidRDefault="00261244" w:rsidP="00261244">
      <w:pPr>
        <w:spacing w:line="360" w:lineRule="auto"/>
        <w:ind w:firstLine="284"/>
        <w:jc w:val="both"/>
        <w:rPr>
          <w:color w:val="000000"/>
          <w:sz w:val="28"/>
          <w:szCs w:val="28"/>
        </w:rPr>
      </w:pPr>
      <w:bookmarkStart w:id="11" w:name="_Toc357771556"/>
      <w:r w:rsidRPr="006012E5">
        <w:rPr>
          <w:rStyle w:val="20"/>
          <w:rFonts w:ascii="Times New Roman" w:hAnsi="Times New Roman" w:cs="Times New Roman"/>
          <w:b w:val="0"/>
          <w:color w:val="auto"/>
          <w:sz w:val="28"/>
          <w:szCs w:val="28"/>
          <w:u w:val="single"/>
        </w:rPr>
        <w:t xml:space="preserve">Инвестиционная политика </w:t>
      </w:r>
      <w:r>
        <w:rPr>
          <w:rStyle w:val="20"/>
          <w:rFonts w:ascii="Times New Roman" w:hAnsi="Times New Roman" w:cs="Times New Roman"/>
          <w:b w:val="0"/>
          <w:color w:val="auto"/>
          <w:sz w:val="28"/>
          <w:szCs w:val="28"/>
          <w:u w:val="single"/>
        </w:rPr>
        <w:t>Ростовской области</w:t>
      </w:r>
      <w:bookmarkEnd w:id="11"/>
      <w:r>
        <w:rPr>
          <w:color w:val="000000"/>
          <w:sz w:val="28"/>
          <w:szCs w:val="28"/>
        </w:rPr>
        <w:t>.</w:t>
      </w:r>
    </w:p>
    <w:p w:rsidR="009B764C" w:rsidRDefault="00261244" w:rsidP="009B764C">
      <w:pPr>
        <w:spacing w:line="360" w:lineRule="auto"/>
        <w:ind w:firstLine="284"/>
        <w:jc w:val="both"/>
        <w:rPr>
          <w:sz w:val="28"/>
          <w:szCs w:val="28"/>
        </w:rPr>
      </w:pPr>
      <w:r w:rsidRPr="00D3068D">
        <w:rPr>
          <w:sz w:val="28"/>
          <w:szCs w:val="28"/>
        </w:rPr>
        <w:t>Ро</w:t>
      </w:r>
      <w:r>
        <w:rPr>
          <w:sz w:val="28"/>
          <w:szCs w:val="28"/>
        </w:rPr>
        <w:t>стовская область расположена на юге Европейской части России и входит в состав Южного федерального округа Российской Федерации.</w:t>
      </w:r>
      <w:r w:rsidR="00D86416">
        <w:rPr>
          <w:sz w:val="28"/>
          <w:szCs w:val="28"/>
        </w:rPr>
        <w:t xml:space="preserve"> Область богата залежами каменного угля и </w:t>
      </w:r>
      <w:r w:rsidR="003D5706">
        <w:rPr>
          <w:sz w:val="28"/>
          <w:szCs w:val="28"/>
        </w:rPr>
        <w:t>нерудным сырьем, но главным богатством области являются ее почвенные ресурсы, благодаря которым в регионе развито сельское хозяйство.</w:t>
      </w:r>
    </w:p>
    <w:p w:rsidR="000A77EA" w:rsidRPr="003137BE" w:rsidRDefault="003D5706" w:rsidP="000A77EA">
      <w:pPr>
        <w:spacing w:line="360" w:lineRule="auto"/>
        <w:ind w:firstLine="284"/>
        <w:jc w:val="both"/>
        <w:rPr>
          <w:sz w:val="28"/>
          <w:szCs w:val="28"/>
        </w:rPr>
      </w:pPr>
      <w:r w:rsidRPr="00D3068D">
        <w:rPr>
          <w:sz w:val="28"/>
          <w:szCs w:val="28"/>
        </w:rPr>
        <w:t>Нормативно-правовая база</w:t>
      </w:r>
      <w:r>
        <w:rPr>
          <w:sz w:val="28"/>
          <w:szCs w:val="28"/>
        </w:rPr>
        <w:t xml:space="preserve"> Ростовской области в сфере инвестиционной и инновационной деятельности </w:t>
      </w:r>
      <w:r w:rsidRPr="003D5706">
        <w:rPr>
          <w:sz w:val="28"/>
          <w:szCs w:val="28"/>
        </w:rPr>
        <w:t>обширна</w:t>
      </w:r>
      <w:r w:rsidR="00F40400">
        <w:rPr>
          <w:rStyle w:val="a7"/>
          <w:sz w:val="28"/>
          <w:szCs w:val="28"/>
        </w:rPr>
        <w:footnoteReference w:id="58"/>
      </w:r>
      <w:r w:rsidRPr="003D5706">
        <w:rPr>
          <w:sz w:val="28"/>
          <w:szCs w:val="28"/>
        </w:rPr>
        <w:t xml:space="preserve"> и приведена в соответствие со «</w:t>
      </w:r>
      <w:r w:rsidRPr="003D5706">
        <w:rPr>
          <w:rFonts w:eastAsia="Calibri"/>
          <w:sz w:val="28"/>
          <w:szCs w:val="28"/>
        </w:rPr>
        <w:t xml:space="preserve">Стандартом </w:t>
      </w:r>
      <w:proofErr w:type="gramStart"/>
      <w:r w:rsidRPr="003D5706">
        <w:rPr>
          <w:rFonts w:eastAsia="Calibri"/>
          <w:sz w:val="28"/>
          <w:szCs w:val="28"/>
        </w:rPr>
        <w:t>деятельности органов исполнительной власти субъекта Российской Федерации</w:t>
      </w:r>
      <w:proofErr w:type="gramEnd"/>
      <w:r w:rsidRPr="003D5706">
        <w:rPr>
          <w:rFonts w:eastAsia="Calibri"/>
          <w:sz w:val="28"/>
          <w:szCs w:val="28"/>
        </w:rPr>
        <w:t xml:space="preserve"> по обеспечению благоприятного инвестиционного климата в регионе»</w:t>
      </w:r>
      <w:r>
        <w:rPr>
          <w:rFonts w:eastAsia="Calibri"/>
          <w:sz w:val="28"/>
          <w:szCs w:val="28"/>
        </w:rPr>
        <w:t xml:space="preserve">. Основным законом в сфере регулирования инвестиционной деятельности является </w:t>
      </w:r>
      <w:r w:rsidR="00D86416" w:rsidRPr="003D5706">
        <w:rPr>
          <w:color w:val="000000"/>
          <w:sz w:val="28"/>
          <w:szCs w:val="28"/>
          <w:shd w:val="clear" w:color="auto" w:fill="FFFFFF"/>
        </w:rPr>
        <w:t>Областной</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закон</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Ростовской</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области</w:t>
      </w:r>
      <w:r>
        <w:rPr>
          <w:rStyle w:val="apple-converted-space"/>
          <w:rFonts w:eastAsiaTheme="majorEastAsia"/>
          <w:color w:val="000000"/>
          <w:sz w:val="28"/>
          <w:szCs w:val="28"/>
          <w:shd w:val="clear" w:color="auto" w:fill="FFFFFF"/>
        </w:rPr>
        <w:t xml:space="preserve"> </w:t>
      </w:r>
      <w:r>
        <w:rPr>
          <w:color w:val="000000"/>
          <w:sz w:val="28"/>
          <w:szCs w:val="28"/>
          <w:shd w:val="clear" w:color="auto" w:fill="FFFFFF"/>
        </w:rPr>
        <w:t>«</w:t>
      </w:r>
      <w:r w:rsidR="00D86416" w:rsidRPr="003D5706">
        <w:rPr>
          <w:bCs/>
          <w:color w:val="000000"/>
          <w:sz w:val="28"/>
          <w:szCs w:val="28"/>
          <w:shd w:val="clear" w:color="auto" w:fill="FFFFFF"/>
        </w:rPr>
        <w:t>Об</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инвестициях</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в</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Ростовской</w:t>
      </w:r>
      <w:r>
        <w:rPr>
          <w:rStyle w:val="apple-converted-space"/>
          <w:rFonts w:eastAsiaTheme="majorEastAsia"/>
          <w:color w:val="000000"/>
          <w:sz w:val="28"/>
          <w:szCs w:val="28"/>
          <w:shd w:val="clear" w:color="auto" w:fill="FFFFFF"/>
        </w:rPr>
        <w:t xml:space="preserve"> </w:t>
      </w:r>
      <w:r w:rsidR="00D86416" w:rsidRPr="003D5706">
        <w:rPr>
          <w:bCs/>
          <w:color w:val="000000"/>
          <w:sz w:val="28"/>
          <w:szCs w:val="28"/>
          <w:shd w:val="clear" w:color="auto" w:fill="FFFFFF"/>
        </w:rPr>
        <w:t>области</w:t>
      </w:r>
      <w:r>
        <w:rPr>
          <w:color w:val="000000"/>
          <w:sz w:val="28"/>
          <w:szCs w:val="28"/>
          <w:shd w:val="clear" w:color="auto" w:fill="FFFFFF"/>
        </w:rPr>
        <w:t>»</w:t>
      </w:r>
      <w:r>
        <w:rPr>
          <w:rStyle w:val="a7"/>
          <w:sz w:val="28"/>
          <w:szCs w:val="28"/>
        </w:rPr>
        <w:footnoteReference w:id="59"/>
      </w:r>
      <w:r w:rsidR="000A77EA">
        <w:rPr>
          <w:rStyle w:val="apple-converted-space"/>
          <w:rFonts w:eastAsiaTheme="majorEastAsia"/>
          <w:color w:val="000000"/>
          <w:sz w:val="28"/>
          <w:szCs w:val="28"/>
          <w:shd w:val="clear" w:color="auto" w:fill="FFFFFF"/>
        </w:rPr>
        <w:t xml:space="preserve">, </w:t>
      </w:r>
      <w:proofErr w:type="gramStart"/>
      <w:r w:rsidR="000A77EA">
        <w:rPr>
          <w:rStyle w:val="apple-converted-space"/>
          <w:rFonts w:eastAsiaTheme="majorEastAsia"/>
          <w:color w:val="000000"/>
          <w:sz w:val="28"/>
          <w:szCs w:val="28"/>
          <w:shd w:val="clear" w:color="auto" w:fill="FFFFFF"/>
        </w:rPr>
        <w:t>действие</w:t>
      </w:r>
      <w:proofErr w:type="gramEnd"/>
      <w:r w:rsidR="000A77EA">
        <w:rPr>
          <w:rStyle w:val="apple-converted-space"/>
          <w:rFonts w:eastAsiaTheme="majorEastAsia"/>
          <w:color w:val="000000"/>
          <w:sz w:val="28"/>
          <w:szCs w:val="28"/>
          <w:shd w:val="clear" w:color="auto" w:fill="FFFFFF"/>
        </w:rPr>
        <w:t xml:space="preserve"> которого распространяется как на отечественных, так и иностранных инвесторов. </w:t>
      </w:r>
      <w:r w:rsidR="000A77EA">
        <w:rPr>
          <w:rStyle w:val="apple-converted-space"/>
          <w:rFonts w:eastAsiaTheme="majorEastAsia"/>
          <w:color w:val="000000"/>
          <w:sz w:val="28"/>
          <w:szCs w:val="28"/>
          <w:shd w:val="clear" w:color="auto" w:fill="FFFFFF"/>
        </w:rPr>
        <w:lastRenderedPageBreak/>
        <w:t>Закон предусматривает предоставление следующих гарантий субъектам инвестиционной деятельности:</w:t>
      </w:r>
    </w:p>
    <w:p w:rsidR="000A77EA" w:rsidRPr="000A77EA" w:rsidRDefault="000A77EA" w:rsidP="007948EE">
      <w:pPr>
        <w:pStyle w:val="a5"/>
        <w:numPr>
          <w:ilvl w:val="0"/>
          <w:numId w:val="11"/>
        </w:numPr>
        <w:spacing w:line="360" w:lineRule="auto"/>
        <w:contextualSpacing w:val="0"/>
        <w:jc w:val="both"/>
        <w:rPr>
          <w:sz w:val="28"/>
          <w:szCs w:val="28"/>
        </w:rPr>
      </w:pPr>
      <w:r w:rsidRPr="000A77EA">
        <w:rPr>
          <w:sz w:val="28"/>
          <w:szCs w:val="28"/>
        </w:rPr>
        <w:t>равенство прав при осуществлени</w:t>
      </w:r>
      <w:r>
        <w:rPr>
          <w:sz w:val="28"/>
          <w:szCs w:val="28"/>
        </w:rPr>
        <w:t xml:space="preserve">и инвестиционной деятельности, а также </w:t>
      </w:r>
      <w:r w:rsidRPr="000A77EA">
        <w:rPr>
          <w:sz w:val="28"/>
          <w:szCs w:val="28"/>
        </w:rPr>
        <w:t>получении поддержки</w:t>
      </w:r>
      <w:r>
        <w:rPr>
          <w:sz w:val="28"/>
          <w:szCs w:val="28"/>
        </w:rPr>
        <w:t xml:space="preserve"> со стороны государства</w:t>
      </w:r>
      <w:r w:rsidRPr="000A77EA">
        <w:rPr>
          <w:sz w:val="28"/>
          <w:szCs w:val="28"/>
        </w:rPr>
        <w:t>;</w:t>
      </w:r>
    </w:p>
    <w:p w:rsidR="000A77EA" w:rsidRPr="000A77EA" w:rsidRDefault="000A77EA" w:rsidP="007948EE">
      <w:pPr>
        <w:pStyle w:val="a5"/>
        <w:numPr>
          <w:ilvl w:val="0"/>
          <w:numId w:val="11"/>
        </w:numPr>
        <w:spacing w:line="360" w:lineRule="auto"/>
        <w:contextualSpacing w:val="0"/>
        <w:jc w:val="both"/>
        <w:rPr>
          <w:sz w:val="28"/>
          <w:szCs w:val="28"/>
        </w:rPr>
      </w:pPr>
      <w:r>
        <w:rPr>
          <w:sz w:val="28"/>
          <w:szCs w:val="28"/>
        </w:rPr>
        <w:t xml:space="preserve">соблюдение принципов </w:t>
      </w:r>
      <w:r w:rsidRPr="000A77EA">
        <w:rPr>
          <w:sz w:val="28"/>
          <w:szCs w:val="28"/>
        </w:rPr>
        <w:t>гласност</w:t>
      </w:r>
      <w:r>
        <w:rPr>
          <w:sz w:val="28"/>
          <w:szCs w:val="28"/>
        </w:rPr>
        <w:t>и</w:t>
      </w:r>
      <w:r w:rsidRPr="000A77EA">
        <w:rPr>
          <w:sz w:val="28"/>
          <w:szCs w:val="28"/>
        </w:rPr>
        <w:t xml:space="preserve"> и открытост</w:t>
      </w:r>
      <w:r>
        <w:rPr>
          <w:sz w:val="28"/>
          <w:szCs w:val="28"/>
        </w:rPr>
        <w:t>и при</w:t>
      </w:r>
      <w:r w:rsidRPr="000A77EA">
        <w:rPr>
          <w:sz w:val="28"/>
          <w:szCs w:val="28"/>
        </w:rPr>
        <w:t xml:space="preserve"> приняти</w:t>
      </w:r>
      <w:r>
        <w:rPr>
          <w:sz w:val="28"/>
          <w:szCs w:val="28"/>
        </w:rPr>
        <w:t>и</w:t>
      </w:r>
      <w:r w:rsidRPr="000A77EA">
        <w:rPr>
          <w:sz w:val="28"/>
          <w:szCs w:val="28"/>
        </w:rPr>
        <w:t xml:space="preserve"> решения о предоставлении государственной поддержки;</w:t>
      </w:r>
    </w:p>
    <w:p w:rsidR="000A77EA" w:rsidRPr="000A77EA" w:rsidRDefault="000A77EA" w:rsidP="007948EE">
      <w:pPr>
        <w:pStyle w:val="a5"/>
        <w:numPr>
          <w:ilvl w:val="0"/>
          <w:numId w:val="11"/>
        </w:numPr>
        <w:spacing w:line="360" w:lineRule="auto"/>
        <w:contextualSpacing w:val="0"/>
        <w:jc w:val="both"/>
        <w:rPr>
          <w:sz w:val="28"/>
          <w:szCs w:val="28"/>
        </w:rPr>
      </w:pPr>
      <w:r>
        <w:rPr>
          <w:sz w:val="28"/>
          <w:szCs w:val="28"/>
        </w:rPr>
        <w:t xml:space="preserve">гарантия </w:t>
      </w:r>
      <w:proofErr w:type="gramStart"/>
      <w:r>
        <w:rPr>
          <w:sz w:val="28"/>
          <w:szCs w:val="28"/>
        </w:rPr>
        <w:t>свободы выбора</w:t>
      </w:r>
      <w:r w:rsidRPr="000A77EA">
        <w:rPr>
          <w:sz w:val="28"/>
          <w:szCs w:val="28"/>
        </w:rPr>
        <w:t xml:space="preserve"> </w:t>
      </w:r>
      <w:r>
        <w:rPr>
          <w:sz w:val="28"/>
          <w:szCs w:val="28"/>
        </w:rPr>
        <w:t xml:space="preserve">направления </w:t>
      </w:r>
      <w:r w:rsidRPr="000A77EA">
        <w:rPr>
          <w:sz w:val="28"/>
          <w:szCs w:val="28"/>
        </w:rPr>
        <w:t>использовани</w:t>
      </w:r>
      <w:r>
        <w:rPr>
          <w:sz w:val="28"/>
          <w:szCs w:val="28"/>
        </w:rPr>
        <w:t>я</w:t>
      </w:r>
      <w:r w:rsidRPr="000A77EA">
        <w:rPr>
          <w:sz w:val="28"/>
          <w:szCs w:val="28"/>
        </w:rPr>
        <w:t xml:space="preserve"> полученных доходов</w:t>
      </w:r>
      <w:proofErr w:type="gramEnd"/>
      <w:r w:rsidRPr="000A77EA">
        <w:rPr>
          <w:sz w:val="28"/>
          <w:szCs w:val="28"/>
        </w:rPr>
        <w:t xml:space="preserve"> </w:t>
      </w:r>
      <w:r w:rsidR="007948EE">
        <w:rPr>
          <w:sz w:val="28"/>
          <w:szCs w:val="28"/>
        </w:rPr>
        <w:t>от инвестиционной деятельности</w:t>
      </w:r>
      <w:r w:rsidR="005D611B">
        <w:rPr>
          <w:sz w:val="28"/>
          <w:szCs w:val="28"/>
        </w:rPr>
        <w:t xml:space="preserve"> </w:t>
      </w:r>
      <w:r w:rsidRPr="000A77EA">
        <w:rPr>
          <w:sz w:val="28"/>
          <w:szCs w:val="28"/>
        </w:rPr>
        <w:t>после уплаты налогов и сборов;</w:t>
      </w:r>
    </w:p>
    <w:p w:rsidR="000A77EA" w:rsidRPr="000A77EA" w:rsidRDefault="000A77EA" w:rsidP="007948EE">
      <w:pPr>
        <w:pStyle w:val="a5"/>
        <w:numPr>
          <w:ilvl w:val="0"/>
          <w:numId w:val="11"/>
        </w:numPr>
        <w:spacing w:line="360" w:lineRule="auto"/>
        <w:contextualSpacing w:val="0"/>
        <w:jc w:val="both"/>
        <w:rPr>
          <w:sz w:val="28"/>
          <w:szCs w:val="28"/>
        </w:rPr>
      </w:pPr>
      <w:r w:rsidRPr="000A77EA">
        <w:rPr>
          <w:sz w:val="28"/>
          <w:szCs w:val="28"/>
        </w:rPr>
        <w:t>право обжалов</w:t>
      </w:r>
      <w:r w:rsidR="007948EE">
        <w:rPr>
          <w:sz w:val="28"/>
          <w:szCs w:val="28"/>
        </w:rPr>
        <w:t>ать в судебном порядке решения и</w:t>
      </w:r>
      <w:r w:rsidRPr="000A77EA">
        <w:rPr>
          <w:sz w:val="28"/>
          <w:szCs w:val="28"/>
        </w:rPr>
        <w:t xml:space="preserve"> действи</w:t>
      </w:r>
      <w:r w:rsidR="007948EE">
        <w:rPr>
          <w:sz w:val="28"/>
          <w:szCs w:val="28"/>
        </w:rPr>
        <w:t>я должностных лиц</w:t>
      </w:r>
      <w:r w:rsidRPr="000A77EA">
        <w:rPr>
          <w:sz w:val="28"/>
          <w:szCs w:val="28"/>
        </w:rPr>
        <w:t xml:space="preserve"> </w:t>
      </w:r>
      <w:r w:rsidR="007948EE">
        <w:rPr>
          <w:sz w:val="28"/>
          <w:szCs w:val="28"/>
        </w:rPr>
        <w:t>органов государственной власти и</w:t>
      </w:r>
      <w:r w:rsidRPr="000A77EA">
        <w:rPr>
          <w:sz w:val="28"/>
          <w:szCs w:val="28"/>
        </w:rPr>
        <w:t xml:space="preserve"> местного самоуправления;</w:t>
      </w:r>
    </w:p>
    <w:p w:rsidR="000A77EA" w:rsidRPr="000A77EA" w:rsidRDefault="007948EE" w:rsidP="007948EE">
      <w:pPr>
        <w:pStyle w:val="a5"/>
        <w:numPr>
          <w:ilvl w:val="0"/>
          <w:numId w:val="11"/>
        </w:numPr>
        <w:spacing w:line="360" w:lineRule="auto"/>
        <w:contextualSpacing w:val="0"/>
        <w:jc w:val="both"/>
        <w:rPr>
          <w:sz w:val="28"/>
          <w:szCs w:val="28"/>
        </w:rPr>
      </w:pPr>
      <w:r>
        <w:rPr>
          <w:sz w:val="28"/>
          <w:szCs w:val="28"/>
        </w:rPr>
        <w:t xml:space="preserve">право на </w:t>
      </w:r>
      <w:r w:rsidR="000A77EA" w:rsidRPr="000A77EA">
        <w:rPr>
          <w:sz w:val="28"/>
          <w:szCs w:val="28"/>
        </w:rPr>
        <w:t xml:space="preserve">возмещение убытков, причиненных в результате незаконных действий </w:t>
      </w:r>
      <w:r w:rsidRPr="000A77EA">
        <w:rPr>
          <w:sz w:val="28"/>
          <w:szCs w:val="28"/>
        </w:rPr>
        <w:t>должностных лиц</w:t>
      </w:r>
      <w:r>
        <w:rPr>
          <w:sz w:val="28"/>
          <w:szCs w:val="28"/>
        </w:rPr>
        <w:t xml:space="preserve"> органов государственной власти и </w:t>
      </w:r>
      <w:r w:rsidR="000A77EA" w:rsidRPr="000A77EA">
        <w:rPr>
          <w:sz w:val="28"/>
          <w:szCs w:val="28"/>
        </w:rPr>
        <w:t>местного самоуправле</w:t>
      </w:r>
      <w:r>
        <w:rPr>
          <w:sz w:val="28"/>
          <w:szCs w:val="28"/>
        </w:rPr>
        <w:t>ния;</w:t>
      </w:r>
    </w:p>
    <w:p w:rsidR="007948EE" w:rsidRPr="007948EE" w:rsidRDefault="000A77EA" w:rsidP="007948EE">
      <w:pPr>
        <w:pStyle w:val="a5"/>
        <w:numPr>
          <w:ilvl w:val="0"/>
          <w:numId w:val="11"/>
        </w:numPr>
        <w:spacing w:line="360" w:lineRule="auto"/>
        <w:contextualSpacing w:val="0"/>
        <w:jc w:val="both"/>
        <w:rPr>
          <w:rFonts w:eastAsiaTheme="majorEastAsia"/>
          <w:color w:val="000000"/>
          <w:sz w:val="28"/>
          <w:szCs w:val="28"/>
          <w:shd w:val="clear" w:color="auto" w:fill="FFFFFF"/>
        </w:rPr>
      </w:pPr>
      <w:r w:rsidRPr="007948EE">
        <w:rPr>
          <w:sz w:val="28"/>
          <w:szCs w:val="28"/>
        </w:rPr>
        <w:t>защита инвестиций;</w:t>
      </w:r>
    </w:p>
    <w:p w:rsidR="007948EE" w:rsidRPr="007948EE" w:rsidRDefault="007948EE" w:rsidP="007948EE">
      <w:pPr>
        <w:pStyle w:val="a5"/>
        <w:numPr>
          <w:ilvl w:val="0"/>
          <w:numId w:val="11"/>
        </w:numPr>
        <w:spacing w:line="360" w:lineRule="auto"/>
        <w:contextualSpacing w:val="0"/>
        <w:jc w:val="both"/>
        <w:rPr>
          <w:rFonts w:eastAsiaTheme="majorEastAsia"/>
          <w:color w:val="000000"/>
          <w:sz w:val="28"/>
          <w:szCs w:val="28"/>
          <w:shd w:val="clear" w:color="auto" w:fill="FFFFFF"/>
        </w:rPr>
      </w:pPr>
      <w:r w:rsidRPr="007948EE">
        <w:rPr>
          <w:sz w:val="28"/>
          <w:szCs w:val="28"/>
        </w:rPr>
        <w:t>гарантия</w:t>
      </w:r>
      <w:r w:rsidR="000A77EA" w:rsidRPr="007948EE">
        <w:rPr>
          <w:sz w:val="28"/>
          <w:szCs w:val="28"/>
        </w:rPr>
        <w:t xml:space="preserve"> стабильност</w:t>
      </w:r>
      <w:r w:rsidRPr="007948EE">
        <w:rPr>
          <w:sz w:val="28"/>
          <w:szCs w:val="28"/>
        </w:rPr>
        <w:t>и условий и режима инвестиционной деятельности</w:t>
      </w:r>
      <w:r w:rsidR="000A77EA" w:rsidRPr="007948EE">
        <w:rPr>
          <w:sz w:val="28"/>
          <w:szCs w:val="28"/>
        </w:rPr>
        <w:t xml:space="preserve"> в течение срока окупаемости инвестиционного проекта.</w:t>
      </w:r>
    </w:p>
    <w:p w:rsidR="00D86416" w:rsidRPr="007948EE" w:rsidRDefault="000A77EA" w:rsidP="007948EE">
      <w:pPr>
        <w:spacing w:line="360" w:lineRule="auto"/>
        <w:ind w:firstLine="284"/>
        <w:jc w:val="both"/>
        <w:rPr>
          <w:rStyle w:val="apple-converted-space"/>
          <w:rFonts w:eastAsiaTheme="majorEastAsia"/>
          <w:color w:val="000000"/>
          <w:sz w:val="28"/>
          <w:szCs w:val="28"/>
          <w:shd w:val="clear" w:color="auto" w:fill="FFFFFF"/>
        </w:rPr>
      </w:pPr>
      <w:r w:rsidRPr="007948EE">
        <w:rPr>
          <w:rStyle w:val="apple-converted-space"/>
          <w:rFonts w:eastAsiaTheme="majorEastAsia"/>
          <w:color w:val="000000"/>
          <w:sz w:val="28"/>
          <w:szCs w:val="28"/>
          <w:shd w:val="clear" w:color="auto" w:fill="FFFFFF"/>
        </w:rPr>
        <w:t>Законом предусмотрен перечень форм поддержки инвестиционной деятельности на территории Ростовской области, в том числе:</w:t>
      </w:r>
    </w:p>
    <w:p w:rsidR="005D611B" w:rsidRPr="005D611B" w:rsidRDefault="005D611B" w:rsidP="005D611B">
      <w:pPr>
        <w:pStyle w:val="a5"/>
        <w:numPr>
          <w:ilvl w:val="0"/>
          <w:numId w:val="13"/>
        </w:numPr>
        <w:spacing w:line="360" w:lineRule="auto"/>
        <w:jc w:val="both"/>
        <w:rPr>
          <w:sz w:val="28"/>
          <w:szCs w:val="28"/>
        </w:rPr>
      </w:pPr>
      <w:r w:rsidRPr="005D611B">
        <w:rPr>
          <w:sz w:val="28"/>
          <w:szCs w:val="28"/>
        </w:rPr>
        <w:t>предоставлен</w:t>
      </w:r>
      <w:r w:rsidR="00894F9A">
        <w:rPr>
          <w:sz w:val="28"/>
          <w:szCs w:val="28"/>
        </w:rPr>
        <w:t xml:space="preserve">ие налоговых льгот, субсидий, </w:t>
      </w:r>
      <w:r w:rsidRPr="005D611B">
        <w:rPr>
          <w:sz w:val="28"/>
          <w:szCs w:val="28"/>
        </w:rPr>
        <w:t>возмещ</w:t>
      </w:r>
      <w:r w:rsidR="00894F9A">
        <w:rPr>
          <w:sz w:val="28"/>
          <w:szCs w:val="28"/>
        </w:rPr>
        <w:t>ающих</w:t>
      </w:r>
      <w:r w:rsidRPr="005D611B">
        <w:rPr>
          <w:sz w:val="28"/>
          <w:szCs w:val="28"/>
        </w:rPr>
        <w:t xml:space="preserve"> част</w:t>
      </w:r>
      <w:r w:rsidR="00894F9A">
        <w:rPr>
          <w:sz w:val="28"/>
          <w:szCs w:val="28"/>
        </w:rPr>
        <w:t>ь</w:t>
      </w:r>
      <w:r w:rsidRPr="005D611B">
        <w:rPr>
          <w:sz w:val="28"/>
          <w:szCs w:val="28"/>
        </w:rPr>
        <w:t xml:space="preserve"> затрат на уплату процентов по кредитам</w:t>
      </w:r>
      <w:r w:rsidR="00894F9A">
        <w:rPr>
          <w:sz w:val="28"/>
          <w:szCs w:val="28"/>
        </w:rPr>
        <w:t>, выплачиваемых</w:t>
      </w:r>
      <w:r w:rsidRPr="005D611B">
        <w:rPr>
          <w:sz w:val="28"/>
          <w:szCs w:val="28"/>
        </w:rPr>
        <w:t xml:space="preserve"> за счет средств </w:t>
      </w:r>
      <w:r w:rsidR="00894F9A">
        <w:rPr>
          <w:sz w:val="28"/>
          <w:szCs w:val="28"/>
        </w:rPr>
        <w:t xml:space="preserve">регионального </w:t>
      </w:r>
      <w:r w:rsidRPr="005D611B">
        <w:rPr>
          <w:sz w:val="28"/>
          <w:szCs w:val="28"/>
        </w:rPr>
        <w:t>бюджета</w:t>
      </w:r>
      <w:r>
        <w:rPr>
          <w:sz w:val="28"/>
          <w:szCs w:val="28"/>
        </w:rPr>
        <w:t xml:space="preserve">, </w:t>
      </w:r>
      <w:r w:rsidRPr="005D611B">
        <w:rPr>
          <w:sz w:val="28"/>
          <w:szCs w:val="28"/>
        </w:rPr>
        <w:t>государственных гарантий Ростовской области по инвестиционным проектам на конкурсной основе</w:t>
      </w:r>
      <w:r>
        <w:rPr>
          <w:sz w:val="28"/>
          <w:szCs w:val="28"/>
        </w:rPr>
        <w:t>;</w:t>
      </w:r>
    </w:p>
    <w:p w:rsidR="000A77EA" w:rsidRPr="007948EE" w:rsidRDefault="005D611B" w:rsidP="007948EE">
      <w:pPr>
        <w:pStyle w:val="a5"/>
        <w:numPr>
          <w:ilvl w:val="0"/>
          <w:numId w:val="13"/>
        </w:numPr>
        <w:spacing w:line="360" w:lineRule="auto"/>
        <w:jc w:val="both"/>
        <w:rPr>
          <w:sz w:val="28"/>
          <w:szCs w:val="28"/>
        </w:rPr>
      </w:pPr>
      <w:r>
        <w:rPr>
          <w:sz w:val="28"/>
          <w:szCs w:val="28"/>
        </w:rPr>
        <w:t xml:space="preserve">проведение </w:t>
      </w:r>
      <w:r w:rsidR="000A77EA" w:rsidRPr="007948EE">
        <w:rPr>
          <w:sz w:val="28"/>
          <w:szCs w:val="28"/>
        </w:rPr>
        <w:t>экспертиз</w:t>
      </w:r>
      <w:r>
        <w:rPr>
          <w:sz w:val="28"/>
          <w:szCs w:val="28"/>
        </w:rPr>
        <w:t>ы</w:t>
      </w:r>
      <w:r w:rsidR="000A77EA" w:rsidRPr="007948EE">
        <w:rPr>
          <w:sz w:val="28"/>
          <w:szCs w:val="28"/>
        </w:rPr>
        <w:t xml:space="preserve"> инвестиционных проектов;</w:t>
      </w:r>
    </w:p>
    <w:p w:rsidR="000A77EA" w:rsidRPr="007948EE" w:rsidRDefault="000A77EA" w:rsidP="007948EE">
      <w:pPr>
        <w:pStyle w:val="a5"/>
        <w:numPr>
          <w:ilvl w:val="0"/>
          <w:numId w:val="13"/>
        </w:numPr>
        <w:spacing w:line="360" w:lineRule="auto"/>
        <w:jc w:val="both"/>
        <w:rPr>
          <w:sz w:val="28"/>
          <w:szCs w:val="28"/>
        </w:rPr>
      </w:pPr>
      <w:r w:rsidRPr="007948EE">
        <w:rPr>
          <w:sz w:val="28"/>
          <w:szCs w:val="28"/>
        </w:rPr>
        <w:t>установлени</w:t>
      </w:r>
      <w:r w:rsidR="007948EE">
        <w:rPr>
          <w:sz w:val="28"/>
          <w:szCs w:val="28"/>
        </w:rPr>
        <w:t>е</w:t>
      </w:r>
      <w:r w:rsidRPr="007948EE">
        <w:rPr>
          <w:sz w:val="28"/>
          <w:szCs w:val="28"/>
        </w:rPr>
        <w:t xml:space="preserve"> понижающих коэффициентов, </w:t>
      </w:r>
      <w:r w:rsidR="00A47D43">
        <w:rPr>
          <w:sz w:val="28"/>
          <w:szCs w:val="28"/>
        </w:rPr>
        <w:t>используемых</w:t>
      </w:r>
      <w:r w:rsidRPr="007948EE">
        <w:rPr>
          <w:sz w:val="28"/>
          <w:szCs w:val="28"/>
        </w:rPr>
        <w:t xml:space="preserve"> при определении размера арендной платы за ис</w:t>
      </w:r>
      <w:r w:rsidR="007948EE">
        <w:rPr>
          <w:sz w:val="28"/>
          <w:szCs w:val="28"/>
        </w:rPr>
        <w:t>пользование земельных участков</w:t>
      </w:r>
      <w:r w:rsidRPr="007948EE">
        <w:rPr>
          <w:sz w:val="28"/>
          <w:szCs w:val="28"/>
        </w:rPr>
        <w:t>;</w:t>
      </w:r>
    </w:p>
    <w:p w:rsidR="000A77EA" w:rsidRPr="007948EE" w:rsidRDefault="007948EE" w:rsidP="007948EE">
      <w:pPr>
        <w:pStyle w:val="a5"/>
        <w:numPr>
          <w:ilvl w:val="0"/>
          <w:numId w:val="13"/>
        </w:numPr>
        <w:spacing w:line="360" w:lineRule="auto"/>
        <w:jc w:val="both"/>
        <w:rPr>
          <w:sz w:val="28"/>
          <w:szCs w:val="28"/>
        </w:rPr>
      </w:pPr>
      <w:r>
        <w:rPr>
          <w:sz w:val="28"/>
          <w:szCs w:val="28"/>
        </w:rPr>
        <w:t>выпуск</w:t>
      </w:r>
      <w:r w:rsidR="000A77EA" w:rsidRPr="007948EE">
        <w:rPr>
          <w:sz w:val="28"/>
          <w:szCs w:val="28"/>
        </w:rPr>
        <w:t xml:space="preserve"> облигационных займов;</w:t>
      </w:r>
    </w:p>
    <w:p w:rsidR="007948EE" w:rsidRPr="007948EE" w:rsidRDefault="000A77EA" w:rsidP="007948EE">
      <w:pPr>
        <w:pStyle w:val="a5"/>
        <w:numPr>
          <w:ilvl w:val="0"/>
          <w:numId w:val="13"/>
        </w:numPr>
        <w:spacing w:line="360" w:lineRule="auto"/>
        <w:jc w:val="both"/>
        <w:rPr>
          <w:sz w:val="28"/>
          <w:szCs w:val="28"/>
        </w:rPr>
      </w:pPr>
      <w:r w:rsidRPr="007948EE">
        <w:rPr>
          <w:sz w:val="28"/>
          <w:szCs w:val="28"/>
        </w:rPr>
        <w:lastRenderedPageBreak/>
        <w:t>вовлечени</w:t>
      </w:r>
      <w:r w:rsidR="007948EE">
        <w:rPr>
          <w:sz w:val="28"/>
          <w:szCs w:val="28"/>
        </w:rPr>
        <w:t>е</w:t>
      </w:r>
      <w:r w:rsidRPr="007948EE">
        <w:rPr>
          <w:sz w:val="28"/>
          <w:szCs w:val="28"/>
        </w:rPr>
        <w:t xml:space="preserve"> в инвестиционный проце</w:t>
      </w:r>
      <w:proofErr w:type="gramStart"/>
      <w:r w:rsidRPr="007948EE">
        <w:rPr>
          <w:sz w:val="28"/>
          <w:szCs w:val="28"/>
        </w:rPr>
        <w:t xml:space="preserve">сс </w:t>
      </w:r>
      <w:r w:rsidR="005D611B" w:rsidRPr="007948EE">
        <w:rPr>
          <w:sz w:val="28"/>
          <w:szCs w:val="28"/>
        </w:rPr>
        <w:t>стр</w:t>
      </w:r>
      <w:proofErr w:type="gramEnd"/>
      <w:r w:rsidR="005D611B" w:rsidRPr="007948EE">
        <w:rPr>
          <w:sz w:val="28"/>
          <w:szCs w:val="28"/>
        </w:rPr>
        <w:t>оек и объектов</w:t>
      </w:r>
      <w:r w:rsidR="005D611B">
        <w:rPr>
          <w:sz w:val="28"/>
          <w:szCs w:val="28"/>
        </w:rPr>
        <w:t xml:space="preserve">, </w:t>
      </w:r>
      <w:r w:rsidR="005D611B" w:rsidRPr="007948EE">
        <w:rPr>
          <w:sz w:val="28"/>
          <w:szCs w:val="28"/>
        </w:rPr>
        <w:t>находя</w:t>
      </w:r>
      <w:r w:rsidR="005D611B">
        <w:rPr>
          <w:sz w:val="28"/>
          <w:szCs w:val="28"/>
        </w:rPr>
        <w:t>щихся</w:t>
      </w:r>
      <w:r w:rsidR="005D611B" w:rsidRPr="007948EE">
        <w:rPr>
          <w:sz w:val="28"/>
          <w:szCs w:val="28"/>
        </w:rPr>
        <w:t xml:space="preserve"> в </w:t>
      </w:r>
      <w:r w:rsidR="00894F9A">
        <w:rPr>
          <w:sz w:val="28"/>
          <w:szCs w:val="28"/>
        </w:rPr>
        <w:t>областной</w:t>
      </w:r>
      <w:r w:rsidR="005D611B" w:rsidRPr="007948EE">
        <w:rPr>
          <w:sz w:val="28"/>
          <w:szCs w:val="28"/>
        </w:rPr>
        <w:t xml:space="preserve"> с</w:t>
      </w:r>
      <w:r w:rsidR="005D611B">
        <w:rPr>
          <w:sz w:val="28"/>
          <w:szCs w:val="28"/>
        </w:rPr>
        <w:t>обственности, которые были</w:t>
      </w:r>
      <w:r w:rsidR="005D611B" w:rsidRPr="007948EE">
        <w:rPr>
          <w:sz w:val="28"/>
          <w:szCs w:val="28"/>
        </w:rPr>
        <w:t xml:space="preserve"> </w:t>
      </w:r>
      <w:r w:rsidR="005D611B">
        <w:rPr>
          <w:sz w:val="28"/>
          <w:szCs w:val="28"/>
        </w:rPr>
        <w:t xml:space="preserve">временно приостановлены и законсервированы, </w:t>
      </w:r>
      <w:r w:rsidR="007948EE">
        <w:rPr>
          <w:sz w:val="28"/>
          <w:szCs w:val="28"/>
        </w:rPr>
        <w:t xml:space="preserve">а также </w:t>
      </w:r>
      <w:r w:rsidR="007948EE" w:rsidRPr="007948EE">
        <w:rPr>
          <w:sz w:val="28"/>
          <w:szCs w:val="28"/>
        </w:rPr>
        <w:t>передач</w:t>
      </w:r>
      <w:r w:rsidR="007948EE">
        <w:rPr>
          <w:sz w:val="28"/>
          <w:szCs w:val="28"/>
        </w:rPr>
        <w:t>а</w:t>
      </w:r>
      <w:r w:rsidR="007948EE" w:rsidRPr="007948EE">
        <w:rPr>
          <w:sz w:val="28"/>
          <w:szCs w:val="28"/>
        </w:rPr>
        <w:t xml:space="preserve"> имущества, являющегося предметом лизинга;</w:t>
      </w:r>
    </w:p>
    <w:p w:rsidR="000A77EA" w:rsidRPr="007948EE" w:rsidRDefault="000A77EA" w:rsidP="007948EE">
      <w:pPr>
        <w:pStyle w:val="a5"/>
        <w:numPr>
          <w:ilvl w:val="0"/>
          <w:numId w:val="13"/>
        </w:numPr>
        <w:spacing w:line="360" w:lineRule="auto"/>
        <w:jc w:val="both"/>
        <w:rPr>
          <w:sz w:val="28"/>
          <w:szCs w:val="28"/>
        </w:rPr>
      </w:pPr>
      <w:r w:rsidRPr="007948EE">
        <w:rPr>
          <w:sz w:val="28"/>
          <w:szCs w:val="28"/>
        </w:rPr>
        <w:t>финансировани</w:t>
      </w:r>
      <w:r w:rsidR="007948EE">
        <w:rPr>
          <w:sz w:val="28"/>
          <w:szCs w:val="28"/>
        </w:rPr>
        <w:t>е</w:t>
      </w:r>
      <w:r w:rsidR="00894F9A">
        <w:rPr>
          <w:sz w:val="28"/>
          <w:szCs w:val="28"/>
        </w:rPr>
        <w:t xml:space="preserve"> из средств регионального бюджета</w:t>
      </w:r>
      <w:r w:rsidRPr="007948EE">
        <w:rPr>
          <w:sz w:val="28"/>
          <w:szCs w:val="28"/>
        </w:rPr>
        <w:t xml:space="preserve"> образовательных программ</w:t>
      </w:r>
      <w:r w:rsidR="00A47D43">
        <w:rPr>
          <w:sz w:val="28"/>
          <w:szCs w:val="28"/>
        </w:rPr>
        <w:t xml:space="preserve">, нацеленных на </w:t>
      </w:r>
      <w:r w:rsidRPr="007948EE">
        <w:rPr>
          <w:sz w:val="28"/>
          <w:szCs w:val="28"/>
        </w:rPr>
        <w:t>подготовк</w:t>
      </w:r>
      <w:r w:rsidR="00A47D43">
        <w:rPr>
          <w:sz w:val="28"/>
          <w:szCs w:val="28"/>
        </w:rPr>
        <w:t>у</w:t>
      </w:r>
      <w:r w:rsidRPr="007948EE">
        <w:rPr>
          <w:sz w:val="28"/>
          <w:szCs w:val="28"/>
        </w:rPr>
        <w:t xml:space="preserve"> кадров в рамках реализации проектов по </w:t>
      </w:r>
      <w:r w:rsidR="00894F9A">
        <w:rPr>
          <w:sz w:val="28"/>
          <w:szCs w:val="28"/>
        </w:rPr>
        <w:t>созданию</w:t>
      </w:r>
      <w:r w:rsidRPr="007948EE">
        <w:rPr>
          <w:sz w:val="28"/>
          <w:szCs w:val="28"/>
        </w:rPr>
        <w:t xml:space="preserve"> новых производств;</w:t>
      </w:r>
    </w:p>
    <w:p w:rsidR="005D611B" w:rsidRPr="007948EE" w:rsidRDefault="005D611B" w:rsidP="005D611B">
      <w:pPr>
        <w:pStyle w:val="a5"/>
        <w:numPr>
          <w:ilvl w:val="0"/>
          <w:numId w:val="13"/>
        </w:numPr>
        <w:spacing w:line="360" w:lineRule="auto"/>
        <w:jc w:val="both"/>
        <w:rPr>
          <w:sz w:val="28"/>
          <w:szCs w:val="28"/>
        </w:rPr>
      </w:pPr>
      <w:r>
        <w:rPr>
          <w:sz w:val="28"/>
          <w:szCs w:val="28"/>
        </w:rPr>
        <w:t>проведение</w:t>
      </w:r>
      <w:r w:rsidRPr="007948EE">
        <w:rPr>
          <w:sz w:val="28"/>
          <w:szCs w:val="28"/>
        </w:rPr>
        <w:t xml:space="preserve"> семинаров, конференций по </w:t>
      </w:r>
      <w:r>
        <w:rPr>
          <w:sz w:val="28"/>
          <w:szCs w:val="28"/>
        </w:rPr>
        <w:t>вопросам</w:t>
      </w:r>
      <w:r w:rsidRPr="007948EE">
        <w:rPr>
          <w:sz w:val="28"/>
          <w:szCs w:val="28"/>
        </w:rPr>
        <w:t xml:space="preserve"> осуществления инвестиционной деятельности, </w:t>
      </w:r>
      <w:r>
        <w:rPr>
          <w:sz w:val="28"/>
          <w:szCs w:val="28"/>
        </w:rPr>
        <w:t xml:space="preserve">а также организация </w:t>
      </w:r>
      <w:r w:rsidRPr="007948EE">
        <w:rPr>
          <w:sz w:val="28"/>
          <w:szCs w:val="28"/>
        </w:rPr>
        <w:t>ярмарок инвестиционных проектов;</w:t>
      </w:r>
    </w:p>
    <w:p w:rsidR="005D611B" w:rsidRPr="007948EE" w:rsidRDefault="005D611B" w:rsidP="005D611B">
      <w:pPr>
        <w:pStyle w:val="a5"/>
        <w:numPr>
          <w:ilvl w:val="0"/>
          <w:numId w:val="13"/>
        </w:numPr>
        <w:spacing w:line="360" w:lineRule="auto"/>
        <w:jc w:val="both"/>
        <w:rPr>
          <w:sz w:val="28"/>
          <w:szCs w:val="28"/>
        </w:rPr>
      </w:pPr>
      <w:r w:rsidRPr="007948EE">
        <w:rPr>
          <w:sz w:val="28"/>
          <w:szCs w:val="28"/>
        </w:rPr>
        <w:t>распространени</w:t>
      </w:r>
      <w:r>
        <w:rPr>
          <w:sz w:val="28"/>
          <w:szCs w:val="28"/>
        </w:rPr>
        <w:t>е</w:t>
      </w:r>
      <w:r w:rsidRPr="007948EE">
        <w:rPr>
          <w:sz w:val="28"/>
          <w:szCs w:val="28"/>
        </w:rPr>
        <w:t xml:space="preserve"> информации</w:t>
      </w:r>
      <w:r>
        <w:rPr>
          <w:sz w:val="28"/>
          <w:szCs w:val="28"/>
        </w:rPr>
        <w:t>, касающейся</w:t>
      </w:r>
      <w:r w:rsidRPr="007948EE">
        <w:rPr>
          <w:sz w:val="28"/>
          <w:szCs w:val="28"/>
        </w:rPr>
        <w:t xml:space="preserve"> субъект</w:t>
      </w:r>
      <w:r>
        <w:rPr>
          <w:sz w:val="28"/>
          <w:szCs w:val="28"/>
        </w:rPr>
        <w:t>ов</w:t>
      </w:r>
      <w:r w:rsidRPr="007948EE">
        <w:rPr>
          <w:sz w:val="28"/>
          <w:szCs w:val="28"/>
        </w:rPr>
        <w:t xml:space="preserve"> и объект</w:t>
      </w:r>
      <w:r>
        <w:rPr>
          <w:sz w:val="28"/>
          <w:szCs w:val="28"/>
        </w:rPr>
        <w:t xml:space="preserve">ов </w:t>
      </w:r>
      <w:r w:rsidRPr="007948EE">
        <w:rPr>
          <w:sz w:val="28"/>
          <w:szCs w:val="28"/>
        </w:rPr>
        <w:t>инвестиционной деятельности</w:t>
      </w:r>
      <w:r>
        <w:rPr>
          <w:sz w:val="28"/>
          <w:szCs w:val="28"/>
        </w:rPr>
        <w:t>;</w:t>
      </w:r>
    </w:p>
    <w:p w:rsidR="000A77EA" w:rsidRPr="007948EE" w:rsidRDefault="000A77EA" w:rsidP="007948EE">
      <w:pPr>
        <w:pStyle w:val="a5"/>
        <w:numPr>
          <w:ilvl w:val="0"/>
          <w:numId w:val="13"/>
        </w:numPr>
        <w:spacing w:line="360" w:lineRule="auto"/>
        <w:jc w:val="both"/>
        <w:rPr>
          <w:sz w:val="28"/>
          <w:szCs w:val="28"/>
        </w:rPr>
      </w:pPr>
      <w:r w:rsidRPr="007948EE">
        <w:rPr>
          <w:sz w:val="28"/>
          <w:szCs w:val="28"/>
        </w:rPr>
        <w:t>содействи</w:t>
      </w:r>
      <w:r w:rsidR="007948EE">
        <w:rPr>
          <w:sz w:val="28"/>
          <w:szCs w:val="28"/>
        </w:rPr>
        <w:t>е</w:t>
      </w:r>
      <w:r w:rsidRPr="007948EE">
        <w:rPr>
          <w:sz w:val="28"/>
          <w:szCs w:val="28"/>
        </w:rPr>
        <w:t xml:space="preserve"> включени</w:t>
      </w:r>
      <w:r w:rsidR="00A47D43">
        <w:rPr>
          <w:sz w:val="28"/>
          <w:szCs w:val="28"/>
        </w:rPr>
        <w:t>ю</w:t>
      </w:r>
      <w:r w:rsidRPr="007948EE">
        <w:rPr>
          <w:sz w:val="28"/>
          <w:szCs w:val="28"/>
        </w:rPr>
        <w:t xml:space="preserve"> </w:t>
      </w:r>
      <w:r w:rsidR="00A47D43">
        <w:rPr>
          <w:sz w:val="28"/>
          <w:szCs w:val="28"/>
        </w:rPr>
        <w:t>в федеральные целевые пр</w:t>
      </w:r>
      <w:r w:rsidR="005D611B">
        <w:rPr>
          <w:sz w:val="28"/>
          <w:szCs w:val="28"/>
        </w:rPr>
        <w:t xml:space="preserve">ограммы и </w:t>
      </w:r>
      <w:r w:rsidRPr="007948EE">
        <w:rPr>
          <w:sz w:val="28"/>
          <w:szCs w:val="28"/>
        </w:rPr>
        <w:t>федеральн</w:t>
      </w:r>
      <w:r w:rsidR="005D611B">
        <w:rPr>
          <w:sz w:val="28"/>
          <w:szCs w:val="28"/>
        </w:rPr>
        <w:t>ые</w:t>
      </w:r>
      <w:r w:rsidRPr="007948EE">
        <w:rPr>
          <w:sz w:val="28"/>
          <w:szCs w:val="28"/>
        </w:rPr>
        <w:t xml:space="preserve"> адресн</w:t>
      </w:r>
      <w:r w:rsidR="005D611B">
        <w:rPr>
          <w:sz w:val="28"/>
          <w:szCs w:val="28"/>
        </w:rPr>
        <w:t>ые</w:t>
      </w:r>
      <w:r w:rsidRPr="007948EE">
        <w:rPr>
          <w:sz w:val="28"/>
          <w:szCs w:val="28"/>
        </w:rPr>
        <w:t xml:space="preserve"> инвестиционн</w:t>
      </w:r>
      <w:r w:rsidR="005D611B">
        <w:rPr>
          <w:sz w:val="28"/>
          <w:szCs w:val="28"/>
        </w:rPr>
        <w:t>ые</w:t>
      </w:r>
      <w:r w:rsidRPr="007948EE">
        <w:rPr>
          <w:sz w:val="28"/>
          <w:szCs w:val="28"/>
        </w:rPr>
        <w:t xml:space="preserve"> программ</w:t>
      </w:r>
      <w:r w:rsidR="005D611B">
        <w:rPr>
          <w:sz w:val="28"/>
          <w:szCs w:val="28"/>
        </w:rPr>
        <w:t>ы</w:t>
      </w:r>
      <w:r w:rsidRPr="007948EE">
        <w:rPr>
          <w:sz w:val="28"/>
          <w:szCs w:val="28"/>
        </w:rPr>
        <w:t xml:space="preserve"> </w:t>
      </w:r>
      <w:r w:rsidR="00A47D43" w:rsidRPr="007948EE">
        <w:rPr>
          <w:sz w:val="28"/>
          <w:szCs w:val="28"/>
        </w:rPr>
        <w:t>инвестиционных проектов</w:t>
      </w:r>
      <w:r w:rsidR="00A47D43">
        <w:rPr>
          <w:sz w:val="28"/>
          <w:szCs w:val="28"/>
        </w:rPr>
        <w:t>, являю</w:t>
      </w:r>
      <w:r w:rsidR="005D611B">
        <w:rPr>
          <w:sz w:val="28"/>
          <w:szCs w:val="28"/>
        </w:rPr>
        <w:t>щихся</w:t>
      </w:r>
      <w:r w:rsidR="00A47D43" w:rsidRPr="007948EE">
        <w:rPr>
          <w:sz w:val="28"/>
          <w:szCs w:val="28"/>
        </w:rPr>
        <w:t xml:space="preserve"> </w:t>
      </w:r>
      <w:r w:rsidRPr="007948EE">
        <w:rPr>
          <w:sz w:val="28"/>
          <w:szCs w:val="28"/>
        </w:rPr>
        <w:t>социально значимы</w:t>
      </w:r>
      <w:r w:rsidR="00A47D43">
        <w:rPr>
          <w:sz w:val="28"/>
          <w:szCs w:val="28"/>
        </w:rPr>
        <w:t>ми</w:t>
      </w:r>
      <w:r w:rsidRPr="007948EE">
        <w:rPr>
          <w:sz w:val="28"/>
          <w:szCs w:val="28"/>
        </w:rPr>
        <w:t xml:space="preserve"> и наиболее эффективны</w:t>
      </w:r>
      <w:r w:rsidR="00A47D43">
        <w:rPr>
          <w:sz w:val="28"/>
          <w:szCs w:val="28"/>
        </w:rPr>
        <w:t>ми</w:t>
      </w:r>
      <w:r w:rsidRPr="007948EE">
        <w:rPr>
          <w:sz w:val="28"/>
          <w:szCs w:val="28"/>
        </w:rPr>
        <w:t>;</w:t>
      </w:r>
    </w:p>
    <w:p w:rsidR="000A77EA" w:rsidRPr="007948EE" w:rsidRDefault="000A77EA" w:rsidP="007948EE">
      <w:pPr>
        <w:pStyle w:val="a5"/>
        <w:numPr>
          <w:ilvl w:val="0"/>
          <w:numId w:val="13"/>
        </w:numPr>
        <w:spacing w:line="360" w:lineRule="auto"/>
        <w:jc w:val="both"/>
        <w:rPr>
          <w:sz w:val="28"/>
          <w:szCs w:val="28"/>
        </w:rPr>
      </w:pPr>
      <w:r w:rsidRPr="007948EE">
        <w:rPr>
          <w:sz w:val="28"/>
          <w:szCs w:val="28"/>
        </w:rPr>
        <w:t>содействи</w:t>
      </w:r>
      <w:r w:rsidR="007948EE">
        <w:rPr>
          <w:sz w:val="28"/>
          <w:szCs w:val="28"/>
        </w:rPr>
        <w:t>е</w:t>
      </w:r>
      <w:r w:rsidRPr="007948EE">
        <w:rPr>
          <w:sz w:val="28"/>
          <w:szCs w:val="28"/>
        </w:rPr>
        <w:t xml:space="preserve"> получени</w:t>
      </w:r>
      <w:r w:rsidR="00A47D43">
        <w:rPr>
          <w:sz w:val="28"/>
          <w:szCs w:val="28"/>
        </w:rPr>
        <w:t>ю</w:t>
      </w:r>
      <w:r w:rsidRPr="007948EE">
        <w:rPr>
          <w:sz w:val="28"/>
          <w:szCs w:val="28"/>
        </w:rPr>
        <w:t xml:space="preserve"> </w:t>
      </w:r>
      <w:r w:rsidR="005D611B">
        <w:rPr>
          <w:sz w:val="28"/>
          <w:szCs w:val="28"/>
        </w:rPr>
        <w:t>со стороны</w:t>
      </w:r>
      <w:r w:rsidR="005D611B" w:rsidRPr="007948EE">
        <w:rPr>
          <w:sz w:val="28"/>
          <w:szCs w:val="28"/>
        </w:rPr>
        <w:t xml:space="preserve"> международных организаций </w:t>
      </w:r>
      <w:r w:rsidRPr="007948EE">
        <w:rPr>
          <w:sz w:val="28"/>
          <w:szCs w:val="28"/>
        </w:rPr>
        <w:t>технической и методической помощи, грантов и кредитных ресурсов</w:t>
      </w:r>
      <w:r w:rsidR="005D611B">
        <w:rPr>
          <w:sz w:val="28"/>
          <w:szCs w:val="28"/>
        </w:rPr>
        <w:t>.</w:t>
      </w:r>
    </w:p>
    <w:p w:rsidR="00F62DDD" w:rsidRPr="00D3068D" w:rsidRDefault="005D611B" w:rsidP="00F62DDD">
      <w:pPr>
        <w:tabs>
          <w:tab w:val="num" w:pos="1418"/>
        </w:tabs>
        <w:spacing w:line="360" w:lineRule="auto"/>
        <w:ind w:firstLine="284"/>
        <w:jc w:val="both"/>
        <w:rPr>
          <w:sz w:val="28"/>
          <w:szCs w:val="28"/>
        </w:rPr>
      </w:pPr>
      <w:r w:rsidRPr="00862914">
        <w:rPr>
          <w:sz w:val="28"/>
          <w:szCs w:val="28"/>
        </w:rPr>
        <w:t>Вторым документом в сфере</w:t>
      </w:r>
      <w:r>
        <w:rPr>
          <w:sz w:val="28"/>
          <w:szCs w:val="28"/>
        </w:rPr>
        <w:t xml:space="preserve"> регулирования инвестици</w:t>
      </w:r>
      <w:r w:rsidR="00EE0E5B">
        <w:rPr>
          <w:sz w:val="28"/>
          <w:szCs w:val="28"/>
        </w:rPr>
        <w:t>онной деятельности в Ростовской</w:t>
      </w:r>
      <w:r>
        <w:rPr>
          <w:sz w:val="28"/>
          <w:szCs w:val="28"/>
        </w:rPr>
        <w:t xml:space="preserve"> области является </w:t>
      </w:r>
      <w:r w:rsidR="00F62DDD">
        <w:rPr>
          <w:sz w:val="28"/>
          <w:szCs w:val="28"/>
        </w:rPr>
        <w:t>Стратегия привлечения инвестиций Ростовской области</w:t>
      </w:r>
      <w:r>
        <w:rPr>
          <w:rStyle w:val="a7"/>
          <w:sz w:val="28"/>
          <w:szCs w:val="28"/>
        </w:rPr>
        <w:footnoteReference w:id="60"/>
      </w:r>
      <w:r w:rsidR="00F62DDD">
        <w:rPr>
          <w:sz w:val="28"/>
          <w:szCs w:val="28"/>
        </w:rPr>
        <w:t xml:space="preserve">. В ней </w:t>
      </w:r>
      <w:r w:rsidR="00F62DDD" w:rsidRPr="00D3068D">
        <w:rPr>
          <w:sz w:val="28"/>
          <w:szCs w:val="28"/>
        </w:rPr>
        <w:t xml:space="preserve">проведен анализ конкурентных преимуществ Ростовской области в привлечении инвестиций и расставлены приоритеты инвестиционной политики области. Среди конкурентных преимуществ области были выделены такие факторы как высокий транспортно-инфраструктурный потенциал, низкая стоимость и высокая надежность энергообеспечения, а также высокий потребительский потенциал, стабильная социально-политическая ситуация и благоприятные климатические условия. В качестве приоритетных направлений развития в Стратегии были указаны </w:t>
      </w:r>
      <w:r w:rsidR="00F62DDD" w:rsidRPr="00D3068D">
        <w:rPr>
          <w:sz w:val="28"/>
          <w:szCs w:val="28"/>
        </w:rPr>
        <w:lastRenderedPageBreak/>
        <w:t>такие отрасли как сельскохозяйственное, энергетическое, железнодорожное машиностроение, развитие сельского хозяйства, транспорта, торговли и легкой промышленности.</w:t>
      </w:r>
    </w:p>
    <w:p w:rsidR="00F62DDD" w:rsidRDefault="00F62DDD" w:rsidP="00F62DDD">
      <w:pPr>
        <w:tabs>
          <w:tab w:val="num" w:pos="1418"/>
        </w:tabs>
        <w:spacing w:line="360" w:lineRule="auto"/>
        <w:ind w:firstLine="284"/>
        <w:jc w:val="both"/>
        <w:rPr>
          <w:color w:val="000000"/>
          <w:sz w:val="28"/>
        </w:rPr>
      </w:pPr>
      <w:proofErr w:type="gramStart"/>
      <w:r w:rsidRPr="00D3068D">
        <w:rPr>
          <w:sz w:val="28"/>
          <w:szCs w:val="28"/>
        </w:rPr>
        <w:t xml:space="preserve">Новым шагом в развитии политики по регулированию инвестиционной деятельности в Ростовской области стала </w:t>
      </w:r>
      <w:r w:rsidRPr="00D3068D">
        <w:rPr>
          <w:color w:val="000000"/>
          <w:sz w:val="28"/>
          <w:szCs w:val="28"/>
        </w:rPr>
        <w:t>Областная долгосрочная целевая программа  «Создание благоприятных условий для привлечения инвестиций в Ростовскую область на 2012-2015 годы»</w:t>
      </w:r>
      <w:r w:rsidRPr="00D3068D">
        <w:rPr>
          <w:rStyle w:val="a7"/>
          <w:sz w:val="28"/>
          <w:szCs w:val="28"/>
        </w:rPr>
        <w:footnoteReference w:id="61"/>
      </w:r>
      <w:r w:rsidRPr="00D3068D">
        <w:rPr>
          <w:color w:val="000000"/>
          <w:sz w:val="28"/>
          <w:szCs w:val="28"/>
        </w:rPr>
        <w:t>. В данной программе была поставлена цель повысить инвестиционную активность внешних и внутренних инвесторов, а также обеспечить взаимодействие бизнеса и органов государственной власти посредством развития государственно-частного партнерства.</w:t>
      </w:r>
      <w:proofErr w:type="gramEnd"/>
      <w:r w:rsidRPr="00D3068D">
        <w:rPr>
          <w:color w:val="000000"/>
          <w:sz w:val="28"/>
          <w:szCs w:val="28"/>
        </w:rPr>
        <w:t xml:space="preserve"> </w:t>
      </w:r>
      <w:r w:rsidR="00B52089" w:rsidRPr="00D3068D">
        <w:rPr>
          <w:color w:val="000000"/>
          <w:sz w:val="28"/>
          <w:szCs w:val="28"/>
        </w:rPr>
        <w:t xml:space="preserve">В рамках данной программы предусмотрен перечень мероприятий, </w:t>
      </w:r>
      <w:r w:rsidR="00B52089" w:rsidRPr="00BC7447">
        <w:rPr>
          <w:color w:val="000000"/>
          <w:sz w:val="28"/>
          <w:szCs w:val="28"/>
        </w:rPr>
        <w:t>сгруппированны</w:t>
      </w:r>
      <w:r w:rsidR="005402C0" w:rsidRPr="00BC7447">
        <w:rPr>
          <w:color w:val="000000"/>
          <w:sz w:val="28"/>
          <w:szCs w:val="28"/>
        </w:rPr>
        <w:t>х</w:t>
      </w:r>
      <w:r w:rsidR="00B52089" w:rsidRPr="00BC7447">
        <w:rPr>
          <w:color w:val="000000"/>
          <w:sz w:val="28"/>
          <w:szCs w:val="28"/>
        </w:rPr>
        <w:t xml:space="preserve"> по семи основн</w:t>
      </w:r>
      <w:r w:rsidR="00B52089" w:rsidRPr="00BC7447">
        <w:rPr>
          <w:color w:val="000000"/>
          <w:sz w:val="28"/>
        </w:rPr>
        <w:t>ым направлениям</w:t>
      </w:r>
      <w:r w:rsidR="005402C0" w:rsidRPr="00BC7447">
        <w:rPr>
          <w:color w:val="000000"/>
          <w:sz w:val="28"/>
        </w:rPr>
        <w:t xml:space="preserve"> деятельности, заключающейся в том, чтобы</w:t>
      </w:r>
      <w:r w:rsidR="00B52089" w:rsidRPr="00BC7447">
        <w:rPr>
          <w:color w:val="000000"/>
          <w:sz w:val="28"/>
        </w:rPr>
        <w:t>:</w:t>
      </w:r>
    </w:p>
    <w:p w:rsidR="00F62DDD" w:rsidRPr="00D3068D" w:rsidRDefault="00F62DDD" w:rsidP="00B52089">
      <w:pPr>
        <w:pStyle w:val="af2"/>
        <w:numPr>
          <w:ilvl w:val="0"/>
          <w:numId w:val="15"/>
        </w:numPr>
        <w:spacing w:after="0" w:line="360" w:lineRule="auto"/>
        <w:ind w:left="709" w:hanging="357"/>
        <w:jc w:val="both"/>
        <w:rPr>
          <w:sz w:val="28"/>
          <w:szCs w:val="28"/>
        </w:rPr>
      </w:pPr>
      <w:r w:rsidRPr="00D3068D">
        <w:rPr>
          <w:rFonts w:eastAsia="Calibri"/>
          <w:sz w:val="28"/>
          <w:szCs w:val="28"/>
        </w:rPr>
        <w:t>созда</w:t>
      </w:r>
      <w:r w:rsidR="005402C0" w:rsidRPr="00D3068D">
        <w:rPr>
          <w:rFonts w:eastAsia="Calibri"/>
          <w:sz w:val="28"/>
          <w:szCs w:val="28"/>
        </w:rPr>
        <w:t>ть</w:t>
      </w:r>
      <w:r w:rsidRPr="00D3068D">
        <w:rPr>
          <w:rFonts w:eastAsia="Calibri"/>
          <w:sz w:val="28"/>
          <w:szCs w:val="28"/>
        </w:rPr>
        <w:t xml:space="preserve"> благоприятн</w:t>
      </w:r>
      <w:r w:rsidR="005402C0" w:rsidRPr="00D3068D">
        <w:rPr>
          <w:rFonts w:eastAsia="Calibri"/>
          <w:sz w:val="28"/>
          <w:szCs w:val="28"/>
        </w:rPr>
        <w:t>ую</w:t>
      </w:r>
      <w:r w:rsidRPr="00D3068D">
        <w:rPr>
          <w:rFonts w:eastAsia="Calibri"/>
          <w:sz w:val="28"/>
          <w:szCs w:val="28"/>
        </w:rPr>
        <w:t xml:space="preserve"> административн</w:t>
      </w:r>
      <w:r w:rsidR="005402C0" w:rsidRPr="00D3068D">
        <w:rPr>
          <w:rFonts w:eastAsia="Calibri"/>
          <w:sz w:val="28"/>
          <w:szCs w:val="28"/>
        </w:rPr>
        <w:t>ую</w:t>
      </w:r>
      <w:r w:rsidRPr="00D3068D">
        <w:rPr>
          <w:rFonts w:eastAsia="Calibri"/>
          <w:sz w:val="28"/>
          <w:szCs w:val="28"/>
        </w:rPr>
        <w:t xml:space="preserve"> сред</w:t>
      </w:r>
      <w:r w:rsidR="00D3068D" w:rsidRPr="00D3068D">
        <w:rPr>
          <w:rFonts w:eastAsia="Calibri"/>
          <w:sz w:val="28"/>
          <w:szCs w:val="28"/>
        </w:rPr>
        <w:t xml:space="preserve">у </w:t>
      </w:r>
      <w:r w:rsidR="00D3068D">
        <w:rPr>
          <w:rFonts w:eastAsia="Calibri"/>
          <w:sz w:val="28"/>
          <w:szCs w:val="28"/>
        </w:rPr>
        <w:t>и</w:t>
      </w:r>
      <w:r w:rsidRPr="00D3068D">
        <w:rPr>
          <w:rFonts w:eastAsia="Calibri"/>
          <w:sz w:val="28"/>
          <w:szCs w:val="28"/>
        </w:rPr>
        <w:t xml:space="preserve"> подготовленн</w:t>
      </w:r>
      <w:r w:rsidR="005402C0" w:rsidRPr="00D3068D">
        <w:rPr>
          <w:rFonts w:eastAsia="Calibri"/>
          <w:sz w:val="28"/>
          <w:szCs w:val="28"/>
        </w:rPr>
        <w:t>ую</w:t>
      </w:r>
      <w:r w:rsidRPr="00D3068D">
        <w:rPr>
          <w:rFonts w:eastAsia="Calibri"/>
          <w:sz w:val="28"/>
          <w:szCs w:val="28"/>
        </w:rPr>
        <w:t xml:space="preserve"> инженерн</w:t>
      </w:r>
      <w:r w:rsidR="005402C0" w:rsidRPr="00D3068D">
        <w:rPr>
          <w:rFonts w:eastAsia="Calibri"/>
          <w:sz w:val="28"/>
          <w:szCs w:val="28"/>
        </w:rPr>
        <w:t>ую</w:t>
      </w:r>
      <w:r w:rsidRPr="00D3068D">
        <w:rPr>
          <w:rFonts w:eastAsia="Calibri"/>
          <w:sz w:val="28"/>
          <w:szCs w:val="28"/>
        </w:rPr>
        <w:t xml:space="preserve"> и транспортн</w:t>
      </w:r>
      <w:r w:rsidR="005402C0" w:rsidRPr="00D3068D">
        <w:rPr>
          <w:rFonts w:eastAsia="Calibri"/>
          <w:sz w:val="28"/>
          <w:szCs w:val="28"/>
        </w:rPr>
        <w:t>ую</w:t>
      </w:r>
      <w:r w:rsidRPr="00D3068D">
        <w:rPr>
          <w:rFonts w:eastAsia="Calibri"/>
          <w:sz w:val="28"/>
          <w:szCs w:val="28"/>
        </w:rPr>
        <w:t xml:space="preserve"> инфраструктур</w:t>
      </w:r>
      <w:r w:rsidR="005402C0" w:rsidRPr="00D3068D">
        <w:rPr>
          <w:rFonts w:eastAsia="Calibri"/>
          <w:sz w:val="28"/>
          <w:szCs w:val="28"/>
        </w:rPr>
        <w:t>у для инвестиций</w:t>
      </w:r>
      <w:r w:rsidRPr="00D3068D">
        <w:rPr>
          <w:rFonts w:eastAsia="Calibri"/>
          <w:sz w:val="28"/>
          <w:szCs w:val="28"/>
        </w:rPr>
        <w:t>;</w:t>
      </w:r>
    </w:p>
    <w:p w:rsidR="00F62DDD" w:rsidRPr="00B52089" w:rsidRDefault="005402C0" w:rsidP="00B52089">
      <w:pPr>
        <w:pStyle w:val="af2"/>
        <w:numPr>
          <w:ilvl w:val="0"/>
          <w:numId w:val="15"/>
        </w:numPr>
        <w:spacing w:after="0" w:line="360" w:lineRule="auto"/>
        <w:ind w:left="709" w:hanging="357"/>
        <w:jc w:val="both"/>
        <w:rPr>
          <w:sz w:val="28"/>
          <w:szCs w:val="28"/>
        </w:rPr>
      </w:pPr>
      <w:r>
        <w:rPr>
          <w:bCs/>
          <w:sz w:val="28"/>
          <w:szCs w:val="28"/>
        </w:rPr>
        <w:t>с</w:t>
      </w:r>
      <w:r w:rsidR="00F62DDD" w:rsidRPr="00B52089">
        <w:rPr>
          <w:bCs/>
          <w:sz w:val="28"/>
          <w:szCs w:val="28"/>
        </w:rPr>
        <w:t>формирова</w:t>
      </w:r>
      <w:r>
        <w:rPr>
          <w:bCs/>
          <w:sz w:val="28"/>
          <w:szCs w:val="28"/>
        </w:rPr>
        <w:t>ть</w:t>
      </w:r>
      <w:r w:rsidR="00F62DDD" w:rsidRPr="00B52089">
        <w:rPr>
          <w:bCs/>
          <w:sz w:val="28"/>
          <w:szCs w:val="28"/>
        </w:rPr>
        <w:t xml:space="preserve"> </w:t>
      </w:r>
      <w:proofErr w:type="gramStart"/>
      <w:r w:rsidR="00F62DDD" w:rsidRPr="00B52089">
        <w:rPr>
          <w:bCs/>
          <w:sz w:val="28"/>
          <w:szCs w:val="28"/>
        </w:rPr>
        <w:t>экономически</w:t>
      </w:r>
      <w:r>
        <w:rPr>
          <w:bCs/>
          <w:sz w:val="28"/>
          <w:szCs w:val="28"/>
        </w:rPr>
        <w:t>е</w:t>
      </w:r>
      <w:r w:rsidR="00F62DDD" w:rsidRPr="00B52089">
        <w:rPr>
          <w:bCs/>
          <w:sz w:val="28"/>
          <w:szCs w:val="28"/>
        </w:rPr>
        <w:t xml:space="preserve"> механизм</w:t>
      </w:r>
      <w:r>
        <w:rPr>
          <w:bCs/>
          <w:sz w:val="28"/>
          <w:szCs w:val="28"/>
        </w:rPr>
        <w:t>ы</w:t>
      </w:r>
      <w:proofErr w:type="gramEnd"/>
      <w:r>
        <w:rPr>
          <w:bCs/>
          <w:sz w:val="28"/>
          <w:szCs w:val="28"/>
        </w:rPr>
        <w:t xml:space="preserve">, направленные на </w:t>
      </w:r>
      <w:r w:rsidR="00F62DDD" w:rsidRPr="00B52089">
        <w:rPr>
          <w:bCs/>
          <w:sz w:val="28"/>
          <w:szCs w:val="28"/>
        </w:rPr>
        <w:t>привлечени</w:t>
      </w:r>
      <w:r>
        <w:rPr>
          <w:bCs/>
          <w:sz w:val="28"/>
          <w:szCs w:val="28"/>
        </w:rPr>
        <w:t>е</w:t>
      </w:r>
      <w:r w:rsidR="00F62DDD" w:rsidRPr="00B52089">
        <w:rPr>
          <w:bCs/>
          <w:sz w:val="28"/>
          <w:szCs w:val="28"/>
        </w:rPr>
        <w:t xml:space="preserve"> и поддержк</w:t>
      </w:r>
      <w:r>
        <w:rPr>
          <w:bCs/>
          <w:sz w:val="28"/>
          <w:szCs w:val="28"/>
        </w:rPr>
        <w:t>у</w:t>
      </w:r>
      <w:r w:rsidR="00F62DDD" w:rsidRPr="00B52089">
        <w:rPr>
          <w:bCs/>
          <w:sz w:val="28"/>
          <w:szCs w:val="28"/>
        </w:rPr>
        <w:t xml:space="preserve"> инвестиций</w:t>
      </w:r>
      <w:r w:rsidR="00F62DDD" w:rsidRPr="00B52089">
        <w:rPr>
          <w:sz w:val="28"/>
          <w:szCs w:val="28"/>
        </w:rPr>
        <w:t>;</w:t>
      </w:r>
    </w:p>
    <w:p w:rsidR="00F62DDD" w:rsidRPr="00B52089" w:rsidRDefault="005402C0" w:rsidP="00B52089">
      <w:pPr>
        <w:pStyle w:val="af2"/>
        <w:numPr>
          <w:ilvl w:val="0"/>
          <w:numId w:val="15"/>
        </w:numPr>
        <w:spacing w:after="0" w:line="360" w:lineRule="auto"/>
        <w:ind w:left="709" w:hanging="357"/>
        <w:jc w:val="both"/>
        <w:rPr>
          <w:bCs/>
          <w:sz w:val="28"/>
          <w:szCs w:val="28"/>
        </w:rPr>
      </w:pPr>
      <w:r>
        <w:rPr>
          <w:rFonts w:eastAsia="Calibri"/>
          <w:sz w:val="28"/>
          <w:szCs w:val="28"/>
        </w:rPr>
        <w:t xml:space="preserve">обеспечить </w:t>
      </w:r>
      <w:r w:rsidR="00F62DDD" w:rsidRPr="00B52089">
        <w:rPr>
          <w:rFonts w:eastAsia="Calibri"/>
          <w:sz w:val="28"/>
          <w:szCs w:val="28"/>
        </w:rPr>
        <w:t xml:space="preserve">кадровое </w:t>
      </w:r>
      <w:r>
        <w:rPr>
          <w:rFonts w:eastAsia="Calibri"/>
          <w:sz w:val="28"/>
          <w:szCs w:val="28"/>
        </w:rPr>
        <w:t xml:space="preserve">сопровождение </w:t>
      </w:r>
      <w:r w:rsidR="00F62DDD" w:rsidRPr="00B52089">
        <w:rPr>
          <w:rFonts w:eastAsia="Calibri"/>
          <w:sz w:val="28"/>
          <w:szCs w:val="28"/>
        </w:rPr>
        <w:t>инвестиций;</w:t>
      </w:r>
    </w:p>
    <w:p w:rsidR="00F62DDD" w:rsidRPr="00B52089" w:rsidRDefault="005402C0" w:rsidP="00B52089">
      <w:pPr>
        <w:pStyle w:val="af2"/>
        <w:numPr>
          <w:ilvl w:val="0"/>
          <w:numId w:val="15"/>
        </w:numPr>
        <w:spacing w:after="0" w:line="360" w:lineRule="auto"/>
        <w:ind w:left="709" w:hanging="357"/>
        <w:jc w:val="both"/>
        <w:rPr>
          <w:sz w:val="28"/>
          <w:szCs w:val="28"/>
        </w:rPr>
      </w:pPr>
      <w:r>
        <w:rPr>
          <w:sz w:val="28"/>
          <w:szCs w:val="28"/>
        </w:rPr>
        <w:t>с</w:t>
      </w:r>
      <w:r w:rsidR="00F62DDD" w:rsidRPr="00B52089">
        <w:rPr>
          <w:sz w:val="28"/>
          <w:szCs w:val="28"/>
        </w:rPr>
        <w:t>формирова</w:t>
      </w:r>
      <w:r>
        <w:rPr>
          <w:sz w:val="28"/>
          <w:szCs w:val="28"/>
        </w:rPr>
        <w:t>ть</w:t>
      </w:r>
      <w:r w:rsidR="00F62DDD" w:rsidRPr="00B52089">
        <w:rPr>
          <w:sz w:val="28"/>
          <w:szCs w:val="28"/>
        </w:rPr>
        <w:t xml:space="preserve"> финансов</w:t>
      </w:r>
      <w:r>
        <w:rPr>
          <w:sz w:val="28"/>
          <w:szCs w:val="28"/>
        </w:rPr>
        <w:t>ую</w:t>
      </w:r>
      <w:r w:rsidR="00F62DDD" w:rsidRPr="00B52089">
        <w:rPr>
          <w:sz w:val="28"/>
          <w:szCs w:val="28"/>
        </w:rPr>
        <w:t xml:space="preserve"> инвестиционн</w:t>
      </w:r>
      <w:r>
        <w:rPr>
          <w:sz w:val="28"/>
          <w:szCs w:val="28"/>
        </w:rPr>
        <w:t>ую</w:t>
      </w:r>
      <w:r w:rsidR="00F62DDD" w:rsidRPr="00B52089">
        <w:rPr>
          <w:sz w:val="28"/>
          <w:szCs w:val="28"/>
        </w:rPr>
        <w:t xml:space="preserve"> инфраструктур</w:t>
      </w:r>
      <w:r>
        <w:rPr>
          <w:sz w:val="28"/>
          <w:szCs w:val="28"/>
        </w:rPr>
        <w:t>у</w:t>
      </w:r>
      <w:r w:rsidR="00F62DDD" w:rsidRPr="00B52089">
        <w:rPr>
          <w:sz w:val="28"/>
          <w:szCs w:val="28"/>
        </w:rPr>
        <w:t>;</w:t>
      </w:r>
    </w:p>
    <w:p w:rsidR="00F62DDD" w:rsidRPr="00D3068D" w:rsidRDefault="005402C0" w:rsidP="00B52089">
      <w:pPr>
        <w:pStyle w:val="af2"/>
        <w:numPr>
          <w:ilvl w:val="0"/>
          <w:numId w:val="15"/>
        </w:numPr>
        <w:spacing w:after="0" w:line="360" w:lineRule="auto"/>
        <w:ind w:left="709" w:hanging="357"/>
        <w:jc w:val="both"/>
        <w:rPr>
          <w:bCs/>
          <w:sz w:val="28"/>
          <w:szCs w:val="28"/>
        </w:rPr>
      </w:pPr>
      <w:r w:rsidRPr="00D3068D">
        <w:rPr>
          <w:rFonts w:eastAsia="Calibri"/>
          <w:sz w:val="28"/>
          <w:szCs w:val="28"/>
        </w:rPr>
        <w:t>стимулировать</w:t>
      </w:r>
      <w:r w:rsidR="00F62DDD" w:rsidRPr="00D3068D">
        <w:rPr>
          <w:rFonts w:eastAsia="Calibri"/>
          <w:sz w:val="28"/>
          <w:szCs w:val="28"/>
        </w:rPr>
        <w:t xml:space="preserve"> инвестиционн</w:t>
      </w:r>
      <w:r w:rsidRPr="00D3068D">
        <w:rPr>
          <w:rFonts w:eastAsia="Calibri"/>
          <w:sz w:val="28"/>
          <w:szCs w:val="28"/>
        </w:rPr>
        <w:t>ую</w:t>
      </w:r>
      <w:r w:rsidR="00F62DDD" w:rsidRPr="00D3068D">
        <w:rPr>
          <w:rFonts w:eastAsia="Calibri"/>
          <w:sz w:val="28"/>
          <w:szCs w:val="28"/>
        </w:rPr>
        <w:t xml:space="preserve"> деятельност</w:t>
      </w:r>
      <w:r w:rsidRPr="00D3068D">
        <w:rPr>
          <w:rFonts w:eastAsia="Calibri"/>
          <w:sz w:val="28"/>
          <w:szCs w:val="28"/>
        </w:rPr>
        <w:t>ь</w:t>
      </w:r>
      <w:r w:rsidR="00D3068D" w:rsidRPr="00D3068D">
        <w:rPr>
          <w:rFonts w:eastAsia="Calibri"/>
          <w:sz w:val="28"/>
          <w:szCs w:val="28"/>
        </w:rPr>
        <w:t xml:space="preserve"> муниципальных образований и </w:t>
      </w:r>
      <w:r w:rsidRPr="00D3068D">
        <w:rPr>
          <w:bCs/>
          <w:iCs/>
          <w:sz w:val="28"/>
          <w:szCs w:val="28"/>
        </w:rPr>
        <w:t>обеспечить мероприятия для</w:t>
      </w:r>
      <w:r w:rsidR="00F62DDD" w:rsidRPr="00D3068D">
        <w:rPr>
          <w:bCs/>
          <w:iCs/>
          <w:sz w:val="28"/>
          <w:szCs w:val="28"/>
        </w:rPr>
        <w:t xml:space="preserve"> формировани</w:t>
      </w:r>
      <w:r w:rsidRPr="00D3068D">
        <w:rPr>
          <w:bCs/>
          <w:iCs/>
          <w:sz w:val="28"/>
          <w:szCs w:val="28"/>
        </w:rPr>
        <w:t>я</w:t>
      </w:r>
      <w:r w:rsidR="00F62DDD" w:rsidRPr="00D3068D">
        <w:rPr>
          <w:bCs/>
          <w:iCs/>
          <w:sz w:val="28"/>
          <w:szCs w:val="28"/>
        </w:rPr>
        <w:t xml:space="preserve"> благоприятного инвестиционного имиджа</w:t>
      </w:r>
      <w:r w:rsidRPr="00D3068D">
        <w:rPr>
          <w:bCs/>
          <w:iCs/>
          <w:sz w:val="28"/>
          <w:szCs w:val="28"/>
        </w:rPr>
        <w:t xml:space="preserve"> региона</w:t>
      </w:r>
      <w:r w:rsidR="00F62DDD" w:rsidRPr="00D3068D">
        <w:rPr>
          <w:bCs/>
          <w:iCs/>
          <w:sz w:val="28"/>
          <w:szCs w:val="28"/>
        </w:rPr>
        <w:t>.</w:t>
      </w:r>
    </w:p>
    <w:p w:rsidR="00663686" w:rsidRPr="00D3068D" w:rsidRDefault="00FD2A0C" w:rsidP="00D3068D">
      <w:pPr>
        <w:spacing w:line="360" w:lineRule="auto"/>
        <w:ind w:firstLine="284"/>
        <w:jc w:val="both"/>
        <w:rPr>
          <w:color w:val="262626"/>
          <w:sz w:val="28"/>
          <w:szCs w:val="28"/>
          <w:shd w:val="clear" w:color="auto" w:fill="FFFFFF"/>
        </w:rPr>
      </w:pPr>
      <w:r w:rsidRPr="00FD2A0C">
        <w:rPr>
          <w:bCs/>
          <w:color w:val="262626"/>
          <w:sz w:val="28"/>
          <w:szCs w:val="28"/>
          <w:shd w:val="clear" w:color="auto" w:fill="FFFFFF"/>
        </w:rPr>
        <w:t xml:space="preserve">В Ростовской области </w:t>
      </w:r>
      <w:r w:rsidR="00D3068D">
        <w:rPr>
          <w:bCs/>
          <w:color w:val="262626"/>
          <w:sz w:val="28"/>
          <w:szCs w:val="28"/>
          <w:shd w:val="clear" w:color="auto" w:fill="FFFFFF"/>
        </w:rPr>
        <w:t xml:space="preserve">в 2004 году </w:t>
      </w:r>
      <w:r>
        <w:rPr>
          <w:bCs/>
          <w:color w:val="262626"/>
          <w:sz w:val="28"/>
          <w:szCs w:val="28"/>
          <w:shd w:val="clear" w:color="auto" w:fill="FFFFFF"/>
        </w:rPr>
        <w:t>был</w:t>
      </w:r>
      <w:r w:rsidR="00D3068D">
        <w:rPr>
          <w:bCs/>
          <w:color w:val="262626"/>
          <w:sz w:val="28"/>
          <w:szCs w:val="28"/>
          <w:shd w:val="clear" w:color="auto" w:fill="FFFFFF"/>
        </w:rPr>
        <w:t>а</w:t>
      </w:r>
      <w:r>
        <w:rPr>
          <w:bCs/>
          <w:color w:val="262626"/>
          <w:sz w:val="28"/>
          <w:szCs w:val="28"/>
          <w:shd w:val="clear" w:color="auto" w:fill="FFFFFF"/>
        </w:rPr>
        <w:t xml:space="preserve"> о</w:t>
      </w:r>
      <w:r w:rsidR="00D3068D">
        <w:rPr>
          <w:bCs/>
          <w:color w:val="262626"/>
          <w:sz w:val="28"/>
          <w:szCs w:val="28"/>
          <w:shd w:val="clear" w:color="auto" w:fill="FFFFFF"/>
        </w:rPr>
        <w:t>дной из первых</w:t>
      </w:r>
      <w:r w:rsidR="00663686">
        <w:rPr>
          <w:bCs/>
          <w:color w:val="262626"/>
          <w:sz w:val="28"/>
          <w:szCs w:val="28"/>
          <w:shd w:val="clear" w:color="auto" w:fill="FFFFFF"/>
        </w:rPr>
        <w:t xml:space="preserve"> в России</w:t>
      </w:r>
      <w:r w:rsidR="00D3068D">
        <w:rPr>
          <w:bCs/>
          <w:color w:val="262626"/>
          <w:sz w:val="28"/>
          <w:szCs w:val="28"/>
          <w:shd w:val="clear" w:color="auto" w:fill="FFFFFF"/>
        </w:rPr>
        <w:t xml:space="preserve"> </w:t>
      </w:r>
      <w:r w:rsidR="00663686">
        <w:rPr>
          <w:bCs/>
          <w:color w:val="262626"/>
          <w:sz w:val="28"/>
          <w:szCs w:val="28"/>
          <w:shd w:val="clear" w:color="auto" w:fill="FFFFFF"/>
        </w:rPr>
        <w:t xml:space="preserve">создана </w:t>
      </w:r>
      <w:r w:rsidRPr="00FD2A0C">
        <w:rPr>
          <w:bCs/>
          <w:color w:val="262626"/>
          <w:sz w:val="28"/>
          <w:szCs w:val="28"/>
          <w:shd w:val="clear" w:color="auto" w:fill="FFFFFF"/>
        </w:rPr>
        <w:t>специализированн</w:t>
      </w:r>
      <w:r w:rsidR="00663686">
        <w:rPr>
          <w:bCs/>
          <w:color w:val="262626"/>
          <w:sz w:val="28"/>
          <w:szCs w:val="28"/>
          <w:shd w:val="clear" w:color="auto" w:fill="FFFFFF"/>
        </w:rPr>
        <w:t>ая</w:t>
      </w:r>
      <w:r w:rsidRPr="00FD2A0C">
        <w:rPr>
          <w:bCs/>
          <w:color w:val="262626"/>
          <w:sz w:val="28"/>
          <w:szCs w:val="28"/>
          <w:shd w:val="clear" w:color="auto" w:fill="FFFFFF"/>
        </w:rPr>
        <w:t xml:space="preserve"> компани</w:t>
      </w:r>
      <w:r w:rsidR="00663686">
        <w:rPr>
          <w:bCs/>
          <w:color w:val="262626"/>
          <w:sz w:val="28"/>
          <w:szCs w:val="28"/>
          <w:shd w:val="clear" w:color="auto" w:fill="FFFFFF"/>
        </w:rPr>
        <w:t>я</w:t>
      </w:r>
      <w:r w:rsidRPr="00FD2A0C">
        <w:rPr>
          <w:bCs/>
          <w:color w:val="262626"/>
          <w:sz w:val="28"/>
          <w:szCs w:val="28"/>
          <w:shd w:val="clear" w:color="auto" w:fill="FFFFFF"/>
        </w:rPr>
        <w:t xml:space="preserve"> по привлечению инвестиций</w:t>
      </w:r>
      <w:r w:rsidRPr="00FD2A0C">
        <w:rPr>
          <w:rStyle w:val="apple-converted-space"/>
          <w:rFonts w:eastAsiaTheme="majorEastAsia"/>
          <w:color w:val="262626"/>
          <w:sz w:val="28"/>
          <w:szCs w:val="28"/>
          <w:shd w:val="clear" w:color="auto" w:fill="FFFFFF"/>
        </w:rPr>
        <w:t> </w:t>
      </w:r>
      <w:r w:rsidR="00D3068D">
        <w:rPr>
          <w:color w:val="262626"/>
          <w:sz w:val="28"/>
          <w:szCs w:val="28"/>
          <w:shd w:val="clear" w:color="auto" w:fill="FFFFFF"/>
        </w:rPr>
        <w:t>–</w:t>
      </w:r>
      <w:r w:rsidRPr="00FD2A0C">
        <w:rPr>
          <w:color w:val="262626"/>
          <w:sz w:val="28"/>
          <w:szCs w:val="28"/>
          <w:shd w:val="clear" w:color="auto" w:fill="FFFFFF"/>
        </w:rPr>
        <w:t xml:space="preserve"> НП «Агентство </w:t>
      </w:r>
      <w:r w:rsidRPr="00663686">
        <w:rPr>
          <w:color w:val="262626"/>
          <w:sz w:val="28"/>
          <w:szCs w:val="28"/>
          <w:shd w:val="clear" w:color="auto" w:fill="FFFFFF"/>
        </w:rPr>
        <w:t>инвестиционно</w:t>
      </w:r>
      <w:r w:rsidR="00663686" w:rsidRPr="00663686">
        <w:rPr>
          <w:color w:val="262626"/>
          <w:sz w:val="28"/>
          <w:szCs w:val="28"/>
          <w:shd w:val="clear" w:color="auto" w:fill="FFFFFF"/>
        </w:rPr>
        <w:t>го развития Ростовской области»</w:t>
      </w:r>
      <w:r w:rsidR="00663686" w:rsidRPr="00663686">
        <w:rPr>
          <w:rStyle w:val="a7"/>
          <w:color w:val="262626"/>
          <w:sz w:val="28"/>
          <w:szCs w:val="28"/>
          <w:shd w:val="clear" w:color="auto" w:fill="FFFFFF"/>
        </w:rPr>
        <w:footnoteReference w:id="62"/>
      </w:r>
      <w:r w:rsidR="00663686" w:rsidRPr="00663686">
        <w:rPr>
          <w:color w:val="262626"/>
          <w:sz w:val="28"/>
          <w:szCs w:val="28"/>
          <w:shd w:val="clear" w:color="auto" w:fill="FFFFFF"/>
        </w:rPr>
        <w:t>. Основной задачей Агентства является г</w:t>
      </w:r>
      <w:r w:rsidR="00663686">
        <w:rPr>
          <w:color w:val="000000"/>
          <w:sz w:val="28"/>
          <w:szCs w:val="28"/>
          <w:shd w:val="clear" w:color="auto" w:fill="FFFFFF"/>
        </w:rPr>
        <w:t>енерирование</w:t>
      </w:r>
      <w:r w:rsidR="00663686" w:rsidRPr="00663686">
        <w:rPr>
          <w:color w:val="000000"/>
          <w:sz w:val="28"/>
          <w:szCs w:val="28"/>
          <w:shd w:val="clear" w:color="auto" w:fill="FFFFFF"/>
        </w:rPr>
        <w:t xml:space="preserve"> приток</w:t>
      </w:r>
      <w:r w:rsidR="00663686">
        <w:rPr>
          <w:color w:val="000000"/>
          <w:sz w:val="28"/>
          <w:szCs w:val="28"/>
          <w:shd w:val="clear" w:color="auto" w:fill="FFFFFF"/>
        </w:rPr>
        <w:t>а</w:t>
      </w:r>
      <w:r w:rsidR="00663686" w:rsidRPr="00663686">
        <w:rPr>
          <w:color w:val="000000"/>
          <w:sz w:val="28"/>
          <w:szCs w:val="28"/>
          <w:shd w:val="clear" w:color="auto" w:fill="FFFFFF"/>
        </w:rPr>
        <w:t xml:space="preserve"> новых инвестиций, новых инвесторов для региона. </w:t>
      </w:r>
      <w:r w:rsidR="00663686">
        <w:rPr>
          <w:color w:val="000000"/>
          <w:sz w:val="28"/>
          <w:szCs w:val="28"/>
          <w:shd w:val="clear" w:color="auto" w:fill="FFFFFF"/>
        </w:rPr>
        <w:t xml:space="preserve">Основной деятельностью </w:t>
      </w:r>
      <w:r w:rsidR="00663686" w:rsidRPr="00663686">
        <w:rPr>
          <w:color w:val="000000"/>
          <w:sz w:val="28"/>
          <w:szCs w:val="28"/>
          <w:shd w:val="clear" w:color="auto" w:fill="FFFFFF"/>
        </w:rPr>
        <w:t>Агентств</w:t>
      </w:r>
      <w:r w:rsidR="00663686">
        <w:rPr>
          <w:color w:val="000000"/>
          <w:sz w:val="28"/>
          <w:szCs w:val="28"/>
          <w:shd w:val="clear" w:color="auto" w:fill="FFFFFF"/>
        </w:rPr>
        <w:t>а является</w:t>
      </w:r>
      <w:r w:rsidR="00663686" w:rsidRPr="00663686">
        <w:rPr>
          <w:color w:val="000000"/>
          <w:sz w:val="28"/>
          <w:szCs w:val="28"/>
          <w:shd w:val="clear" w:color="auto" w:fill="FFFFFF"/>
        </w:rPr>
        <w:t xml:space="preserve"> </w:t>
      </w:r>
      <w:r w:rsidR="00663686" w:rsidRPr="00663686">
        <w:rPr>
          <w:color w:val="000000"/>
          <w:sz w:val="28"/>
          <w:szCs w:val="28"/>
          <w:shd w:val="clear" w:color="auto" w:fill="FFFFFF"/>
        </w:rPr>
        <w:lastRenderedPageBreak/>
        <w:t>сопровожде</w:t>
      </w:r>
      <w:r w:rsidR="00663686">
        <w:rPr>
          <w:color w:val="000000"/>
          <w:sz w:val="28"/>
          <w:szCs w:val="28"/>
          <w:shd w:val="clear" w:color="auto" w:fill="FFFFFF"/>
        </w:rPr>
        <w:t>ние</w:t>
      </w:r>
      <w:r w:rsidR="00663686" w:rsidRPr="00663686">
        <w:rPr>
          <w:color w:val="000000"/>
          <w:sz w:val="28"/>
          <w:szCs w:val="28"/>
          <w:shd w:val="clear" w:color="auto" w:fill="FFFFFF"/>
        </w:rPr>
        <w:t xml:space="preserve"> инвесторов на всех этапах реализации проекта</w:t>
      </w:r>
      <w:r w:rsidR="00663686">
        <w:rPr>
          <w:color w:val="000000"/>
          <w:sz w:val="28"/>
          <w:szCs w:val="28"/>
          <w:shd w:val="clear" w:color="auto" w:fill="FFFFFF"/>
        </w:rPr>
        <w:t xml:space="preserve"> – от подбора наиболее удачного месторасположения до организации переговоров и содействия оформлению документов.</w:t>
      </w:r>
    </w:p>
    <w:p w:rsidR="00663686" w:rsidRDefault="00663686" w:rsidP="00FD2A0C">
      <w:pPr>
        <w:spacing w:line="360" w:lineRule="auto"/>
        <w:ind w:firstLine="284"/>
        <w:jc w:val="both"/>
        <w:rPr>
          <w:color w:val="262626"/>
          <w:sz w:val="28"/>
          <w:szCs w:val="28"/>
          <w:shd w:val="clear" w:color="auto" w:fill="FFFFFF"/>
        </w:rPr>
      </w:pPr>
      <w:r>
        <w:rPr>
          <w:color w:val="000000"/>
          <w:sz w:val="28"/>
          <w:szCs w:val="28"/>
          <w:shd w:val="clear" w:color="auto" w:fill="FFFFFF"/>
        </w:rPr>
        <w:t>На территории региона создано большое количество инвестиционных площадок, разнообразных по своей концепции и содержанию</w:t>
      </w:r>
      <w:r>
        <w:rPr>
          <w:rStyle w:val="a7"/>
          <w:color w:val="000000"/>
          <w:sz w:val="28"/>
          <w:szCs w:val="28"/>
          <w:shd w:val="clear" w:color="auto" w:fill="FFFFFF"/>
        </w:rPr>
        <w:footnoteReference w:id="63"/>
      </w:r>
      <w:r>
        <w:rPr>
          <w:color w:val="000000"/>
          <w:sz w:val="28"/>
          <w:szCs w:val="28"/>
          <w:shd w:val="clear" w:color="auto" w:fill="FFFFFF"/>
        </w:rPr>
        <w:t xml:space="preserve">. Для </w:t>
      </w:r>
      <w:r w:rsidR="0081695E">
        <w:rPr>
          <w:color w:val="000000"/>
          <w:sz w:val="28"/>
          <w:szCs w:val="28"/>
          <w:shd w:val="clear" w:color="auto" w:fill="FFFFFF"/>
        </w:rPr>
        <w:t xml:space="preserve">еще </w:t>
      </w:r>
      <w:r w:rsidR="0081695E" w:rsidRPr="0081695E">
        <w:rPr>
          <w:color w:val="000000"/>
          <w:sz w:val="28"/>
          <w:szCs w:val="28"/>
          <w:shd w:val="clear" w:color="auto" w:fill="FFFFFF"/>
        </w:rPr>
        <w:t xml:space="preserve">большего повышения привлекательности территорий Ростовской области планируется </w:t>
      </w:r>
      <w:r w:rsidR="0081695E" w:rsidRPr="0081695E">
        <w:rPr>
          <w:color w:val="333333"/>
          <w:sz w:val="28"/>
          <w:szCs w:val="28"/>
          <w:shd w:val="clear" w:color="auto" w:fill="FFFFFF"/>
        </w:rPr>
        <w:t>создание индустриальных парков, включающих в себя конкурентоспособные производства, привлекательны</w:t>
      </w:r>
      <w:r w:rsidR="0081695E">
        <w:rPr>
          <w:color w:val="333333"/>
          <w:sz w:val="28"/>
          <w:szCs w:val="28"/>
          <w:shd w:val="clear" w:color="auto" w:fill="FFFFFF"/>
        </w:rPr>
        <w:t>е</w:t>
      </w:r>
      <w:r w:rsidR="0081695E" w:rsidRPr="0081695E">
        <w:rPr>
          <w:color w:val="333333"/>
          <w:sz w:val="28"/>
          <w:szCs w:val="28"/>
          <w:shd w:val="clear" w:color="auto" w:fill="FFFFFF"/>
        </w:rPr>
        <w:t xml:space="preserve"> для инвесторов</w:t>
      </w:r>
      <w:r w:rsidR="0081695E">
        <w:rPr>
          <w:rStyle w:val="a7"/>
          <w:color w:val="333333"/>
          <w:sz w:val="28"/>
          <w:szCs w:val="28"/>
          <w:shd w:val="clear" w:color="auto" w:fill="FFFFFF"/>
        </w:rPr>
        <w:footnoteReference w:id="64"/>
      </w:r>
      <w:r w:rsidR="0081695E" w:rsidRPr="0081695E">
        <w:rPr>
          <w:color w:val="333333"/>
          <w:sz w:val="28"/>
          <w:szCs w:val="28"/>
          <w:shd w:val="clear" w:color="auto" w:fill="FFFFFF"/>
        </w:rPr>
        <w:t>.</w:t>
      </w:r>
      <w:r w:rsidR="0081695E">
        <w:rPr>
          <w:color w:val="333333"/>
          <w:sz w:val="28"/>
          <w:szCs w:val="28"/>
          <w:shd w:val="clear" w:color="auto" w:fill="FFFFFF"/>
        </w:rPr>
        <w:t xml:space="preserve"> Мероприятия по созданию индустриальных парков рассчитаны на период с 2013 по 2020 годы.</w:t>
      </w:r>
    </w:p>
    <w:p w:rsidR="007E6DAD" w:rsidRDefault="00F40400" w:rsidP="007E6DAD">
      <w:pPr>
        <w:spacing w:line="360" w:lineRule="auto"/>
        <w:ind w:firstLine="284"/>
        <w:jc w:val="both"/>
        <w:rPr>
          <w:sz w:val="28"/>
          <w:szCs w:val="28"/>
        </w:rPr>
      </w:pPr>
      <w:r w:rsidRPr="00FD2A0C">
        <w:rPr>
          <w:sz w:val="28"/>
          <w:szCs w:val="28"/>
        </w:rPr>
        <w:t xml:space="preserve">Интересно, что руководство Ростовской области стремится проводить активную политику по привлечению инвестиций не только на региональном уровне, но и стимулировать к привлечению инвестиций муниципальные образования, входящие в состав региона. Так, </w:t>
      </w:r>
      <w:r w:rsidR="00FD2A0C" w:rsidRPr="00FD2A0C">
        <w:rPr>
          <w:sz w:val="28"/>
          <w:szCs w:val="28"/>
        </w:rPr>
        <w:t xml:space="preserve">в Ростовской области </w:t>
      </w:r>
      <w:r w:rsidR="00FD2A0C">
        <w:rPr>
          <w:sz w:val="28"/>
          <w:szCs w:val="28"/>
        </w:rPr>
        <w:t>проводится р</w:t>
      </w:r>
      <w:r w:rsidR="00FD2A0C" w:rsidRPr="00FD2A0C">
        <w:rPr>
          <w:sz w:val="28"/>
          <w:szCs w:val="28"/>
        </w:rPr>
        <w:t xml:space="preserve">ейтинговая оценка </w:t>
      </w:r>
      <w:proofErr w:type="gramStart"/>
      <w:r w:rsidR="00FD2A0C" w:rsidRPr="00FD2A0C">
        <w:rPr>
          <w:sz w:val="28"/>
          <w:szCs w:val="28"/>
        </w:rPr>
        <w:t>эффективности деятельности глав муниципальных образований Ростовской области</w:t>
      </w:r>
      <w:proofErr w:type="gramEnd"/>
      <w:r w:rsidR="00FD2A0C" w:rsidRPr="00FD2A0C">
        <w:rPr>
          <w:sz w:val="28"/>
          <w:szCs w:val="28"/>
        </w:rPr>
        <w:t xml:space="preserve"> по привлечению инвестиций</w:t>
      </w:r>
      <w:r w:rsidR="00FD2A0C">
        <w:rPr>
          <w:rStyle w:val="a7"/>
          <w:sz w:val="28"/>
          <w:szCs w:val="28"/>
        </w:rPr>
        <w:footnoteReference w:id="65"/>
      </w:r>
      <w:r w:rsidR="00FD2A0C">
        <w:rPr>
          <w:sz w:val="28"/>
          <w:szCs w:val="28"/>
        </w:rPr>
        <w:t>. В результате данной оценки каждому муниципальному образованию присваивается ранг, отражающий итоги деятельности руководителей данного муниципального образования за определенный период.</w:t>
      </w:r>
    </w:p>
    <w:p w:rsidR="00D350B9" w:rsidRDefault="0081695E" w:rsidP="00D350B9">
      <w:pPr>
        <w:spacing w:line="360" w:lineRule="auto"/>
        <w:ind w:firstLine="284"/>
        <w:jc w:val="both"/>
        <w:rPr>
          <w:sz w:val="28"/>
          <w:szCs w:val="28"/>
        </w:rPr>
      </w:pPr>
      <w:r>
        <w:rPr>
          <w:sz w:val="28"/>
          <w:szCs w:val="28"/>
        </w:rPr>
        <w:t xml:space="preserve">В целом, </w:t>
      </w:r>
      <w:r w:rsidR="007E6DAD">
        <w:rPr>
          <w:sz w:val="28"/>
          <w:szCs w:val="28"/>
        </w:rPr>
        <w:t>в Ростовской области проводится активная политика по повышению инвестиционной привлекательности региона для инвесторов, результатом которой является значительное улучшение инвестиционного климата, а также увеличение потока инвестиций в регион, в том числе иностранных. Помимо перечислен</w:t>
      </w:r>
      <w:r w:rsidR="00D350B9">
        <w:rPr>
          <w:sz w:val="28"/>
          <w:szCs w:val="28"/>
        </w:rPr>
        <w:t>н</w:t>
      </w:r>
      <w:r w:rsidR="007E6DAD">
        <w:rPr>
          <w:sz w:val="28"/>
          <w:szCs w:val="28"/>
        </w:rPr>
        <w:t>ы</w:t>
      </w:r>
      <w:r w:rsidR="00D350B9">
        <w:rPr>
          <w:sz w:val="28"/>
          <w:szCs w:val="28"/>
        </w:rPr>
        <w:t>х</w:t>
      </w:r>
      <w:r w:rsidR="007E6DAD">
        <w:rPr>
          <w:sz w:val="28"/>
          <w:szCs w:val="28"/>
        </w:rPr>
        <w:t xml:space="preserve"> выше</w:t>
      </w:r>
      <w:r w:rsidR="00D350B9">
        <w:rPr>
          <w:sz w:val="28"/>
          <w:szCs w:val="28"/>
        </w:rPr>
        <w:t xml:space="preserve"> факторов</w:t>
      </w:r>
      <w:r w:rsidR="007E6DAD">
        <w:rPr>
          <w:sz w:val="28"/>
          <w:szCs w:val="28"/>
        </w:rPr>
        <w:t xml:space="preserve"> руководство области </w:t>
      </w:r>
      <w:r w:rsidR="007E6DAD">
        <w:rPr>
          <w:sz w:val="28"/>
          <w:szCs w:val="28"/>
        </w:rPr>
        <w:lastRenderedPageBreak/>
        <w:t>приводит еще несколько причин, в соответствии с которыми инвесторам стоит вкладывать средства в данный регион</w:t>
      </w:r>
      <w:r w:rsidR="00D350B9">
        <w:rPr>
          <w:rStyle w:val="a7"/>
          <w:sz w:val="28"/>
          <w:szCs w:val="28"/>
        </w:rPr>
        <w:footnoteReference w:id="66"/>
      </w:r>
      <w:r w:rsidR="007E6DAD">
        <w:rPr>
          <w:sz w:val="28"/>
          <w:szCs w:val="28"/>
        </w:rPr>
        <w:t xml:space="preserve">. </w:t>
      </w:r>
    </w:p>
    <w:p w:rsidR="00C13F31" w:rsidRPr="003D5706" w:rsidRDefault="007E6DAD" w:rsidP="001E3695">
      <w:pPr>
        <w:spacing w:line="360" w:lineRule="auto"/>
        <w:ind w:firstLine="284"/>
        <w:jc w:val="both"/>
        <w:rPr>
          <w:color w:val="000000"/>
          <w:sz w:val="28"/>
          <w:szCs w:val="28"/>
        </w:rPr>
      </w:pPr>
      <w:r>
        <w:rPr>
          <w:sz w:val="28"/>
          <w:szCs w:val="28"/>
        </w:rPr>
        <w:t>Ср</w:t>
      </w:r>
      <w:r w:rsidR="00D350B9">
        <w:rPr>
          <w:sz w:val="28"/>
          <w:szCs w:val="28"/>
        </w:rPr>
        <w:t>еди таких причин можно отметить б</w:t>
      </w:r>
      <w:r w:rsidRPr="00D350B9">
        <w:rPr>
          <w:bCs/>
          <w:color w:val="262626"/>
          <w:sz w:val="28"/>
          <w:szCs w:val="28"/>
        </w:rPr>
        <w:t>лагоприятные природно-климатические условия</w:t>
      </w:r>
      <w:r w:rsidR="00D350B9">
        <w:rPr>
          <w:color w:val="262626"/>
          <w:sz w:val="28"/>
          <w:szCs w:val="28"/>
        </w:rPr>
        <w:t>, р</w:t>
      </w:r>
      <w:r w:rsidR="00D350B9">
        <w:rPr>
          <w:bCs/>
          <w:color w:val="262626"/>
          <w:sz w:val="28"/>
          <w:szCs w:val="28"/>
        </w:rPr>
        <w:t>есурсный потенциал, у</w:t>
      </w:r>
      <w:r w:rsidRPr="00D350B9">
        <w:rPr>
          <w:bCs/>
          <w:color w:val="262626"/>
          <w:sz w:val="28"/>
          <w:szCs w:val="28"/>
          <w:shd w:val="clear" w:color="auto" w:fill="FFFFFF"/>
        </w:rPr>
        <w:t xml:space="preserve">никальное геополитическое и </w:t>
      </w:r>
      <w:proofErr w:type="spellStart"/>
      <w:r w:rsidRPr="00D350B9">
        <w:rPr>
          <w:bCs/>
          <w:color w:val="262626"/>
          <w:sz w:val="28"/>
          <w:szCs w:val="28"/>
          <w:shd w:val="clear" w:color="auto" w:fill="FFFFFF"/>
        </w:rPr>
        <w:t>геоэкономическое</w:t>
      </w:r>
      <w:proofErr w:type="spellEnd"/>
      <w:r w:rsidRPr="00D350B9">
        <w:rPr>
          <w:bCs/>
          <w:color w:val="262626"/>
          <w:sz w:val="28"/>
          <w:szCs w:val="28"/>
          <w:shd w:val="clear" w:color="auto" w:fill="FFFFFF"/>
        </w:rPr>
        <w:t xml:space="preserve"> положение</w:t>
      </w:r>
      <w:r w:rsidR="00D350B9">
        <w:rPr>
          <w:bCs/>
          <w:color w:val="262626"/>
          <w:sz w:val="28"/>
          <w:szCs w:val="28"/>
          <w:shd w:val="clear" w:color="auto" w:fill="FFFFFF"/>
        </w:rPr>
        <w:t>, р</w:t>
      </w:r>
      <w:r w:rsidRPr="00D350B9">
        <w:rPr>
          <w:bCs/>
          <w:color w:val="262626"/>
          <w:sz w:val="28"/>
          <w:szCs w:val="28"/>
        </w:rPr>
        <w:t>азвит</w:t>
      </w:r>
      <w:r w:rsidR="00D350B9">
        <w:rPr>
          <w:bCs/>
          <w:color w:val="262626"/>
          <w:sz w:val="28"/>
          <w:szCs w:val="28"/>
        </w:rPr>
        <w:t>ую</w:t>
      </w:r>
      <w:r w:rsidRPr="00D350B9">
        <w:rPr>
          <w:bCs/>
          <w:color w:val="262626"/>
          <w:sz w:val="28"/>
          <w:szCs w:val="28"/>
        </w:rPr>
        <w:t xml:space="preserve"> транспортн</w:t>
      </w:r>
      <w:r w:rsidR="00D350B9">
        <w:rPr>
          <w:bCs/>
          <w:color w:val="262626"/>
          <w:sz w:val="28"/>
          <w:szCs w:val="28"/>
        </w:rPr>
        <w:t>ую</w:t>
      </w:r>
      <w:r w:rsidRPr="00D350B9">
        <w:rPr>
          <w:bCs/>
          <w:color w:val="262626"/>
          <w:sz w:val="28"/>
          <w:szCs w:val="28"/>
        </w:rPr>
        <w:t xml:space="preserve"> инфраструктур</w:t>
      </w:r>
      <w:r w:rsidR="00D350B9">
        <w:rPr>
          <w:bCs/>
          <w:color w:val="262626"/>
          <w:sz w:val="28"/>
          <w:szCs w:val="28"/>
        </w:rPr>
        <w:t>у, р</w:t>
      </w:r>
      <w:r w:rsidRPr="00D350B9">
        <w:rPr>
          <w:bCs/>
          <w:color w:val="262626"/>
          <w:sz w:val="28"/>
          <w:szCs w:val="28"/>
        </w:rPr>
        <w:t>азвит</w:t>
      </w:r>
      <w:r w:rsidR="00D350B9">
        <w:rPr>
          <w:bCs/>
          <w:color w:val="262626"/>
          <w:sz w:val="28"/>
          <w:szCs w:val="28"/>
        </w:rPr>
        <w:t>ую</w:t>
      </w:r>
      <w:r w:rsidRPr="00D350B9">
        <w:rPr>
          <w:bCs/>
          <w:color w:val="262626"/>
          <w:sz w:val="28"/>
          <w:szCs w:val="28"/>
        </w:rPr>
        <w:t xml:space="preserve"> сеть образовательных учреждений, наличие вы</w:t>
      </w:r>
      <w:r w:rsidR="00D350B9">
        <w:rPr>
          <w:bCs/>
          <w:color w:val="262626"/>
          <w:sz w:val="28"/>
          <w:szCs w:val="28"/>
        </w:rPr>
        <w:t>сокотехнологических производств, з</w:t>
      </w:r>
      <w:r w:rsidRPr="00D350B9">
        <w:rPr>
          <w:bCs/>
          <w:color w:val="262626"/>
          <w:sz w:val="28"/>
          <w:szCs w:val="28"/>
        </w:rPr>
        <w:t>начительный потенциал регио</w:t>
      </w:r>
      <w:r w:rsidR="00D350B9">
        <w:rPr>
          <w:bCs/>
          <w:color w:val="262626"/>
          <w:sz w:val="28"/>
          <w:szCs w:val="28"/>
        </w:rPr>
        <w:t>нального потребительского рынка, в</w:t>
      </w:r>
      <w:r w:rsidRPr="00D350B9">
        <w:rPr>
          <w:bCs/>
          <w:color w:val="262626"/>
          <w:sz w:val="28"/>
          <w:szCs w:val="28"/>
        </w:rPr>
        <w:t>ысокий уровень диверсификации экономики</w:t>
      </w:r>
      <w:r w:rsidR="00D350B9">
        <w:rPr>
          <w:color w:val="262626"/>
          <w:sz w:val="28"/>
          <w:szCs w:val="28"/>
        </w:rPr>
        <w:t xml:space="preserve">, </w:t>
      </w:r>
      <w:proofErr w:type="spellStart"/>
      <w:r w:rsidR="00D350B9">
        <w:rPr>
          <w:color w:val="262626"/>
          <w:sz w:val="28"/>
          <w:szCs w:val="28"/>
        </w:rPr>
        <w:t>э</w:t>
      </w:r>
      <w:r w:rsidRPr="00D350B9">
        <w:rPr>
          <w:bCs/>
          <w:color w:val="262626"/>
          <w:sz w:val="28"/>
          <w:szCs w:val="28"/>
        </w:rPr>
        <w:t>нергоизбыточность</w:t>
      </w:r>
      <w:proofErr w:type="spellEnd"/>
      <w:r w:rsidRPr="00D350B9">
        <w:rPr>
          <w:bCs/>
          <w:color w:val="262626"/>
          <w:sz w:val="28"/>
          <w:szCs w:val="28"/>
        </w:rPr>
        <w:t xml:space="preserve"> региона</w:t>
      </w:r>
      <w:r w:rsidR="00D350B9">
        <w:rPr>
          <w:bCs/>
          <w:color w:val="262626"/>
          <w:sz w:val="28"/>
          <w:szCs w:val="28"/>
        </w:rPr>
        <w:t>, а также с</w:t>
      </w:r>
      <w:r w:rsidRPr="00D350B9">
        <w:rPr>
          <w:bCs/>
          <w:color w:val="262626"/>
          <w:sz w:val="28"/>
          <w:szCs w:val="28"/>
          <w:shd w:val="clear" w:color="auto" w:fill="FFFFFF"/>
        </w:rPr>
        <w:t>табильный кредитный рейтинг.</w:t>
      </w:r>
      <w:r w:rsidR="00D350B9">
        <w:rPr>
          <w:bCs/>
          <w:color w:val="262626"/>
          <w:sz w:val="28"/>
          <w:szCs w:val="28"/>
          <w:shd w:val="clear" w:color="auto" w:fill="FFFFFF"/>
        </w:rPr>
        <w:t xml:space="preserve"> </w:t>
      </w:r>
      <w:r w:rsidR="00D350B9">
        <w:rPr>
          <w:color w:val="262626"/>
          <w:sz w:val="28"/>
          <w:szCs w:val="28"/>
        </w:rPr>
        <w:t>В отношении</w:t>
      </w:r>
      <w:r>
        <w:rPr>
          <w:color w:val="262626"/>
          <w:sz w:val="28"/>
          <w:szCs w:val="28"/>
        </w:rPr>
        <w:t xml:space="preserve"> кредитного </w:t>
      </w:r>
      <w:r w:rsidR="00D350B9">
        <w:rPr>
          <w:color w:val="262626"/>
          <w:sz w:val="28"/>
          <w:szCs w:val="28"/>
        </w:rPr>
        <w:t>рейтинга</w:t>
      </w:r>
      <w:r w:rsidRPr="00DA4D7A">
        <w:rPr>
          <w:color w:val="262626"/>
          <w:sz w:val="28"/>
          <w:szCs w:val="28"/>
        </w:rPr>
        <w:t xml:space="preserve"> необходимо отметить, что </w:t>
      </w:r>
      <w:r w:rsidR="00DA4D7A" w:rsidRPr="00DA4D7A">
        <w:rPr>
          <w:color w:val="262626"/>
          <w:sz w:val="28"/>
          <w:szCs w:val="28"/>
        </w:rPr>
        <w:t>недавно Ростовской области был присвоен рейтинг кредитоспособности на уровне «А+» по национальной шкале Национальным Рейтинговым Агентством</w:t>
      </w:r>
      <w:r w:rsidR="00DA4D7A">
        <w:rPr>
          <w:rStyle w:val="a7"/>
          <w:color w:val="262626"/>
          <w:sz w:val="28"/>
          <w:szCs w:val="28"/>
        </w:rPr>
        <w:footnoteReference w:id="67"/>
      </w:r>
      <w:r w:rsidR="00DA4D7A" w:rsidRPr="00DA4D7A">
        <w:rPr>
          <w:color w:val="262626"/>
          <w:sz w:val="28"/>
          <w:szCs w:val="28"/>
        </w:rPr>
        <w:t>.</w:t>
      </w:r>
      <w:r w:rsidR="00D3068D">
        <w:rPr>
          <w:color w:val="262626"/>
          <w:sz w:val="28"/>
          <w:szCs w:val="28"/>
        </w:rPr>
        <w:t xml:space="preserve"> </w:t>
      </w:r>
      <w:r w:rsidR="00D350B9">
        <w:rPr>
          <w:color w:val="262626"/>
          <w:sz w:val="28"/>
          <w:szCs w:val="28"/>
        </w:rPr>
        <w:t>Все вышеперечисленные факторы в результате делают Ростовскую область привлекательной для вложения средств как российских, так и иностранных инвесторов.</w:t>
      </w:r>
      <w:r w:rsidR="001E3695">
        <w:rPr>
          <w:color w:val="262626"/>
          <w:sz w:val="28"/>
          <w:szCs w:val="28"/>
        </w:rPr>
        <w:t xml:space="preserve">           </w:t>
      </w:r>
      <w:r w:rsidR="00C13F31" w:rsidRPr="003D5706">
        <w:rPr>
          <w:color w:val="000000"/>
          <w:sz w:val="28"/>
          <w:szCs w:val="28"/>
        </w:rPr>
        <w:br w:type="page"/>
      </w:r>
    </w:p>
    <w:p w:rsidR="00C13F31" w:rsidRPr="00060B4E" w:rsidRDefault="00C13F31" w:rsidP="00C13F31">
      <w:pPr>
        <w:pStyle w:val="1"/>
        <w:spacing w:before="0" w:after="240"/>
        <w:rPr>
          <w:rFonts w:ascii="Times New Roman" w:eastAsia="Calibri" w:hAnsi="Times New Roman" w:cs="Times New Roman"/>
          <w:b w:val="0"/>
          <w:color w:val="auto"/>
        </w:rPr>
      </w:pPr>
      <w:bookmarkStart w:id="12" w:name="_Toc357771557"/>
      <w:r w:rsidRPr="00060B4E">
        <w:rPr>
          <w:rStyle w:val="20"/>
          <w:rFonts w:ascii="Times New Roman" w:hAnsi="Times New Roman" w:cs="Times New Roman"/>
          <w:b/>
          <w:color w:val="auto"/>
          <w:sz w:val="28"/>
          <w:szCs w:val="28"/>
        </w:rPr>
        <w:lastRenderedPageBreak/>
        <w:t xml:space="preserve">Глава </w:t>
      </w:r>
      <w:r>
        <w:rPr>
          <w:rStyle w:val="20"/>
          <w:rFonts w:ascii="Times New Roman" w:hAnsi="Times New Roman" w:cs="Times New Roman"/>
          <w:b/>
          <w:color w:val="auto"/>
          <w:sz w:val="28"/>
          <w:szCs w:val="28"/>
        </w:rPr>
        <w:t>3</w:t>
      </w:r>
      <w:r w:rsidRPr="00060B4E">
        <w:rPr>
          <w:rStyle w:val="20"/>
          <w:rFonts w:ascii="Times New Roman" w:hAnsi="Times New Roman" w:cs="Times New Roman"/>
          <w:b/>
          <w:color w:val="auto"/>
          <w:sz w:val="28"/>
          <w:szCs w:val="28"/>
        </w:rPr>
        <w:t xml:space="preserve">. </w:t>
      </w:r>
      <w:r w:rsidR="00DB6106">
        <w:rPr>
          <w:rStyle w:val="20"/>
          <w:rFonts w:ascii="Times New Roman" w:hAnsi="Times New Roman" w:cs="Times New Roman"/>
          <w:b/>
          <w:color w:val="auto"/>
          <w:sz w:val="28"/>
          <w:szCs w:val="28"/>
        </w:rPr>
        <w:t xml:space="preserve">Эмпирический анализ </w:t>
      </w:r>
      <w:r w:rsidR="00B45FAE">
        <w:rPr>
          <w:rStyle w:val="20"/>
          <w:rFonts w:ascii="Times New Roman" w:hAnsi="Times New Roman" w:cs="Times New Roman"/>
          <w:b/>
          <w:color w:val="auto"/>
          <w:sz w:val="28"/>
          <w:szCs w:val="28"/>
        </w:rPr>
        <w:t>зависимости</w:t>
      </w:r>
      <w:r w:rsidR="00DB6106">
        <w:rPr>
          <w:rStyle w:val="20"/>
          <w:rFonts w:ascii="Times New Roman" w:hAnsi="Times New Roman" w:cs="Times New Roman"/>
          <w:b/>
          <w:color w:val="auto"/>
          <w:sz w:val="28"/>
          <w:szCs w:val="28"/>
        </w:rPr>
        <w:t xml:space="preserve"> объемов прямых иностранных инвестиций</w:t>
      </w:r>
      <w:r w:rsidR="00B45FAE">
        <w:rPr>
          <w:rStyle w:val="20"/>
          <w:rFonts w:ascii="Times New Roman" w:hAnsi="Times New Roman" w:cs="Times New Roman"/>
          <w:b/>
          <w:color w:val="auto"/>
          <w:sz w:val="28"/>
          <w:szCs w:val="28"/>
        </w:rPr>
        <w:t xml:space="preserve"> от различных характеристик регионального развития</w:t>
      </w:r>
      <w:bookmarkEnd w:id="12"/>
    </w:p>
    <w:p w:rsidR="00C13F31" w:rsidRDefault="00141670" w:rsidP="008A5A9E">
      <w:pPr>
        <w:spacing w:line="360" w:lineRule="auto"/>
        <w:ind w:firstLine="284"/>
        <w:jc w:val="both"/>
        <w:rPr>
          <w:color w:val="000000"/>
          <w:sz w:val="28"/>
          <w:szCs w:val="28"/>
        </w:rPr>
      </w:pPr>
      <w:r>
        <w:rPr>
          <w:color w:val="000000"/>
          <w:sz w:val="28"/>
          <w:szCs w:val="28"/>
        </w:rPr>
        <w:t>В данной главе будет проведен анализ зависимости объемов привлеченных ПИИ по регионам от различных региональных характеристик. Для анализа будут использованы данные сборника «Регионы Росси</w:t>
      </w:r>
      <w:r w:rsidR="00E8757F">
        <w:rPr>
          <w:color w:val="000000"/>
          <w:sz w:val="28"/>
          <w:szCs w:val="28"/>
        </w:rPr>
        <w:t>и</w:t>
      </w:r>
      <w:r>
        <w:rPr>
          <w:color w:val="000000"/>
          <w:sz w:val="28"/>
          <w:szCs w:val="28"/>
        </w:rPr>
        <w:t>. Социально-экономические показатели»</w:t>
      </w:r>
      <w:r w:rsidRPr="00141670">
        <w:rPr>
          <w:rStyle w:val="a7"/>
          <w:color w:val="000000"/>
          <w:sz w:val="28"/>
          <w:szCs w:val="28"/>
        </w:rPr>
        <w:t xml:space="preserve"> </w:t>
      </w:r>
      <w:r>
        <w:rPr>
          <w:rStyle w:val="a7"/>
          <w:color w:val="000000"/>
          <w:sz w:val="28"/>
          <w:szCs w:val="28"/>
        </w:rPr>
        <w:footnoteReference w:id="68"/>
      </w:r>
      <w:r>
        <w:rPr>
          <w:color w:val="000000"/>
          <w:sz w:val="28"/>
          <w:szCs w:val="28"/>
        </w:rPr>
        <w:t xml:space="preserve"> за период 2008-2011 гг. </w:t>
      </w:r>
    </w:p>
    <w:p w:rsidR="00141670" w:rsidRDefault="004A1B7C" w:rsidP="008A5A9E">
      <w:pPr>
        <w:spacing w:line="360" w:lineRule="auto"/>
        <w:ind w:firstLine="284"/>
        <w:jc w:val="both"/>
        <w:rPr>
          <w:color w:val="000000"/>
          <w:sz w:val="28"/>
          <w:szCs w:val="28"/>
        </w:rPr>
      </w:pPr>
      <w:r>
        <w:rPr>
          <w:color w:val="000000"/>
          <w:sz w:val="28"/>
          <w:szCs w:val="28"/>
        </w:rPr>
        <w:t>В качестве модели будет использована множественная линейная регрессия вида:</w:t>
      </w:r>
    </w:p>
    <w:p w:rsidR="004A1B7C" w:rsidRPr="00085CE0" w:rsidRDefault="004A1B7C" w:rsidP="008A5A9E">
      <w:pPr>
        <w:spacing w:line="360" w:lineRule="auto"/>
        <w:ind w:firstLine="284"/>
        <w:jc w:val="both"/>
        <w:rPr>
          <w:color w:val="000000"/>
          <w:sz w:val="28"/>
          <w:szCs w:val="28"/>
        </w:rPr>
      </w:pPr>
      <m:oMathPara>
        <m:oMath>
          <m:r>
            <w:rPr>
              <w:rFonts w:ascii="Cambria Math" w:hAnsi="Cambria Math"/>
              <w:color w:val="000000"/>
              <w:sz w:val="28"/>
              <w:szCs w:val="28"/>
            </w:rPr>
            <m:t>y=</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n</m:t>
              </m:r>
            </m:sub>
          </m:sSub>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n</m:t>
              </m:r>
            </m:sub>
          </m:sSub>
          <m:r>
            <w:rPr>
              <w:rFonts w:ascii="Cambria Math" w:hAnsi="Cambria Math"/>
              <w:color w:val="000000"/>
              <w:sz w:val="28"/>
              <w:szCs w:val="28"/>
            </w:rPr>
            <m:t>+ε</m:t>
          </m:r>
        </m:oMath>
      </m:oMathPara>
    </w:p>
    <w:p w:rsidR="00060B4E" w:rsidRDefault="004A1B7C" w:rsidP="00085CE0">
      <w:pPr>
        <w:spacing w:line="360" w:lineRule="auto"/>
        <w:ind w:firstLine="284"/>
        <w:jc w:val="both"/>
        <w:rPr>
          <w:color w:val="000000"/>
          <w:sz w:val="28"/>
          <w:szCs w:val="28"/>
        </w:rPr>
      </w:pPr>
      <w:r>
        <w:rPr>
          <w:color w:val="000000"/>
          <w:sz w:val="28"/>
          <w:szCs w:val="28"/>
        </w:rPr>
        <w:t xml:space="preserve">Здесь в качестве зависимой переменной будет выступать объем ПИИ, а в качестве объясняющих </w:t>
      </w:r>
      <w:r w:rsidR="00E8757F">
        <w:rPr>
          <w:color w:val="000000"/>
          <w:sz w:val="28"/>
          <w:szCs w:val="28"/>
        </w:rPr>
        <w:t xml:space="preserve">переменных </w:t>
      </w:r>
      <w:r>
        <w:rPr>
          <w:color w:val="000000"/>
          <w:sz w:val="28"/>
          <w:szCs w:val="28"/>
        </w:rPr>
        <w:t xml:space="preserve">– различные показатели регионального развития. </w:t>
      </w:r>
    </w:p>
    <w:p w:rsidR="004A1B7C" w:rsidRPr="0071259C" w:rsidRDefault="003156AD" w:rsidP="00085CE0">
      <w:pPr>
        <w:spacing w:line="360" w:lineRule="auto"/>
        <w:ind w:firstLine="284"/>
        <w:jc w:val="both"/>
        <w:rPr>
          <w:color w:val="000000"/>
          <w:sz w:val="28"/>
          <w:szCs w:val="28"/>
        </w:rPr>
      </w:pPr>
      <w:r>
        <w:rPr>
          <w:color w:val="000000"/>
          <w:sz w:val="28"/>
          <w:szCs w:val="28"/>
        </w:rPr>
        <w:t xml:space="preserve">Объясняющая способность регрессии будет оценена на основании показателей </w:t>
      </w:r>
      <w:r>
        <w:rPr>
          <w:color w:val="000000"/>
          <w:sz w:val="28"/>
          <w:szCs w:val="28"/>
          <w:lang w:val="en-US"/>
        </w:rPr>
        <w:t>R</w:t>
      </w:r>
      <w:r w:rsidRPr="003156AD">
        <w:rPr>
          <w:color w:val="000000"/>
          <w:sz w:val="28"/>
          <w:szCs w:val="28"/>
          <w:vertAlign w:val="superscript"/>
        </w:rPr>
        <w:t>2</w:t>
      </w:r>
      <w:r w:rsidRPr="003156AD">
        <w:rPr>
          <w:color w:val="000000"/>
          <w:sz w:val="28"/>
          <w:szCs w:val="28"/>
        </w:rPr>
        <w:t xml:space="preserve"> </w:t>
      </w:r>
      <w:r>
        <w:rPr>
          <w:color w:val="000000"/>
          <w:sz w:val="28"/>
          <w:szCs w:val="28"/>
        </w:rPr>
        <w:t xml:space="preserve">и в случае необходимости </w:t>
      </w:r>
      <w:r>
        <w:rPr>
          <w:color w:val="000000"/>
          <w:sz w:val="28"/>
          <w:szCs w:val="28"/>
          <w:lang w:val="en-US"/>
        </w:rPr>
        <w:t>R</w:t>
      </w:r>
      <w:r w:rsidRPr="003156AD">
        <w:rPr>
          <w:color w:val="000000"/>
          <w:sz w:val="28"/>
          <w:szCs w:val="28"/>
          <w:vertAlign w:val="superscript"/>
        </w:rPr>
        <w:t>2</w:t>
      </w:r>
      <w:proofErr w:type="spellStart"/>
      <w:r>
        <w:rPr>
          <w:color w:val="000000"/>
          <w:sz w:val="28"/>
          <w:szCs w:val="28"/>
          <w:vertAlign w:val="subscript"/>
          <w:lang w:val="en-US"/>
        </w:rPr>
        <w:t>adj</w:t>
      </w:r>
      <w:proofErr w:type="spellEnd"/>
      <w:r>
        <w:rPr>
          <w:color w:val="000000"/>
          <w:sz w:val="28"/>
          <w:szCs w:val="28"/>
        </w:rPr>
        <w:t xml:space="preserve">. </w:t>
      </w:r>
      <w:r w:rsidR="004A1B7C">
        <w:rPr>
          <w:color w:val="000000"/>
          <w:sz w:val="28"/>
          <w:szCs w:val="28"/>
        </w:rPr>
        <w:t xml:space="preserve">Основным инструментом оценки влияния того или иного показателя на объем ПИИ станет проверка значимости коэффициента при объясняющей переменной, характеризующей тот или иной показатель, с помощью теста </w:t>
      </w:r>
      <w:r>
        <w:rPr>
          <w:color w:val="000000"/>
          <w:sz w:val="28"/>
          <w:szCs w:val="28"/>
        </w:rPr>
        <w:t xml:space="preserve">на значимость коэффициента при переменной на основании </w:t>
      </w:r>
      <w:r>
        <w:rPr>
          <w:color w:val="000000"/>
          <w:sz w:val="28"/>
          <w:szCs w:val="28"/>
          <w:lang w:val="en-US"/>
        </w:rPr>
        <w:t>t</w:t>
      </w:r>
      <w:r>
        <w:rPr>
          <w:color w:val="000000"/>
          <w:sz w:val="28"/>
          <w:szCs w:val="28"/>
        </w:rPr>
        <w:t>-статистики.</w:t>
      </w:r>
      <w:r w:rsidR="00FF7EE7">
        <w:rPr>
          <w:color w:val="000000"/>
          <w:sz w:val="28"/>
          <w:szCs w:val="28"/>
        </w:rPr>
        <w:t xml:space="preserve"> </w:t>
      </w:r>
      <w:r w:rsidR="005A10F9">
        <w:rPr>
          <w:color w:val="000000"/>
          <w:sz w:val="28"/>
          <w:szCs w:val="28"/>
        </w:rPr>
        <w:t>При этом в качестве показателя значимости</w:t>
      </w:r>
      <w:r w:rsidR="0071259C">
        <w:rPr>
          <w:color w:val="000000"/>
          <w:sz w:val="28"/>
          <w:szCs w:val="28"/>
        </w:rPr>
        <w:t xml:space="preserve"> в таблицах</w:t>
      </w:r>
      <w:r w:rsidR="005A10F9">
        <w:rPr>
          <w:color w:val="000000"/>
          <w:sz w:val="28"/>
          <w:szCs w:val="28"/>
        </w:rPr>
        <w:t xml:space="preserve"> будет использоваться </w:t>
      </w:r>
      <w:r w:rsidR="005A10F9">
        <w:rPr>
          <w:color w:val="000000"/>
          <w:sz w:val="28"/>
          <w:szCs w:val="28"/>
          <w:lang w:val="en-US"/>
        </w:rPr>
        <w:t>P</w:t>
      </w:r>
      <w:r w:rsidR="005A10F9" w:rsidRPr="005A10F9">
        <w:rPr>
          <w:color w:val="000000"/>
          <w:sz w:val="28"/>
          <w:szCs w:val="28"/>
        </w:rPr>
        <w:t>-</w:t>
      </w:r>
      <w:r w:rsidR="005A10F9">
        <w:rPr>
          <w:color w:val="000000"/>
          <w:sz w:val="28"/>
          <w:szCs w:val="28"/>
          <w:lang w:val="en-US"/>
        </w:rPr>
        <w:t>value</w:t>
      </w:r>
      <w:r w:rsidR="00E8757F">
        <w:rPr>
          <w:color w:val="000000"/>
          <w:sz w:val="28"/>
          <w:szCs w:val="28"/>
        </w:rPr>
        <w:t>. Примем сле</w:t>
      </w:r>
      <w:r w:rsidR="005A10F9">
        <w:rPr>
          <w:color w:val="000000"/>
          <w:sz w:val="28"/>
          <w:szCs w:val="28"/>
        </w:rPr>
        <w:t>д</w:t>
      </w:r>
      <w:r w:rsidR="00E8757F">
        <w:rPr>
          <w:color w:val="000000"/>
          <w:sz w:val="28"/>
          <w:szCs w:val="28"/>
        </w:rPr>
        <w:t>у</w:t>
      </w:r>
      <w:r w:rsidR="005A10F9">
        <w:rPr>
          <w:color w:val="000000"/>
          <w:sz w:val="28"/>
          <w:szCs w:val="28"/>
        </w:rPr>
        <w:t>ющие обозначения для оценки значимости коэффициентов: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6264"/>
      </w:tblGrid>
      <w:tr w:rsidR="005A10F9" w:rsidTr="00E8757F">
        <w:tc>
          <w:tcPr>
            <w:tcW w:w="3369" w:type="dxa"/>
          </w:tcPr>
          <w:p w:rsidR="005A10F9" w:rsidRDefault="005A10F9" w:rsidP="005A10F9">
            <w:pPr>
              <w:spacing w:line="360" w:lineRule="auto"/>
              <w:jc w:val="both"/>
              <w:rPr>
                <w:color w:val="000000"/>
                <w:sz w:val="28"/>
                <w:szCs w:val="28"/>
                <w:lang w:val="en-US"/>
              </w:rPr>
            </w:pPr>
            <w:r>
              <w:rPr>
                <w:color w:val="000000"/>
                <w:sz w:val="28"/>
                <w:szCs w:val="28"/>
              </w:rPr>
              <w:t xml:space="preserve">              </w:t>
            </w:r>
            <m:oMath>
              <m:r>
                <w:rPr>
                  <w:rFonts w:ascii="Cambria Math" w:hAnsi="Cambria Math"/>
                  <w:color w:val="000000"/>
                  <w:sz w:val="28"/>
                  <w:szCs w:val="28"/>
                  <w:lang w:val="en-US"/>
                </w:rPr>
                <m:t>P</m:t>
              </m:r>
              <m:r>
                <w:rPr>
                  <w:rFonts w:ascii="Cambria Math" w:hAnsi="Cambria Math"/>
                  <w:color w:val="000000"/>
                  <w:sz w:val="28"/>
                  <w:szCs w:val="28"/>
                </w:rPr>
                <m:t>-</m:t>
              </m:r>
              <m:r>
                <w:rPr>
                  <w:rFonts w:ascii="Cambria Math" w:hAnsi="Cambria Math"/>
                  <w:color w:val="000000"/>
                  <w:sz w:val="28"/>
                  <w:szCs w:val="28"/>
                  <w:lang w:val="en-US"/>
                </w:rPr>
                <m:t>v</m:t>
              </m:r>
              <m:r>
                <w:rPr>
                  <w:rFonts w:ascii="Cambria Math" w:hAnsi="Cambria Math"/>
                  <w:color w:val="000000"/>
                  <w:sz w:val="28"/>
                  <w:szCs w:val="28"/>
                </w:rPr>
                <m:t>≤0,01</m:t>
              </m:r>
            </m:oMath>
          </w:p>
        </w:tc>
        <w:tc>
          <w:tcPr>
            <w:tcW w:w="6378" w:type="dxa"/>
          </w:tcPr>
          <w:p w:rsidR="005A10F9" w:rsidRPr="005A10F9" w:rsidRDefault="00E8757F" w:rsidP="00085CE0">
            <w:pPr>
              <w:spacing w:line="360" w:lineRule="auto"/>
              <w:jc w:val="both"/>
              <w:rPr>
                <w:color w:val="000000"/>
                <w:sz w:val="28"/>
                <w:szCs w:val="28"/>
              </w:rPr>
            </w:pPr>
            <w:r>
              <w:rPr>
                <w:color w:val="000000"/>
                <w:sz w:val="28"/>
                <w:szCs w:val="28"/>
              </w:rPr>
              <w:t>Высокая значимость коэффициента</w:t>
            </w:r>
            <w:r w:rsidR="005A10F9">
              <w:rPr>
                <w:color w:val="000000"/>
                <w:sz w:val="28"/>
                <w:szCs w:val="28"/>
              </w:rPr>
              <w:t xml:space="preserve"> ***</w:t>
            </w:r>
          </w:p>
        </w:tc>
      </w:tr>
      <w:tr w:rsidR="005A10F9" w:rsidTr="00E8757F">
        <w:tc>
          <w:tcPr>
            <w:tcW w:w="3369" w:type="dxa"/>
          </w:tcPr>
          <w:p w:rsidR="005A10F9" w:rsidRDefault="005A10F9" w:rsidP="005A10F9">
            <w:pPr>
              <w:spacing w:line="360" w:lineRule="auto"/>
              <w:ind w:firstLine="284"/>
              <w:jc w:val="both"/>
              <w:rPr>
                <w:color w:val="000000"/>
                <w:sz w:val="28"/>
                <w:szCs w:val="28"/>
                <w:lang w:val="en-US"/>
              </w:rPr>
            </w:pPr>
            <m:oMathPara>
              <m:oMathParaPr>
                <m:jc m:val="left"/>
              </m:oMathParaPr>
              <m:oMath>
                <m:r>
                  <w:rPr>
                    <w:rFonts w:ascii="Cambria Math" w:hAnsi="Cambria Math"/>
                    <w:color w:val="000000"/>
                    <w:sz w:val="28"/>
                    <w:szCs w:val="28"/>
                    <w:lang w:val="en-US"/>
                  </w:rPr>
                  <m:t>0,01&lt; P</m:t>
                </m:r>
                <m:r>
                  <w:rPr>
                    <w:rFonts w:ascii="Cambria Math" w:hAnsi="Cambria Math"/>
                    <w:color w:val="000000"/>
                    <w:sz w:val="28"/>
                    <w:szCs w:val="28"/>
                  </w:rPr>
                  <m:t>-</m:t>
                </m:r>
                <m:r>
                  <w:rPr>
                    <w:rFonts w:ascii="Cambria Math" w:hAnsi="Cambria Math"/>
                    <w:color w:val="000000"/>
                    <w:sz w:val="28"/>
                    <w:szCs w:val="28"/>
                    <w:lang w:val="en-US"/>
                  </w:rPr>
                  <m:t>v</m:t>
                </m:r>
                <m:r>
                  <w:rPr>
                    <w:rFonts w:ascii="Cambria Math" w:hAnsi="Cambria Math"/>
                    <w:color w:val="000000"/>
                    <w:sz w:val="28"/>
                    <w:szCs w:val="28"/>
                  </w:rPr>
                  <m:t xml:space="preserve"> ≤0,0</m:t>
                </m:r>
                <m:r>
                  <w:rPr>
                    <w:rFonts w:ascii="Cambria Math" w:hAnsi="Cambria Math"/>
                    <w:color w:val="000000"/>
                    <w:sz w:val="28"/>
                    <w:szCs w:val="28"/>
                    <w:lang w:val="en-US"/>
                  </w:rPr>
                  <m:t>5</m:t>
                </m:r>
              </m:oMath>
            </m:oMathPara>
          </w:p>
        </w:tc>
        <w:tc>
          <w:tcPr>
            <w:tcW w:w="6378" w:type="dxa"/>
          </w:tcPr>
          <w:p w:rsidR="005A10F9" w:rsidRPr="005A10F9" w:rsidRDefault="00E8757F" w:rsidP="00085CE0">
            <w:pPr>
              <w:spacing w:line="360" w:lineRule="auto"/>
              <w:jc w:val="both"/>
              <w:rPr>
                <w:color w:val="000000"/>
                <w:sz w:val="28"/>
                <w:szCs w:val="28"/>
              </w:rPr>
            </w:pPr>
            <w:r>
              <w:rPr>
                <w:color w:val="000000"/>
                <w:sz w:val="28"/>
                <w:szCs w:val="28"/>
              </w:rPr>
              <w:t>Средняя значимость коэффициента</w:t>
            </w:r>
            <w:r w:rsidR="005A10F9">
              <w:rPr>
                <w:color w:val="000000"/>
                <w:sz w:val="28"/>
                <w:szCs w:val="28"/>
              </w:rPr>
              <w:t xml:space="preserve"> **</w:t>
            </w:r>
          </w:p>
        </w:tc>
      </w:tr>
      <w:tr w:rsidR="005A10F9" w:rsidTr="00E8757F">
        <w:tc>
          <w:tcPr>
            <w:tcW w:w="3369" w:type="dxa"/>
          </w:tcPr>
          <w:p w:rsidR="005A10F9" w:rsidRDefault="005A10F9" w:rsidP="005A10F9">
            <w:pPr>
              <w:spacing w:line="360" w:lineRule="auto"/>
              <w:ind w:firstLine="284"/>
              <w:jc w:val="both"/>
              <w:rPr>
                <w:color w:val="000000"/>
                <w:sz w:val="28"/>
                <w:szCs w:val="28"/>
                <w:lang w:val="en-US"/>
              </w:rPr>
            </w:pPr>
            <m:oMathPara>
              <m:oMathParaPr>
                <m:jc m:val="left"/>
              </m:oMathParaPr>
              <m:oMath>
                <m:r>
                  <w:rPr>
                    <w:rFonts w:ascii="Cambria Math" w:hAnsi="Cambria Math"/>
                    <w:color w:val="000000"/>
                    <w:sz w:val="28"/>
                    <w:szCs w:val="28"/>
                    <w:lang w:val="en-US"/>
                  </w:rPr>
                  <m:t>0,05 &lt; P</m:t>
                </m:r>
                <m:r>
                  <w:rPr>
                    <w:rFonts w:ascii="Cambria Math" w:hAnsi="Cambria Math"/>
                    <w:color w:val="000000"/>
                    <w:sz w:val="28"/>
                    <w:szCs w:val="28"/>
                  </w:rPr>
                  <m:t>-</m:t>
                </m:r>
                <m:r>
                  <w:rPr>
                    <w:rFonts w:ascii="Cambria Math" w:hAnsi="Cambria Math"/>
                    <w:color w:val="000000"/>
                    <w:sz w:val="28"/>
                    <w:szCs w:val="28"/>
                    <w:lang w:val="en-US"/>
                  </w:rPr>
                  <m:t>v</m:t>
                </m:r>
                <m:r>
                  <w:rPr>
                    <w:rFonts w:ascii="Cambria Math" w:hAnsi="Cambria Math"/>
                    <w:color w:val="000000"/>
                    <w:sz w:val="28"/>
                    <w:szCs w:val="28"/>
                  </w:rPr>
                  <m:t xml:space="preserve"> ≤ 0,</m:t>
                </m:r>
                <m:r>
                  <w:rPr>
                    <w:rFonts w:ascii="Cambria Math" w:hAnsi="Cambria Math"/>
                    <w:color w:val="000000"/>
                    <w:sz w:val="28"/>
                    <w:szCs w:val="28"/>
                    <w:lang w:val="en-US"/>
                  </w:rPr>
                  <m:t>1</m:t>
                </m:r>
              </m:oMath>
            </m:oMathPara>
          </w:p>
        </w:tc>
        <w:tc>
          <w:tcPr>
            <w:tcW w:w="6378" w:type="dxa"/>
          </w:tcPr>
          <w:p w:rsidR="005A10F9" w:rsidRPr="005A10F9" w:rsidRDefault="00E8757F" w:rsidP="00085CE0">
            <w:pPr>
              <w:spacing w:line="360" w:lineRule="auto"/>
              <w:jc w:val="both"/>
              <w:rPr>
                <w:color w:val="000000"/>
                <w:sz w:val="28"/>
                <w:szCs w:val="28"/>
              </w:rPr>
            </w:pPr>
            <w:r>
              <w:rPr>
                <w:color w:val="000000"/>
                <w:sz w:val="28"/>
                <w:szCs w:val="28"/>
              </w:rPr>
              <w:t>Низкая значимость коэффициента</w:t>
            </w:r>
            <w:r w:rsidR="005A10F9">
              <w:rPr>
                <w:color w:val="000000"/>
                <w:sz w:val="28"/>
                <w:szCs w:val="28"/>
              </w:rPr>
              <w:t xml:space="preserve"> *</w:t>
            </w:r>
          </w:p>
        </w:tc>
      </w:tr>
      <w:tr w:rsidR="005A10F9" w:rsidTr="00E8757F">
        <w:tc>
          <w:tcPr>
            <w:tcW w:w="3369" w:type="dxa"/>
          </w:tcPr>
          <w:p w:rsidR="005A10F9" w:rsidRPr="005A10F9" w:rsidRDefault="005A10F9" w:rsidP="005A10F9">
            <w:pPr>
              <w:spacing w:line="360" w:lineRule="auto"/>
              <w:jc w:val="both"/>
              <w:rPr>
                <w:color w:val="000000"/>
                <w:sz w:val="28"/>
                <w:szCs w:val="28"/>
                <w:lang w:val="en-US"/>
              </w:rPr>
            </w:pPr>
            <w:r>
              <w:rPr>
                <w:color w:val="000000"/>
                <w:sz w:val="28"/>
                <w:szCs w:val="28"/>
              </w:rPr>
              <w:t xml:space="preserve">  </w:t>
            </w:r>
            <m:oMath>
              <m:r>
                <w:rPr>
                  <w:rFonts w:ascii="Cambria Math" w:hAnsi="Cambria Math"/>
                  <w:color w:val="000000"/>
                  <w:sz w:val="28"/>
                  <w:szCs w:val="28"/>
                  <w:lang w:val="en-US"/>
                </w:rPr>
                <m:t>0,1 &lt; P</m:t>
              </m:r>
              <m:r>
                <w:rPr>
                  <w:rFonts w:ascii="Cambria Math" w:hAnsi="Cambria Math"/>
                  <w:color w:val="000000"/>
                  <w:sz w:val="28"/>
                  <w:szCs w:val="28"/>
                </w:rPr>
                <m:t>-</m:t>
              </m:r>
              <m:r>
                <w:rPr>
                  <w:rFonts w:ascii="Cambria Math" w:hAnsi="Cambria Math"/>
                  <w:color w:val="000000"/>
                  <w:sz w:val="28"/>
                  <w:szCs w:val="28"/>
                  <w:lang w:val="en-US"/>
                </w:rPr>
                <m:t>v</m:t>
              </m:r>
            </m:oMath>
          </w:p>
        </w:tc>
        <w:tc>
          <w:tcPr>
            <w:tcW w:w="6378" w:type="dxa"/>
          </w:tcPr>
          <w:p w:rsidR="005A10F9" w:rsidRPr="005A10F9" w:rsidRDefault="005A10F9" w:rsidP="00085CE0">
            <w:pPr>
              <w:spacing w:line="360" w:lineRule="auto"/>
              <w:jc w:val="both"/>
              <w:rPr>
                <w:color w:val="000000"/>
                <w:sz w:val="28"/>
                <w:szCs w:val="28"/>
              </w:rPr>
            </w:pPr>
            <w:r>
              <w:rPr>
                <w:color w:val="000000"/>
                <w:sz w:val="28"/>
                <w:szCs w:val="28"/>
              </w:rPr>
              <w:t>Коэффициент не значим</w:t>
            </w:r>
          </w:p>
        </w:tc>
      </w:tr>
    </w:tbl>
    <w:p w:rsidR="00FF7EE7" w:rsidRDefault="004A0726" w:rsidP="004A0726">
      <w:pPr>
        <w:spacing w:line="360" w:lineRule="auto"/>
        <w:ind w:firstLine="284"/>
        <w:jc w:val="both"/>
        <w:rPr>
          <w:color w:val="000000"/>
          <w:sz w:val="28"/>
          <w:szCs w:val="28"/>
        </w:rPr>
      </w:pPr>
      <w:r>
        <w:rPr>
          <w:color w:val="000000"/>
          <w:sz w:val="28"/>
          <w:szCs w:val="28"/>
        </w:rPr>
        <w:t xml:space="preserve">Необходимо отметить, что даже поверхностный анализ данных об объемах привлеченных ПИИ показывает, что значительную роль в привлечении ПИИ играет размер региона по численности населения. Проверка гипотезы о </w:t>
      </w:r>
      <w:r>
        <w:rPr>
          <w:color w:val="000000"/>
          <w:sz w:val="28"/>
          <w:szCs w:val="28"/>
        </w:rPr>
        <w:lastRenderedPageBreak/>
        <w:t xml:space="preserve">влиянии численности населения на объемы ПИИ показала, что </w:t>
      </w:r>
      <w:r w:rsidR="00FF7EE7">
        <w:rPr>
          <w:color w:val="000000"/>
          <w:sz w:val="28"/>
          <w:szCs w:val="28"/>
        </w:rPr>
        <w:t xml:space="preserve">численность населения является значимой на однопроцентном интервале. Тот же результат был получен и при проверке влияния плотности населения на объемы ПИИ в регионах: коэффициент при плотности </w:t>
      </w:r>
      <w:proofErr w:type="gramStart"/>
      <w:r w:rsidR="00FF7EE7">
        <w:rPr>
          <w:color w:val="000000"/>
          <w:sz w:val="28"/>
          <w:szCs w:val="28"/>
        </w:rPr>
        <w:t>оказался</w:t>
      </w:r>
      <w:proofErr w:type="gramEnd"/>
      <w:r w:rsidR="00FF7EE7">
        <w:rPr>
          <w:color w:val="000000"/>
          <w:sz w:val="28"/>
          <w:szCs w:val="28"/>
        </w:rPr>
        <w:t xml:space="preserve"> значим на однопроцентном интервале.  </w:t>
      </w:r>
    </w:p>
    <w:p w:rsidR="004A0726" w:rsidRPr="006F43B0" w:rsidRDefault="00FF7EE7" w:rsidP="0055571B">
      <w:pPr>
        <w:spacing w:line="360" w:lineRule="auto"/>
        <w:ind w:firstLine="284"/>
        <w:jc w:val="both"/>
        <w:rPr>
          <w:color w:val="000000"/>
          <w:sz w:val="28"/>
          <w:szCs w:val="28"/>
        </w:rPr>
      </w:pPr>
      <w:r>
        <w:rPr>
          <w:color w:val="000000"/>
          <w:sz w:val="28"/>
          <w:szCs w:val="28"/>
        </w:rPr>
        <w:t>На основании этого можно сделать вывод о наличи</w:t>
      </w:r>
      <w:r w:rsidR="00724F71">
        <w:rPr>
          <w:color w:val="000000"/>
          <w:sz w:val="28"/>
          <w:szCs w:val="28"/>
        </w:rPr>
        <w:t>и</w:t>
      </w:r>
      <w:r>
        <w:rPr>
          <w:color w:val="000000"/>
          <w:sz w:val="28"/>
          <w:szCs w:val="28"/>
        </w:rPr>
        <w:t xml:space="preserve"> достаточно сильной зависимости между показателями численности и плотности населения и объемами ПИИ. При дальнейшем анализе </w:t>
      </w:r>
      <w:r w:rsidR="00803981">
        <w:rPr>
          <w:color w:val="000000"/>
          <w:sz w:val="28"/>
          <w:szCs w:val="28"/>
        </w:rPr>
        <w:t>факторов, определяющих</w:t>
      </w:r>
      <w:r>
        <w:rPr>
          <w:color w:val="000000"/>
          <w:sz w:val="28"/>
          <w:szCs w:val="28"/>
        </w:rPr>
        <w:t xml:space="preserve"> объем</w:t>
      </w:r>
      <w:r w:rsidR="00803981">
        <w:rPr>
          <w:color w:val="000000"/>
          <w:sz w:val="28"/>
          <w:szCs w:val="28"/>
        </w:rPr>
        <w:t xml:space="preserve">ы </w:t>
      </w:r>
      <w:r>
        <w:rPr>
          <w:color w:val="000000"/>
          <w:sz w:val="28"/>
          <w:szCs w:val="28"/>
        </w:rPr>
        <w:t>ПИИ</w:t>
      </w:r>
      <w:r w:rsidR="00803981">
        <w:rPr>
          <w:color w:val="000000"/>
          <w:sz w:val="28"/>
          <w:szCs w:val="28"/>
        </w:rPr>
        <w:t>,</w:t>
      </w:r>
      <w:r>
        <w:rPr>
          <w:color w:val="000000"/>
          <w:sz w:val="28"/>
          <w:szCs w:val="28"/>
        </w:rPr>
        <w:t xml:space="preserve"> необходимо устранить влияния показателей численности населения на результат. Поэтому </w:t>
      </w:r>
      <w:r w:rsidR="0055571B">
        <w:rPr>
          <w:color w:val="000000"/>
          <w:sz w:val="28"/>
          <w:szCs w:val="28"/>
        </w:rPr>
        <w:t xml:space="preserve">в качестве зависимой переменной </w:t>
      </w:r>
      <w:r>
        <w:rPr>
          <w:color w:val="000000"/>
          <w:sz w:val="28"/>
          <w:szCs w:val="28"/>
        </w:rPr>
        <w:t xml:space="preserve">помимо объемов ПИИ </w:t>
      </w:r>
      <w:r w:rsidR="0055571B">
        <w:rPr>
          <w:color w:val="000000"/>
          <w:sz w:val="28"/>
          <w:szCs w:val="28"/>
        </w:rPr>
        <w:t xml:space="preserve">в дальнейшем </w:t>
      </w:r>
      <w:r>
        <w:rPr>
          <w:color w:val="000000"/>
          <w:sz w:val="28"/>
          <w:szCs w:val="28"/>
        </w:rPr>
        <w:t xml:space="preserve">будет </w:t>
      </w:r>
      <w:r w:rsidR="0055571B">
        <w:rPr>
          <w:color w:val="000000"/>
          <w:sz w:val="28"/>
          <w:szCs w:val="28"/>
        </w:rPr>
        <w:t>использоваться</w:t>
      </w:r>
      <w:r>
        <w:rPr>
          <w:color w:val="000000"/>
          <w:sz w:val="28"/>
          <w:szCs w:val="28"/>
        </w:rPr>
        <w:t xml:space="preserve"> также объем ПИИ к численности населения и объем ПИИ к плотности населения.</w:t>
      </w:r>
      <w:r w:rsidR="0055571B">
        <w:rPr>
          <w:color w:val="000000"/>
          <w:sz w:val="28"/>
          <w:szCs w:val="28"/>
        </w:rPr>
        <w:t xml:space="preserve"> Однако и в данном случае показатель </w:t>
      </w:r>
      <w:r w:rsidR="006F3BCF">
        <w:rPr>
          <w:color w:val="000000"/>
          <w:sz w:val="28"/>
          <w:szCs w:val="28"/>
        </w:rPr>
        <w:t>нельзя</w:t>
      </w:r>
      <w:r w:rsidR="0055571B">
        <w:rPr>
          <w:color w:val="000000"/>
          <w:sz w:val="28"/>
          <w:szCs w:val="28"/>
        </w:rPr>
        <w:t xml:space="preserve"> считать полностью объективным, так как следует учитывать возможные «выбросы» - появление показателей, выбивающихся из общего ряда. Регионами с такими показателями могут стать малонаселенные регионы, такие как Ненецкий и Чукотский автономные округа. В результате расчета показателя объема ПИИ к численности или плотности населения возможно завышение значения данного показателя из-за малого значения знаменателя.</w:t>
      </w:r>
      <w:r w:rsidR="00FF7EA9">
        <w:rPr>
          <w:color w:val="000000"/>
          <w:sz w:val="28"/>
          <w:szCs w:val="28"/>
        </w:rPr>
        <w:t xml:space="preserve"> Поэтому при исследовании </w:t>
      </w:r>
      <w:r w:rsidR="00803981">
        <w:rPr>
          <w:color w:val="000000"/>
          <w:sz w:val="28"/>
          <w:szCs w:val="28"/>
        </w:rPr>
        <w:t>факторов, определяющих</w:t>
      </w:r>
      <w:r w:rsidR="00FF7EA9">
        <w:rPr>
          <w:color w:val="000000"/>
          <w:sz w:val="28"/>
          <w:szCs w:val="28"/>
        </w:rPr>
        <w:t xml:space="preserve"> объем</w:t>
      </w:r>
      <w:r w:rsidR="00803981">
        <w:rPr>
          <w:color w:val="000000"/>
          <w:sz w:val="28"/>
          <w:szCs w:val="28"/>
        </w:rPr>
        <w:t>ы</w:t>
      </w:r>
      <w:r w:rsidR="00FF7EA9">
        <w:rPr>
          <w:color w:val="000000"/>
          <w:sz w:val="28"/>
          <w:szCs w:val="28"/>
        </w:rPr>
        <w:t xml:space="preserve"> ПИИ</w:t>
      </w:r>
      <w:r w:rsidR="00803981">
        <w:rPr>
          <w:color w:val="000000"/>
          <w:sz w:val="28"/>
          <w:szCs w:val="28"/>
        </w:rPr>
        <w:t>,</w:t>
      </w:r>
      <w:r w:rsidR="00FF7EA9">
        <w:rPr>
          <w:color w:val="000000"/>
          <w:sz w:val="28"/>
          <w:szCs w:val="28"/>
        </w:rPr>
        <w:t xml:space="preserve"> будут использованы все три формы зависимой переменной.</w:t>
      </w:r>
    </w:p>
    <w:p w:rsidR="003156AD" w:rsidRDefault="00704E3D" w:rsidP="00085CE0">
      <w:pPr>
        <w:spacing w:line="360" w:lineRule="auto"/>
        <w:ind w:firstLine="284"/>
        <w:jc w:val="both"/>
        <w:rPr>
          <w:color w:val="000000"/>
          <w:sz w:val="28"/>
          <w:szCs w:val="28"/>
        </w:rPr>
      </w:pPr>
      <w:r>
        <w:rPr>
          <w:color w:val="000000"/>
          <w:sz w:val="28"/>
          <w:szCs w:val="28"/>
        </w:rPr>
        <w:t xml:space="preserve">Первым шагом </w:t>
      </w:r>
      <w:r w:rsidR="006F43B0">
        <w:rPr>
          <w:color w:val="000000"/>
          <w:sz w:val="28"/>
          <w:szCs w:val="28"/>
        </w:rPr>
        <w:t>в анализе</w:t>
      </w:r>
      <w:r w:rsidR="0055571B">
        <w:rPr>
          <w:color w:val="000000"/>
          <w:sz w:val="28"/>
          <w:szCs w:val="28"/>
        </w:rPr>
        <w:t xml:space="preserve"> </w:t>
      </w:r>
      <w:r w:rsidR="00E8757F">
        <w:rPr>
          <w:color w:val="000000"/>
          <w:sz w:val="28"/>
          <w:szCs w:val="28"/>
        </w:rPr>
        <w:t>факторов, определяющих</w:t>
      </w:r>
      <w:r w:rsidR="0055571B">
        <w:rPr>
          <w:color w:val="000000"/>
          <w:sz w:val="28"/>
          <w:szCs w:val="28"/>
        </w:rPr>
        <w:t xml:space="preserve"> объем</w:t>
      </w:r>
      <w:r w:rsidR="00E8757F">
        <w:rPr>
          <w:color w:val="000000"/>
          <w:sz w:val="28"/>
          <w:szCs w:val="28"/>
        </w:rPr>
        <w:t>ы</w:t>
      </w:r>
      <w:r w:rsidR="0055571B">
        <w:rPr>
          <w:color w:val="000000"/>
          <w:sz w:val="28"/>
          <w:szCs w:val="28"/>
        </w:rPr>
        <w:t xml:space="preserve"> ПИИ</w:t>
      </w:r>
      <w:r w:rsidR="00E8757F">
        <w:rPr>
          <w:color w:val="000000"/>
          <w:sz w:val="28"/>
          <w:szCs w:val="28"/>
        </w:rPr>
        <w:t>,</w:t>
      </w:r>
      <w:r w:rsidR="006F43B0">
        <w:rPr>
          <w:color w:val="000000"/>
          <w:sz w:val="28"/>
          <w:szCs w:val="28"/>
        </w:rPr>
        <w:t xml:space="preserve"> должна стать проверка гипотезы о влиянии инвестиционного климата в целом на объем привлекаемых ПИИ в регионы. Для данной цели необходим агрегированный показатель, включающий в себя ряд качественных и количественных характеристик регионального развития. </w:t>
      </w:r>
      <w:r>
        <w:rPr>
          <w:color w:val="000000"/>
          <w:sz w:val="28"/>
          <w:szCs w:val="28"/>
        </w:rPr>
        <w:t>Инвестиционные рейтинги, описанные ранее, представляют собой хороший материал для проведения</w:t>
      </w:r>
      <w:r w:rsidR="006F43B0">
        <w:rPr>
          <w:color w:val="000000"/>
          <w:sz w:val="28"/>
          <w:szCs w:val="28"/>
        </w:rPr>
        <w:t xml:space="preserve"> такого</w:t>
      </w:r>
      <w:r>
        <w:rPr>
          <w:color w:val="000000"/>
          <w:sz w:val="28"/>
          <w:szCs w:val="28"/>
        </w:rPr>
        <w:t xml:space="preserve"> анализа, так как собирают и агрегируют значительное количество</w:t>
      </w:r>
      <w:r w:rsidR="006F43B0">
        <w:rPr>
          <w:color w:val="000000"/>
          <w:sz w:val="28"/>
          <w:szCs w:val="28"/>
        </w:rPr>
        <w:t xml:space="preserve"> различных</w:t>
      </w:r>
      <w:r w:rsidR="00724F71">
        <w:rPr>
          <w:color w:val="000000"/>
          <w:sz w:val="28"/>
          <w:szCs w:val="28"/>
        </w:rPr>
        <w:t xml:space="preserve"> качественных</w:t>
      </w:r>
      <w:r>
        <w:rPr>
          <w:color w:val="000000"/>
          <w:sz w:val="28"/>
          <w:szCs w:val="28"/>
        </w:rPr>
        <w:t xml:space="preserve"> показателей.</w:t>
      </w:r>
      <w:r w:rsidR="006F43B0">
        <w:rPr>
          <w:color w:val="000000"/>
          <w:sz w:val="28"/>
          <w:szCs w:val="28"/>
        </w:rPr>
        <w:t xml:space="preserve"> Поэтому первым шагом в анализе </w:t>
      </w:r>
      <w:r w:rsidR="00803981">
        <w:rPr>
          <w:color w:val="000000"/>
          <w:sz w:val="28"/>
          <w:szCs w:val="28"/>
        </w:rPr>
        <w:t>факторов, определяющих</w:t>
      </w:r>
      <w:r w:rsidR="006F43B0">
        <w:rPr>
          <w:color w:val="000000"/>
          <w:sz w:val="28"/>
          <w:szCs w:val="28"/>
        </w:rPr>
        <w:t xml:space="preserve"> объем</w:t>
      </w:r>
      <w:r w:rsidR="00803981">
        <w:rPr>
          <w:color w:val="000000"/>
          <w:sz w:val="28"/>
          <w:szCs w:val="28"/>
        </w:rPr>
        <w:t>ы</w:t>
      </w:r>
      <w:r w:rsidR="006F43B0">
        <w:rPr>
          <w:color w:val="000000"/>
          <w:sz w:val="28"/>
          <w:szCs w:val="28"/>
        </w:rPr>
        <w:t xml:space="preserve"> ПИИ</w:t>
      </w:r>
      <w:r w:rsidR="00803981">
        <w:rPr>
          <w:color w:val="000000"/>
          <w:sz w:val="28"/>
          <w:szCs w:val="28"/>
        </w:rPr>
        <w:t>,</w:t>
      </w:r>
      <w:r w:rsidR="006F43B0">
        <w:rPr>
          <w:color w:val="000000"/>
          <w:sz w:val="28"/>
          <w:szCs w:val="28"/>
        </w:rPr>
        <w:t xml:space="preserve"> станет рассмотрение </w:t>
      </w:r>
      <w:r w:rsidR="006F43B0">
        <w:rPr>
          <w:color w:val="000000"/>
          <w:sz w:val="28"/>
          <w:szCs w:val="28"/>
        </w:rPr>
        <w:lastRenderedPageBreak/>
        <w:t xml:space="preserve">зависимости объемов ПИИ от показателей рейтинга Ведение бизнеса в России, Инвестиционного рейтинга Эксперт РА и рейтинга </w:t>
      </w:r>
      <w:r w:rsidR="00634DD1">
        <w:rPr>
          <w:color w:val="000000"/>
          <w:sz w:val="28"/>
          <w:szCs w:val="28"/>
        </w:rPr>
        <w:t>л</w:t>
      </w:r>
      <w:r w:rsidR="006F43B0">
        <w:rPr>
          <w:color w:val="000000"/>
          <w:sz w:val="28"/>
          <w:szCs w:val="28"/>
        </w:rPr>
        <w:t xml:space="preserve">учших регионов для бизнеса </w:t>
      </w:r>
      <w:r w:rsidR="0055571B">
        <w:rPr>
          <w:color w:val="000000"/>
          <w:sz w:val="28"/>
          <w:szCs w:val="28"/>
        </w:rPr>
        <w:t>п</w:t>
      </w:r>
      <w:r w:rsidR="006F43B0">
        <w:rPr>
          <w:color w:val="000000"/>
          <w:sz w:val="28"/>
          <w:szCs w:val="28"/>
        </w:rPr>
        <w:t xml:space="preserve">о версии журнала </w:t>
      </w:r>
      <w:r w:rsidR="006F43B0">
        <w:rPr>
          <w:color w:val="000000"/>
          <w:sz w:val="28"/>
          <w:szCs w:val="28"/>
          <w:lang w:val="en-US"/>
        </w:rPr>
        <w:t>Forbes</w:t>
      </w:r>
      <w:r w:rsidR="006F43B0">
        <w:rPr>
          <w:color w:val="000000"/>
          <w:sz w:val="28"/>
          <w:szCs w:val="28"/>
        </w:rPr>
        <w:t>.</w:t>
      </w:r>
    </w:p>
    <w:p w:rsidR="00060B4E" w:rsidRDefault="0055571B" w:rsidP="00085CE0">
      <w:pPr>
        <w:spacing w:line="360" w:lineRule="auto"/>
        <w:ind w:firstLine="284"/>
        <w:jc w:val="both"/>
        <w:rPr>
          <w:color w:val="000000"/>
          <w:sz w:val="28"/>
          <w:szCs w:val="28"/>
        </w:rPr>
      </w:pPr>
      <w:r>
        <w:rPr>
          <w:color w:val="000000"/>
          <w:sz w:val="28"/>
          <w:szCs w:val="28"/>
        </w:rPr>
        <w:t>Первым рассмотрим рейтинг Всемирного банка «Ведение бизнеса в Росси</w:t>
      </w:r>
      <w:r w:rsidR="004D0C52">
        <w:rPr>
          <w:color w:val="000000"/>
          <w:sz w:val="28"/>
          <w:szCs w:val="28"/>
        </w:rPr>
        <w:t>и 2012</w:t>
      </w:r>
      <w:r>
        <w:rPr>
          <w:color w:val="000000"/>
          <w:sz w:val="28"/>
          <w:szCs w:val="28"/>
        </w:rPr>
        <w:t>»</w:t>
      </w:r>
      <w:r w:rsidR="009A6928">
        <w:rPr>
          <w:rStyle w:val="a7"/>
          <w:color w:val="000000"/>
          <w:sz w:val="28"/>
          <w:szCs w:val="28"/>
        </w:rPr>
        <w:footnoteReference w:id="69"/>
      </w:r>
      <w:r w:rsidR="004D0C52">
        <w:rPr>
          <w:color w:val="000000"/>
          <w:sz w:val="28"/>
          <w:szCs w:val="28"/>
        </w:rPr>
        <w:t>, составленный на основании данных по регионам Российской Федерации в 2011 году. Вследствие изменившейся методологии и малой выборки предыдущего исследования Ведение бизнеса в России 2009 будем проводить сравнение, основываясь исключительно на данных рейтинга 2012 года. В Таблице 1 приведены</w:t>
      </w:r>
      <w:r w:rsidR="00E8757F">
        <w:rPr>
          <w:color w:val="000000"/>
          <w:sz w:val="28"/>
          <w:szCs w:val="28"/>
        </w:rPr>
        <w:t xml:space="preserve"> значения</w:t>
      </w:r>
      <w:r w:rsidR="004D0C52">
        <w:rPr>
          <w:color w:val="000000"/>
          <w:sz w:val="28"/>
          <w:szCs w:val="28"/>
        </w:rPr>
        <w:t xml:space="preserve"> </w:t>
      </w:r>
      <w:r w:rsidR="004D0C52">
        <w:rPr>
          <w:color w:val="000000"/>
          <w:sz w:val="28"/>
          <w:szCs w:val="28"/>
          <w:lang w:val="en-US"/>
        </w:rPr>
        <w:t>P</w:t>
      </w:r>
      <w:r w:rsidR="004D0C52" w:rsidRPr="009A6928">
        <w:rPr>
          <w:color w:val="000000"/>
          <w:sz w:val="28"/>
          <w:szCs w:val="28"/>
        </w:rPr>
        <w:t>-</w:t>
      </w:r>
      <w:r w:rsidR="004D0C52">
        <w:rPr>
          <w:color w:val="000000"/>
          <w:sz w:val="28"/>
          <w:szCs w:val="28"/>
          <w:lang w:val="en-US"/>
        </w:rPr>
        <w:t>value</w:t>
      </w:r>
      <w:r w:rsidR="009A6928">
        <w:rPr>
          <w:color w:val="000000"/>
          <w:sz w:val="28"/>
          <w:szCs w:val="28"/>
        </w:rPr>
        <w:t>, характеризующие зависимость объемов ПИИ от показателей рейтинга в целом и каждого в отдельности. Как можно заметить, практически во всех случаях зависимости не было обнаружено</w:t>
      </w:r>
      <w:r w:rsidR="00E8757F">
        <w:rPr>
          <w:color w:val="000000"/>
          <w:sz w:val="28"/>
          <w:szCs w:val="28"/>
        </w:rPr>
        <w:t>,</w:t>
      </w:r>
      <w:r w:rsidR="009A6928">
        <w:rPr>
          <w:color w:val="000000"/>
          <w:sz w:val="28"/>
          <w:szCs w:val="28"/>
        </w:rPr>
        <w:t xml:space="preserve"> за исключением влияния легкости подключения к системе электроснабжения на объем ПИИ. Однако и данная зависимость была выявлена лишь на </w:t>
      </w:r>
      <w:proofErr w:type="spellStart"/>
      <w:r w:rsidR="009A6928">
        <w:rPr>
          <w:color w:val="000000"/>
          <w:sz w:val="28"/>
          <w:szCs w:val="28"/>
        </w:rPr>
        <w:t>десятипроцентном</w:t>
      </w:r>
      <w:proofErr w:type="spellEnd"/>
      <w:r w:rsidR="009A6928">
        <w:rPr>
          <w:color w:val="000000"/>
          <w:sz w:val="28"/>
          <w:szCs w:val="28"/>
        </w:rPr>
        <w:t xml:space="preserve"> интервале и исчезла при пересчете объема ПИИ к численности и плотности населения. </w:t>
      </w:r>
      <w:r w:rsidR="0003674B">
        <w:rPr>
          <w:color w:val="000000"/>
          <w:sz w:val="28"/>
          <w:szCs w:val="28"/>
        </w:rPr>
        <w:t xml:space="preserve">Более того, необходимо отметить крайне низкую объясняющую способность уравнений, исходя из показателей </w:t>
      </w:r>
      <w:r w:rsidR="0003674B">
        <w:rPr>
          <w:color w:val="000000"/>
          <w:sz w:val="28"/>
          <w:szCs w:val="28"/>
          <w:lang w:val="en-US"/>
        </w:rPr>
        <w:t>R</w:t>
      </w:r>
      <w:r w:rsidR="0003674B" w:rsidRPr="003156AD">
        <w:rPr>
          <w:color w:val="000000"/>
          <w:sz w:val="28"/>
          <w:szCs w:val="28"/>
          <w:vertAlign w:val="superscript"/>
        </w:rPr>
        <w:t>2</w:t>
      </w:r>
      <w:r w:rsidR="0003674B" w:rsidRPr="003156AD">
        <w:rPr>
          <w:color w:val="000000"/>
          <w:sz w:val="28"/>
          <w:szCs w:val="28"/>
        </w:rPr>
        <w:t xml:space="preserve"> </w:t>
      </w:r>
      <w:r w:rsidR="0003674B">
        <w:rPr>
          <w:color w:val="000000"/>
          <w:sz w:val="28"/>
          <w:szCs w:val="28"/>
        </w:rPr>
        <w:t xml:space="preserve">и </w:t>
      </w:r>
      <w:r w:rsidR="0003674B">
        <w:rPr>
          <w:color w:val="000000"/>
          <w:sz w:val="28"/>
          <w:szCs w:val="28"/>
          <w:lang w:val="en-US"/>
        </w:rPr>
        <w:t>R</w:t>
      </w:r>
      <w:r w:rsidR="0003674B" w:rsidRPr="003156AD">
        <w:rPr>
          <w:color w:val="000000"/>
          <w:sz w:val="28"/>
          <w:szCs w:val="28"/>
          <w:vertAlign w:val="superscript"/>
        </w:rPr>
        <w:t>2</w:t>
      </w:r>
      <w:proofErr w:type="spellStart"/>
      <w:r w:rsidR="0003674B">
        <w:rPr>
          <w:color w:val="000000"/>
          <w:sz w:val="28"/>
          <w:szCs w:val="28"/>
          <w:vertAlign w:val="subscript"/>
          <w:lang w:val="en-US"/>
        </w:rPr>
        <w:t>adj</w:t>
      </w:r>
      <w:proofErr w:type="spellEnd"/>
      <w:r w:rsidR="0003674B">
        <w:rPr>
          <w:color w:val="000000"/>
          <w:sz w:val="28"/>
          <w:szCs w:val="28"/>
        </w:rPr>
        <w:t xml:space="preserve">. </w:t>
      </w:r>
      <w:r w:rsidR="009A6928">
        <w:rPr>
          <w:color w:val="000000"/>
          <w:sz w:val="28"/>
          <w:szCs w:val="28"/>
        </w:rPr>
        <w:t>В результате можем заключить, что ни суммарный рейтинг, ни отдельные его компоненты</w:t>
      </w:r>
      <w:r w:rsidR="00E8757F">
        <w:rPr>
          <w:color w:val="000000"/>
          <w:sz w:val="28"/>
          <w:szCs w:val="28"/>
        </w:rPr>
        <w:t xml:space="preserve">, не оказались </w:t>
      </w:r>
      <w:r w:rsidR="009A6928">
        <w:rPr>
          <w:color w:val="000000"/>
          <w:sz w:val="28"/>
          <w:szCs w:val="28"/>
        </w:rPr>
        <w:t xml:space="preserve">значимы для </w:t>
      </w:r>
      <w:r w:rsidR="0003674B">
        <w:rPr>
          <w:color w:val="000000"/>
          <w:sz w:val="28"/>
          <w:szCs w:val="28"/>
        </w:rPr>
        <w:t>объяснения объемов ПИИ по регионам Российской Федерации.</w:t>
      </w:r>
    </w:p>
    <w:p w:rsidR="009A6928" w:rsidRPr="004D0C52" w:rsidRDefault="009A6928" w:rsidP="009A6928">
      <w:pPr>
        <w:jc w:val="both"/>
        <w:rPr>
          <w:color w:val="000000"/>
          <w:sz w:val="28"/>
          <w:szCs w:val="28"/>
        </w:rPr>
      </w:pPr>
      <w:r>
        <w:rPr>
          <w:color w:val="000000"/>
          <w:sz w:val="28"/>
          <w:szCs w:val="28"/>
        </w:rPr>
        <w:t>Таблица 1. Зависимость объемов ПИИ от показателей рейтинг</w:t>
      </w:r>
      <w:r w:rsidR="00F44965">
        <w:rPr>
          <w:color w:val="000000"/>
          <w:sz w:val="28"/>
          <w:szCs w:val="28"/>
        </w:rPr>
        <w:t>а Ведение бизнеса в России 2012</w:t>
      </w:r>
    </w:p>
    <w:tbl>
      <w:tblPr>
        <w:tblStyle w:val="af"/>
        <w:tblW w:w="9721" w:type="dxa"/>
        <w:tblLayout w:type="fixed"/>
        <w:tblLook w:val="04A0"/>
      </w:tblPr>
      <w:tblGrid>
        <w:gridCol w:w="4077"/>
        <w:gridCol w:w="1817"/>
        <w:gridCol w:w="1985"/>
        <w:gridCol w:w="1842"/>
      </w:tblGrid>
      <w:tr w:rsidR="004D0C52" w:rsidRPr="006F3BCF" w:rsidTr="00167A38">
        <w:tc>
          <w:tcPr>
            <w:tcW w:w="4077" w:type="dxa"/>
          </w:tcPr>
          <w:p w:rsidR="004D0C52" w:rsidRPr="006F3BCF" w:rsidRDefault="004D0C52" w:rsidP="00E74803">
            <w:pPr>
              <w:rPr>
                <w:sz w:val="28"/>
                <w:szCs w:val="28"/>
              </w:rPr>
            </w:pPr>
          </w:p>
        </w:tc>
        <w:tc>
          <w:tcPr>
            <w:tcW w:w="1817" w:type="dxa"/>
          </w:tcPr>
          <w:p w:rsidR="004D0C52" w:rsidRPr="006F3BCF" w:rsidRDefault="004D0C52" w:rsidP="00E74803">
            <w:pPr>
              <w:rPr>
                <w:sz w:val="28"/>
                <w:szCs w:val="28"/>
              </w:rPr>
            </w:pPr>
            <w:r w:rsidRPr="006F3BCF">
              <w:rPr>
                <w:sz w:val="28"/>
                <w:szCs w:val="28"/>
              </w:rPr>
              <w:t>Объем ПИИ</w:t>
            </w:r>
          </w:p>
        </w:tc>
        <w:tc>
          <w:tcPr>
            <w:tcW w:w="1985" w:type="dxa"/>
          </w:tcPr>
          <w:p w:rsidR="004D0C52" w:rsidRPr="006F3BCF" w:rsidRDefault="004D0C52" w:rsidP="00E74803">
            <w:pPr>
              <w:rPr>
                <w:sz w:val="28"/>
                <w:szCs w:val="28"/>
              </w:rPr>
            </w:pPr>
            <w:r w:rsidRPr="006F3BCF">
              <w:rPr>
                <w:sz w:val="28"/>
                <w:szCs w:val="28"/>
              </w:rPr>
              <w:t>Объем ПИИ к численности</w:t>
            </w:r>
          </w:p>
        </w:tc>
        <w:tc>
          <w:tcPr>
            <w:tcW w:w="1842" w:type="dxa"/>
          </w:tcPr>
          <w:p w:rsidR="004D0C52" w:rsidRPr="006F3BCF" w:rsidRDefault="004D0C52" w:rsidP="00E74803">
            <w:pPr>
              <w:rPr>
                <w:sz w:val="28"/>
                <w:szCs w:val="28"/>
              </w:rPr>
            </w:pPr>
            <w:r w:rsidRPr="006F3BCF">
              <w:rPr>
                <w:sz w:val="28"/>
                <w:szCs w:val="28"/>
              </w:rPr>
              <w:t>Объем ПИИ к плотности</w:t>
            </w:r>
          </w:p>
        </w:tc>
      </w:tr>
      <w:tr w:rsidR="004D0C52" w:rsidRPr="006F3BCF" w:rsidTr="00167A38">
        <w:tc>
          <w:tcPr>
            <w:tcW w:w="4077" w:type="dxa"/>
          </w:tcPr>
          <w:p w:rsidR="006F3BCF" w:rsidRDefault="006F3BCF" w:rsidP="00E74803">
            <w:pPr>
              <w:rPr>
                <w:sz w:val="28"/>
                <w:szCs w:val="28"/>
              </w:rPr>
            </w:pPr>
            <w:r>
              <w:rPr>
                <w:sz w:val="28"/>
                <w:szCs w:val="28"/>
              </w:rPr>
              <w:t>Суммарный рейтинг</w:t>
            </w:r>
          </w:p>
          <w:p w:rsidR="009A6928" w:rsidRPr="009A6928" w:rsidRDefault="009A6928" w:rsidP="00E74803">
            <w:pPr>
              <w:rPr>
                <w:i/>
                <w:sz w:val="28"/>
                <w:szCs w:val="28"/>
              </w:rPr>
            </w:pPr>
            <w:r w:rsidRPr="009A6928">
              <w:rPr>
                <w:i/>
                <w:sz w:val="28"/>
                <w:szCs w:val="28"/>
              </w:rPr>
              <w:t>в том числе:</w:t>
            </w:r>
          </w:p>
        </w:tc>
        <w:tc>
          <w:tcPr>
            <w:tcW w:w="1817" w:type="dxa"/>
          </w:tcPr>
          <w:p w:rsidR="004D0C52" w:rsidRPr="006F3BCF" w:rsidRDefault="004D0C52" w:rsidP="00E74803">
            <w:pPr>
              <w:rPr>
                <w:sz w:val="28"/>
                <w:szCs w:val="28"/>
              </w:rPr>
            </w:pPr>
            <w:r w:rsidRPr="006F3BCF">
              <w:rPr>
                <w:sz w:val="28"/>
                <w:szCs w:val="28"/>
              </w:rPr>
              <w:t>0,124</w:t>
            </w:r>
          </w:p>
        </w:tc>
        <w:tc>
          <w:tcPr>
            <w:tcW w:w="1985" w:type="dxa"/>
          </w:tcPr>
          <w:p w:rsidR="004D0C52" w:rsidRPr="006F3BCF" w:rsidRDefault="004D0C52" w:rsidP="00E74803">
            <w:pPr>
              <w:rPr>
                <w:sz w:val="28"/>
                <w:szCs w:val="28"/>
              </w:rPr>
            </w:pPr>
            <w:r w:rsidRPr="006F3BCF">
              <w:rPr>
                <w:sz w:val="28"/>
                <w:szCs w:val="28"/>
              </w:rPr>
              <w:t>0,782</w:t>
            </w:r>
          </w:p>
        </w:tc>
        <w:tc>
          <w:tcPr>
            <w:tcW w:w="1842" w:type="dxa"/>
          </w:tcPr>
          <w:p w:rsidR="004D0C52" w:rsidRPr="006F3BCF" w:rsidRDefault="004D0C52" w:rsidP="00E74803">
            <w:pPr>
              <w:rPr>
                <w:sz w:val="28"/>
                <w:szCs w:val="28"/>
              </w:rPr>
            </w:pPr>
            <w:r w:rsidRPr="006F3BCF">
              <w:rPr>
                <w:sz w:val="28"/>
                <w:szCs w:val="28"/>
              </w:rPr>
              <w:t>0,893</w:t>
            </w:r>
          </w:p>
        </w:tc>
      </w:tr>
      <w:tr w:rsidR="004D0C52" w:rsidRPr="006F3BCF" w:rsidTr="00167A38">
        <w:tc>
          <w:tcPr>
            <w:tcW w:w="4077" w:type="dxa"/>
          </w:tcPr>
          <w:p w:rsidR="004D0C52" w:rsidRPr="006F3BCF" w:rsidRDefault="004D0C52" w:rsidP="009A6928">
            <w:pPr>
              <w:ind w:left="284"/>
              <w:rPr>
                <w:sz w:val="28"/>
                <w:szCs w:val="28"/>
              </w:rPr>
            </w:pPr>
            <w:r w:rsidRPr="006F3BCF">
              <w:rPr>
                <w:sz w:val="28"/>
                <w:szCs w:val="28"/>
              </w:rPr>
              <w:t xml:space="preserve">Легкость регистрации предприятий </w:t>
            </w:r>
          </w:p>
        </w:tc>
        <w:tc>
          <w:tcPr>
            <w:tcW w:w="1817" w:type="dxa"/>
          </w:tcPr>
          <w:p w:rsidR="004D0C52" w:rsidRPr="006F3BCF" w:rsidRDefault="004D0C52" w:rsidP="00E74803">
            <w:pPr>
              <w:rPr>
                <w:sz w:val="28"/>
                <w:szCs w:val="28"/>
              </w:rPr>
            </w:pPr>
            <w:r w:rsidRPr="006F3BCF">
              <w:rPr>
                <w:sz w:val="28"/>
                <w:szCs w:val="28"/>
              </w:rPr>
              <w:t>0,410</w:t>
            </w:r>
          </w:p>
        </w:tc>
        <w:tc>
          <w:tcPr>
            <w:tcW w:w="1985" w:type="dxa"/>
          </w:tcPr>
          <w:p w:rsidR="004D0C52" w:rsidRPr="006F3BCF" w:rsidRDefault="004D0C52" w:rsidP="00E74803">
            <w:pPr>
              <w:rPr>
                <w:sz w:val="28"/>
                <w:szCs w:val="28"/>
              </w:rPr>
            </w:pPr>
            <w:r w:rsidRPr="006F3BCF">
              <w:rPr>
                <w:sz w:val="28"/>
                <w:szCs w:val="28"/>
              </w:rPr>
              <w:t>0,750</w:t>
            </w:r>
          </w:p>
        </w:tc>
        <w:tc>
          <w:tcPr>
            <w:tcW w:w="1842" w:type="dxa"/>
          </w:tcPr>
          <w:p w:rsidR="004D0C52" w:rsidRPr="006F3BCF" w:rsidRDefault="004D0C52" w:rsidP="00E74803">
            <w:pPr>
              <w:rPr>
                <w:sz w:val="28"/>
                <w:szCs w:val="28"/>
              </w:rPr>
            </w:pPr>
            <w:r w:rsidRPr="006F3BCF">
              <w:rPr>
                <w:sz w:val="28"/>
                <w:szCs w:val="28"/>
              </w:rPr>
              <w:t>0,954</w:t>
            </w:r>
          </w:p>
        </w:tc>
      </w:tr>
      <w:tr w:rsidR="004D0C52" w:rsidRPr="006F3BCF" w:rsidTr="00167A38">
        <w:tc>
          <w:tcPr>
            <w:tcW w:w="4077" w:type="dxa"/>
          </w:tcPr>
          <w:p w:rsidR="004D0C52" w:rsidRPr="006F3BCF" w:rsidRDefault="004D0C52" w:rsidP="009A6928">
            <w:pPr>
              <w:ind w:left="284"/>
              <w:rPr>
                <w:sz w:val="28"/>
                <w:szCs w:val="28"/>
              </w:rPr>
            </w:pPr>
            <w:r w:rsidRPr="006F3BCF">
              <w:rPr>
                <w:sz w:val="28"/>
                <w:szCs w:val="28"/>
              </w:rPr>
              <w:t xml:space="preserve">Легкость получения разрешений на строительство </w:t>
            </w:r>
          </w:p>
        </w:tc>
        <w:tc>
          <w:tcPr>
            <w:tcW w:w="1817" w:type="dxa"/>
          </w:tcPr>
          <w:p w:rsidR="004D0C52" w:rsidRPr="006F3BCF" w:rsidRDefault="004D0C52" w:rsidP="00E74803">
            <w:pPr>
              <w:rPr>
                <w:sz w:val="28"/>
                <w:szCs w:val="28"/>
              </w:rPr>
            </w:pPr>
            <w:r w:rsidRPr="006F3BCF">
              <w:rPr>
                <w:sz w:val="28"/>
                <w:szCs w:val="28"/>
              </w:rPr>
              <w:t>0,209</w:t>
            </w:r>
          </w:p>
        </w:tc>
        <w:tc>
          <w:tcPr>
            <w:tcW w:w="1985" w:type="dxa"/>
          </w:tcPr>
          <w:p w:rsidR="004D0C52" w:rsidRPr="006F3BCF" w:rsidRDefault="004D0C52" w:rsidP="00E74803">
            <w:pPr>
              <w:rPr>
                <w:sz w:val="28"/>
                <w:szCs w:val="28"/>
              </w:rPr>
            </w:pPr>
            <w:r w:rsidRPr="006F3BCF">
              <w:rPr>
                <w:sz w:val="28"/>
                <w:szCs w:val="28"/>
              </w:rPr>
              <w:t>0,670</w:t>
            </w:r>
          </w:p>
        </w:tc>
        <w:tc>
          <w:tcPr>
            <w:tcW w:w="1842" w:type="dxa"/>
          </w:tcPr>
          <w:p w:rsidR="004D0C52" w:rsidRPr="006F3BCF" w:rsidRDefault="004D0C52" w:rsidP="00E74803">
            <w:pPr>
              <w:rPr>
                <w:sz w:val="28"/>
                <w:szCs w:val="28"/>
              </w:rPr>
            </w:pPr>
            <w:r w:rsidRPr="006F3BCF">
              <w:rPr>
                <w:sz w:val="28"/>
                <w:szCs w:val="28"/>
              </w:rPr>
              <w:t>0,627</w:t>
            </w:r>
          </w:p>
        </w:tc>
      </w:tr>
      <w:tr w:rsidR="004D0C52" w:rsidRPr="006F3BCF" w:rsidTr="00167A38">
        <w:tc>
          <w:tcPr>
            <w:tcW w:w="4077" w:type="dxa"/>
          </w:tcPr>
          <w:p w:rsidR="004D0C52" w:rsidRPr="006F3BCF" w:rsidRDefault="004D0C52" w:rsidP="009A6928">
            <w:pPr>
              <w:ind w:left="284"/>
              <w:rPr>
                <w:sz w:val="28"/>
                <w:szCs w:val="28"/>
              </w:rPr>
            </w:pPr>
            <w:r w:rsidRPr="006F3BCF">
              <w:rPr>
                <w:sz w:val="28"/>
                <w:szCs w:val="28"/>
              </w:rPr>
              <w:t xml:space="preserve">Легкость подключения к системе электроснабжения </w:t>
            </w:r>
          </w:p>
        </w:tc>
        <w:tc>
          <w:tcPr>
            <w:tcW w:w="1817" w:type="dxa"/>
          </w:tcPr>
          <w:p w:rsidR="004D0C52" w:rsidRPr="006F3BCF" w:rsidRDefault="004D0C52" w:rsidP="00E74803">
            <w:pPr>
              <w:rPr>
                <w:sz w:val="28"/>
                <w:szCs w:val="28"/>
              </w:rPr>
            </w:pPr>
            <w:r w:rsidRPr="006F3BCF">
              <w:rPr>
                <w:sz w:val="28"/>
                <w:szCs w:val="28"/>
              </w:rPr>
              <w:t>0,072 *</w:t>
            </w:r>
          </w:p>
        </w:tc>
        <w:tc>
          <w:tcPr>
            <w:tcW w:w="1985" w:type="dxa"/>
          </w:tcPr>
          <w:p w:rsidR="004D0C52" w:rsidRPr="006F3BCF" w:rsidRDefault="004D0C52" w:rsidP="00E74803">
            <w:pPr>
              <w:rPr>
                <w:sz w:val="28"/>
                <w:szCs w:val="28"/>
              </w:rPr>
            </w:pPr>
            <w:r w:rsidRPr="006F3BCF">
              <w:rPr>
                <w:sz w:val="28"/>
                <w:szCs w:val="28"/>
              </w:rPr>
              <w:t>0,556</w:t>
            </w:r>
          </w:p>
        </w:tc>
        <w:tc>
          <w:tcPr>
            <w:tcW w:w="1842" w:type="dxa"/>
          </w:tcPr>
          <w:p w:rsidR="004D0C52" w:rsidRPr="006F3BCF" w:rsidRDefault="004D0C52" w:rsidP="00E74803">
            <w:pPr>
              <w:rPr>
                <w:sz w:val="28"/>
                <w:szCs w:val="28"/>
              </w:rPr>
            </w:pPr>
            <w:r w:rsidRPr="006F3BCF">
              <w:rPr>
                <w:sz w:val="28"/>
                <w:szCs w:val="28"/>
              </w:rPr>
              <w:t>0,785</w:t>
            </w:r>
          </w:p>
        </w:tc>
      </w:tr>
      <w:tr w:rsidR="004D0C52" w:rsidRPr="006F3BCF" w:rsidTr="00167A38">
        <w:tc>
          <w:tcPr>
            <w:tcW w:w="4077" w:type="dxa"/>
          </w:tcPr>
          <w:p w:rsidR="004D0C52" w:rsidRPr="006F3BCF" w:rsidRDefault="004D0C52" w:rsidP="009A6928">
            <w:pPr>
              <w:ind w:left="284"/>
              <w:rPr>
                <w:sz w:val="28"/>
                <w:szCs w:val="28"/>
              </w:rPr>
            </w:pPr>
            <w:r w:rsidRPr="006F3BCF">
              <w:rPr>
                <w:sz w:val="28"/>
                <w:szCs w:val="28"/>
              </w:rPr>
              <w:t xml:space="preserve">Легкость регистрации </w:t>
            </w:r>
            <w:r w:rsidRPr="006F3BCF">
              <w:rPr>
                <w:sz w:val="28"/>
                <w:szCs w:val="28"/>
              </w:rPr>
              <w:lastRenderedPageBreak/>
              <w:t>собственности</w:t>
            </w:r>
          </w:p>
        </w:tc>
        <w:tc>
          <w:tcPr>
            <w:tcW w:w="1817" w:type="dxa"/>
          </w:tcPr>
          <w:p w:rsidR="004D0C52" w:rsidRPr="006F3BCF" w:rsidRDefault="004D0C52" w:rsidP="00E74803">
            <w:pPr>
              <w:rPr>
                <w:sz w:val="28"/>
                <w:szCs w:val="28"/>
              </w:rPr>
            </w:pPr>
            <w:r w:rsidRPr="006F3BCF">
              <w:rPr>
                <w:sz w:val="28"/>
                <w:szCs w:val="28"/>
              </w:rPr>
              <w:lastRenderedPageBreak/>
              <w:t>0,269</w:t>
            </w:r>
          </w:p>
        </w:tc>
        <w:tc>
          <w:tcPr>
            <w:tcW w:w="1985" w:type="dxa"/>
          </w:tcPr>
          <w:p w:rsidR="004D0C52" w:rsidRPr="006F3BCF" w:rsidRDefault="004D0C52" w:rsidP="00E74803">
            <w:pPr>
              <w:rPr>
                <w:sz w:val="28"/>
                <w:szCs w:val="28"/>
              </w:rPr>
            </w:pPr>
            <w:r w:rsidRPr="006F3BCF">
              <w:rPr>
                <w:sz w:val="28"/>
                <w:szCs w:val="28"/>
              </w:rPr>
              <w:t>0,461</w:t>
            </w:r>
          </w:p>
        </w:tc>
        <w:tc>
          <w:tcPr>
            <w:tcW w:w="1842" w:type="dxa"/>
          </w:tcPr>
          <w:p w:rsidR="004D0C52" w:rsidRPr="006F3BCF" w:rsidRDefault="004D0C52" w:rsidP="00E74803">
            <w:pPr>
              <w:rPr>
                <w:sz w:val="28"/>
                <w:szCs w:val="28"/>
              </w:rPr>
            </w:pPr>
            <w:r w:rsidRPr="006F3BCF">
              <w:rPr>
                <w:sz w:val="28"/>
                <w:szCs w:val="28"/>
              </w:rPr>
              <w:t>0,809</w:t>
            </w:r>
          </w:p>
        </w:tc>
      </w:tr>
    </w:tbl>
    <w:p w:rsidR="009A6928" w:rsidRDefault="009A6928" w:rsidP="00085CE0">
      <w:pPr>
        <w:spacing w:line="360" w:lineRule="auto"/>
        <w:ind w:firstLine="284"/>
        <w:jc w:val="both"/>
        <w:rPr>
          <w:color w:val="000000"/>
          <w:sz w:val="28"/>
          <w:szCs w:val="28"/>
        </w:rPr>
      </w:pPr>
    </w:p>
    <w:p w:rsidR="00B77511" w:rsidRDefault="009A6928" w:rsidP="00085CE0">
      <w:pPr>
        <w:spacing w:line="360" w:lineRule="auto"/>
        <w:ind w:firstLine="284"/>
        <w:jc w:val="both"/>
        <w:rPr>
          <w:color w:val="000000"/>
          <w:sz w:val="28"/>
          <w:szCs w:val="28"/>
        </w:rPr>
      </w:pPr>
      <w:r w:rsidRPr="009A6928">
        <w:rPr>
          <w:color w:val="000000"/>
          <w:sz w:val="28"/>
          <w:szCs w:val="28"/>
        </w:rPr>
        <w:t>Теперь рассмотрим</w:t>
      </w:r>
      <w:r>
        <w:rPr>
          <w:color w:val="000000"/>
          <w:sz w:val="28"/>
          <w:szCs w:val="28"/>
        </w:rPr>
        <w:t xml:space="preserve"> зависимость между объемами ПИИ и показателями</w:t>
      </w:r>
      <w:r w:rsidRPr="009A6928">
        <w:rPr>
          <w:color w:val="000000"/>
          <w:sz w:val="28"/>
          <w:szCs w:val="28"/>
        </w:rPr>
        <w:t xml:space="preserve"> </w:t>
      </w:r>
      <w:r>
        <w:rPr>
          <w:color w:val="000000"/>
          <w:sz w:val="28"/>
          <w:szCs w:val="28"/>
        </w:rPr>
        <w:t>инвестиционного рейтинга Эксперт РА</w:t>
      </w:r>
      <w:r w:rsidR="007B2E8F">
        <w:rPr>
          <w:rStyle w:val="a7"/>
          <w:color w:val="000000"/>
          <w:sz w:val="28"/>
          <w:szCs w:val="28"/>
        </w:rPr>
        <w:footnoteReference w:id="70"/>
      </w:r>
      <w:r>
        <w:rPr>
          <w:color w:val="000000"/>
          <w:sz w:val="28"/>
          <w:szCs w:val="28"/>
        </w:rPr>
        <w:t xml:space="preserve">. </w:t>
      </w:r>
      <w:r w:rsidR="007B2E8F">
        <w:rPr>
          <w:color w:val="000000"/>
          <w:sz w:val="28"/>
          <w:szCs w:val="28"/>
        </w:rPr>
        <w:t>В отсутствии суммарного ранга для оценки используем ранг, присвоенный каждому региону отдельно по уровню инвестиционного риска и уровню инвестиционного потенциала. Включим эти показатели в регрессию вместе, а затем отдельно. В результате получим, что показатель инвестиционного потенциала значим в любом из случаев, а инвестиционный риск значим только при его включении в регрессию отдельно от инвестиционного потенциала (таблица 2). Однако, не смотря на обнаруженную зависимость, необходимо отметить очень слабую объясняющую способность полученных уравнений (</w:t>
      </w:r>
      <w:r w:rsidR="007B2E8F">
        <w:rPr>
          <w:color w:val="000000"/>
          <w:sz w:val="28"/>
          <w:szCs w:val="28"/>
          <w:lang w:val="en-US"/>
        </w:rPr>
        <w:t>R</w:t>
      </w:r>
      <w:r w:rsidR="007B2E8F" w:rsidRPr="007B2E8F">
        <w:rPr>
          <w:color w:val="000000"/>
          <w:sz w:val="28"/>
          <w:szCs w:val="28"/>
          <w:vertAlign w:val="superscript"/>
        </w:rPr>
        <w:t>2</w:t>
      </w:r>
      <w:r w:rsidR="007B2E8F">
        <w:rPr>
          <w:color w:val="000000"/>
          <w:sz w:val="28"/>
          <w:szCs w:val="28"/>
        </w:rPr>
        <w:t xml:space="preserve"> &lt; 0</w:t>
      </w:r>
      <w:r w:rsidR="007B2E8F" w:rsidRPr="007B2E8F">
        <w:rPr>
          <w:color w:val="000000"/>
          <w:sz w:val="28"/>
          <w:szCs w:val="28"/>
        </w:rPr>
        <w:t>,1)</w:t>
      </w:r>
      <w:r w:rsidR="007B2E8F">
        <w:rPr>
          <w:color w:val="000000"/>
          <w:sz w:val="28"/>
          <w:szCs w:val="28"/>
        </w:rPr>
        <w:t xml:space="preserve">. Вероятно, это является следствием использования в регрессии рангов, не являющихся содержательными показателями, а отражающих лишь место региона </w:t>
      </w:r>
      <w:r w:rsidR="00B77511">
        <w:rPr>
          <w:color w:val="000000"/>
          <w:sz w:val="28"/>
          <w:szCs w:val="28"/>
        </w:rPr>
        <w:t>в</w:t>
      </w:r>
      <w:r w:rsidR="007B2E8F">
        <w:rPr>
          <w:color w:val="000000"/>
          <w:sz w:val="28"/>
          <w:szCs w:val="28"/>
        </w:rPr>
        <w:t xml:space="preserve"> списке. </w:t>
      </w:r>
    </w:p>
    <w:p w:rsidR="004D0C52" w:rsidRDefault="007B2E8F" w:rsidP="00085CE0">
      <w:pPr>
        <w:spacing w:line="360" w:lineRule="auto"/>
        <w:ind w:firstLine="284"/>
        <w:jc w:val="both"/>
        <w:rPr>
          <w:color w:val="000000"/>
          <w:sz w:val="28"/>
          <w:szCs w:val="28"/>
        </w:rPr>
      </w:pPr>
      <w:r>
        <w:rPr>
          <w:color w:val="000000"/>
          <w:sz w:val="28"/>
          <w:szCs w:val="28"/>
        </w:rPr>
        <w:t xml:space="preserve">Поэтому рассмотрим зависимость объемов ПИИ от показателей уровня риска и потенциала, используемых при построении рейтинга, а именно средневзвешенного индекса риска и доли потенциала региона в общероссийском потенциале. Аналогично, включим оба показателя в регрессию сначала вместе, а потом отдельно. В результате получим, что значимость коэффициента не была опровергнута лишь в случае зависимости объемов ПИИ от доли в общероссийском потенциале. </w:t>
      </w:r>
      <w:r w:rsidR="00B77511">
        <w:rPr>
          <w:color w:val="000000"/>
          <w:sz w:val="28"/>
          <w:szCs w:val="28"/>
        </w:rPr>
        <w:t>Однако при использовании показателей объема ПИИ к численности и плотности населения данный показатель перестал быть значимым.</w:t>
      </w:r>
      <w:r w:rsidR="00C30AC6">
        <w:rPr>
          <w:color w:val="000000"/>
          <w:sz w:val="28"/>
          <w:szCs w:val="28"/>
        </w:rPr>
        <w:t xml:space="preserve"> Это может объясняться тем, что в показатель инвестиционного потенциала включен компонент трудового потенциала, учитывающий численность населения. Поэтому в случае использования показателей объемов ПИИ и доли в общероссийском потенциале, которые зависят от численности населения, между данными показателями была выявлена</w:t>
      </w:r>
      <w:r w:rsidR="00786C3F">
        <w:rPr>
          <w:color w:val="000000"/>
          <w:sz w:val="28"/>
          <w:szCs w:val="28"/>
        </w:rPr>
        <w:t xml:space="preserve"> зависимость. Однако после </w:t>
      </w:r>
      <w:r w:rsidR="00786C3F">
        <w:rPr>
          <w:color w:val="000000"/>
          <w:sz w:val="28"/>
          <w:szCs w:val="28"/>
        </w:rPr>
        <w:lastRenderedPageBreak/>
        <w:t>того</w:t>
      </w:r>
      <w:r w:rsidR="00C30AC6">
        <w:rPr>
          <w:color w:val="000000"/>
          <w:sz w:val="28"/>
          <w:szCs w:val="28"/>
        </w:rPr>
        <w:t xml:space="preserve"> как показатель объема ПИИ был избавлен от данной зависимости путем деления его на численность населения, доля в общероссийском потенциале перестала быть значимой. </w:t>
      </w:r>
    </w:p>
    <w:p w:rsidR="007B2E8F" w:rsidRPr="007B2E8F" w:rsidRDefault="00C30AC6" w:rsidP="00085CE0">
      <w:pPr>
        <w:spacing w:line="360" w:lineRule="auto"/>
        <w:ind w:firstLine="284"/>
        <w:jc w:val="both"/>
        <w:rPr>
          <w:color w:val="000000"/>
          <w:sz w:val="28"/>
          <w:szCs w:val="28"/>
        </w:rPr>
      </w:pPr>
      <w:r>
        <w:rPr>
          <w:color w:val="000000"/>
          <w:sz w:val="28"/>
          <w:szCs w:val="28"/>
        </w:rPr>
        <w:t>В результате зависимость объемов ПИИ от показателей инвестиционного рейтинга Эксперт РА не подтвердилась.</w:t>
      </w:r>
    </w:p>
    <w:p w:rsidR="009A6928" w:rsidRDefault="007B2E8F" w:rsidP="007B2E8F">
      <w:pPr>
        <w:jc w:val="both"/>
        <w:rPr>
          <w:color w:val="000000"/>
          <w:sz w:val="28"/>
          <w:szCs w:val="28"/>
        </w:rPr>
      </w:pPr>
      <w:r>
        <w:rPr>
          <w:color w:val="000000"/>
          <w:sz w:val="28"/>
          <w:szCs w:val="28"/>
        </w:rPr>
        <w:t xml:space="preserve">Таблица </w:t>
      </w:r>
      <w:r w:rsidR="00F44965">
        <w:rPr>
          <w:color w:val="000000"/>
          <w:sz w:val="28"/>
          <w:szCs w:val="28"/>
        </w:rPr>
        <w:t>2</w:t>
      </w:r>
      <w:r>
        <w:rPr>
          <w:color w:val="000000"/>
          <w:sz w:val="28"/>
          <w:szCs w:val="28"/>
        </w:rPr>
        <w:t xml:space="preserve">. Зависимость объемов ПИИ от показателей рейтинга </w:t>
      </w:r>
      <w:r w:rsidR="00C30AC6">
        <w:rPr>
          <w:color w:val="000000"/>
          <w:sz w:val="28"/>
          <w:szCs w:val="28"/>
        </w:rPr>
        <w:t>Эк</w:t>
      </w:r>
      <w:r w:rsidR="00F44965">
        <w:rPr>
          <w:color w:val="000000"/>
          <w:sz w:val="28"/>
          <w:szCs w:val="28"/>
        </w:rPr>
        <w:t xml:space="preserve">сперт РА за период 2008-2011 </w:t>
      </w:r>
      <w:proofErr w:type="spellStart"/>
      <w:proofErr w:type="gramStart"/>
      <w:r w:rsidR="00F44965">
        <w:rPr>
          <w:color w:val="000000"/>
          <w:sz w:val="28"/>
          <w:szCs w:val="28"/>
        </w:rPr>
        <w:t>гг</w:t>
      </w:r>
      <w:proofErr w:type="spellEnd"/>
      <w:proofErr w:type="gramEnd"/>
    </w:p>
    <w:tbl>
      <w:tblPr>
        <w:tblStyle w:val="af"/>
        <w:tblW w:w="9747" w:type="dxa"/>
        <w:tblLayout w:type="fixed"/>
        <w:tblLook w:val="04A0"/>
      </w:tblPr>
      <w:tblGrid>
        <w:gridCol w:w="2943"/>
        <w:gridCol w:w="1134"/>
        <w:gridCol w:w="1134"/>
        <w:gridCol w:w="1134"/>
        <w:gridCol w:w="1134"/>
        <w:gridCol w:w="1134"/>
        <w:gridCol w:w="1134"/>
      </w:tblGrid>
      <w:tr w:rsidR="007B2E8F" w:rsidRPr="006F3BCF" w:rsidTr="00167A38">
        <w:tc>
          <w:tcPr>
            <w:tcW w:w="2943" w:type="dxa"/>
            <w:vMerge w:val="restart"/>
          </w:tcPr>
          <w:p w:rsidR="007B2E8F" w:rsidRPr="00082DF0" w:rsidRDefault="007B2E8F" w:rsidP="00E74803">
            <w:pPr>
              <w:rPr>
                <w:i/>
                <w:sz w:val="28"/>
                <w:szCs w:val="28"/>
              </w:rPr>
            </w:pPr>
          </w:p>
        </w:tc>
        <w:tc>
          <w:tcPr>
            <w:tcW w:w="2268" w:type="dxa"/>
            <w:gridSpan w:val="2"/>
          </w:tcPr>
          <w:p w:rsidR="007B2E8F" w:rsidRPr="006F3BCF" w:rsidRDefault="007B2E8F" w:rsidP="00E74803">
            <w:pPr>
              <w:rPr>
                <w:sz w:val="28"/>
                <w:szCs w:val="28"/>
              </w:rPr>
            </w:pPr>
            <w:r w:rsidRPr="006F3BCF">
              <w:rPr>
                <w:sz w:val="28"/>
                <w:szCs w:val="28"/>
              </w:rPr>
              <w:t>Объем ПИИ</w:t>
            </w:r>
          </w:p>
        </w:tc>
        <w:tc>
          <w:tcPr>
            <w:tcW w:w="2268" w:type="dxa"/>
            <w:gridSpan w:val="2"/>
          </w:tcPr>
          <w:p w:rsidR="007B2E8F" w:rsidRPr="006F3BCF" w:rsidRDefault="007B2E8F" w:rsidP="00E74803">
            <w:pPr>
              <w:rPr>
                <w:sz w:val="28"/>
                <w:szCs w:val="28"/>
              </w:rPr>
            </w:pPr>
            <w:r w:rsidRPr="006F3BCF">
              <w:rPr>
                <w:sz w:val="28"/>
                <w:szCs w:val="28"/>
              </w:rPr>
              <w:t>Объем ПИИ к численности</w:t>
            </w:r>
          </w:p>
        </w:tc>
        <w:tc>
          <w:tcPr>
            <w:tcW w:w="2268" w:type="dxa"/>
            <w:gridSpan w:val="2"/>
          </w:tcPr>
          <w:p w:rsidR="007B2E8F" w:rsidRPr="006F3BCF" w:rsidRDefault="007B2E8F" w:rsidP="00E74803">
            <w:pPr>
              <w:rPr>
                <w:sz w:val="28"/>
                <w:szCs w:val="28"/>
              </w:rPr>
            </w:pPr>
            <w:r w:rsidRPr="006F3BCF">
              <w:rPr>
                <w:sz w:val="28"/>
                <w:szCs w:val="28"/>
              </w:rPr>
              <w:t>Объем ПИИ к плотности</w:t>
            </w:r>
          </w:p>
        </w:tc>
      </w:tr>
      <w:tr w:rsidR="007B2E8F" w:rsidRPr="006F3BCF" w:rsidTr="00167A38">
        <w:tc>
          <w:tcPr>
            <w:tcW w:w="2943" w:type="dxa"/>
            <w:vMerge/>
          </w:tcPr>
          <w:p w:rsidR="007B2E8F" w:rsidRDefault="007B2E8F" w:rsidP="00E74803">
            <w:pPr>
              <w:rPr>
                <w:sz w:val="28"/>
                <w:szCs w:val="28"/>
              </w:rPr>
            </w:pPr>
          </w:p>
        </w:tc>
        <w:tc>
          <w:tcPr>
            <w:tcW w:w="1134" w:type="dxa"/>
          </w:tcPr>
          <w:p w:rsidR="007B2E8F" w:rsidRPr="006F3BCF" w:rsidRDefault="007B2E8F" w:rsidP="00E74803">
            <w:pPr>
              <w:rPr>
                <w:sz w:val="28"/>
                <w:szCs w:val="28"/>
              </w:rPr>
            </w:pPr>
            <w:r>
              <w:rPr>
                <w:sz w:val="28"/>
                <w:szCs w:val="28"/>
              </w:rPr>
              <w:t>вместе</w:t>
            </w:r>
          </w:p>
        </w:tc>
        <w:tc>
          <w:tcPr>
            <w:tcW w:w="1134" w:type="dxa"/>
          </w:tcPr>
          <w:p w:rsidR="007B2E8F" w:rsidRPr="006F3BCF" w:rsidRDefault="007B2E8F" w:rsidP="00E74803">
            <w:pPr>
              <w:rPr>
                <w:sz w:val="28"/>
                <w:szCs w:val="28"/>
              </w:rPr>
            </w:pPr>
            <w:r>
              <w:rPr>
                <w:sz w:val="28"/>
                <w:szCs w:val="28"/>
              </w:rPr>
              <w:t>отдельно</w:t>
            </w:r>
          </w:p>
        </w:tc>
        <w:tc>
          <w:tcPr>
            <w:tcW w:w="1134" w:type="dxa"/>
          </w:tcPr>
          <w:p w:rsidR="007B2E8F" w:rsidRPr="006F3BCF" w:rsidRDefault="007B2E8F" w:rsidP="00E74803">
            <w:pPr>
              <w:rPr>
                <w:sz w:val="28"/>
                <w:szCs w:val="28"/>
              </w:rPr>
            </w:pPr>
            <w:r>
              <w:rPr>
                <w:sz w:val="28"/>
                <w:szCs w:val="28"/>
              </w:rPr>
              <w:t>вместе</w:t>
            </w:r>
          </w:p>
        </w:tc>
        <w:tc>
          <w:tcPr>
            <w:tcW w:w="1134" w:type="dxa"/>
          </w:tcPr>
          <w:p w:rsidR="007B2E8F" w:rsidRPr="006F3BCF" w:rsidRDefault="007B2E8F" w:rsidP="00E74803">
            <w:pPr>
              <w:rPr>
                <w:sz w:val="28"/>
                <w:szCs w:val="28"/>
              </w:rPr>
            </w:pPr>
            <w:r>
              <w:rPr>
                <w:sz w:val="28"/>
                <w:szCs w:val="28"/>
              </w:rPr>
              <w:t>отдельно</w:t>
            </w:r>
          </w:p>
        </w:tc>
        <w:tc>
          <w:tcPr>
            <w:tcW w:w="1134" w:type="dxa"/>
          </w:tcPr>
          <w:p w:rsidR="007B2E8F" w:rsidRPr="006F3BCF" w:rsidRDefault="007B2E8F" w:rsidP="00E74803">
            <w:pPr>
              <w:rPr>
                <w:sz w:val="28"/>
                <w:szCs w:val="28"/>
              </w:rPr>
            </w:pPr>
            <w:r>
              <w:rPr>
                <w:sz w:val="28"/>
                <w:szCs w:val="28"/>
              </w:rPr>
              <w:t>вместе</w:t>
            </w:r>
          </w:p>
        </w:tc>
        <w:tc>
          <w:tcPr>
            <w:tcW w:w="1134" w:type="dxa"/>
          </w:tcPr>
          <w:p w:rsidR="007B2E8F" w:rsidRPr="006F3BCF" w:rsidRDefault="007B2E8F" w:rsidP="00E74803">
            <w:pPr>
              <w:rPr>
                <w:sz w:val="28"/>
                <w:szCs w:val="28"/>
              </w:rPr>
            </w:pPr>
            <w:r>
              <w:rPr>
                <w:sz w:val="28"/>
                <w:szCs w:val="28"/>
              </w:rPr>
              <w:t>отдельно</w:t>
            </w:r>
          </w:p>
        </w:tc>
      </w:tr>
      <w:tr w:rsidR="007B2E8F" w:rsidRPr="00082DF0" w:rsidTr="00167A38">
        <w:tc>
          <w:tcPr>
            <w:tcW w:w="2943" w:type="dxa"/>
          </w:tcPr>
          <w:p w:rsidR="007B2E8F" w:rsidRPr="00082DF0" w:rsidRDefault="007B2E8F" w:rsidP="00E74803">
            <w:pPr>
              <w:rPr>
                <w:sz w:val="28"/>
                <w:szCs w:val="28"/>
              </w:rPr>
            </w:pPr>
            <w:r>
              <w:rPr>
                <w:sz w:val="28"/>
                <w:szCs w:val="28"/>
              </w:rPr>
              <w:t>Ранг риска</w:t>
            </w:r>
          </w:p>
        </w:tc>
        <w:tc>
          <w:tcPr>
            <w:tcW w:w="1134" w:type="dxa"/>
          </w:tcPr>
          <w:p w:rsidR="007B2E8F" w:rsidRPr="00082DF0" w:rsidRDefault="007B2E8F" w:rsidP="00E74803">
            <w:pPr>
              <w:rPr>
                <w:sz w:val="28"/>
                <w:szCs w:val="28"/>
              </w:rPr>
            </w:pPr>
            <w:r>
              <w:rPr>
                <w:sz w:val="28"/>
                <w:szCs w:val="28"/>
              </w:rPr>
              <w:t>0,580</w:t>
            </w:r>
          </w:p>
        </w:tc>
        <w:tc>
          <w:tcPr>
            <w:tcW w:w="1134" w:type="dxa"/>
          </w:tcPr>
          <w:p w:rsidR="007B2E8F" w:rsidRPr="00082DF0" w:rsidRDefault="007B2E8F" w:rsidP="00E74803">
            <w:pPr>
              <w:rPr>
                <w:sz w:val="28"/>
                <w:szCs w:val="28"/>
              </w:rPr>
            </w:pPr>
            <w:r>
              <w:rPr>
                <w:sz w:val="28"/>
                <w:szCs w:val="28"/>
              </w:rPr>
              <w:t>0,006 ***</w:t>
            </w:r>
          </w:p>
        </w:tc>
        <w:tc>
          <w:tcPr>
            <w:tcW w:w="1134" w:type="dxa"/>
          </w:tcPr>
          <w:p w:rsidR="007B2E8F" w:rsidRPr="00082DF0" w:rsidRDefault="007B2E8F" w:rsidP="00E74803">
            <w:pPr>
              <w:rPr>
                <w:sz w:val="28"/>
                <w:szCs w:val="28"/>
              </w:rPr>
            </w:pPr>
            <w:r>
              <w:rPr>
                <w:sz w:val="28"/>
                <w:szCs w:val="28"/>
              </w:rPr>
              <w:t>0,694</w:t>
            </w:r>
          </w:p>
        </w:tc>
        <w:tc>
          <w:tcPr>
            <w:tcW w:w="1134" w:type="dxa"/>
          </w:tcPr>
          <w:p w:rsidR="007B2E8F" w:rsidRPr="00082DF0" w:rsidRDefault="007B2E8F" w:rsidP="00E74803">
            <w:pPr>
              <w:rPr>
                <w:sz w:val="28"/>
                <w:szCs w:val="28"/>
              </w:rPr>
            </w:pPr>
            <w:r>
              <w:rPr>
                <w:sz w:val="28"/>
                <w:szCs w:val="28"/>
              </w:rPr>
              <w:t>0,024 **</w:t>
            </w:r>
          </w:p>
        </w:tc>
        <w:tc>
          <w:tcPr>
            <w:tcW w:w="1134" w:type="dxa"/>
          </w:tcPr>
          <w:p w:rsidR="007B2E8F" w:rsidRPr="00082DF0" w:rsidRDefault="007B2E8F" w:rsidP="00E74803">
            <w:pPr>
              <w:rPr>
                <w:sz w:val="28"/>
                <w:szCs w:val="28"/>
              </w:rPr>
            </w:pPr>
            <w:r>
              <w:rPr>
                <w:sz w:val="28"/>
                <w:szCs w:val="28"/>
              </w:rPr>
              <w:t>0,148</w:t>
            </w:r>
          </w:p>
        </w:tc>
        <w:tc>
          <w:tcPr>
            <w:tcW w:w="1134" w:type="dxa"/>
          </w:tcPr>
          <w:p w:rsidR="007B2E8F" w:rsidRPr="00082DF0" w:rsidRDefault="007B2E8F" w:rsidP="00E74803">
            <w:pPr>
              <w:rPr>
                <w:sz w:val="28"/>
                <w:szCs w:val="28"/>
              </w:rPr>
            </w:pPr>
            <w:r>
              <w:rPr>
                <w:sz w:val="28"/>
                <w:szCs w:val="28"/>
              </w:rPr>
              <w:t>0,002 ***</w:t>
            </w:r>
          </w:p>
        </w:tc>
      </w:tr>
      <w:tr w:rsidR="007B2E8F" w:rsidRPr="00082DF0" w:rsidTr="00167A38">
        <w:tc>
          <w:tcPr>
            <w:tcW w:w="2943" w:type="dxa"/>
          </w:tcPr>
          <w:p w:rsidR="007B2E8F" w:rsidRPr="00082DF0" w:rsidRDefault="007B2E8F" w:rsidP="00E74803">
            <w:pPr>
              <w:rPr>
                <w:sz w:val="28"/>
                <w:szCs w:val="28"/>
              </w:rPr>
            </w:pPr>
            <w:r>
              <w:rPr>
                <w:sz w:val="28"/>
                <w:szCs w:val="28"/>
              </w:rPr>
              <w:t>Ранг потенциала</w:t>
            </w:r>
          </w:p>
        </w:tc>
        <w:tc>
          <w:tcPr>
            <w:tcW w:w="1134" w:type="dxa"/>
          </w:tcPr>
          <w:p w:rsidR="007B2E8F" w:rsidRPr="00082DF0" w:rsidRDefault="007B2E8F" w:rsidP="00E74803">
            <w:pPr>
              <w:rPr>
                <w:sz w:val="28"/>
                <w:szCs w:val="28"/>
              </w:rPr>
            </w:pPr>
            <w:r>
              <w:rPr>
                <w:sz w:val="28"/>
                <w:szCs w:val="28"/>
              </w:rPr>
              <w:t>0,000 ***</w:t>
            </w:r>
          </w:p>
        </w:tc>
        <w:tc>
          <w:tcPr>
            <w:tcW w:w="1134" w:type="dxa"/>
          </w:tcPr>
          <w:p w:rsidR="007B2E8F" w:rsidRPr="00082DF0" w:rsidRDefault="007B2E8F" w:rsidP="00E74803">
            <w:pPr>
              <w:rPr>
                <w:sz w:val="28"/>
                <w:szCs w:val="28"/>
              </w:rPr>
            </w:pPr>
            <w:r>
              <w:rPr>
                <w:sz w:val="28"/>
                <w:szCs w:val="28"/>
              </w:rPr>
              <w:t>0,000 ***</w:t>
            </w:r>
          </w:p>
        </w:tc>
        <w:tc>
          <w:tcPr>
            <w:tcW w:w="1134" w:type="dxa"/>
          </w:tcPr>
          <w:p w:rsidR="007B2E8F" w:rsidRPr="00082DF0" w:rsidRDefault="007B2E8F" w:rsidP="00E74803">
            <w:pPr>
              <w:rPr>
                <w:sz w:val="28"/>
                <w:szCs w:val="28"/>
              </w:rPr>
            </w:pPr>
            <w:r>
              <w:rPr>
                <w:sz w:val="28"/>
                <w:szCs w:val="28"/>
              </w:rPr>
              <w:t>0,001 ***</w:t>
            </w:r>
          </w:p>
        </w:tc>
        <w:tc>
          <w:tcPr>
            <w:tcW w:w="1134" w:type="dxa"/>
          </w:tcPr>
          <w:p w:rsidR="007B2E8F" w:rsidRPr="00082DF0" w:rsidRDefault="007B2E8F" w:rsidP="00E74803">
            <w:pPr>
              <w:rPr>
                <w:sz w:val="28"/>
                <w:szCs w:val="28"/>
              </w:rPr>
            </w:pPr>
            <w:r>
              <w:rPr>
                <w:sz w:val="28"/>
                <w:szCs w:val="28"/>
              </w:rPr>
              <w:t>0,000 ***</w:t>
            </w:r>
          </w:p>
        </w:tc>
        <w:tc>
          <w:tcPr>
            <w:tcW w:w="1134" w:type="dxa"/>
          </w:tcPr>
          <w:p w:rsidR="007B2E8F" w:rsidRPr="00082DF0" w:rsidRDefault="007B2E8F" w:rsidP="00E74803">
            <w:pPr>
              <w:rPr>
                <w:sz w:val="28"/>
                <w:szCs w:val="28"/>
              </w:rPr>
            </w:pPr>
            <w:r>
              <w:rPr>
                <w:sz w:val="28"/>
                <w:szCs w:val="28"/>
              </w:rPr>
              <w:t>0,005 ***</w:t>
            </w:r>
          </w:p>
        </w:tc>
        <w:tc>
          <w:tcPr>
            <w:tcW w:w="1134" w:type="dxa"/>
          </w:tcPr>
          <w:p w:rsidR="007B2E8F" w:rsidRPr="00082DF0" w:rsidRDefault="007B2E8F" w:rsidP="00E74803">
            <w:pPr>
              <w:rPr>
                <w:sz w:val="28"/>
                <w:szCs w:val="28"/>
              </w:rPr>
            </w:pPr>
            <w:r>
              <w:rPr>
                <w:sz w:val="28"/>
                <w:szCs w:val="28"/>
              </w:rPr>
              <w:t>0,000 ***</w:t>
            </w:r>
          </w:p>
        </w:tc>
      </w:tr>
      <w:tr w:rsidR="007B2E8F" w:rsidRPr="00082DF0" w:rsidTr="00167A38">
        <w:tc>
          <w:tcPr>
            <w:tcW w:w="2943" w:type="dxa"/>
          </w:tcPr>
          <w:p w:rsidR="007B2E8F" w:rsidRPr="00082DF0" w:rsidRDefault="007B2E8F" w:rsidP="00E74803">
            <w:pPr>
              <w:rPr>
                <w:sz w:val="28"/>
                <w:szCs w:val="28"/>
              </w:rPr>
            </w:pPr>
            <w:r>
              <w:rPr>
                <w:sz w:val="28"/>
                <w:szCs w:val="28"/>
              </w:rPr>
              <w:t>Средневзвешенный индекс риска</w:t>
            </w:r>
          </w:p>
        </w:tc>
        <w:tc>
          <w:tcPr>
            <w:tcW w:w="1134" w:type="dxa"/>
          </w:tcPr>
          <w:p w:rsidR="007B2E8F" w:rsidRPr="00082DF0" w:rsidRDefault="007B2E8F" w:rsidP="00E74803">
            <w:pPr>
              <w:rPr>
                <w:sz w:val="28"/>
                <w:szCs w:val="28"/>
              </w:rPr>
            </w:pPr>
            <w:r>
              <w:rPr>
                <w:sz w:val="28"/>
                <w:szCs w:val="28"/>
              </w:rPr>
              <w:t>0,279</w:t>
            </w:r>
          </w:p>
        </w:tc>
        <w:tc>
          <w:tcPr>
            <w:tcW w:w="1134" w:type="dxa"/>
          </w:tcPr>
          <w:p w:rsidR="007B2E8F" w:rsidRPr="00082DF0" w:rsidRDefault="007B2E8F" w:rsidP="00E74803">
            <w:pPr>
              <w:rPr>
                <w:sz w:val="28"/>
                <w:szCs w:val="28"/>
              </w:rPr>
            </w:pPr>
            <w:r>
              <w:rPr>
                <w:sz w:val="28"/>
                <w:szCs w:val="28"/>
              </w:rPr>
              <w:t>0,315</w:t>
            </w:r>
          </w:p>
        </w:tc>
        <w:tc>
          <w:tcPr>
            <w:tcW w:w="1134" w:type="dxa"/>
          </w:tcPr>
          <w:p w:rsidR="007B2E8F" w:rsidRPr="00082DF0" w:rsidRDefault="007B2E8F" w:rsidP="00E74803">
            <w:pPr>
              <w:rPr>
                <w:sz w:val="28"/>
                <w:szCs w:val="28"/>
              </w:rPr>
            </w:pPr>
            <w:r>
              <w:rPr>
                <w:sz w:val="28"/>
                <w:szCs w:val="28"/>
              </w:rPr>
              <w:t>0,504</w:t>
            </w:r>
          </w:p>
        </w:tc>
        <w:tc>
          <w:tcPr>
            <w:tcW w:w="1134" w:type="dxa"/>
          </w:tcPr>
          <w:p w:rsidR="007B2E8F" w:rsidRPr="00082DF0" w:rsidRDefault="007B2E8F" w:rsidP="00E74803">
            <w:pPr>
              <w:rPr>
                <w:sz w:val="28"/>
                <w:szCs w:val="28"/>
              </w:rPr>
            </w:pPr>
            <w:r>
              <w:rPr>
                <w:sz w:val="28"/>
                <w:szCs w:val="28"/>
              </w:rPr>
              <w:t>0,461</w:t>
            </w:r>
          </w:p>
        </w:tc>
        <w:tc>
          <w:tcPr>
            <w:tcW w:w="1134" w:type="dxa"/>
          </w:tcPr>
          <w:p w:rsidR="007B2E8F" w:rsidRPr="00082DF0" w:rsidRDefault="007B2E8F" w:rsidP="00E74803">
            <w:pPr>
              <w:rPr>
                <w:sz w:val="28"/>
                <w:szCs w:val="28"/>
              </w:rPr>
            </w:pPr>
            <w:r>
              <w:rPr>
                <w:sz w:val="28"/>
                <w:szCs w:val="28"/>
              </w:rPr>
              <w:t>0,904</w:t>
            </w:r>
          </w:p>
        </w:tc>
        <w:tc>
          <w:tcPr>
            <w:tcW w:w="1134" w:type="dxa"/>
          </w:tcPr>
          <w:p w:rsidR="007B2E8F" w:rsidRPr="00082DF0" w:rsidRDefault="007B2E8F" w:rsidP="00E74803">
            <w:pPr>
              <w:rPr>
                <w:sz w:val="28"/>
                <w:szCs w:val="28"/>
              </w:rPr>
            </w:pPr>
            <w:r>
              <w:rPr>
                <w:sz w:val="28"/>
                <w:szCs w:val="28"/>
              </w:rPr>
              <w:t>0,774</w:t>
            </w:r>
          </w:p>
        </w:tc>
      </w:tr>
      <w:tr w:rsidR="007B2E8F" w:rsidRPr="00082DF0" w:rsidTr="00167A38">
        <w:tc>
          <w:tcPr>
            <w:tcW w:w="2943" w:type="dxa"/>
          </w:tcPr>
          <w:p w:rsidR="007B2E8F" w:rsidRPr="00082DF0" w:rsidRDefault="007B2E8F" w:rsidP="00E74803">
            <w:pPr>
              <w:rPr>
                <w:sz w:val="28"/>
                <w:szCs w:val="28"/>
              </w:rPr>
            </w:pPr>
            <w:r>
              <w:rPr>
                <w:sz w:val="28"/>
                <w:szCs w:val="28"/>
              </w:rPr>
              <w:t>Доля в общероссийском потенциале</w:t>
            </w:r>
          </w:p>
        </w:tc>
        <w:tc>
          <w:tcPr>
            <w:tcW w:w="1134" w:type="dxa"/>
          </w:tcPr>
          <w:p w:rsidR="007B2E8F" w:rsidRPr="00082DF0" w:rsidRDefault="007B2E8F" w:rsidP="00E74803">
            <w:pPr>
              <w:rPr>
                <w:sz w:val="28"/>
                <w:szCs w:val="28"/>
              </w:rPr>
            </w:pPr>
            <w:r>
              <w:rPr>
                <w:sz w:val="28"/>
                <w:szCs w:val="28"/>
              </w:rPr>
              <w:t>0,000 ***</w:t>
            </w:r>
          </w:p>
        </w:tc>
        <w:tc>
          <w:tcPr>
            <w:tcW w:w="1134" w:type="dxa"/>
          </w:tcPr>
          <w:p w:rsidR="007B2E8F" w:rsidRPr="00082DF0" w:rsidRDefault="007B2E8F" w:rsidP="00E74803">
            <w:pPr>
              <w:rPr>
                <w:sz w:val="28"/>
                <w:szCs w:val="28"/>
              </w:rPr>
            </w:pPr>
            <w:r>
              <w:rPr>
                <w:sz w:val="28"/>
                <w:szCs w:val="28"/>
              </w:rPr>
              <w:t>0,000 ***</w:t>
            </w:r>
          </w:p>
        </w:tc>
        <w:tc>
          <w:tcPr>
            <w:tcW w:w="1134" w:type="dxa"/>
          </w:tcPr>
          <w:p w:rsidR="007B2E8F" w:rsidRPr="00082DF0" w:rsidRDefault="007B2E8F" w:rsidP="00E74803">
            <w:pPr>
              <w:rPr>
                <w:sz w:val="28"/>
                <w:szCs w:val="28"/>
              </w:rPr>
            </w:pPr>
            <w:r>
              <w:rPr>
                <w:sz w:val="28"/>
                <w:szCs w:val="28"/>
              </w:rPr>
              <w:t>0,562</w:t>
            </w:r>
          </w:p>
        </w:tc>
        <w:tc>
          <w:tcPr>
            <w:tcW w:w="1134" w:type="dxa"/>
          </w:tcPr>
          <w:p w:rsidR="007B2E8F" w:rsidRPr="00082DF0" w:rsidRDefault="007B2E8F" w:rsidP="00E74803">
            <w:pPr>
              <w:rPr>
                <w:sz w:val="28"/>
                <w:szCs w:val="28"/>
              </w:rPr>
            </w:pPr>
            <w:r>
              <w:rPr>
                <w:sz w:val="28"/>
                <w:szCs w:val="28"/>
              </w:rPr>
              <w:t>0,511</w:t>
            </w:r>
          </w:p>
        </w:tc>
        <w:tc>
          <w:tcPr>
            <w:tcW w:w="1134" w:type="dxa"/>
          </w:tcPr>
          <w:p w:rsidR="007B2E8F" w:rsidRPr="00082DF0" w:rsidRDefault="007B2E8F" w:rsidP="00E74803">
            <w:pPr>
              <w:rPr>
                <w:sz w:val="28"/>
                <w:szCs w:val="28"/>
              </w:rPr>
            </w:pPr>
            <w:r>
              <w:rPr>
                <w:sz w:val="28"/>
                <w:szCs w:val="28"/>
              </w:rPr>
              <w:t>0,129</w:t>
            </w:r>
          </w:p>
        </w:tc>
        <w:tc>
          <w:tcPr>
            <w:tcW w:w="1134" w:type="dxa"/>
          </w:tcPr>
          <w:p w:rsidR="007B2E8F" w:rsidRPr="00082DF0" w:rsidRDefault="007B2E8F" w:rsidP="00E74803">
            <w:pPr>
              <w:rPr>
                <w:sz w:val="28"/>
                <w:szCs w:val="28"/>
              </w:rPr>
            </w:pPr>
            <w:r>
              <w:rPr>
                <w:sz w:val="28"/>
                <w:szCs w:val="28"/>
              </w:rPr>
              <w:t>0,123</w:t>
            </w:r>
          </w:p>
        </w:tc>
      </w:tr>
    </w:tbl>
    <w:p w:rsidR="009A6928" w:rsidRDefault="009A6928" w:rsidP="00085CE0">
      <w:pPr>
        <w:spacing w:line="360" w:lineRule="auto"/>
        <w:ind w:firstLine="284"/>
        <w:jc w:val="both"/>
        <w:rPr>
          <w:color w:val="000000"/>
          <w:sz w:val="28"/>
          <w:szCs w:val="28"/>
        </w:rPr>
      </w:pPr>
    </w:p>
    <w:p w:rsidR="00F91CDA" w:rsidRDefault="00C30AC6" w:rsidP="00085CE0">
      <w:pPr>
        <w:spacing w:line="360" w:lineRule="auto"/>
        <w:ind w:firstLine="284"/>
        <w:jc w:val="both"/>
        <w:rPr>
          <w:color w:val="000000"/>
          <w:sz w:val="28"/>
          <w:szCs w:val="28"/>
        </w:rPr>
      </w:pPr>
      <w:r>
        <w:rPr>
          <w:color w:val="000000"/>
          <w:sz w:val="28"/>
          <w:szCs w:val="28"/>
        </w:rPr>
        <w:t xml:space="preserve">Далее проведем анализ зависимости объемов ПИИ от показателей рейтинга </w:t>
      </w:r>
      <w:r w:rsidR="00634DD1">
        <w:rPr>
          <w:color w:val="000000"/>
          <w:sz w:val="28"/>
          <w:szCs w:val="28"/>
        </w:rPr>
        <w:t>л</w:t>
      </w:r>
      <w:r>
        <w:rPr>
          <w:color w:val="000000"/>
          <w:sz w:val="28"/>
          <w:szCs w:val="28"/>
        </w:rPr>
        <w:t xml:space="preserve">учших регионов для бизнеса по версии журнала </w:t>
      </w:r>
      <w:r>
        <w:rPr>
          <w:color w:val="000000"/>
          <w:sz w:val="28"/>
          <w:szCs w:val="28"/>
          <w:lang w:val="en-US"/>
        </w:rPr>
        <w:t>Forbes</w:t>
      </w:r>
      <w:r>
        <w:rPr>
          <w:color w:val="000000"/>
          <w:sz w:val="28"/>
          <w:szCs w:val="28"/>
        </w:rPr>
        <w:t xml:space="preserve">. </w:t>
      </w:r>
      <w:r w:rsidR="00167A38">
        <w:rPr>
          <w:color w:val="000000"/>
          <w:sz w:val="28"/>
          <w:szCs w:val="28"/>
        </w:rPr>
        <w:t>Сначала исследуем зависимость объемов ПИИ от показателей рейтинга. В результате зависимость между показателями не подтверждается</w:t>
      </w:r>
      <w:r w:rsidR="00642CF9">
        <w:rPr>
          <w:color w:val="000000"/>
          <w:sz w:val="28"/>
          <w:szCs w:val="28"/>
        </w:rPr>
        <w:t xml:space="preserve"> (таблица 3)</w:t>
      </w:r>
      <w:r w:rsidR="00167A38">
        <w:rPr>
          <w:color w:val="000000"/>
          <w:sz w:val="28"/>
          <w:szCs w:val="28"/>
        </w:rPr>
        <w:t xml:space="preserve">. Далее, исследуем зависимость шести компонентов данного рейтинга и объемов ПИИ. </w:t>
      </w:r>
      <w:r w:rsidR="00EA0A92">
        <w:rPr>
          <w:color w:val="000000"/>
          <w:sz w:val="28"/>
          <w:szCs w:val="28"/>
        </w:rPr>
        <w:t xml:space="preserve">Для всех трех зависимых переменных подтвердилось влияние лишь одного компонента – обеспеченности населения. </w:t>
      </w:r>
      <w:r w:rsidR="00A020F0">
        <w:rPr>
          <w:color w:val="000000"/>
          <w:sz w:val="28"/>
          <w:szCs w:val="28"/>
        </w:rPr>
        <w:t xml:space="preserve">Однако коэффициент при данной переменной является отрицательным. В данный компонент, в соответствии с рейтингом, были включены доходы населения, рассчитанные через объем поступления в бюджет подоходного налога. Из этого можно сделать вывод о </w:t>
      </w:r>
      <w:r w:rsidR="00EF4E6D">
        <w:rPr>
          <w:color w:val="000000"/>
          <w:sz w:val="28"/>
          <w:szCs w:val="28"/>
        </w:rPr>
        <w:t xml:space="preserve">том, что </w:t>
      </w:r>
      <w:proofErr w:type="gramStart"/>
      <w:r w:rsidR="00EF4E6D">
        <w:rPr>
          <w:color w:val="000000"/>
          <w:sz w:val="28"/>
          <w:szCs w:val="28"/>
        </w:rPr>
        <w:t>объем</w:t>
      </w:r>
      <w:proofErr w:type="gramEnd"/>
      <w:r w:rsidR="00EF4E6D">
        <w:rPr>
          <w:color w:val="000000"/>
          <w:sz w:val="28"/>
          <w:szCs w:val="28"/>
        </w:rPr>
        <w:t xml:space="preserve"> ПИИ обратно зависит от стоимости труда в регионе. При этом проявление значительной зависимости объемов ПИИ к плотности от обеспеченности населения объясняется значительной </w:t>
      </w:r>
      <w:r w:rsidR="00EF4E6D">
        <w:rPr>
          <w:color w:val="000000"/>
          <w:sz w:val="28"/>
          <w:szCs w:val="28"/>
        </w:rPr>
        <w:lastRenderedPageBreak/>
        <w:t>зависимостью показателя обеспеченности населения от показателя плотности, подтвердившейся на однопроцентном интервале.</w:t>
      </w:r>
    </w:p>
    <w:p w:rsidR="009A6928" w:rsidRDefault="00EA0A92" w:rsidP="00085CE0">
      <w:pPr>
        <w:spacing w:line="360" w:lineRule="auto"/>
        <w:ind w:firstLine="284"/>
        <w:jc w:val="both"/>
        <w:rPr>
          <w:color w:val="000000"/>
          <w:sz w:val="28"/>
          <w:szCs w:val="28"/>
        </w:rPr>
      </w:pPr>
      <w:r>
        <w:rPr>
          <w:color w:val="000000"/>
          <w:sz w:val="28"/>
          <w:szCs w:val="28"/>
        </w:rPr>
        <w:t>К тому же был</w:t>
      </w:r>
      <w:r w:rsidR="00EF4E6D">
        <w:rPr>
          <w:color w:val="000000"/>
          <w:sz w:val="28"/>
          <w:szCs w:val="28"/>
        </w:rPr>
        <w:t>о</w:t>
      </w:r>
      <w:r>
        <w:rPr>
          <w:color w:val="000000"/>
          <w:sz w:val="28"/>
          <w:szCs w:val="28"/>
        </w:rPr>
        <w:t xml:space="preserve"> выявлен</w:t>
      </w:r>
      <w:r w:rsidR="00634DD1">
        <w:rPr>
          <w:color w:val="000000"/>
          <w:sz w:val="28"/>
          <w:szCs w:val="28"/>
        </w:rPr>
        <w:t>о</w:t>
      </w:r>
      <w:r>
        <w:rPr>
          <w:color w:val="000000"/>
          <w:sz w:val="28"/>
          <w:szCs w:val="28"/>
        </w:rPr>
        <w:t xml:space="preserve"> достаточно </w:t>
      </w:r>
      <w:r w:rsidRPr="00F91CDA">
        <w:rPr>
          <w:color w:val="000000"/>
          <w:sz w:val="28"/>
          <w:szCs w:val="28"/>
        </w:rPr>
        <w:t>сильн</w:t>
      </w:r>
      <w:r w:rsidR="00634DD1" w:rsidRPr="00F91CDA">
        <w:rPr>
          <w:color w:val="000000"/>
          <w:sz w:val="28"/>
          <w:szCs w:val="28"/>
        </w:rPr>
        <w:t>ое влияние</w:t>
      </w:r>
      <w:r w:rsidRPr="00F91CDA">
        <w:rPr>
          <w:color w:val="000000"/>
          <w:sz w:val="28"/>
          <w:szCs w:val="28"/>
        </w:rPr>
        <w:t xml:space="preserve"> </w:t>
      </w:r>
      <w:r w:rsidR="00634DD1" w:rsidRPr="00F91CDA">
        <w:rPr>
          <w:color w:val="000000"/>
          <w:sz w:val="28"/>
          <w:szCs w:val="28"/>
        </w:rPr>
        <w:t xml:space="preserve">показателя качества инфраструктуры на </w:t>
      </w:r>
      <w:r w:rsidRPr="00F91CDA">
        <w:rPr>
          <w:color w:val="000000"/>
          <w:sz w:val="28"/>
          <w:szCs w:val="28"/>
        </w:rPr>
        <w:t>объем</w:t>
      </w:r>
      <w:r w:rsidR="00634DD1" w:rsidRPr="00F91CDA">
        <w:rPr>
          <w:color w:val="000000"/>
          <w:sz w:val="28"/>
          <w:szCs w:val="28"/>
        </w:rPr>
        <w:t>ы ПИИ к плотности населения</w:t>
      </w:r>
      <w:r w:rsidRPr="00F91CDA">
        <w:rPr>
          <w:color w:val="000000"/>
          <w:sz w:val="28"/>
          <w:szCs w:val="28"/>
        </w:rPr>
        <w:t>.</w:t>
      </w:r>
      <w:r w:rsidR="00E74803">
        <w:rPr>
          <w:color w:val="000000"/>
          <w:sz w:val="28"/>
          <w:szCs w:val="28"/>
        </w:rPr>
        <w:t xml:space="preserve"> </w:t>
      </w:r>
      <w:r w:rsidR="003B793B">
        <w:rPr>
          <w:color w:val="000000"/>
          <w:sz w:val="28"/>
          <w:szCs w:val="28"/>
        </w:rPr>
        <w:t xml:space="preserve">Причиной этому может быть достаточно сильная зависимость качества инфраструктуры от плотности населения, которая подтверждается  на однопроцентном интервале. </w:t>
      </w:r>
      <w:r w:rsidR="00634DD1">
        <w:rPr>
          <w:color w:val="000000"/>
          <w:sz w:val="28"/>
          <w:szCs w:val="28"/>
        </w:rPr>
        <w:t xml:space="preserve">Действительно, чем выше плотность населения на определенной территории, </w:t>
      </w:r>
      <w:r w:rsidR="00F91CDA">
        <w:rPr>
          <w:color w:val="000000"/>
          <w:sz w:val="28"/>
          <w:szCs w:val="28"/>
        </w:rPr>
        <w:t xml:space="preserve">тем более вероятно наличие на данной территории международного аэропорта, и тем выше плотность дорог с твердым покрытием, что и являлось показателями качества инфраструктуры в данном рейтинге. </w:t>
      </w:r>
      <w:r w:rsidR="00634DD1">
        <w:rPr>
          <w:color w:val="000000"/>
          <w:sz w:val="28"/>
          <w:szCs w:val="28"/>
        </w:rPr>
        <w:t xml:space="preserve">Так как показатель объема ПИИ не зависит от качества инфраструктуры, то, </w:t>
      </w:r>
      <w:proofErr w:type="gramStart"/>
      <w:r w:rsidR="00634DD1">
        <w:rPr>
          <w:color w:val="000000"/>
          <w:sz w:val="28"/>
          <w:szCs w:val="28"/>
        </w:rPr>
        <w:t>рассчитав показатель объема ПИИ к плотности</w:t>
      </w:r>
      <w:proofErr w:type="gramEnd"/>
      <w:r w:rsidR="00634DD1">
        <w:rPr>
          <w:color w:val="000000"/>
          <w:sz w:val="28"/>
          <w:szCs w:val="28"/>
        </w:rPr>
        <w:t xml:space="preserve"> населения, мы тем самым включили показатель плотности населения в регрессию.</w:t>
      </w:r>
      <w:r w:rsidR="00F91CDA">
        <w:rPr>
          <w:color w:val="000000"/>
          <w:sz w:val="28"/>
          <w:szCs w:val="28"/>
        </w:rPr>
        <w:t xml:space="preserve"> Поэтому вследствие значительно</w:t>
      </w:r>
      <w:r w:rsidR="00F36359">
        <w:rPr>
          <w:color w:val="000000"/>
          <w:sz w:val="28"/>
          <w:szCs w:val="28"/>
        </w:rPr>
        <w:t>й</w:t>
      </w:r>
      <w:r w:rsidR="00F91CDA">
        <w:rPr>
          <w:color w:val="000000"/>
          <w:sz w:val="28"/>
          <w:szCs w:val="28"/>
        </w:rPr>
        <w:t xml:space="preserve"> зависимости качества инфраструктуры от плотности населения, была выявлена  зависимость и между объемами ПИИ к плотности и качеством инфраструктуры.</w:t>
      </w:r>
    </w:p>
    <w:p w:rsidR="00F91CDA" w:rsidRDefault="00F91CDA" w:rsidP="00F91CDA">
      <w:pPr>
        <w:spacing w:line="360" w:lineRule="auto"/>
        <w:ind w:firstLine="284"/>
        <w:jc w:val="both"/>
        <w:rPr>
          <w:color w:val="000000"/>
          <w:sz w:val="28"/>
          <w:szCs w:val="28"/>
        </w:rPr>
      </w:pPr>
      <w:r>
        <w:rPr>
          <w:color w:val="000000"/>
          <w:sz w:val="28"/>
          <w:szCs w:val="28"/>
        </w:rPr>
        <w:t xml:space="preserve">Так же можно объяснить и тот факт, что для показателя объема ПИИ к численности населения не была опровергнута значимость показателя социальных характеристик и комфортности ведения бизнеса на </w:t>
      </w:r>
      <w:proofErr w:type="spellStart"/>
      <w:r>
        <w:rPr>
          <w:color w:val="000000"/>
          <w:sz w:val="28"/>
          <w:szCs w:val="28"/>
        </w:rPr>
        <w:t>десятипроцентном</w:t>
      </w:r>
      <w:proofErr w:type="spellEnd"/>
      <w:r>
        <w:rPr>
          <w:color w:val="000000"/>
          <w:sz w:val="28"/>
          <w:szCs w:val="28"/>
        </w:rPr>
        <w:t xml:space="preserve"> интервале, хотя для других вариаций зависимой переменной значимость данных показателей не подтвердилась. Действительно, в показатель социальных характеристик была непосредственно включена численность населения, вследствие чего была выявлена зависимость между объемом ПИИ к численности населения и социальными характеристиками. </w:t>
      </w:r>
      <w:r w:rsidR="00A020F0">
        <w:rPr>
          <w:color w:val="000000"/>
          <w:sz w:val="28"/>
          <w:szCs w:val="28"/>
        </w:rPr>
        <w:t>В меньшей степени</w:t>
      </w:r>
      <w:r>
        <w:rPr>
          <w:color w:val="000000"/>
          <w:sz w:val="28"/>
          <w:szCs w:val="28"/>
        </w:rPr>
        <w:t xml:space="preserve"> однозначной, но также объяснимой является зависимость объема ПИИ от комфортности ведения бизнеса в регионе. Данный показатель, в соответствии с рейтингом, включал в себя количество гостиниц уровня три звезды и развитие общепита. Зависимость данного показателя от численности населения не отвергае</w:t>
      </w:r>
      <w:r w:rsidR="00F36359">
        <w:rPr>
          <w:color w:val="000000"/>
          <w:sz w:val="28"/>
          <w:szCs w:val="28"/>
        </w:rPr>
        <w:t xml:space="preserve">тся на однопроцентном интервале, поэтому ситуация здесь аналогична выявленной </w:t>
      </w:r>
      <w:r w:rsidR="00F36359">
        <w:rPr>
          <w:color w:val="000000"/>
          <w:sz w:val="28"/>
          <w:szCs w:val="28"/>
        </w:rPr>
        <w:lastRenderedPageBreak/>
        <w:t>зависимости между показателем объема ПИИ к плотности и качеством инфраструктуры.</w:t>
      </w:r>
    </w:p>
    <w:p w:rsidR="00F91CDA" w:rsidRDefault="00A020F0" w:rsidP="00085CE0">
      <w:pPr>
        <w:spacing w:line="360" w:lineRule="auto"/>
        <w:ind w:firstLine="284"/>
        <w:jc w:val="both"/>
        <w:rPr>
          <w:color w:val="000000"/>
          <w:sz w:val="28"/>
          <w:szCs w:val="28"/>
        </w:rPr>
      </w:pPr>
      <w:r>
        <w:rPr>
          <w:color w:val="000000"/>
          <w:sz w:val="28"/>
          <w:szCs w:val="28"/>
        </w:rPr>
        <w:t>В результате, можно заключить, что выявленные зависимости таких компонентов рейтинга как социальные характеристики, инфраструктура и комфортность ведения бизнеса объясняются зависимостью данных показателей от численности или плотности населения, а не реальным их влиянием на объемы привлекаемых ПИИ.</w:t>
      </w:r>
      <w:r w:rsidR="003378CD">
        <w:rPr>
          <w:color w:val="000000"/>
          <w:sz w:val="28"/>
          <w:szCs w:val="28"/>
        </w:rPr>
        <w:t xml:space="preserve"> При анализе нашла подтверждение только зависимость объема ПИИ от уровня обеспеченности населения, что объясняется важностью </w:t>
      </w:r>
      <w:r w:rsidR="00786C3F">
        <w:rPr>
          <w:color w:val="000000"/>
          <w:sz w:val="28"/>
          <w:szCs w:val="28"/>
        </w:rPr>
        <w:t xml:space="preserve">для инвестора </w:t>
      </w:r>
      <w:r w:rsidR="003378CD">
        <w:rPr>
          <w:color w:val="000000"/>
          <w:sz w:val="28"/>
          <w:szCs w:val="28"/>
        </w:rPr>
        <w:t>стоимости труда</w:t>
      </w:r>
      <w:r w:rsidR="00786C3F">
        <w:rPr>
          <w:color w:val="000000"/>
          <w:sz w:val="28"/>
          <w:szCs w:val="28"/>
        </w:rPr>
        <w:t xml:space="preserve"> в регионе</w:t>
      </w:r>
      <w:r w:rsidR="003378CD">
        <w:rPr>
          <w:color w:val="000000"/>
          <w:sz w:val="28"/>
          <w:szCs w:val="28"/>
        </w:rPr>
        <w:t>.</w:t>
      </w:r>
    </w:p>
    <w:p w:rsidR="00634DD1" w:rsidRDefault="00634DD1" w:rsidP="00634DD1">
      <w:pPr>
        <w:jc w:val="both"/>
        <w:rPr>
          <w:color w:val="000000"/>
          <w:sz w:val="28"/>
          <w:szCs w:val="28"/>
        </w:rPr>
      </w:pPr>
      <w:r>
        <w:rPr>
          <w:color w:val="000000"/>
          <w:sz w:val="28"/>
          <w:szCs w:val="28"/>
        </w:rPr>
        <w:t xml:space="preserve">Таблица 3. Зависимость объемов ПИИ от показателей рейтинга лучших регионов для бизнеса по версии журнала </w:t>
      </w:r>
      <w:r>
        <w:rPr>
          <w:color w:val="000000"/>
          <w:sz w:val="28"/>
          <w:szCs w:val="28"/>
          <w:lang w:val="en-US"/>
        </w:rPr>
        <w:t>Forbes</w:t>
      </w:r>
      <w:r w:rsidR="00F44965">
        <w:rPr>
          <w:color w:val="000000"/>
          <w:sz w:val="28"/>
          <w:szCs w:val="28"/>
        </w:rPr>
        <w:t>, 2011 г</w:t>
      </w:r>
      <w:r>
        <w:rPr>
          <w:color w:val="000000"/>
          <w:sz w:val="28"/>
          <w:szCs w:val="28"/>
        </w:rPr>
        <w:t>.</w:t>
      </w:r>
    </w:p>
    <w:tbl>
      <w:tblPr>
        <w:tblStyle w:val="af"/>
        <w:tblW w:w="0" w:type="auto"/>
        <w:tblLook w:val="04A0"/>
      </w:tblPr>
      <w:tblGrid>
        <w:gridCol w:w="3836"/>
        <w:gridCol w:w="1760"/>
        <w:gridCol w:w="1966"/>
        <w:gridCol w:w="2010"/>
      </w:tblGrid>
      <w:tr w:rsidR="00167A38" w:rsidRPr="00167A38" w:rsidTr="00167A38">
        <w:tc>
          <w:tcPr>
            <w:tcW w:w="3936" w:type="dxa"/>
          </w:tcPr>
          <w:p w:rsidR="00167A38" w:rsidRPr="00167A38" w:rsidRDefault="00167A38" w:rsidP="00E74803">
            <w:pPr>
              <w:rPr>
                <w:sz w:val="28"/>
                <w:szCs w:val="28"/>
              </w:rPr>
            </w:pPr>
          </w:p>
        </w:tc>
        <w:tc>
          <w:tcPr>
            <w:tcW w:w="1817" w:type="dxa"/>
          </w:tcPr>
          <w:p w:rsidR="00167A38" w:rsidRPr="00167A38" w:rsidRDefault="00167A38" w:rsidP="00E74803">
            <w:pPr>
              <w:rPr>
                <w:sz w:val="28"/>
                <w:szCs w:val="28"/>
              </w:rPr>
            </w:pPr>
            <w:r w:rsidRPr="00167A38">
              <w:rPr>
                <w:sz w:val="28"/>
                <w:szCs w:val="28"/>
              </w:rPr>
              <w:t>Объем ПИИ</w:t>
            </w:r>
          </w:p>
        </w:tc>
        <w:tc>
          <w:tcPr>
            <w:tcW w:w="1984" w:type="dxa"/>
          </w:tcPr>
          <w:p w:rsidR="00167A38" w:rsidRPr="00167A38" w:rsidRDefault="00167A38" w:rsidP="00E74803">
            <w:pPr>
              <w:rPr>
                <w:sz w:val="28"/>
                <w:szCs w:val="28"/>
              </w:rPr>
            </w:pPr>
            <w:r w:rsidRPr="00167A38">
              <w:rPr>
                <w:sz w:val="28"/>
                <w:szCs w:val="28"/>
              </w:rPr>
              <w:t>Объем ПИИ к численности</w:t>
            </w:r>
          </w:p>
        </w:tc>
        <w:tc>
          <w:tcPr>
            <w:tcW w:w="2052" w:type="dxa"/>
          </w:tcPr>
          <w:p w:rsidR="00167A38" w:rsidRPr="00167A38" w:rsidRDefault="00167A38" w:rsidP="00E74803">
            <w:pPr>
              <w:rPr>
                <w:sz w:val="28"/>
                <w:szCs w:val="28"/>
              </w:rPr>
            </w:pPr>
            <w:r w:rsidRPr="00167A38">
              <w:rPr>
                <w:sz w:val="28"/>
                <w:szCs w:val="28"/>
              </w:rPr>
              <w:t>Объем ПИИ к плотности</w:t>
            </w:r>
          </w:p>
        </w:tc>
      </w:tr>
      <w:tr w:rsidR="00167A38" w:rsidRPr="00167A38" w:rsidTr="00167A38">
        <w:tc>
          <w:tcPr>
            <w:tcW w:w="3936" w:type="dxa"/>
          </w:tcPr>
          <w:p w:rsidR="00167A38" w:rsidRPr="00167A38" w:rsidRDefault="00167A38" w:rsidP="00E74803">
            <w:pPr>
              <w:rPr>
                <w:sz w:val="28"/>
                <w:szCs w:val="28"/>
              </w:rPr>
            </w:pPr>
            <w:r w:rsidRPr="00167A38">
              <w:rPr>
                <w:sz w:val="28"/>
                <w:szCs w:val="28"/>
              </w:rPr>
              <w:t>Суммарный рейтинг</w:t>
            </w:r>
          </w:p>
          <w:p w:rsidR="00167A38" w:rsidRPr="00167A38" w:rsidRDefault="00167A38" w:rsidP="00E74803">
            <w:pPr>
              <w:rPr>
                <w:i/>
                <w:sz w:val="28"/>
                <w:szCs w:val="28"/>
              </w:rPr>
            </w:pPr>
            <w:r w:rsidRPr="00167A38">
              <w:rPr>
                <w:i/>
                <w:sz w:val="28"/>
                <w:szCs w:val="28"/>
              </w:rPr>
              <w:t>в том числе:</w:t>
            </w:r>
          </w:p>
        </w:tc>
        <w:tc>
          <w:tcPr>
            <w:tcW w:w="1817" w:type="dxa"/>
          </w:tcPr>
          <w:p w:rsidR="00167A38" w:rsidRPr="00167A38" w:rsidRDefault="00167A38" w:rsidP="00E74803">
            <w:pPr>
              <w:rPr>
                <w:sz w:val="28"/>
                <w:szCs w:val="28"/>
              </w:rPr>
            </w:pPr>
            <w:r w:rsidRPr="00167A38">
              <w:rPr>
                <w:sz w:val="28"/>
                <w:szCs w:val="28"/>
              </w:rPr>
              <w:t>0,852</w:t>
            </w:r>
          </w:p>
        </w:tc>
        <w:tc>
          <w:tcPr>
            <w:tcW w:w="1984" w:type="dxa"/>
          </w:tcPr>
          <w:p w:rsidR="00167A38" w:rsidRPr="00167A38" w:rsidRDefault="00167A38" w:rsidP="00E74803">
            <w:pPr>
              <w:rPr>
                <w:sz w:val="28"/>
                <w:szCs w:val="28"/>
              </w:rPr>
            </w:pPr>
            <w:r w:rsidRPr="00167A38">
              <w:rPr>
                <w:sz w:val="28"/>
                <w:szCs w:val="28"/>
              </w:rPr>
              <w:t>0,273</w:t>
            </w:r>
          </w:p>
        </w:tc>
        <w:tc>
          <w:tcPr>
            <w:tcW w:w="2052" w:type="dxa"/>
          </w:tcPr>
          <w:p w:rsidR="00167A38" w:rsidRPr="00167A38" w:rsidRDefault="00167A38" w:rsidP="00E74803">
            <w:pPr>
              <w:rPr>
                <w:sz w:val="28"/>
                <w:szCs w:val="28"/>
              </w:rPr>
            </w:pPr>
            <w:r w:rsidRPr="00167A38">
              <w:rPr>
                <w:sz w:val="28"/>
                <w:szCs w:val="28"/>
              </w:rPr>
              <w:t>0,623</w:t>
            </w:r>
          </w:p>
        </w:tc>
      </w:tr>
      <w:tr w:rsidR="00167A38" w:rsidRPr="00167A38" w:rsidTr="00167A38">
        <w:tc>
          <w:tcPr>
            <w:tcW w:w="3936" w:type="dxa"/>
          </w:tcPr>
          <w:p w:rsidR="00167A38" w:rsidRPr="00167A38" w:rsidRDefault="00167A38" w:rsidP="00E74803">
            <w:pPr>
              <w:ind w:left="284"/>
              <w:rPr>
                <w:sz w:val="28"/>
                <w:szCs w:val="28"/>
              </w:rPr>
            </w:pPr>
            <w:r w:rsidRPr="00167A38">
              <w:rPr>
                <w:sz w:val="28"/>
                <w:szCs w:val="28"/>
              </w:rPr>
              <w:t>Социальные характеристики</w:t>
            </w:r>
          </w:p>
        </w:tc>
        <w:tc>
          <w:tcPr>
            <w:tcW w:w="1817" w:type="dxa"/>
          </w:tcPr>
          <w:p w:rsidR="00167A38" w:rsidRPr="00167A38" w:rsidRDefault="00167A38" w:rsidP="00E74803">
            <w:pPr>
              <w:rPr>
                <w:sz w:val="28"/>
                <w:szCs w:val="28"/>
                <w:lang w:val="en-US"/>
              </w:rPr>
            </w:pPr>
            <w:r w:rsidRPr="00167A38">
              <w:rPr>
                <w:sz w:val="28"/>
                <w:szCs w:val="28"/>
                <w:lang w:val="en-US"/>
              </w:rPr>
              <w:t>0,280</w:t>
            </w:r>
          </w:p>
        </w:tc>
        <w:tc>
          <w:tcPr>
            <w:tcW w:w="1984" w:type="dxa"/>
          </w:tcPr>
          <w:p w:rsidR="00167A38" w:rsidRPr="00167A38" w:rsidRDefault="00167A38" w:rsidP="00E74803">
            <w:pPr>
              <w:rPr>
                <w:sz w:val="28"/>
                <w:szCs w:val="28"/>
                <w:lang w:val="en-US"/>
              </w:rPr>
            </w:pPr>
            <w:r w:rsidRPr="00167A38">
              <w:rPr>
                <w:sz w:val="28"/>
                <w:szCs w:val="28"/>
                <w:lang w:val="en-US"/>
              </w:rPr>
              <w:t>0,057 *</w:t>
            </w:r>
          </w:p>
        </w:tc>
        <w:tc>
          <w:tcPr>
            <w:tcW w:w="2052" w:type="dxa"/>
          </w:tcPr>
          <w:p w:rsidR="00167A38" w:rsidRPr="00167A38" w:rsidRDefault="00167A38" w:rsidP="00E74803">
            <w:pPr>
              <w:rPr>
                <w:sz w:val="28"/>
                <w:szCs w:val="28"/>
                <w:lang w:val="en-US"/>
              </w:rPr>
            </w:pPr>
            <w:r w:rsidRPr="00167A38">
              <w:rPr>
                <w:sz w:val="28"/>
                <w:szCs w:val="28"/>
                <w:lang w:val="en-US"/>
              </w:rPr>
              <w:t>0,297</w:t>
            </w:r>
          </w:p>
        </w:tc>
      </w:tr>
      <w:tr w:rsidR="00167A38" w:rsidRPr="00167A38" w:rsidTr="00167A38">
        <w:tc>
          <w:tcPr>
            <w:tcW w:w="3936" w:type="dxa"/>
          </w:tcPr>
          <w:p w:rsidR="00167A38" w:rsidRPr="00167A38" w:rsidRDefault="00167A38" w:rsidP="00E74803">
            <w:pPr>
              <w:ind w:left="284"/>
              <w:rPr>
                <w:sz w:val="28"/>
                <w:szCs w:val="28"/>
              </w:rPr>
            </w:pPr>
            <w:r w:rsidRPr="00167A38">
              <w:rPr>
                <w:sz w:val="28"/>
                <w:szCs w:val="28"/>
              </w:rPr>
              <w:t>Обеспеченность населения</w:t>
            </w:r>
          </w:p>
        </w:tc>
        <w:tc>
          <w:tcPr>
            <w:tcW w:w="1817" w:type="dxa"/>
          </w:tcPr>
          <w:p w:rsidR="00167A38" w:rsidRPr="00167A38" w:rsidRDefault="00167A38" w:rsidP="00E74803">
            <w:pPr>
              <w:rPr>
                <w:sz w:val="28"/>
                <w:szCs w:val="28"/>
                <w:lang w:val="en-US"/>
              </w:rPr>
            </w:pPr>
            <w:r w:rsidRPr="00167A38">
              <w:rPr>
                <w:sz w:val="28"/>
                <w:szCs w:val="28"/>
                <w:lang w:val="en-US"/>
              </w:rPr>
              <w:t>0,041 **</w:t>
            </w:r>
          </w:p>
        </w:tc>
        <w:tc>
          <w:tcPr>
            <w:tcW w:w="1984" w:type="dxa"/>
          </w:tcPr>
          <w:p w:rsidR="00167A38" w:rsidRPr="00167A38" w:rsidRDefault="00167A38" w:rsidP="00E74803">
            <w:pPr>
              <w:rPr>
                <w:sz w:val="28"/>
                <w:szCs w:val="28"/>
                <w:lang w:val="en-US"/>
              </w:rPr>
            </w:pPr>
            <w:r w:rsidRPr="00167A38">
              <w:rPr>
                <w:sz w:val="28"/>
                <w:szCs w:val="28"/>
                <w:lang w:val="en-US"/>
              </w:rPr>
              <w:t>0,075 *</w:t>
            </w:r>
          </w:p>
        </w:tc>
        <w:tc>
          <w:tcPr>
            <w:tcW w:w="2052" w:type="dxa"/>
          </w:tcPr>
          <w:p w:rsidR="00167A38" w:rsidRPr="00167A38" w:rsidRDefault="00167A38" w:rsidP="00E74803">
            <w:pPr>
              <w:rPr>
                <w:sz w:val="28"/>
                <w:szCs w:val="28"/>
                <w:lang w:val="en-US"/>
              </w:rPr>
            </w:pPr>
            <w:r w:rsidRPr="00167A38">
              <w:rPr>
                <w:sz w:val="28"/>
                <w:szCs w:val="28"/>
                <w:lang w:val="en-US"/>
              </w:rPr>
              <w:t>0,003 ***</w:t>
            </w:r>
          </w:p>
        </w:tc>
      </w:tr>
      <w:tr w:rsidR="00167A38" w:rsidRPr="00167A38" w:rsidTr="00167A38">
        <w:tc>
          <w:tcPr>
            <w:tcW w:w="3936" w:type="dxa"/>
          </w:tcPr>
          <w:p w:rsidR="00167A38" w:rsidRPr="00167A38" w:rsidRDefault="00167A38" w:rsidP="00E74803">
            <w:pPr>
              <w:ind w:left="284"/>
              <w:rPr>
                <w:sz w:val="28"/>
                <w:szCs w:val="28"/>
              </w:rPr>
            </w:pPr>
            <w:r w:rsidRPr="00167A38">
              <w:rPr>
                <w:sz w:val="28"/>
                <w:szCs w:val="28"/>
              </w:rPr>
              <w:t>Деловой климат</w:t>
            </w:r>
          </w:p>
        </w:tc>
        <w:tc>
          <w:tcPr>
            <w:tcW w:w="1817" w:type="dxa"/>
          </w:tcPr>
          <w:p w:rsidR="00167A38" w:rsidRPr="00167A38" w:rsidRDefault="00167A38" w:rsidP="00E74803">
            <w:pPr>
              <w:rPr>
                <w:sz w:val="28"/>
                <w:szCs w:val="28"/>
                <w:lang w:val="en-US"/>
              </w:rPr>
            </w:pPr>
            <w:r w:rsidRPr="00167A38">
              <w:rPr>
                <w:sz w:val="28"/>
                <w:szCs w:val="28"/>
              </w:rPr>
              <w:t>0</w:t>
            </w:r>
            <w:r w:rsidRPr="00167A38">
              <w:rPr>
                <w:sz w:val="28"/>
                <w:szCs w:val="28"/>
                <w:lang w:val="en-US"/>
              </w:rPr>
              <w:t>,</w:t>
            </w:r>
            <w:r w:rsidRPr="00167A38">
              <w:rPr>
                <w:sz w:val="28"/>
                <w:szCs w:val="28"/>
              </w:rPr>
              <w:t>9</w:t>
            </w:r>
            <w:r w:rsidRPr="00167A38">
              <w:rPr>
                <w:sz w:val="28"/>
                <w:szCs w:val="28"/>
                <w:lang w:val="en-US"/>
              </w:rPr>
              <w:t>23</w:t>
            </w:r>
          </w:p>
        </w:tc>
        <w:tc>
          <w:tcPr>
            <w:tcW w:w="1984" w:type="dxa"/>
          </w:tcPr>
          <w:p w:rsidR="00167A38" w:rsidRPr="00167A38" w:rsidRDefault="00167A38" w:rsidP="00E74803">
            <w:pPr>
              <w:rPr>
                <w:sz w:val="28"/>
                <w:szCs w:val="28"/>
                <w:lang w:val="en-US"/>
              </w:rPr>
            </w:pPr>
            <w:r w:rsidRPr="00167A38">
              <w:rPr>
                <w:sz w:val="28"/>
                <w:szCs w:val="28"/>
                <w:lang w:val="en-US"/>
              </w:rPr>
              <w:t>0,296</w:t>
            </w:r>
          </w:p>
        </w:tc>
        <w:tc>
          <w:tcPr>
            <w:tcW w:w="2052" w:type="dxa"/>
          </w:tcPr>
          <w:p w:rsidR="00167A38" w:rsidRPr="00167A38" w:rsidRDefault="00167A38" w:rsidP="00E74803">
            <w:pPr>
              <w:rPr>
                <w:sz w:val="28"/>
                <w:szCs w:val="28"/>
                <w:lang w:val="en-US"/>
              </w:rPr>
            </w:pPr>
            <w:r w:rsidRPr="00167A38">
              <w:rPr>
                <w:sz w:val="28"/>
                <w:szCs w:val="28"/>
                <w:lang w:val="en-US"/>
              </w:rPr>
              <w:t>0,720</w:t>
            </w:r>
          </w:p>
        </w:tc>
      </w:tr>
      <w:tr w:rsidR="00167A38" w:rsidRPr="00167A38" w:rsidTr="00167A38">
        <w:tc>
          <w:tcPr>
            <w:tcW w:w="3936" w:type="dxa"/>
          </w:tcPr>
          <w:p w:rsidR="00167A38" w:rsidRPr="00167A38" w:rsidRDefault="00167A38" w:rsidP="00E74803">
            <w:pPr>
              <w:ind w:left="284"/>
              <w:rPr>
                <w:sz w:val="28"/>
                <w:szCs w:val="28"/>
              </w:rPr>
            </w:pPr>
            <w:r w:rsidRPr="00167A38">
              <w:rPr>
                <w:sz w:val="28"/>
                <w:szCs w:val="28"/>
              </w:rPr>
              <w:t>Экономическое положение</w:t>
            </w:r>
          </w:p>
        </w:tc>
        <w:tc>
          <w:tcPr>
            <w:tcW w:w="1817" w:type="dxa"/>
          </w:tcPr>
          <w:p w:rsidR="00167A38" w:rsidRPr="00167A38" w:rsidRDefault="00167A38" w:rsidP="00E74803">
            <w:pPr>
              <w:rPr>
                <w:sz w:val="28"/>
                <w:szCs w:val="28"/>
                <w:lang w:val="en-US"/>
              </w:rPr>
            </w:pPr>
            <w:r w:rsidRPr="00167A38">
              <w:rPr>
                <w:sz w:val="28"/>
                <w:szCs w:val="28"/>
                <w:lang w:val="en-US"/>
              </w:rPr>
              <w:t>0,643</w:t>
            </w:r>
          </w:p>
        </w:tc>
        <w:tc>
          <w:tcPr>
            <w:tcW w:w="1984" w:type="dxa"/>
          </w:tcPr>
          <w:p w:rsidR="00167A38" w:rsidRPr="00167A38" w:rsidRDefault="00167A38" w:rsidP="00E74803">
            <w:pPr>
              <w:rPr>
                <w:sz w:val="28"/>
                <w:szCs w:val="28"/>
                <w:lang w:val="en-US"/>
              </w:rPr>
            </w:pPr>
            <w:r w:rsidRPr="00167A38">
              <w:rPr>
                <w:sz w:val="28"/>
                <w:szCs w:val="28"/>
                <w:lang w:val="en-US"/>
              </w:rPr>
              <w:t>0,285</w:t>
            </w:r>
          </w:p>
        </w:tc>
        <w:tc>
          <w:tcPr>
            <w:tcW w:w="2052" w:type="dxa"/>
          </w:tcPr>
          <w:p w:rsidR="00167A38" w:rsidRPr="00167A38" w:rsidRDefault="00167A38" w:rsidP="00E74803">
            <w:pPr>
              <w:rPr>
                <w:sz w:val="28"/>
                <w:szCs w:val="28"/>
                <w:lang w:val="en-US"/>
              </w:rPr>
            </w:pPr>
            <w:r w:rsidRPr="00167A38">
              <w:rPr>
                <w:sz w:val="28"/>
                <w:szCs w:val="28"/>
                <w:lang w:val="en-US"/>
              </w:rPr>
              <w:t>0,765</w:t>
            </w:r>
          </w:p>
        </w:tc>
      </w:tr>
      <w:tr w:rsidR="00167A38" w:rsidRPr="00167A38" w:rsidTr="00167A38">
        <w:tc>
          <w:tcPr>
            <w:tcW w:w="3936" w:type="dxa"/>
          </w:tcPr>
          <w:p w:rsidR="00167A38" w:rsidRPr="00167A38" w:rsidRDefault="00167A38" w:rsidP="00E74803">
            <w:pPr>
              <w:ind w:left="284"/>
              <w:rPr>
                <w:sz w:val="28"/>
                <w:szCs w:val="28"/>
              </w:rPr>
            </w:pPr>
            <w:r w:rsidRPr="00167A38">
              <w:rPr>
                <w:sz w:val="28"/>
                <w:szCs w:val="28"/>
              </w:rPr>
              <w:t>Инфраструктура</w:t>
            </w:r>
          </w:p>
        </w:tc>
        <w:tc>
          <w:tcPr>
            <w:tcW w:w="1817" w:type="dxa"/>
          </w:tcPr>
          <w:p w:rsidR="00167A38" w:rsidRPr="00167A38" w:rsidRDefault="00167A38" w:rsidP="00E74803">
            <w:pPr>
              <w:rPr>
                <w:sz w:val="28"/>
                <w:szCs w:val="28"/>
                <w:lang w:val="en-US"/>
              </w:rPr>
            </w:pPr>
            <w:r w:rsidRPr="00167A38">
              <w:rPr>
                <w:sz w:val="28"/>
                <w:szCs w:val="28"/>
                <w:lang w:val="en-US"/>
              </w:rPr>
              <w:t>0,230</w:t>
            </w:r>
          </w:p>
        </w:tc>
        <w:tc>
          <w:tcPr>
            <w:tcW w:w="1984" w:type="dxa"/>
          </w:tcPr>
          <w:p w:rsidR="00167A38" w:rsidRPr="00167A38" w:rsidRDefault="00167A38" w:rsidP="00E74803">
            <w:pPr>
              <w:rPr>
                <w:sz w:val="28"/>
                <w:szCs w:val="28"/>
                <w:lang w:val="en-US"/>
              </w:rPr>
            </w:pPr>
            <w:r w:rsidRPr="00167A38">
              <w:rPr>
                <w:sz w:val="28"/>
                <w:szCs w:val="28"/>
                <w:lang w:val="en-US"/>
              </w:rPr>
              <w:t>0,206</w:t>
            </w:r>
          </w:p>
        </w:tc>
        <w:tc>
          <w:tcPr>
            <w:tcW w:w="2052" w:type="dxa"/>
          </w:tcPr>
          <w:p w:rsidR="00167A38" w:rsidRPr="00167A38" w:rsidRDefault="00167A38" w:rsidP="00E74803">
            <w:pPr>
              <w:rPr>
                <w:sz w:val="28"/>
                <w:szCs w:val="28"/>
              </w:rPr>
            </w:pPr>
            <w:r w:rsidRPr="00167A38">
              <w:rPr>
                <w:sz w:val="28"/>
                <w:szCs w:val="28"/>
                <w:lang w:val="en-US"/>
              </w:rPr>
              <w:t>0,008</w:t>
            </w:r>
            <w:r>
              <w:rPr>
                <w:sz w:val="28"/>
                <w:szCs w:val="28"/>
              </w:rPr>
              <w:t xml:space="preserve"> ***</w:t>
            </w:r>
          </w:p>
        </w:tc>
      </w:tr>
      <w:tr w:rsidR="00167A38" w:rsidRPr="00167A38" w:rsidTr="00167A38">
        <w:tc>
          <w:tcPr>
            <w:tcW w:w="3936" w:type="dxa"/>
          </w:tcPr>
          <w:p w:rsidR="00167A38" w:rsidRPr="00167A38" w:rsidRDefault="00167A38" w:rsidP="00E74803">
            <w:pPr>
              <w:ind w:left="284"/>
              <w:rPr>
                <w:sz w:val="28"/>
                <w:szCs w:val="28"/>
              </w:rPr>
            </w:pPr>
            <w:r w:rsidRPr="00167A38">
              <w:rPr>
                <w:sz w:val="28"/>
                <w:szCs w:val="28"/>
              </w:rPr>
              <w:t>Комфортность ведения бизнеса</w:t>
            </w:r>
          </w:p>
        </w:tc>
        <w:tc>
          <w:tcPr>
            <w:tcW w:w="1817" w:type="dxa"/>
          </w:tcPr>
          <w:p w:rsidR="00167A38" w:rsidRPr="00167A38" w:rsidRDefault="00167A38" w:rsidP="00E74803">
            <w:pPr>
              <w:rPr>
                <w:sz w:val="28"/>
                <w:szCs w:val="28"/>
                <w:lang w:val="en-US"/>
              </w:rPr>
            </w:pPr>
            <w:r w:rsidRPr="00167A38">
              <w:rPr>
                <w:sz w:val="28"/>
                <w:szCs w:val="28"/>
                <w:lang w:val="en-US"/>
              </w:rPr>
              <w:t>0,324</w:t>
            </w:r>
          </w:p>
        </w:tc>
        <w:tc>
          <w:tcPr>
            <w:tcW w:w="1984" w:type="dxa"/>
          </w:tcPr>
          <w:p w:rsidR="00167A38" w:rsidRPr="00EA0A92" w:rsidRDefault="00167A38" w:rsidP="00E74803">
            <w:pPr>
              <w:rPr>
                <w:sz w:val="28"/>
                <w:szCs w:val="28"/>
              </w:rPr>
            </w:pPr>
            <w:r w:rsidRPr="00167A38">
              <w:rPr>
                <w:sz w:val="28"/>
                <w:szCs w:val="28"/>
                <w:lang w:val="en-US"/>
              </w:rPr>
              <w:t>0,079</w:t>
            </w:r>
            <w:r w:rsidR="00EA0A92">
              <w:rPr>
                <w:sz w:val="28"/>
                <w:szCs w:val="28"/>
              </w:rPr>
              <w:t xml:space="preserve"> *</w:t>
            </w:r>
          </w:p>
        </w:tc>
        <w:tc>
          <w:tcPr>
            <w:tcW w:w="2052" w:type="dxa"/>
          </w:tcPr>
          <w:p w:rsidR="00167A38" w:rsidRPr="00167A38" w:rsidRDefault="00167A38" w:rsidP="00E74803">
            <w:pPr>
              <w:rPr>
                <w:sz w:val="28"/>
                <w:szCs w:val="28"/>
                <w:lang w:val="en-US"/>
              </w:rPr>
            </w:pPr>
            <w:r w:rsidRPr="00167A38">
              <w:rPr>
                <w:sz w:val="28"/>
                <w:szCs w:val="28"/>
                <w:lang w:val="en-US"/>
              </w:rPr>
              <w:t>0,131</w:t>
            </w:r>
          </w:p>
        </w:tc>
      </w:tr>
    </w:tbl>
    <w:p w:rsidR="00167A38" w:rsidRDefault="00167A38" w:rsidP="00085CE0">
      <w:pPr>
        <w:spacing w:line="360" w:lineRule="auto"/>
        <w:ind w:firstLine="284"/>
        <w:jc w:val="both"/>
        <w:rPr>
          <w:color w:val="000000"/>
          <w:sz w:val="28"/>
          <w:szCs w:val="28"/>
        </w:rPr>
      </w:pPr>
    </w:p>
    <w:p w:rsidR="001F39C8" w:rsidRDefault="001F39C8" w:rsidP="00085CE0">
      <w:pPr>
        <w:spacing w:line="360" w:lineRule="auto"/>
        <w:ind w:firstLine="284"/>
        <w:jc w:val="both"/>
        <w:rPr>
          <w:color w:val="000000"/>
          <w:sz w:val="28"/>
          <w:szCs w:val="28"/>
        </w:rPr>
      </w:pPr>
      <w:r>
        <w:rPr>
          <w:color w:val="000000"/>
          <w:sz w:val="28"/>
          <w:szCs w:val="28"/>
        </w:rPr>
        <w:t xml:space="preserve">В результате анализа зависимости объемов привлекаемых ПИИ от различных компонентов трех рейтингов инвестиционной привлекательности можно заключить, что </w:t>
      </w:r>
      <w:r w:rsidR="001E4E69">
        <w:rPr>
          <w:color w:val="000000"/>
          <w:sz w:val="28"/>
          <w:szCs w:val="28"/>
        </w:rPr>
        <w:t xml:space="preserve">единственной зависимостью, которая нашла подтверждение, является </w:t>
      </w:r>
      <w:r w:rsidR="00A82E2B">
        <w:rPr>
          <w:color w:val="000000"/>
          <w:sz w:val="28"/>
          <w:szCs w:val="28"/>
        </w:rPr>
        <w:t xml:space="preserve">обратная </w:t>
      </w:r>
      <w:r w:rsidR="001E4E69">
        <w:rPr>
          <w:color w:val="000000"/>
          <w:sz w:val="28"/>
          <w:szCs w:val="28"/>
        </w:rPr>
        <w:t xml:space="preserve">зависимость объемов ПИИ от стоимости рабочей силы в регионе. Другие показатели не подтвердили своего влияния на объемы </w:t>
      </w:r>
      <w:proofErr w:type="gramStart"/>
      <w:r w:rsidR="001E4E69">
        <w:rPr>
          <w:color w:val="000000"/>
          <w:sz w:val="28"/>
          <w:szCs w:val="28"/>
        </w:rPr>
        <w:t>привлекаемых</w:t>
      </w:r>
      <w:proofErr w:type="gramEnd"/>
      <w:r w:rsidR="001E4E69">
        <w:rPr>
          <w:color w:val="000000"/>
          <w:sz w:val="28"/>
          <w:szCs w:val="28"/>
        </w:rPr>
        <w:t xml:space="preserve"> ПИИ. Следует ли из этого, что данные рейтинги не несут в себе информационной ценности и их показатели не отражают объективную картину инвестиционной привлекательности регионов?</w:t>
      </w:r>
    </w:p>
    <w:p w:rsidR="001E4E69" w:rsidRPr="00C30AC6" w:rsidRDefault="001E4E69" w:rsidP="00085CE0">
      <w:pPr>
        <w:spacing w:line="360" w:lineRule="auto"/>
        <w:ind w:firstLine="284"/>
        <w:jc w:val="both"/>
        <w:rPr>
          <w:color w:val="000000"/>
          <w:sz w:val="28"/>
          <w:szCs w:val="28"/>
        </w:rPr>
      </w:pPr>
      <w:r>
        <w:rPr>
          <w:color w:val="000000"/>
          <w:sz w:val="28"/>
          <w:szCs w:val="28"/>
        </w:rPr>
        <w:t>В</w:t>
      </w:r>
      <w:r w:rsidR="00A82E2B">
        <w:rPr>
          <w:color w:val="000000"/>
          <w:sz w:val="28"/>
          <w:szCs w:val="28"/>
        </w:rPr>
        <w:t xml:space="preserve"> действительности, в</w:t>
      </w:r>
      <w:r>
        <w:rPr>
          <w:color w:val="000000"/>
          <w:sz w:val="28"/>
          <w:szCs w:val="28"/>
        </w:rPr>
        <w:t xml:space="preserve">озможным объяснением данному феномену может служить тот факт, что предметы объясняющих и зависимых переменных в </w:t>
      </w:r>
      <w:r>
        <w:rPr>
          <w:color w:val="000000"/>
          <w:sz w:val="28"/>
          <w:szCs w:val="28"/>
        </w:rPr>
        <w:lastRenderedPageBreak/>
        <w:t xml:space="preserve">вышеприведенном анализе различаются. Так, рейтинги </w:t>
      </w:r>
      <w:r w:rsidR="00B3281E">
        <w:rPr>
          <w:color w:val="000000"/>
          <w:sz w:val="28"/>
          <w:szCs w:val="28"/>
        </w:rPr>
        <w:t>оценивают привлекательность регионов с точки зрения всех инвесторов, тогда как зависимой переменной является объем</w:t>
      </w:r>
      <w:r w:rsidR="00F36359">
        <w:rPr>
          <w:color w:val="000000"/>
          <w:sz w:val="28"/>
          <w:szCs w:val="28"/>
        </w:rPr>
        <w:t xml:space="preserve"> прямых</w:t>
      </w:r>
      <w:r w:rsidR="00B3281E">
        <w:rPr>
          <w:color w:val="000000"/>
          <w:sz w:val="28"/>
          <w:szCs w:val="28"/>
        </w:rPr>
        <w:t xml:space="preserve"> инвестиций, вложенных в экономику региона</w:t>
      </w:r>
      <w:r w:rsidR="000B4E36" w:rsidRPr="000B4E36">
        <w:rPr>
          <w:color w:val="000000"/>
          <w:sz w:val="28"/>
          <w:szCs w:val="28"/>
        </w:rPr>
        <w:t xml:space="preserve"> </w:t>
      </w:r>
      <w:r w:rsidR="000B4E36">
        <w:rPr>
          <w:color w:val="000000"/>
          <w:sz w:val="28"/>
          <w:szCs w:val="28"/>
        </w:rPr>
        <w:t>иностранными инвесторами</w:t>
      </w:r>
      <w:r w:rsidR="00B3281E">
        <w:rPr>
          <w:color w:val="000000"/>
          <w:sz w:val="28"/>
          <w:szCs w:val="28"/>
        </w:rPr>
        <w:t xml:space="preserve">. </w:t>
      </w:r>
      <w:r w:rsidR="000B4E36">
        <w:rPr>
          <w:color w:val="000000"/>
          <w:sz w:val="28"/>
          <w:szCs w:val="28"/>
        </w:rPr>
        <w:t>Вероятно, на решение иностранных инвесторов о вложении средств оказывают влияние другие факторы, отличные от тех, которыми руководствуются российские инвесторы при принятии решения об инвестировании.</w:t>
      </w:r>
    </w:p>
    <w:p w:rsidR="00A82E2B" w:rsidRDefault="000069C6" w:rsidP="00A82E2B">
      <w:pPr>
        <w:spacing w:line="360" w:lineRule="auto"/>
        <w:ind w:firstLine="284"/>
        <w:jc w:val="both"/>
        <w:rPr>
          <w:sz w:val="28"/>
          <w:szCs w:val="28"/>
        </w:rPr>
      </w:pPr>
      <w:r>
        <w:rPr>
          <w:color w:val="000000"/>
          <w:sz w:val="28"/>
          <w:szCs w:val="28"/>
        </w:rPr>
        <w:t xml:space="preserve">Данное предположение подтверждается еще и тем, что, как было сказано выше, </w:t>
      </w:r>
      <w:r w:rsidR="00991093">
        <w:rPr>
          <w:color w:val="000000"/>
          <w:sz w:val="28"/>
          <w:szCs w:val="28"/>
        </w:rPr>
        <w:t>факторы, определяющие</w:t>
      </w:r>
      <w:r>
        <w:rPr>
          <w:color w:val="000000"/>
          <w:sz w:val="28"/>
          <w:szCs w:val="28"/>
        </w:rPr>
        <w:t xml:space="preserve"> объем</w:t>
      </w:r>
      <w:r w:rsidR="00991093">
        <w:rPr>
          <w:color w:val="000000"/>
          <w:sz w:val="28"/>
          <w:szCs w:val="28"/>
        </w:rPr>
        <w:t>ы</w:t>
      </w:r>
      <w:r>
        <w:rPr>
          <w:color w:val="000000"/>
          <w:sz w:val="28"/>
          <w:szCs w:val="28"/>
        </w:rPr>
        <w:t xml:space="preserve"> ПИИ, в соответствии с различными исследованиями, различаются в зависимости от уровня анализа: </w:t>
      </w:r>
      <w:proofErr w:type="spellStart"/>
      <w:r>
        <w:rPr>
          <w:color w:val="000000"/>
          <w:sz w:val="28"/>
          <w:szCs w:val="28"/>
        </w:rPr>
        <w:t>странового</w:t>
      </w:r>
      <w:proofErr w:type="spellEnd"/>
      <w:r>
        <w:rPr>
          <w:color w:val="000000"/>
          <w:sz w:val="28"/>
          <w:szCs w:val="28"/>
        </w:rPr>
        <w:t xml:space="preserve"> или </w:t>
      </w:r>
      <w:proofErr w:type="spellStart"/>
      <w:r>
        <w:rPr>
          <w:color w:val="000000"/>
          <w:sz w:val="28"/>
          <w:szCs w:val="28"/>
        </w:rPr>
        <w:t>внутристранового</w:t>
      </w:r>
      <w:proofErr w:type="spellEnd"/>
      <w:r>
        <w:rPr>
          <w:color w:val="000000"/>
          <w:sz w:val="28"/>
          <w:szCs w:val="28"/>
        </w:rPr>
        <w:t>. Так, используемые в рейтингах переменные, такие как качество инфраструктуры, институциональные характеристики</w:t>
      </w:r>
      <w:r w:rsidR="00A82E2B">
        <w:rPr>
          <w:color w:val="000000"/>
          <w:sz w:val="28"/>
          <w:szCs w:val="28"/>
        </w:rPr>
        <w:t xml:space="preserve">, политические риски </w:t>
      </w:r>
      <w:r w:rsidR="000E5FF5">
        <w:rPr>
          <w:color w:val="000000"/>
          <w:sz w:val="28"/>
          <w:szCs w:val="28"/>
        </w:rPr>
        <w:t xml:space="preserve">и другие в большей степени подходят для анализа зависимости объемов ПИИ на </w:t>
      </w:r>
      <w:proofErr w:type="spellStart"/>
      <w:r w:rsidR="000E5FF5">
        <w:rPr>
          <w:color w:val="000000"/>
          <w:sz w:val="28"/>
          <w:szCs w:val="28"/>
        </w:rPr>
        <w:t>страновом</w:t>
      </w:r>
      <w:proofErr w:type="spellEnd"/>
      <w:r w:rsidR="000E5FF5">
        <w:rPr>
          <w:color w:val="000000"/>
          <w:sz w:val="28"/>
          <w:szCs w:val="28"/>
        </w:rPr>
        <w:t xml:space="preserve"> уровне. То есть данные показатели </w:t>
      </w:r>
      <w:r w:rsidR="000E5FF5" w:rsidRPr="007E1FDE">
        <w:rPr>
          <w:sz w:val="28"/>
          <w:szCs w:val="28"/>
        </w:rPr>
        <w:t>объясняют</w:t>
      </w:r>
      <w:r w:rsidR="007E1FDE" w:rsidRPr="007E1FDE">
        <w:rPr>
          <w:sz w:val="28"/>
          <w:szCs w:val="28"/>
        </w:rPr>
        <w:t>, на основе каки</w:t>
      </w:r>
      <w:r w:rsidR="007E1FDE">
        <w:rPr>
          <w:sz w:val="28"/>
          <w:szCs w:val="28"/>
        </w:rPr>
        <w:t>х</w:t>
      </w:r>
      <w:r w:rsidR="007E1FDE" w:rsidRPr="007E1FDE">
        <w:rPr>
          <w:sz w:val="28"/>
          <w:szCs w:val="28"/>
        </w:rPr>
        <w:t xml:space="preserve"> характеристик инвестор делает выбор между различными стран</w:t>
      </w:r>
      <w:r w:rsidR="007E1FDE">
        <w:rPr>
          <w:sz w:val="28"/>
          <w:szCs w:val="28"/>
        </w:rPr>
        <w:t>а</w:t>
      </w:r>
      <w:r w:rsidR="007E1FDE" w:rsidRPr="007E1FDE">
        <w:rPr>
          <w:sz w:val="28"/>
          <w:szCs w:val="28"/>
        </w:rPr>
        <w:t>ми</w:t>
      </w:r>
      <w:r w:rsidR="000E5FF5" w:rsidRPr="007E1FDE">
        <w:rPr>
          <w:sz w:val="28"/>
          <w:szCs w:val="28"/>
        </w:rPr>
        <w:t>.</w:t>
      </w:r>
      <w:r w:rsidR="007E1FDE">
        <w:rPr>
          <w:sz w:val="28"/>
          <w:szCs w:val="28"/>
        </w:rPr>
        <w:t xml:space="preserve"> Однако при выборе между регионами в конкретной стране </w:t>
      </w:r>
      <w:r w:rsidR="00A82E2B">
        <w:rPr>
          <w:sz w:val="28"/>
          <w:szCs w:val="28"/>
        </w:rPr>
        <w:t>решение</w:t>
      </w:r>
      <w:r w:rsidR="007E1FDE">
        <w:rPr>
          <w:sz w:val="28"/>
          <w:szCs w:val="28"/>
        </w:rPr>
        <w:t xml:space="preserve"> основывается уже на других характеристиках.</w:t>
      </w:r>
      <w:r w:rsidR="00A82E2B">
        <w:rPr>
          <w:sz w:val="28"/>
          <w:szCs w:val="28"/>
        </w:rPr>
        <w:t xml:space="preserve"> Поэтому следствием использования данных показателей при анализе на </w:t>
      </w:r>
      <w:proofErr w:type="spellStart"/>
      <w:r w:rsidR="00A82E2B">
        <w:rPr>
          <w:sz w:val="28"/>
          <w:szCs w:val="28"/>
        </w:rPr>
        <w:t>внутристрановом</w:t>
      </w:r>
      <w:proofErr w:type="spellEnd"/>
      <w:r w:rsidR="00A82E2B">
        <w:rPr>
          <w:sz w:val="28"/>
          <w:szCs w:val="28"/>
        </w:rPr>
        <w:t xml:space="preserve"> уровне является их низкая объясняющая способность.</w:t>
      </w:r>
    </w:p>
    <w:p w:rsidR="000E5D9E" w:rsidRDefault="000E5D9E" w:rsidP="00A82E2B">
      <w:pPr>
        <w:spacing w:line="360" w:lineRule="auto"/>
        <w:ind w:firstLine="284"/>
        <w:jc w:val="both"/>
        <w:rPr>
          <w:sz w:val="28"/>
          <w:szCs w:val="28"/>
        </w:rPr>
      </w:pPr>
      <w:r>
        <w:rPr>
          <w:sz w:val="28"/>
          <w:szCs w:val="28"/>
        </w:rPr>
        <w:t>Если предположение о различи</w:t>
      </w:r>
      <w:r w:rsidR="00F36359">
        <w:rPr>
          <w:sz w:val="28"/>
          <w:szCs w:val="28"/>
        </w:rPr>
        <w:t>и</w:t>
      </w:r>
      <w:r>
        <w:rPr>
          <w:sz w:val="28"/>
          <w:szCs w:val="28"/>
        </w:rPr>
        <w:t xml:space="preserve"> </w:t>
      </w:r>
      <w:r w:rsidR="00803981">
        <w:rPr>
          <w:sz w:val="28"/>
          <w:szCs w:val="28"/>
        </w:rPr>
        <w:t>факторов, определяющих</w:t>
      </w:r>
      <w:r>
        <w:rPr>
          <w:sz w:val="28"/>
          <w:szCs w:val="28"/>
        </w:rPr>
        <w:t xml:space="preserve"> объем</w:t>
      </w:r>
      <w:r w:rsidR="00803981">
        <w:rPr>
          <w:sz w:val="28"/>
          <w:szCs w:val="28"/>
        </w:rPr>
        <w:t>ы</w:t>
      </w:r>
      <w:r>
        <w:rPr>
          <w:sz w:val="28"/>
          <w:szCs w:val="28"/>
        </w:rPr>
        <w:t xml:space="preserve"> ПИИ</w:t>
      </w:r>
      <w:r w:rsidR="00803981">
        <w:rPr>
          <w:sz w:val="28"/>
          <w:szCs w:val="28"/>
        </w:rPr>
        <w:t>,</w:t>
      </w:r>
      <w:r>
        <w:rPr>
          <w:sz w:val="28"/>
          <w:szCs w:val="28"/>
        </w:rPr>
        <w:t xml:space="preserve"> в зависимости от уровня </w:t>
      </w:r>
      <w:proofErr w:type="gramStart"/>
      <w:r>
        <w:rPr>
          <w:sz w:val="28"/>
          <w:szCs w:val="28"/>
        </w:rPr>
        <w:t>анализа</w:t>
      </w:r>
      <w:proofErr w:type="gramEnd"/>
      <w:r>
        <w:rPr>
          <w:sz w:val="28"/>
          <w:szCs w:val="28"/>
        </w:rPr>
        <w:t xml:space="preserve"> верно, то на объемы привлекаемых в регионы ПИИ, в соответствии с различными исследованиями </w:t>
      </w:r>
      <w:r w:rsidR="00803981">
        <w:rPr>
          <w:sz w:val="28"/>
          <w:szCs w:val="28"/>
        </w:rPr>
        <w:t>факторов</w:t>
      </w:r>
      <w:r>
        <w:rPr>
          <w:sz w:val="28"/>
          <w:szCs w:val="28"/>
        </w:rPr>
        <w:t xml:space="preserve"> ПИИ на региональном уровне, в большей степени должны влиять такие характеристики как доходы на душу населения, уровень образования, уровень безработицы и</w:t>
      </w:r>
      <w:r w:rsidRPr="000E5D9E">
        <w:rPr>
          <w:sz w:val="28"/>
          <w:szCs w:val="28"/>
        </w:rPr>
        <w:t xml:space="preserve"> </w:t>
      </w:r>
      <w:r>
        <w:rPr>
          <w:sz w:val="28"/>
          <w:szCs w:val="28"/>
        </w:rPr>
        <w:t>отраслевая структура. Исследуем зависимость объемов ПИИ в регионах от этих, а также некоторых других показателей регионального развития.</w:t>
      </w:r>
    </w:p>
    <w:p w:rsidR="00FA5CF0" w:rsidRDefault="000E5D9E" w:rsidP="00A82E2B">
      <w:pPr>
        <w:spacing w:line="360" w:lineRule="auto"/>
        <w:ind w:firstLine="284"/>
        <w:jc w:val="both"/>
        <w:rPr>
          <w:sz w:val="28"/>
          <w:szCs w:val="28"/>
        </w:rPr>
      </w:pPr>
      <w:r>
        <w:rPr>
          <w:sz w:val="28"/>
          <w:szCs w:val="28"/>
        </w:rPr>
        <w:t xml:space="preserve">Одним из наиболее </w:t>
      </w:r>
      <w:r w:rsidR="007A5972">
        <w:rPr>
          <w:sz w:val="28"/>
          <w:szCs w:val="28"/>
        </w:rPr>
        <w:t>распространенных пок</w:t>
      </w:r>
      <w:r w:rsidR="00576A76">
        <w:rPr>
          <w:sz w:val="28"/>
          <w:szCs w:val="28"/>
        </w:rPr>
        <w:t xml:space="preserve">азателей регионального развития, используемых при анализе </w:t>
      </w:r>
      <w:r w:rsidR="00803981">
        <w:rPr>
          <w:sz w:val="28"/>
          <w:szCs w:val="28"/>
        </w:rPr>
        <w:t>факторов</w:t>
      </w:r>
      <w:r w:rsidR="00576A76">
        <w:rPr>
          <w:sz w:val="28"/>
          <w:szCs w:val="28"/>
        </w:rPr>
        <w:t xml:space="preserve"> ПИИ, </w:t>
      </w:r>
      <w:r w:rsidR="007A5972">
        <w:rPr>
          <w:sz w:val="28"/>
          <w:szCs w:val="28"/>
        </w:rPr>
        <w:t xml:space="preserve">является валовой </w:t>
      </w:r>
      <w:r w:rsidR="007A5972">
        <w:rPr>
          <w:sz w:val="28"/>
          <w:szCs w:val="28"/>
        </w:rPr>
        <w:lastRenderedPageBreak/>
        <w:t>региональный продукт (ВРП)</w:t>
      </w:r>
      <w:r w:rsidR="00C2435D">
        <w:rPr>
          <w:rStyle w:val="a7"/>
          <w:sz w:val="28"/>
          <w:szCs w:val="28"/>
        </w:rPr>
        <w:footnoteReference w:id="71"/>
      </w:r>
      <w:r w:rsidR="007A5972">
        <w:rPr>
          <w:sz w:val="28"/>
          <w:szCs w:val="28"/>
        </w:rPr>
        <w:t>, измеряющий валовую добавленную стоимость производства в регионе</w:t>
      </w:r>
      <w:r w:rsidR="00F36359">
        <w:rPr>
          <w:sz w:val="28"/>
          <w:szCs w:val="28"/>
        </w:rPr>
        <w:t>, исключая промежуточное потребление</w:t>
      </w:r>
      <w:r w:rsidR="007A5972">
        <w:rPr>
          <w:sz w:val="28"/>
          <w:szCs w:val="28"/>
        </w:rPr>
        <w:t xml:space="preserve">. </w:t>
      </w:r>
      <w:r w:rsidR="00FE70AF">
        <w:rPr>
          <w:sz w:val="28"/>
          <w:szCs w:val="28"/>
        </w:rPr>
        <w:t>Можно предположить, что иностранные инвесторы, принимая решение о вложении сре</w:t>
      </w:r>
      <w:proofErr w:type="gramStart"/>
      <w:r w:rsidR="00FE70AF">
        <w:rPr>
          <w:sz w:val="28"/>
          <w:szCs w:val="28"/>
        </w:rPr>
        <w:t>дств в р</w:t>
      </w:r>
      <w:proofErr w:type="gramEnd"/>
      <w:r w:rsidR="00FE70AF">
        <w:rPr>
          <w:sz w:val="28"/>
          <w:szCs w:val="28"/>
        </w:rPr>
        <w:t xml:space="preserve">егион, ориентируются на показатель ВРП как показатель развития производства экономики региона. </w:t>
      </w:r>
      <w:r w:rsidR="00FA5CF0">
        <w:rPr>
          <w:sz w:val="28"/>
          <w:szCs w:val="28"/>
        </w:rPr>
        <w:t>Действительно, анализ влияния ВРП на объемы ПИИ показал, что коэффициент при показателе ВРП является значимым на однопроцентном интервале</w:t>
      </w:r>
      <w:r w:rsidR="00642CF9">
        <w:rPr>
          <w:sz w:val="28"/>
          <w:szCs w:val="28"/>
        </w:rPr>
        <w:t xml:space="preserve"> (таблица 4)</w:t>
      </w:r>
      <w:r w:rsidR="00FA5CF0">
        <w:rPr>
          <w:sz w:val="28"/>
          <w:szCs w:val="28"/>
        </w:rPr>
        <w:t xml:space="preserve">. Однако, в тоже время, зависимости между ВРП и объемами ПИИ к численности и плотности населения не было обнаружено. Это можно объяснить тем, что ВРП в значительно степени зависит от численности и плотности населения в регионе, что не отвергается на однопроцентном интервале. Поэтому благодаря тому, что оба показателя зависят от численности населения, обнаруживается влияние ВРП на объемы ПИИ, хотя при использовании других модификаций зависимой переменной такого влияния не проявляется. </w:t>
      </w:r>
    </w:p>
    <w:p w:rsidR="000E5D9E" w:rsidRDefault="00FA5CF0" w:rsidP="00A82E2B">
      <w:pPr>
        <w:spacing w:line="360" w:lineRule="auto"/>
        <w:ind w:firstLine="284"/>
        <w:jc w:val="both"/>
        <w:rPr>
          <w:sz w:val="28"/>
          <w:szCs w:val="28"/>
        </w:rPr>
      </w:pPr>
      <w:r>
        <w:rPr>
          <w:sz w:val="28"/>
          <w:szCs w:val="28"/>
        </w:rPr>
        <w:t>В результате можно сделать вывод о том, что ВРП не является решающим фактором при принятии инвесторами решения об инвестировании в экономику региона.</w:t>
      </w:r>
    </w:p>
    <w:p w:rsidR="00FE70AF" w:rsidRDefault="00FE70AF" w:rsidP="00FE70AF">
      <w:pPr>
        <w:jc w:val="both"/>
        <w:rPr>
          <w:color w:val="000000"/>
          <w:sz w:val="28"/>
          <w:szCs w:val="28"/>
        </w:rPr>
      </w:pPr>
      <w:r>
        <w:rPr>
          <w:color w:val="000000"/>
          <w:sz w:val="28"/>
          <w:szCs w:val="28"/>
        </w:rPr>
        <w:t>Таблица 4. Зависимость</w:t>
      </w:r>
      <w:r w:rsidR="00F44965">
        <w:rPr>
          <w:color w:val="000000"/>
          <w:sz w:val="28"/>
          <w:szCs w:val="28"/>
        </w:rPr>
        <w:t xml:space="preserve"> объемов ПИИ от показателей ВРП, 2008-2011 гг.</w:t>
      </w:r>
    </w:p>
    <w:tbl>
      <w:tblPr>
        <w:tblStyle w:val="af"/>
        <w:tblW w:w="4945" w:type="pct"/>
        <w:tblLook w:val="04A0"/>
      </w:tblPr>
      <w:tblGrid>
        <w:gridCol w:w="2398"/>
        <w:gridCol w:w="2389"/>
        <w:gridCol w:w="2340"/>
        <w:gridCol w:w="2340"/>
      </w:tblGrid>
      <w:tr w:rsidR="00FE70AF" w:rsidRPr="006F3BCF" w:rsidTr="00B32555">
        <w:tc>
          <w:tcPr>
            <w:tcW w:w="1266" w:type="pct"/>
          </w:tcPr>
          <w:p w:rsidR="00FE70AF" w:rsidRPr="006F3BCF" w:rsidRDefault="00FE70AF" w:rsidP="00B47198">
            <w:pPr>
              <w:rPr>
                <w:sz w:val="28"/>
                <w:szCs w:val="28"/>
              </w:rPr>
            </w:pPr>
          </w:p>
        </w:tc>
        <w:tc>
          <w:tcPr>
            <w:tcW w:w="1262" w:type="pct"/>
          </w:tcPr>
          <w:p w:rsidR="00FE70AF" w:rsidRPr="006F3BCF" w:rsidRDefault="00FE70AF" w:rsidP="00B47198">
            <w:pPr>
              <w:rPr>
                <w:sz w:val="28"/>
                <w:szCs w:val="28"/>
              </w:rPr>
            </w:pPr>
            <w:r w:rsidRPr="006F3BCF">
              <w:rPr>
                <w:sz w:val="28"/>
                <w:szCs w:val="28"/>
              </w:rPr>
              <w:t>Объем ПИИ</w:t>
            </w:r>
          </w:p>
        </w:tc>
        <w:tc>
          <w:tcPr>
            <w:tcW w:w="1236" w:type="pct"/>
          </w:tcPr>
          <w:p w:rsidR="00FE70AF" w:rsidRPr="006F3BCF" w:rsidRDefault="00FE70AF" w:rsidP="00B47198">
            <w:pPr>
              <w:rPr>
                <w:sz w:val="28"/>
                <w:szCs w:val="28"/>
              </w:rPr>
            </w:pPr>
            <w:r w:rsidRPr="006F3BCF">
              <w:rPr>
                <w:sz w:val="28"/>
                <w:szCs w:val="28"/>
              </w:rPr>
              <w:t>Объем ПИИ к численности</w:t>
            </w:r>
          </w:p>
        </w:tc>
        <w:tc>
          <w:tcPr>
            <w:tcW w:w="1236" w:type="pct"/>
          </w:tcPr>
          <w:p w:rsidR="00FE70AF" w:rsidRPr="006F3BCF" w:rsidRDefault="00FE70AF" w:rsidP="00B47198">
            <w:pPr>
              <w:rPr>
                <w:sz w:val="28"/>
                <w:szCs w:val="28"/>
              </w:rPr>
            </w:pPr>
            <w:r w:rsidRPr="006F3BCF">
              <w:rPr>
                <w:sz w:val="28"/>
                <w:szCs w:val="28"/>
              </w:rPr>
              <w:t>Объем ПИИ к плотности</w:t>
            </w:r>
          </w:p>
        </w:tc>
      </w:tr>
      <w:tr w:rsidR="00FE70AF" w:rsidRPr="006F3BCF" w:rsidTr="00B32555">
        <w:tc>
          <w:tcPr>
            <w:tcW w:w="1266" w:type="pct"/>
          </w:tcPr>
          <w:p w:rsidR="00FE70AF" w:rsidRPr="00B0212D" w:rsidRDefault="00FE70AF" w:rsidP="00B47198">
            <w:pPr>
              <w:rPr>
                <w:sz w:val="28"/>
                <w:szCs w:val="28"/>
              </w:rPr>
            </w:pPr>
            <w:r>
              <w:rPr>
                <w:sz w:val="28"/>
                <w:szCs w:val="28"/>
              </w:rPr>
              <w:t>ВРП</w:t>
            </w:r>
          </w:p>
        </w:tc>
        <w:tc>
          <w:tcPr>
            <w:tcW w:w="1262" w:type="pct"/>
          </w:tcPr>
          <w:p w:rsidR="00FE70AF" w:rsidRPr="006F3BCF" w:rsidRDefault="00FE70AF" w:rsidP="00B47198">
            <w:pPr>
              <w:rPr>
                <w:sz w:val="28"/>
                <w:szCs w:val="28"/>
              </w:rPr>
            </w:pPr>
            <w:r>
              <w:rPr>
                <w:sz w:val="28"/>
                <w:szCs w:val="28"/>
              </w:rPr>
              <w:t>0,000 ***</w:t>
            </w:r>
          </w:p>
        </w:tc>
        <w:tc>
          <w:tcPr>
            <w:tcW w:w="1236" w:type="pct"/>
          </w:tcPr>
          <w:p w:rsidR="00FE70AF" w:rsidRPr="006F3BCF" w:rsidRDefault="00FE70AF" w:rsidP="00B47198">
            <w:pPr>
              <w:rPr>
                <w:sz w:val="28"/>
                <w:szCs w:val="28"/>
              </w:rPr>
            </w:pPr>
            <w:r>
              <w:rPr>
                <w:sz w:val="28"/>
                <w:szCs w:val="28"/>
              </w:rPr>
              <w:t>0,993</w:t>
            </w:r>
          </w:p>
        </w:tc>
        <w:tc>
          <w:tcPr>
            <w:tcW w:w="1236" w:type="pct"/>
          </w:tcPr>
          <w:p w:rsidR="00FE70AF" w:rsidRPr="006F3BCF" w:rsidRDefault="00FE70AF" w:rsidP="00B47198">
            <w:pPr>
              <w:rPr>
                <w:sz w:val="28"/>
                <w:szCs w:val="28"/>
              </w:rPr>
            </w:pPr>
            <w:r>
              <w:rPr>
                <w:sz w:val="28"/>
                <w:szCs w:val="28"/>
              </w:rPr>
              <w:t>0,622</w:t>
            </w:r>
          </w:p>
        </w:tc>
      </w:tr>
    </w:tbl>
    <w:p w:rsidR="00FE70AF" w:rsidRDefault="00FE70AF" w:rsidP="00A82E2B">
      <w:pPr>
        <w:spacing w:line="360" w:lineRule="auto"/>
        <w:ind w:firstLine="284"/>
        <w:jc w:val="both"/>
        <w:rPr>
          <w:sz w:val="28"/>
          <w:szCs w:val="28"/>
        </w:rPr>
      </w:pPr>
    </w:p>
    <w:p w:rsidR="00770BDC" w:rsidRDefault="00770BDC" w:rsidP="00A82E2B">
      <w:pPr>
        <w:spacing w:line="360" w:lineRule="auto"/>
        <w:ind w:firstLine="284"/>
        <w:jc w:val="both"/>
        <w:rPr>
          <w:sz w:val="28"/>
          <w:szCs w:val="28"/>
        </w:rPr>
      </w:pPr>
      <w:r w:rsidRPr="00C041C6">
        <w:rPr>
          <w:sz w:val="28"/>
          <w:szCs w:val="28"/>
        </w:rPr>
        <w:t>Теперь рассмотрим два социальных</w:t>
      </w:r>
      <w:r w:rsidRPr="00991093">
        <w:rPr>
          <w:sz w:val="28"/>
          <w:szCs w:val="28"/>
        </w:rPr>
        <w:t xml:space="preserve"> показателя, влияние которых на объемы ПИИ проявляется в некоторых эмпирических исследованиях,</w:t>
      </w:r>
      <w:r>
        <w:rPr>
          <w:sz w:val="28"/>
          <w:szCs w:val="28"/>
        </w:rPr>
        <w:t xml:space="preserve"> а именно уровень безработицы</w:t>
      </w:r>
      <w:r w:rsidR="00576A76">
        <w:rPr>
          <w:rStyle w:val="a7"/>
          <w:sz w:val="28"/>
          <w:szCs w:val="28"/>
        </w:rPr>
        <w:footnoteReference w:id="72"/>
      </w:r>
      <w:r>
        <w:rPr>
          <w:sz w:val="28"/>
          <w:szCs w:val="28"/>
        </w:rPr>
        <w:t xml:space="preserve"> и преступности</w:t>
      </w:r>
      <w:r w:rsidR="00064A1A">
        <w:rPr>
          <w:rStyle w:val="a7"/>
          <w:sz w:val="28"/>
          <w:szCs w:val="28"/>
        </w:rPr>
        <w:footnoteReference w:id="73"/>
      </w:r>
      <w:r>
        <w:rPr>
          <w:sz w:val="28"/>
          <w:szCs w:val="28"/>
        </w:rPr>
        <w:t>.</w:t>
      </w:r>
      <w:r w:rsidR="00064A1A">
        <w:rPr>
          <w:sz w:val="28"/>
          <w:szCs w:val="28"/>
        </w:rPr>
        <w:t xml:space="preserve"> </w:t>
      </w:r>
      <w:r w:rsidR="008A7EAA">
        <w:rPr>
          <w:sz w:val="28"/>
          <w:szCs w:val="28"/>
        </w:rPr>
        <w:t xml:space="preserve">Так как уровень фактической и регистрируемой безработицы в Российской Федерации </w:t>
      </w:r>
      <w:r w:rsidR="008A7EAA">
        <w:rPr>
          <w:sz w:val="28"/>
          <w:szCs w:val="28"/>
        </w:rPr>
        <w:lastRenderedPageBreak/>
        <w:t xml:space="preserve">отличаются в значительно степени, при анализе будем использовать </w:t>
      </w:r>
      <w:r w:rsidR="00F01993">
        <w:rPr>
          <w:sz w:val="28"/>
          <w:szCs w:val="28"/>
        </w:rPr>
        <w:t>оба этих показателя.</w:t>
      </w:r>
    </w:p>
    <w:p w:rsidR="00B32555" w:rsidRDefault="00F01993" w:rsidP="00A82E2B">
      <w:pPr>
        <w:spacing w:line="360" w:lineRule="auto"/>
        <w:ind w:firstLine="284"/>
        <w:jc w:val="both"/>
        <w:rPr>
          <w:sz w:val="28"/>
          <w:szCs w:val="28"/>
        </w:rPr>
      </w:pPr>
      <w:r>
        <w:rPr>
          <w:sz w:val="28"/>
          <w:szCs w:val="28"/>
        </w:rPr>
        <w:t>В результате исследования зависимости объемов ПИИ от уровня безработицы было выявлено существенное влияние как уровня фактической, так и регистрируемой безработицы на объемы привлеченных ПИИ</w:t>
      </w:r>
      <w:r w:rsidR="00642CF9">
        <w:rPr>
          <w:sz w:val="28"/>
          <w:szCs w:val="28"/>
        </w:rPr>
        <w:t xml:space="preserve"> (таблица 5)</w:t>
      </w:r>
      <w:r>
        <w:rPr>
          <w:sz w:val="28"/>
          <w:szCs w:val="28"/>
        </w:rPr>
        <w:t xml:space="preserve">. Однако при использовании двух других зависимых переменных, а именно объема ПИИ к численности населения и объема ПИИ к плотности населения, коэффициент при переменной фактического уровня безработицы перестал быть значимым. Значимость была выявлена для коэффициента при переменной регистрируемого уровня безработицы, однако, лишь на </w:t>
      </w:r>
      <w:proofErr w:type="spellStart"/>
      <w:r>
        <w:rPr>
          <w:sz w:val="28"/>
          <w:szCs w:val="28"/>
        </w:rPr>
        <w:t>десятипроцентном</w:t>
      </w:r>
      <w:proofErr w:type="spellEnd"/>
      <w:r>
        <w:rPr>
          <w:sz w:val="28"/>
          <w:szCs w:val="28"/>
        </w:rPr>
        <w:t xml:space="preserve"> интервале. Зависимость между объемом ПИИ и уровнем фактической и регистрируемой безработицы может быть объяснена значимостью для данных объясняющих переменных показателя численности населения, которая подтверждается на однопроцентном и пятипроцентном интервале, соответственно. Поэтому можно заключить, что гипотеза о влиянии уровня безработицы на принятие иностранными инвесторами</w:t>
      </w:r>
      <w:r w:rsidR="00C041C6">
        <w:rPr>
          <w:sz w:val="28"/>
          <w:szCs w:val="28"/>
        </w:rPr>
        <w:t xml:space="preserve"> решения</w:t>
      </w:r>
      <w:r>
        <w:rPr>
          <w:sz w:val="28"/>
          <w:szCs w:val="28"/>
        </w:rPr>
        <w:t xml:space="preserve"> о вложении средств в определенный регион не подтвердилась.</w:t>
      </w:r>
    </w:p>
    <w:p w:rsidR="00F01993" w:rsidRDefault="00F01993" w:rsidP="00A82E2B">
      <w:pPr>
        <w:spacing w:line="360" w:lineRule="auto"/>
        <w:ind w:firstLine="284"/>
        <w:jc w:val="both"/>
        <w:rPr>
          <w:sz w:val="28"/>
          <w:szCs w:val="28"/>
        </w:rPr>
      </w:pPr>
      <w:r>
        <w:rPr>
          <w:sz w:val="28"/>
          <w:szCs w:val="28"/>
        </w:rPr>
        <w:t>Анализ влияния уровня преступности, рассчитанного как число зарегистрированных преступлений на 100 тысяч человек населения, также не нашел подтвержде</w:t>
      </w:r>
      <w:r w:rsidR="007A0F8B">
        <w:rPr>
          <w:sz w:val="28"/>
          <w:szCs w:val="28"/>
        </w:rPr>
        <w:t>н</w:t>
      </w:r>
      <w:r>
        <w:rPr>
          <w:sz w:val="28"/>
          <w:szCs w:val="28"/>
        </w:rPr>
        <w:t>ия существованию зависимости между объемами ПИИ и данным показателем.</w:t>
      </w:r>
    </w:p>
    <w:p w:rsidR="00911503" w:rsidRDefault="00911503" w:rsidP="00A82E2B">
      <w:pPr>
        <w:spacing w:line="360" w:lineRule="auto"/>
        <w:ind w:firstLine="284"/>
        <w:jc w:val="both"/>
        <w:rPr>
          <w:sz w:val="28"/>
          <w:szCs w:val="28"/>
        </w:rPr>
      </w:pPr>
      <w:r>
        <w:rPr>
          <w:sz w:val="28"/>
          <w:szCs w:val="28"/>
        </w:rPr>
        <w:t>В результате, можно сделать вывод об отсутствии влияния уровня безработицы и уровня преступности на принятие иностранным инвестором решения об инвестировании сре</w:t>
      </w:r>
      <w:proofErr w:type="gramStart"/>
      <w:r>
        <w:rPr>
          <w:sz w:val="28"/>
          <w:szCs w:val="28"/>
        </w:rPr>
        <w:t>дств в р</w:t>
      </w:r>
      <w:proofErr w:type="gramEnd"/>
      <w:r>
        <w:rPr>
          <w:sz w:val="28"/>
          <w:szCs w:val="28"/>
        </w:rPr>
        <w:t>егион.</w:t>
      </w:r>
    </w:p>
    <w:p w:rsidR="00B32555" w:rsidRPr="00B32555" w:rsidRDefault="00B32555" w:rsidP="00B32555">
      <w:pPr>
        <w:jc w:val="both"/>
        <w:rPr>
          <w:color w:val="000000"/>
          <w:sz w:val="28"/>
          <w:szCs w:val="28"/>
        </w:rPr>
      </w:pPr>
      <w:r>
        <w:rPr>
          <w:color w:val="000000"/>
          <w:sz w:val="28"/>
          <w:szCs w:val="28"/>
        </w:rPr>
        <w:t>Таблица 5. Зависимость объемов ПИИ от уровня бе</w:t>
      </w:r>
      <w:r w:rsidR="00F44965">
        <w:rPr>
          <w:color w:val="000000"/>
          <w:sz w:val="28"/>
          <w:szCs w:val="28"/>
        </w:rPr>
        <w:t>зработицы и уровня преступности, 2008-2011 гг.</w:t>
      </w:r>
    </w:p>
    <w:tbl>
      <w:tblPr>
        <w:tblStyle w:val="af"/>
        <w:tblW w:w="0" w:type="auto"/>
        <w:tblLook w:val="04A0"/>
      </w:tblPr>
      <w:tblGrid>
        <w:gridCol w:w="2461"/>
        <w:gridCol w:w="2393"/>
        <w:gridCol w:w="2365"/>
        <w:gridCol w:w="2353"/>
      </w:tblGrid>
      <w:tr w:rsidR="00B32555" w:rsidRPr="00B32555" w:rsidTr="005E0A2A">
        <w:tc>
          <w:tcPr>
            <w:tcW w:w="2474" w:type="dxa"/>
          </w:tcPr>
          <w:p w:rsidR="00B32555" w:rsidRPr="00B32555" w:rsidRDefault="00B32555" w:rsidP="00B47198">
            <w:pPr>
              <w:rPr>
                <w:sz w:val="28"/>
                <w:szCs w:val="28"/>
              </w:rPr>
            </w:pPr>
          </w:p>
        </w:tc>
        <w:tc>
          <w:tcPr>
            <w:tcW w:w="2454" w:type="dxa"/>
          </w:tcPr>
          <w:p w:rsidR="00B32555" w:rsidRPr="00B32555" w:rsidRDefault="00B32555" w:rsidP="00B47198">
            <w:pPr>
              <w:rPr>
                <w:sz w:val="28"/>
                <w:szCs w:val="28"/>
              </w:rPr>
            </w:pPr>
            <w:r w:rsidRPr="00B32555">
              <w:rPr>
                <w:sz w:val="28"/>
                <w:szCs w:val="28"/>
              </w:rPr>
              <w:t>Объем ПИИ</w:t>
            </w:r>
          </w:p>
        </w:tc>
        <w:tc>
          <w:tcPr>
            <w:tcW w:w="2393" w:type="dxa"/>
          </w:tcPr>
          <w:p w:rsidR="00B32555" w:rsidRPr="00B32555" w:rsidRDefault="00B32555" w:rsidP="00B47198">
            <w:pPr>
              <w:rPr>
                <w:sz w:val="28"/>
                <w:szCs w:val="28"/>
              </w:rPr>
            </w:pPr>
            <w:r w:rsidRPr="00B32555">
              <w:rPr>
                <w:sz w:val="28"/>
                <w:szCs w:val="28"/>
              </w:rPr>
              <w:t>Объем ПИИ к численности</w:t>
            </w:r>
          </w:p>
        </w:tc>
        <w:tc>
          <w:tcPr>
            <w:tcW w:w="2393" w:type="dxa"/>
          </w:tcPr>
          <w:p w:rsidR="00B32555" w:rsidRPr="00B32555" w:rsidRDefault="00B32555" w:rsidP="00B47198">
            <w:pPr>
              <w:rPr>
                <w:sz w:val="28"/>
                <w:szCs w:val="28"/>
              </w:rPr>
            </w:pPr>
            <w:r w:rsidRPr="00B32555">
              <w:rPr>
                <w:sz w:val="28"/>
                <w:szCs w:val="28"/>
              </w:rPr>
              <w:t>Объем ПИИ к плотности</w:t>
            </w:r>
          </w:p>
        </w:tc>
      </w:tr>
      <w:tr w:rsidR="00B32555" w:rsidRPr="00B32555" w:rsidTr="005E0A2A">
        <w:tc>
          <w:tcPr>
            <w:tcW w:w="2474" w:type="dxa"/>
          </w:tcPr>
          <w:p w:rsidR="00B32555" w:rsidRPr="00B32555" w:rsidRDefault="00B32555" w:rsidP="00B47198">
            <w:pPr>
              <w:rPr>
                <w:sz w:val="28"/>
                <w:szCs w:val="28"/>
              </w:rPr>
            </w:pPr>
            <w:r w:rsidRPr="00B32555">
              <w:rPr>
                <w:sz w:val="28"/>
                <w:szCs w:val="28"/>
              </w:rPr>
              <w:t>Уровень безработицы</w:t>
            </w:r>
          </w:p>
        </w:tc>
        <w:tc>
          <w:tcPr>
            <w:tcW w:w="2454" w:type="dxa"/>
          </w:tcPr>
          <w:p w:rsidR="00B32555" w:rsidRPr="00B32555" w:rsidRDefault="00B32555" w:rsidP="00B47198">
            <w:pPr>
              <w:rPr>
                <w:sz w:val="28"/>
                <w:szCs w:val="28"/>
              </w:rPr>
            </w:pPr>
            <w:r w:rsidRPr="00B32555">
              <w:rPr>
                <w:sz w:val="28"/>
                <w:szCs w:val="28"/>
              </w:rPr>
              <w:t>0,000 ***</w:t>
            </w:r>
          </w:p>
        </w:tc>
        <w:tc>
          <w:tcPr>
            <w:tcW w:w="2393" w:type="dxa"/>
          </w:tcPr>
          <w:p w:rsidR="00B32555" w:rsidRPr="00B32555" w:rsidRDefault="00B32555" w:rsidP="00B47198">
            <w:pPr>
              <w:rPr>
                <w:sz w:val="28"/>
                <w:szCs w:val="28"/>
              </w:rPr>
            </w:pPr>
            <w:r w:rsidRPr="00B32555">
              <w:rPr>
                <w:sz w:val="28"/>
                <w:szCs w:val="28"/>
              </w:rPr>
              <w:t>0,742</w:t>
            </w:r>
          </w:p>
        </w:tc>
        <w:tc>
          <w:tcPr>
            <w:tcW w:w="2393" w:type="dxa"/>
          </w:tcPr>
          <w:p w:rsidR="00B32555" w:rsidRPr="00B32555" w:rsidRDefault="00B32555" w:rsidP="00B47198">
            <w:pPr>
              <w:rPr>
                <w:sz w:val="28"/>
                <w:szCs w:val="28"/>
              </w:rPr>
            </w:pPr>
            <w:r w:rsidRPr="00B32555">
              <w:rPr>
                <w:sz w:val="28"/>
                <w:szCs w:val="28"/>
              </w:rPr>
              <w:t>0,799</w:t>
            </w:r>
          </w:p>
        </w:tc>
      </w:tr>
      <w:tr w:rsidR="00B32555" w:rsidRPr="00B32555" w:rsidTr="005E0A2A">
        <w:tc>
          <w:tcPr>
            <w:tcW w:w="2474" w:type="dxa"/>
          </w:tcPr>
          <w:p w:rsidR="00B32555" w:rsidRPr="00B32555" w:rsidRDefault="00B32555" w:rsidP="00B47198">
            <w:pPr>
              <w:rPr>
                <w:sz w:val="28"/>
                <w:szCs w:val="28"/>
              </w:rPr>
            </w:pPr>
            <w:r w:rsidRPr="00B32555">
              <w:rPr>
                <w:sz w:val="28"/>
                <w:szCs w:val="28"/>
              </w:rPr>
              <w:t>Уровень регистрируемой безработицы</w:t>
            </w:r>
          </w:p>
        </w:tc>
        <w:tc>
          <w:tcPr>
            <w:tcW w:w="2454" w:type="dxa"/>
          </w:tcPr>
          <w:p w:rsidR="00B32555" w:rsidRPr="00B32555" w:rsidRDefault="00B32555" w:rsidP="00B47198">
            <w:pPr>
              <w:rPr>
                <w:sz w:val="28"/>
                <w:szCs w:val="28"/>
              </w:rPr>
            </w:pPr>
            <w:r w:rsidRPr="00B32555">
              <w:rPr>
                <w:sz w:val="28"/>
                <w:szCs w:val="28"/>
              </w:rPr>
              <w:t>0,000 ***</w:t>
            </w:r>
          </w:p>
        </w:tc>
        <w:tc>
          <w:tcPr>
            <w:tcW w:w="2393" w:type="dxa"/>
          </w:tcPr>
          <w:p w:rsidR="00B32555" w:rsidRPr="00B32555" w:rsidRDefault="00B32555" w:rsidP="00B47198">
            <w:pPr>
              <w:rPr>
                <w:sz w:val="28"/>
                <w:szCs w:val="28"/>
              </w:rPr>
            </w:pPr>
            <w:r w:rsidRPr="00B32555">
              <w:rPr>
                <w:sz w:val="28"/>
                <w:szCs w:val="28"/>
              </w:rPr>
              <w:t>0,247</w:t>
            </w:r>
          </w:p>
        </w:tc>
        <w:tc>
          <w:tcPr>
            <w:tcW w:w="2393" w:type="dxa"/>
          </w:tcPr>
          <w:p w:rsidR="00B32555" w:rsidRPr="00B32555" w:rsidRDefault="00B32555" w:rsidP="00B47198">
            <w:pPr>
              <w:rPr>
                <w:sz w:val="28"/>
                <w:szCs w:val="28"/>
              </w:rPr>
            </w:pPr>
            <w:r w:rsidRPr="00B32555">
              <w:rPr>
                <w:sz w:val="28"/>
                <w:szCs w:val="28"/>
              </w:rPr>
              <w:t>0,081 *</w:t>
            </w:r>
          </w:p>
        </w:tc>
      </w:tr>
      <w:tr w:rsidR="00B32555" w:rsidRPr="00B32555" w:rsidTr="005E0A2A">
        <w:tc>
          <w:tcPr>
            <w:tcW w:w="2474" w:type="dxa"/>
          </w:tcPr>
          <w:p w:rsidR="00B32555" w:rsidRPr="00B32555" w:rsidRDefault="00B32555" w:rsidP="00B47198">
            <w:pPr>
              <w:rPr>
                <w:sz w:val="28"/>
                <w:szCs w:val="28"/>
              </w:rPr>
            </w:pPr>
            <w:r w:rsidRPr="00B32555">
              <w:rPr>
                <w:sz w:val="28"/>
                <w:szCs w:val="28"/>
              </w:rPr>
              <w:lastRenderedPageBreak/>
              <w:t>Преступность</w:t>
            </w:r>
          </w:p>
        </w:tc>
        <w:tc>
          <w:tcPr>
            <w:tcW w:w="2454" w:type="dxa"/>
          </w:tcPr>
          <w:p w:rsidR="00B32555" w:rsidRPr="00B32555" w:rsidRDefault="00B32555" w:rsidP="00B47198">
            <w:pPr>
              <w:rPr>
                <w:sz w:val="28"/>
                <w:szCs w:val="28"/>
              </w:rPr>
            </w:pPr>
            <w:r w:rsidRPr="00B32555">
              <w:rPr>
                <w:sz w:val="28"/>
                <w:szCs w:val="28"/>
              </w:rPr>
              <w:t>0,732</w:t>
            </w:r>
          </w:p>
        </w:tc>
        <w:tc>
          <w:tcPr>
            <w:tcW w:w="2393" w:type="dxa"/>
          </w:tcPr>
          <w:p w:rsidR="00B32555" w:rsidRPr="00B32555" w:rsidRDefault="00B32555" w:rsidP="00B47198">
            <w:pPr>
              <w:rPr>
                <w:sz w:val="28"/>
                <w:szCs w:val="28"/>
              </w:rPr>
            </w:pPr>
            <w:r w:rsidRPr="00B32555">
              <w:rPr>
                <w:sz w:val="28"/>
                <w:szCs w:val="28"/>
              </w:rPr>
              <w:t>0,391</w:t>
            </w:r>
          </w:p>
        </w:tc>
        <w:tc>
          <w:tcPr>
            <w:tcW w:w="2393" w:type="dxa"/>
          </w:tcPr>
          <w:p w:rsidR="00B32555" w:rsidRPr="00B32555" w:rsidRDefault="00B32555" w:rsidP="00B47198">
            <w:pPr>
              <w:rPr>
                <w:sz w:val="28"/>
                <w:szCs w:val="28"/>
              </w:rPr>
            </w:pPr>
            <w:r w:rsidRPr="00B32555">
              <w:rPr>
                <w:sz w:val="28"/>
                <w:szCs w:val="28"/>
              </w:rPr>
              <w:t>0,348</w:t>
            </w:r>
          </w:p>
        </w:tc>
      </w:tr>
    </w:tbl>
    <w:p w:rsidR="00770BDC" w:rsidRDefault="00770BDC" w:rsidP="00A82E2B">
      <w:pPr>
        <w:spacing w:line="360" w:lineRule="auto"/>
        <w:ind w:firstLine="284"/>
        <w:jc w:val="both"/>
        <w:rPr>
          <w:sz w:val="28"/>
          <w:szCs w:val="28"/>
        </w:rPr>
      </w:pPr>
    </w:p>
    <w:p w:rsidR="005E1B76" w:rsidRPr="00A12CA3" w:rsidRDefault="00D70520" w:rsidP="00A82E2B">
      <w:pPr>
        <w:spacing w:line="360" w:lineRule="auto"/>
        <w:ind w:firstLine="284"/>
        <w:jc w:val="both"/>
        <w:rPr>
          <w:sz w:val="28"/>
          <w:szCs w:val="28"/>
        </w:rPr>
      </w:pPr>
      <w:r>
        <w:rPr>
          <w:sz w:val="28"/>
          <w:szCs w:val="28"/>
        </w:rPr>
        <w:t>Еще одним важным показателем регионального развити</w:t>
      </w:r>
      <w:r w:rsidR="0019538B">
        <w:rPr>
          <w:sz w:val="28"/>
          <w:szCs w:val="28"/>
        </w:rPr>
        <w:t>я</w:t>
      </w:r>
      <w:r w:rsidR="00386627" w:rsidRPr="00386627">
        <w:rPr>
          <w:sz w:val="28"/>
          <w:szCs w:val="28"/>
        </w:rPr>
        <w:t xml:space="preserve"> </w:t>
      </w:r>
      <w:r w:rsidR="00386627">
        <w:rPr>
          <w:sz w:val="28"/>
          <w:szCs w:val="28"/>
        </w:rPr>
        <w:t xml:space="preserve">является уровень </w:t>
      </w:r>
      <w:r w:rsidR="00386627" w:rsidRPr="00B47198">
        <w:rPr>
          <w:sz w:val="28"/>
          <w:szCs w:val="28"/>
        </w:rPr>
        <w:t>образования населения страны-реципиента</w:t>
      </w:r>
      <w:r w:rsidR="00695BFD" w:rsidRPr="00B47198">
        <w:rPr>
          <w:sz w:val="28"/>
          <w:szCs w:val="28"/>
        </w:rPr>
        <w:t>.</w:t>
      </w:r>
      <w:r w:rsidRPr="00B47198">
        <w:rPr>
          <w:sz w:val="28"/>
          <w:szCs w:val="28"/>
        </w:rPr>
        <w:t xml:space="preserve"> </w:t>
      </w:r>
      <w:proofErr w:type="gramStart"/>
      <w:r w:rsidR="00695BFD" w:rsidRPr="00B47198">
        <w:rPr>
          <w:sz w:val="28"/>
          <w:szCs w:val="28"/>
        </w:rPr>
        <w:t xml:space="preserve">Многие исследователи </w:t>
      </w:r>
      <w:r w:rsidR="00695BFD" w:rsidRPr="00A12CA3">
        <w:rPr>
          <w:sz w:val="28"/>
          <w:szCs w:val="28"/>
        </w:rPr>
        <w:t xml:space="preserve">подтверждают наличие </w:t>
      </w:r>
      <w:r w:rsidR="00386627" w:rsidRPr="00A12CA3">
        <w:rPr>
          <w:sz w:val="28"/>
          <w:szCs w:val="28"/>
        </w:rPr>
        <w:t>зависимост</w:t>
      </w:r>
      <w:r w:rsidR="00695BFD" w:rsidRPr="00A12CA3">
        <w:rPr>
          <w:sz w:val="28"/>
          <w:szCs w:val="28"/>
        </w:rPr>
        <w:t>и</w:t>
      </w:r>
      <w:r w:rsidR="00386627" w:rsidRPr="00A12CA3">
        <w:rPr>
          <w:sz w:val="28"/>
          <w:szCs w:val="28"/>
        </w:rPr>
        <w:t xml:space="preserve"> между </w:t>
      </w:r>
      <w:r w:rsidR="00695BFD" w:rsidRPr="00A12CA3">
        <w:rPr>
          <w:sz w:val="28"/>
          <w:szCs w:val="28"/>
        </w:rPr>
        <w:t>данным показателем</w:t>
      </w:r>
      <w:r w:rsidR="00386627" w:rsidRPr="00A12CA3">
        <w:rPr>
          <w:sz w:val="28"/>
          <w:szCs w:val="28"/>
        </w:rPr>
        <w:t xml:space="preserve"> и</w:t>
      </w:r>
      <w:r w:rsidRPr="00A12CA3">
        <w:rPr>
          <w:sz w:val="28"/>
          <w:szCs w:val="28"/>
        </w:rPr>
        <w:t xml:space="preserve"> объем</w:t>
      </w:r>
      <w:r w:rsidR="00695BFD" w:rsidRPr="00A12CA3">
        <w:rPr>
          <w:sz w:val="28"/>
          <w:szCs w:val="28"/>
        </w:rPr>
        <w:t>ами</w:t>
      </w:r>
      <w:r w:rsidRPr="00A12CA3">
        <w:rPr>
          <w:sz w:val="28"/>
          <w:szCs w:val="28"/>
        </w:rPr>
        <w:t xml:space="preserve"> привлекаемых ПИИ</w:t>
      </w:r>
      <w:r w:rsidR="0019538B" w:rsidRPr="00A12CA3">
        <w:rPr>
          <w:rStyle w:val="a7"/>
          <w:sz w:val="28"/>
          <w:szCs w:val="28"/>
        </w:rPr>
        <w:footnoteReference w:id="74"/>
      </w:r>
      <w:r w:rsidR="002C5829" w:rsidRPr="00A12CA3">
        <w:rPr>
          <w:sz w:val="28"/>
          <w:szCs w:val="28"/>
        </w:rPr>
        <w:t xml:space="preserve">. </w:t>
      </w:r>
      <w:r w:rsidR="00B47198" w:rsidRPr="00A12CA3">
        <w:rPr>
          <w:sz w:val="28"/>
          <w:szCs w:val="28"/>
        </w:rPr>
        <w:t>Для анализа влияния уровня образования населения принимающего региона на объемы ПИИ будем использовать показатели доли опрошенных, указавших высшее и среднее профессиональное образование, на основании данных Всероссийской переписи населения 2010 года</w:t>
      </w:r>
      <w:r w:rsidR="00B47198" w:rsidRPr="00A12CA3">
        <w:rPr>
          <w:rStyle w:val="a7"/>
          <w:sz w:val="28"/>
          <w:szCs w:val="28"/>
        </w:rPr>
        <w:footnoteReference w:id="75"/>
      </w:r>
      <w:r w:rsidR="00B47198" w:rsidRPr="00A12CA3">
        <w:rPr>
          <w:sz w:val="28"/>
          <w:szCs w:val="28"/>
        </w:rPr>
        <w:t xml:space="preserve">. При анализе влияния уровня образования на объемы ПИИ проявляется </w:t>
      </w:r>
      <w:r w:rsidR="005E1B76" w:rsidRPr="00A12CA3">
        <w:rPr>
          <w:sz w:val="28"/>
          <w:szCs w:val="28"/>
        </w:rPr>
        <w:t>сильное влияние высшего образования в регионе на объемы привлеченных</w:t>
      </w:r>
      <w:proofErr w:type="gramEnd"/>
      <w:r w:rsidR="005E1B76" w:rsidRPr="00A12CA3">
        <w:rPr>
          <w:sz w:val="28"/>
          <w:szCs w:val="28"/>
        </w:rPr>
        <w:t xml:space="preserve"> инвестиций, тогда как среднее образование не является значимым</w:t>
      </w:r>
      <w:r w:rsidR="00642CF9" w:rsidRPr="00A12CA3">
        <w:rPr>
          <w:sz w:val="28"/>
          <w:szCs w:val="28"/>
        </w:rPr>
        <w:t xml:space="preserve"> (таблица 6)</w:t>
      </w:r>
      <w:r w:rsidR="005E1B76" w:rsidRPr="00A12CA3">
        <w:rPr>
          <w:sz w:val="28"/>
          <w:szCs w:val="28"/>
        </w:rPr>
        <w:t>. Однако при использовании показателей объема ПИИ к численности и плотности населения, ситуация меняется: высшее образование перестает быть значимым, тогда как между  средним образованием и объемами привлекаемых инвестиций проявляется зависимость. Такое изменение значимости можно объяснить тем, что, как показывает анализ влияния численности населения на долю имеющих образование, такая зависимость не отвергается для высшего образования на однопроцентном интервале, тогда как в отношении среднего образования такой зависимости не наблюдается.</w:t>
      </w:r>
    </w:p>
    <w:p w:rsidR="002C5829" w:rsidRPr="00A12CA3" w:rsidRDefault="005E1B76" w:rsidP="00A82E2B">
      <w:pPr>
        <w:spacing w:line="360" w:lineRule="auto"/>
        <w:ind w:firstLine="284"/>
        <w:jc w:val="both"/>
        <w:rPr>
          <w:sz w:val="28"/>
          <w:szCs w:val="28"/>
        </w:rPr>
      </w:pPr>
      <w:r w:rsidRPr="00A12CA3">
        <w:rPr>
          <w:sz w:val="28"/>
          <w:szCs w:val="28"/>
        </w:rPr>
        <w:t>В результате можно сделать вывод о том, что доля людей, имеющих высшее образование, зависит от численности населения региона, но не оказывает влияния на объемы привлекаемых ПИИ, поэтому коэффициент при этом показателе является значимым только в первом случае</w:t>
      </w:r>
      <w:r w:rsidR="00642CF9" w:rsidRPr="00A12CA3">
        <w:rPr>
          <w:sz w:val="28"/>
          <w:szCs w:val="28"/>
        </w:rPr>
        <w:t>. Обратная зависимость проявляется в отношении доли людей, имеющих среднее специальное образование: этот показатель не зависит от численности населения, однако оказывает влияние на объемы привлекаемых ПИИ.</w:t>
      </w:r>
    </w:p>
    <w:p w:rsidR="005E1B76" w:rsidRPr="00A12CA3" w:rsidRDefault="005E1B76" w:rsidP="005E1B76">
      <w:pPr>
        <w:jc w:val="both"/>
        <w:rPr>
          <w:sz w:val="28"/>
          <w:szCs w:val="28"/>
        </w:rPr>
      </w:pPr>
      <w:r w:rsidRPr="00A12CA3">
        <w:rPr>
          <w:color w:val="000000"/>
          <w:sz w:val="28"/>
          <w:szCs w:val="28"/>
        </w:rPr>
        <w:lastRenderedPageBreak/>
        <w:t>Таблица 6. Зависимость объемов ПИИ от доли опрошенных, указавших высшее и среднее профессиональное образование</w:t>
      </w:r>
      <w:r w:rsidR="00F44965">
        <w:rPr>
          <w:color w:val="000000"/>
          <w:sz w:val="28"/>
          <w:szCs w:val="28"/>
        </w:rPr>
        <w:t>, 201</w:t>
      </w:r>
      <w:r w:rsidR="007849E1">
        <w:rPr>
          <w:color w:val="000000"/>
          <w:sz w:val="28"/>
          <w:szCs w:val="28"/>
        </w:rPr>
        <w:t>0</w:t>
      </w:r>
      <w:r w:rsidR="00F44965">
        <w:rPr>
          <w:color w:val="000000"/>
          <w:sz w:val="28"/>
          <w:szCs w:val="28"/>
        </w:rPr>
        <w:t xml:space="preserve"> г.</w:t>
      </w:r>
    </w:p>
    <w:tbl>
      <w:tblPr>
        <w:tblStyle w:val="af"/>
        <w:tblW w:w="9843" w:type="dxa"/>
        <w:tblInd w:w="-4" w:type="dxa"/>
        <w:tblLook w:val="04A0"/>
      </w:tblPr>
      <w:tblGrid>
        <w:gridCol w:w="2457"/>
        <w:gridCol w:w="1159"/>
        <w:gridCol w:w="1303"/>
        <w:gridCol w:w="1159"/>
        <w:gridCol w:w="1303"/>
        <w:gridCol w:w="1159"/>
        <w:gridCol w:w="1303"/>
      </w:tblGrid>
      <w:tr w:rsidR="00B47198" w:rsidRPr="00A12CA3" w:rsidTr="00B47198">
        <w:tc>
          <w:tcPr>
            <w:tcW w:w="2664" w:type="dxa"/>
          </w:tcPr>
          <w:p w:rsidR="00B47198" w:rsidRPr="00A12CA3" w:rsidRDefault="00B47198" w:rsidP="00B47198">
            <w:pPr>
              <w:rPr>
                <w:sz w:val="28"/>
                <w:szCs w:val="28"/>
              </w:rPr>
            </w:pPr>
          </w:p>
        </w:tc>
        <w:tc>
          <w:tcPr>
            <w:tcW w:w="2393" w:type="dxa"/>
            <w:gridSpan w:val="2"/>
          </w:tcPr>
          <w:p w:rsidR="00B47198" w:rsidRPr="00A12CA3" w:rsidRDefault="00B47198" w:rsidP="00B47198">
            <w:pPr>
              <w:rPr>
                <w:sz w:val="28"/>
                <w:szCs w:val="28"/>
              </w:rPr>
            </w:pPr>
            <w:r w:rsidRPr="00A12CA3">
              <w:rPr>
                <w:sz w:val="28"/>
                <w:szCs w:val="28"/>
              </w:rPr>
              <w:t>Объем ПИИ</w:t>
            </w:r>
          </w:p>
        </w:tc>
        <w:tc>
          <w:tcPr>
            <w:tcW w:w="2393" w:type="dxa"/>
            <w:gridSpan w:val="2"/>
          </w:tcPr>
          <w:p w:rsidR="00B47198" w:rsidRPr="00A12CA3" w:rsidRDefault="00B47198" w:rsidP="00B47198">
            <w:pPr>
              <w:rPr>
                <w:sz w:val="28"/>
                <w:szCs w:val="28"/>
              </w:rPr>
            </w:pPr>
            <w:r w:rsidRPr="00A12CA3">
              <w:rPr>
                <w:sz w:val="28"/>
                <w:szCs w:val="28"/>
              </w:rPr>
              <w:t>Объем ПИИ к численности</w:t>
            </w:r>
          </w:p>
        </w:tc>
        <w:tc>
          <w:tcPr>
            <w:tcW w:w="2393" w:type="dxa"/>
            <w:gridSpan w:val="2"/>
          </w:tcPr>
          <w:p w:rsidR="00B47198" w:rsidRPr="00A12CA3" w:rsidRDefault="00B47198" w:rsidP="00B47198">
            <w:pPr>
              <w:rPr>
                <w:sz w:val="28"/>
                <w:szCs w:val="28"/>
              </w:rPr>
            </w:pPr>
            <w:r w:rsidRPr="00A12CA3">
              <w:rPr>
                <w:sz w:val="28"/>
                <w:szCs w:val="28"/>
              </w:rPr>
              <w:t>Объем ПИИ к плотности</w:t>
            </w:r>
          </w:p>
        </w:tc>
      </w:tr>
      <w:tr w:rsidR="00B47198" w:rsidRPr="00A12CA3" w:rsidTr="00B47198">
        <w:tc>
          <w:tcPr>
            <w:tcW w:w="2664" w:type="dxa"/>
          </w:tcPr>
          <w:p w:rsidR="00B47198" w:rsidRPr="00A12CA3" w:rsidRDefault="00B47198" w:rsidP="00B47198">
            <w:pPr>
              <w:rPr>
                <w:sz w:val="28"/>
                <w:szCs w:val="28"/>
              </w:rPr>
            </w:pPr>
          </w:p>
        </w:tc>
        <w:tc>
          <w:tcPr>
            <w:tcW w:w="1196" w:type="dxa"/>
          </w:tcPr>
          <w:p w:rsidR="00B47198" w:rsidRPr="00A12CA3" w:rsidRDefault="00B47198" w:rsidP="00B47198">
            <w:pPr>
              <w:rPr>
                <w:sz w:val="28"/>
                <w:szCs w:val="28"/>
              </w:rPr>
            </w:pPr>
            <w:r w:rsidRPr="00A12CA3">
              <w:rPr>
                <w:sz w:val="28"/>
                <w:szCs w:val="28"/>
              </w:rPr>
              <w:t>вместе</w:t>
            </w:r>
          </w:p>
        </w:tc>
        <w:tc>
          <w:tcPr>
            <w:tcW w:w="1197" w:type="dxa"/>
          </w:tcPr>
          <w:p w:rsidR="00B47198" w:rsidRPr="00A12CA3" w:rsidRDefault="00B47198" w:rsidP="00B47198">
            <w:pPr>
              <w:rPr>
                <w:sz w:val="28"/>
                <w:szCs w:val="28"/>
              </w:rPr>
            </w:pPr>
            <w:r w:rsidRPr="00A12CA3">
              <w:rPr>
                <w:sz w:val="28"/>
                <w:szCs w:val="28"/>
              </w:rPr>
              <w:t>отдельно</w:t>
            </w:r>
          </w:p>
        </w:tc>
        <w:tc>
          <w:tcPr>
            <w:tcW w:w="1196" w:type="dxa"/>
          </w:tcPr>
          <w:p w:rsidR="00B47198" w:rsidRPr="00A12CA3" w:rsidRDefault="00B47198" w:rsidP="00B47198">
            <w:pPr>
              <w:rPr>
                <w:sz w:val="28"/>
                <w:szCs w:val="28"/>
              </w:rPr>
            </w:pPr>
            <w:r w:rsidRPr="00A12CA3">
              <w:rPr>
                <w:sz w:val="28"/>
                <w:szCs w:val="28"/>
              </w:rPr>
              <w:t>вместе</w:t>
            </w:r>
          </w:p>
        </w:tc>
        <w:tc>
          <w:tcPr>
            <w:tcW w:w="1197" w:type="dxa"/>
          </w:tcPr>
          <w:p w:rsidR="00B47198" w:rsidRPr="00A12CA3" w:rsidRDefault="00B47198" w:rsidP="00B47198">
            <w:pPr>
              <w:rPr>
                <w:sz w:val="28"/>
                <w:szCs w:val="28"/>
              </w:rPr>
            </w:pPr>
            <w:r w:rsidRPr="00A12CA3">
              <w:rPr>
                <w:sz w:val="28"/>
                <w:szCs w:val="28"/>
              </w:rPr>
              <w:t>отдельно</w:t>
            </w:r>
          </w:p>
        </w:tc>
        <w:tc>
          <w:tcPr>
            <w:tcW w:w="1196" w:type="dxa"/>
          </w:tcPr>
          <w:p w:rsidR="00B47198" w:rsidRPr="00A12CA3" w:rsidRDefault="00B47198" w:rsidP="00B47198">
            <w:pPr>
              <w:rPr>
                <w:sz w:val="28"/>
                <w:szCs w:val="28"/>
              </w:rPr>
            </w:pPr>
            <w:r w:rsidRPr="00A12CA3">
              <w:rPr>
                <w:sz w:val="28"/>
                <w:szCs w:val="28"/>
              </w:rPr>
              <w:t>вместе</w:t>
            </w:r>
          </w:p>
        </w:tc>
        <w:tc>
          <w:tcPr>
            <w:tcW w:w="1197" w:type="dxa"/>
          </w:tcPr>
          <w:p w:rsidR="00B47198" w:rsidRPr="00A12CA3" w:rsidRDefault="00B47198" w:rsidP="00B47198">
            <w:pPr>
              <w:rPr>
                <w:sz w:val="28"/>
                <w:szCs w:val="28"/>
              </w:rPr>
            </w:pPr>
            <w:r w:rsidRPr="00A12CA3">
              <w:rPr>
                <w:sz w:val="28"/>
                <w:szCs w:val="28"/>
              </w:rPr>
              <w:t>отдельно</w:t>
            </w:r>
          </w:p>
        </w:tc>
      </w:tr>
      <w:tr w:rsidR="00B47198" w:rsidRPr="00A12CA3" w:rsidTr="00B47198">
        <w:tc>
          <w:tcPr>
            <w:tcW w:w="2664" w:type="dxa"/>
          </w:tcPr>
          <w:p w:rsidR="00B47198" w:rsidRPr="00A12CA3" w:rsidRDefault="00B47198" w:rsidP="00B47198">
            <w:pPr>
              <w:rPr>
                <w:sz w:val="28"/>
                <w:szCs w:val="28"/>
              </w:rPr>
            </w:pPr>
            <w:r w:rsidRPr="00A12CA3">
              <w:rPr>
                <w:sz w:val="28"/>
                <w:szCs w:val="28"/>
              </w:rPr>
              <w:t xml:space="preserve">Доля </w:t>
            </w:r>
            <w:proofErr w:type="gramStart"/>
            <w:r w:rsidRPr="00A12CA3">
              <w:rPr>
                <w:sz w:val="28"/>
                <w:szCs w:val="28"/>
              </w:rPr>
              <w:t>имеющих</w:t>
            </w:r>
            <w:proofErr w:type="gramEnd"/>
            <w:r w:rsidRPr="00A12CA3">
              <w:rPr>
                <w:sz w:val="28"/>
                <w:szCs w:val="28"/>
              </w:rPr>
              <w:t xml:space="preserve">  высшее образование</w:t>
            </w:r>
          </w:p>
        </w:tc>
        <w:tc>
          <w:tcPr>
            <w:tcW w:w="1196" w:type="dxa"/>
          </w:tcPr>
          <w:p w:rsidR="00B47198" w:rsidRPr="00A12CA3" w:rsidRDefault="00B47198" w:rsidP="00B47198">
            <w:pPr>
              <w:rPr>
                <w:sz w:val="28"/>
                <w:szCs w:val="28"/>
              </w:rPr>
            </w:pPr>
            <w:r w:rsidRPr="00A12CA3">
              <w:rPr>
                <w:sz w:val="28"/>
                <w:szCs w:val="28"/>
              </w:rPr>
              <w:t>0,000 ***</w:t>
            </w:r>
          </w:p>
        </w:tc>
        <w:tc>
          <w:tcPr>
            <w:tcW w:w="1197" w:type="dxa"/>
          </w:tcPr>
          <w:p w:rsidR="00B47198" w:rsidRPr="00A12CA3" w:rsidRDefault="00B47198" w:rsidP="00B47198">
            <w:pPr>
              <w:rPr>
                <w:sz w:val="28"/>
                <w:szCs w:val="28"/>
              </w:rPr>
            </w:pPr>
            <w:r w:rsidRPr="00A12CA3">
              <w:rPr>
                <w:sz w:val="28"/>
                <w:szCs w:val="28"/>
              </w:rPr>
              <w:t>0,000 ***</w:t>
            </w:r>
          </w:p>
        </w:tc>
        <w:tc>
          <w:tcPr>
            <w:tcW w:w="1196" w:type="dxa"/>
          </w:tcPr>
          <w:p w:rsidR="00B47198" w:rsidRPr="00A12CA3" w:rsidRDefault="00B47198" w:rsidP="00B47198">
            <w:pPr>
              <w:rPr>
                <w:sz w:val="28"/>
                <w:szCs w:val="28"/>
              </w:rPr>
            </w:pPr>
            <w:r w:rsidRPr="00A12CA3">
              <w:rPr>
                <w:sz w:val="28"/>
                <w:szCs w:val="28"/>
              </w:rPr>
              <w:t>0,581</w:t>
            </w:r>
          </w:p>
        </w:tc>
        <w:tc>
          <w:tcPr>
            <w:tcW w:w="1197" w:type="dxa"/>
          </w:tcPr>
          <w:p w:rsidR="00B47198" w:rsidRPr="00A12CA3" w:rsidRDefault="00B47198" w:rsidP="00B47198">
            <w:pPr>
              <w:rPr>
                <w:sz w:val="28"/>
                <w:szCs w:val="28"/>
              </w:rPr>
            </w:pPr>
            <w:r w:rsidRPr="00A12CA3">
              <w:rPr>
                <w:sz w:val="28"/>
                <w:szCs w:val="28"/>
              </w:rPr>
              <w:t>0,541</w:t>
            </w:r>
          </w:p>
        </w:tc>
        <w:tc>
          <w:tcPr>
            <w:tcW w:w="1196" w:type="dxa"/>
          </w:tcPr>
          <w:p w:rsidR="00B47198" w:rsidRPr="00A12CA3" w:rsidRDefault="00B47198" w:rsidP="00B47198">
            <w:pPr>
              <w:rPr>
                <w:sz w:val="28"/>
                <w:szCs w:val="28"/>
              </w:rPr>
            </w:pPr>
            <w:r w:rsidRPr="00A12CA3">
              <w:rPr>
                <w:sz w:val="28"/>
                <w:szCs w:val="28"/>
              </w:rPr>
              <w:t>0,875</w:t>
            </w:r>
          </w:p>
        </w:tc>
        <w:tc>
          <w:tcPr>
            <w:tcW w:w="1197" w:type="dxa"/>
          </w:tcPr>
          <w:p w:rsidR="00B47198" w:rsidRPr="00A12CA3" w:rsidRDefault="00B47198" w:rsidP="00B47198">
            <w:pPr>
              <w:rPr>
                <w:sz w:val="28"/>
                <w:szCs w:val="28"/>
              </w:rPr>
            </w:pPr>
            <w:r w:rsidRPr="00A12CA3">
              <w:rPr>
                <w:sz w:val="28"/>
                <w:szCs w:val="28"/>
              </w:rPr>
              <w:t>0,927</w:t>
            </w:r>
          </w:p>
        </w:tc>
      </w:tr>
      <w:tr w:rsidR="00B47198" w:rsidRPr="00A12CA3" w:rsidTr="00B47198">
        <w:tc>
          <w:tcPr>
            <w:tcW w:w="2664" w:type="dxa"/>
          </w:tcPr>
          <w:p w:rsidR="00B47198" w:rsidRPr="00A12CA3" w:rsidRDefault="00B47198" w:rsidP="00B47198">
            <w:pPr>
              <w:rPr>
                <w:sz w:val="28"/>
                <w:szCs w:val="28"/>
              </w:rPr>
            </w:pPr>
            <w:r w:rsidRPr="00A12CA3">
              <w:rPr>
                <w:sz w:val="28"/>
                <w:szCs w:val="28"/>
              </w:rPr>
              <w:t xml:space="preserve">Доля </w:t>
            </w:r>
            <w:proofErr w:type="gramStart"/>
            <w:r w:rsidRPr="00A12CA3">
              <w:rPr>
                <w:sz w:val="28"/>
                <w:szCs w:val="28"/>
              </w:rPr>
              <w:t>имеющих</w:t>
            </w:r>
            <w:proofErr w:type="gramEnd"/>
            <w:r w:rsidRPr="00A12CA3">
              <w:rPr>
                <w:sz w:val="28"/>
                <w:szCs w:val="28"/>
              </w:rPr>
              <w:t xml:space="preserve">  среднее образование</w:t>
            </w:r>
          </w:p>
        </w:tc>
        <w:tc>
          <w:tcPr>
            <w:tcW w:w="1196" w:type="dxa"/>
          </w:tcPr>
          <w:p w:rsidR="00B47198" w:rsidRPr="00A12CA3" w:rsidRDefault="00B47198" w:rsidP="00B47198">
            <w:pPr>
              <w:rPr>
                <w:sz w:val="28"/>
                <w:szCs w:val="28"/>
              </w:rPr>
            </w:pPr>
            <w:r w:rsidRPr="00A12CA3">
              <w:rPr>
                <w:sz w:val="28"/>
                <w:szCs w:val="28"/>
              </w:rPr>
              <w:t>0,920</w:t>
            </w:r>
          </w:p>
        </w:tc>
        <w:tc>
          <w:tcPr>
            <w:tcW w:w="1197" w:type="dxa"/>
          </w:tcPr>
          <w:p w:rsidR="00B47198" w:rsidRPr="00A12CA3" w:rsidRDefault="00B47198" w:rsidP="00B47198">
            <w:pPr>
              <w:rPr>
                <w:sz w:val="28"/>
                <w:szCs w:val="28"/>
              </w:rPr>
            </w:pPr>
            <w:r w:rsidRPr="00A12CA3">
              <w:rPr>
                <w:sz w:val="28"/>
                <w:szCs w:val="28"/>
              </w:rPr>
              <w:t>0,885</w:t>
            </w:r>
          </w:p>
        </w:tc>
        <w:tc>
          <w:tcPr>
            <w:tcW w:w="1196" w:type="dxa"/>
          </w:tcPr>
          <w:p w:rsidR="00B47198" w:rsidRPr="00A12CA3" w:rsidRDefault="00B47198" w:rsidP="00B47198">
            <w:pPr>
              <w:rPr>
                <w:sz w:val="28"/>
                <w:szCs w:val="28"/>
              </w:rPr>
            </w:pPr>
            <w:r w:rsidRPr="00A12CA3">
              <w:rPr>
                <w:sz w:val="28"/>
                <w:szCs w:val="28"/>
              </w:rPr>
              <w:t>0,066 *</w:t>
            </w:r>
          </w:p>
        </w:tc>
        <w:tc>
          <w:tcPr>
            <w:tcW w:w="1197" w:type="dxa"/>
          </w:tcPr>
          <w:p w:rsidR="00B47198" w:rsidRPr="00A12CA3" w:rsidRDefault="00B47198" w:rsidP="00B47198">
            <w:pPr>
              <w:rPr>
                <w:sz w:val="28"/>
                <w:szCs w:val="28"/>
              </w:rPr>
            </w:pPr>
            <w:r w:rsidRPr="00A12CA3">
              <w:rPr>
                <w:sz w:val="28"/>
                <w:szCs w:val="28"/>
              </w:rPr>
              <w:t>0,062 *</w:t>
            </w:r>
          </w:p>
        </w:tc>
        <w:tc>
          <w:tcPr>
            <w:tcW w:w="1196" w:type="dxa"/>
          </w:tcPr>
          <w:p w:rsidR="00B47198" w:rsidRPr="00A12CA3" w:rsidRDefault="00B47198" w:rsidP="00B47198">
            <w:pPr>
              <w:rPr>
                <w:sz w:val="28"/>
                <w:szCs w:val="28"/>
              </w:rPr>
            </w:pPr>
            <w:r w:rsidRPr="00A12CA3">
              <w:rPr>
                <w:sz w:val="28"/>
                <w:szCs w:val="28"/>
              </w:rPr>
              <w:t>0,087 *</w:t>
            </w:r>
          </w:p>
        </w:tc>
        <w:tc>
          <w:tcPr>
            <w:tcW w:w="1197" w:type="dxa"/>
          </w:tcPr>
          <w:p w:rsidR="00B47198" w:rsidRPr="00A12CA3" w:rsidRDefault="00B47198" w:rsidP="00B47198">
            <w:pPr>
              <w:rPr>
                <w:sz w:val="28"/>
                <w:szCs w:val="28"/>
              </w:rPr>
            </w:pPr>
            <w:r w:rsidRPr="00A12CA3">
              <w:rPr>
                <w:sz w:val="28"/>
                <w:szCs w:val="28"/>
              </w:rPr>
              <w:t>0,086 *</w:t>
            </w:r>
          </w:p>
        </w:tc>
      </w:tr>
    </w:tbl>
    <w:p w:rsidR="0019538B" w:rsidRPr="00A12CA3" w:rsidRDefault="0019538B" w:rsidP="00A82E2B">
      <w:pPr>
        <w:spacing w:line="360" w:lineRule="auto"/>
        <w:ind w:firstLine="284"/>
        <w:jc w:val="both"/>
        <w:rPr>
          <w:sz w:val="28"/>
          <w:szCs w:val="28"/>
        </w:rPr>
      </w:pPr>
    </w:p>
    <w:p w:rsidR="00B70880" w:rsidRPr="00A12CA3" w:rsidRDefault="002C5829" w:rsidP="00A82E2B">
      <w:pPr>
        <w:spacing w:line="360" w:lineRule="auto"/>
        <w:ind w:firstLine="284"/>
        <w:jc w:val="both"/>
        <w:rPr>
          <w:sz w:val="28"/>
          <w:szCs w:val="28"/>
        </w:rPr>
      </w:pPr>
      <w:r w:rsidRPr="00C041C6">
        <w:rPr>
          <w:sz w:val="28"/>
          <w:szCs w:val="28"/>
        </w:rPr>
        <w:t>Чем можно объяснить полученные</w:t>
      </w:r>
      <w:r w:rsidRPr="00A12CA3">
        <w:rPr>
          <w:sz w:val="28"/>
          <w:szCs w:val="28"/>
        </w:rPr>
        <w:t xml:space="preserve"> результаты? В исследовании, проводимом на основании данных по странам Восточной Европы и Центральной Азии</w:t>
      </w:r>
      <w:r w:rsidRPr="00A12CA3">
        <w:rPr>
          <w:rStyle w:val="a7"/>
          <w:sz w:val="28"/>
          <w:szCs w:val="28"/>
        </w:rPr>
        <w:footnoteReference w:id="76"/>
      </w:r>
      <w:r w:rsidRPr="00A12CA3">
        <w:rPr>
          <w:sz w:val="28"/>
          <w:szCs w:val="28"/>
        </w:rPr>
        <w:t>, была выявлена зависимость между уровнем образования принимающей страны и объемами привлекаемых ПИИ. Однако данная зависимость нашла подтверждение только для инвестиций, привлекаемых в сектор услуг, тогда как в отношении других секторов преобладала зависимость между объемами ПИИ и стоимостью рабочей силы.</w:t>
      </w:r>
      <w:r w:rsidR="00695BFD" w:rsidRPr="00A12CA3">
        <w:rPr>
          <w:sz w:val="28"/>
          <w:szCs w:val="28"/>
        </w:rPr>
        <w:t xml:space="preserve"> </w:t>
      </w:r>
    </w:p>
    <w:p w:rsidR="00B70880" w:rsidRPr="00A12CA3" w:rsidRDefault="00695BFD" w:rsidP="00A82E2B">
      <w:pPr>
        <w:spacing w:line="360" w:lineRule="auto"/>
        <w:ind w:firstLine="284"/>
        <w:jc w:val="both"/>
        <w:rPr>
          <w:sz w:val="28"/>
          <w:szCs w:val="28"/>
        </w:rPr>
      </w:pPr>
      <w:r w:rsidRPr="00A12CA3">
        <w:rPr>
          <w:sz w:val="28"/>
          <w:szCs w:val="28"/>
        </w:rPr>
        <w:t>К похожим выводам пришли и исследователи зависимости объемов ПИИ от качества образования в США</w:t>
      </w:r>
      <w:r w:rsidR="00B70880" w:rsidRPr="00A12CA3">
        <w:rPr>
          <w:rStyle w:val="a7"/>
          <w:sz w:val="28"/>
          <w:szCs w:val="28"/>
        </w:rPr>
        <w:footnoteReference w:id="77"/>
      </w:r>
      <w:r w:rsidRPr="00A12CA3">
        <w:rPr>
          <w:sz w:val="28"/>
          <w:szCs w:val="28"/>
        </w:rPr>
        <w:t xml:space="preserve">: они отметили </w:t>
      </w:r>
      <w:r w:rsidR="002B48DD">
        <w:rPr>
          <w:sz w:val="28"/>
          <w:szCs w:val="28"/>
        </w:rPr>
        <w:t>наличие</w:t>
      </w:r>
      <w:r w:rsidRPr="00A12CA3">
        <w:rPr>
          <w:sz w:val="28"/>
          <w:szCs w:val="28"/>
        </w:rPr>
        <w:t xml:space="preserve"> зависимост</w:t>
      </w:r>
      <w:r w:rsidR="002B48DD">
        <w:rPr>
          <w:sz w:val="28"/>
          <w:szCs w:val="28"/>
        </w:rPr>
        <w:t>и</w:t>
      </w:r>
      <w:r w:rsidRPr="00A12CA3">
        <w:rPr>
          <w:sz w:val="28"/>
          <w:szCs w:val="28"/>
        </w:rPr>
        <w:t xml:space="preserve"> между объемами ПИИ и уровнем образования. В результате исследования было показано, что приток ПИИ в сектор производства снижает уровень образования в принимающей стране, тогда как приток ПИИ в информационный секто</w:t>
      </w:r>
      <w:r w:rsidR="00B70880" w:rsidRPr="00A12CA3">
        <w:rPr>
          <w:sz w:val="28"/>
          <w:szCs w:val="28"/>
        </w:rPr>
        <w:t>р экономики увеличивает уровень образования.</w:t>
      </w:r>
      <w:r w:rsidR="002C5829" w:rsidRPr="00A12CA3">
        <w:rPr>
          <w:sz w:val="28"/>
          <w:szCs w:val="28"/>
        </w:rPr>
        <w:t xml:space="preserve"> </w:t>
      </w:r>
    </w:p>
    <w:p w:rsidR="00770BDC" w:rsidRPr="00A12CA3" w:rsidRDefault="002C5829" w:rsidP="00A82E2B">
      <w:pPr>
        <w:spacing w:line="360" w:lineRule="auto"/>
        <w:ind w:firstLine="284"/>
        <w:jc w:val="both"/>
        <w:rPr>
          <w:sz w:val="28"/>
          <w:szCs w:val="28"/>
        </w:rPr>
      </w:pPr>
      <w:r w:rsidRPr="00A12CA3">
        <w:rPr>
          <w:sz w:val="28"/>
          <w:szCs w:val="28"/>
        </w:rPr>
        <w:t>В тоже время, в соответствии с ежегодным Докладом о мировых инвестициях Организации Объединенных Наций</w:t>
      </w:r>
      <w:r w:rsidR="0019538B" w:rsidRPr="00A12CA3">
        <w:rPr>
          <w:rStyle w:val="a7"/>
          <w:sz w:val="28"/>
          <w:szCs w:val="28"/>
        </w:rPr>
        <w:footnoteReference w:id="78"/>
      </w:r>
      <w:r w:rsidR="0019538B" w:rsidRPr="00A12CA3">
        <w:rPr>
          <w:sz w:val="28"/>
          <w:szCs w:val="28"/>
        </w:rPr>
        <w:t xml:space="preserve">, большая часть иностранных инвестиций, вкладываемых в Российскую Федерацию, привлекается за счет сырьевой базы. Более того, в Докладе отмечено, что сектор услуг в России все еще слабо развит, поэтому играет небольшую роль </w:t>
      </w:r>
      <w:r w:rsidR="0019538B" w:rsidRPr="00A12CA3">
        <w:rPr>
          <w:sz w:val="28"/>
          <w:szCs w:val="28"/>
        </w:rPr>
        <w:lastRenderedPageBreak/>
        <w:t>в привлечении ПИИ в экономику страны. Однако после вступления России во Всемирную Торговую Организацию ожидаются позитивные изменения в сторону роста значимости сектора услуг для привлекаемых иностранных инвестиций и экономики страны в целом.</w:t>
      </w:r>
    </w:p>
    <w:p w:rsidR="00B70880" w:rsidRPr="00A12CA3" w:rsidRDefault="00B70880" w:rsidP="00A82E2B">
      <w:pPr>
        <w:spacing w:line="360" w:lineRule="auto"/>
        <w:ind w:firstLine="284"/>
        <w:jc w:val="both"/>
        <w:rPr>
          <w:sz w:val="28"/>
          <w:szCs w:val="28"/>
        </w:rPr>
      </w:pPr>
      <w:r w:rsidRPr="00A12CA3">
        <w:rPr>
          <w:sz w:val="28"/>
          <w:szCs w:val="28"/>
        </w:rPr>
        <w:t xml:space="preserve">В результате, полученные выводы о значимости для иностранного инвестора среднего профессионального образования в регионах России можно объяснить тем, что значительная часть потока ПИИ в Российскую Федерацию направляется в добывающий и производственный сектор экономики. Поэтому </w:t>
      </w:r>
      <w:r w:rsidR="00785069" w:rsidRPr="00A12CA3">
        <w:rPr>
          <w:sz w:val="28"/>
          <w:szCs w:val="28"/>
        </w:rPr>
        <w:t>для инвестора не столь важным является уровень высшего образования у резидентов. Решающим фактором является наличие специалистов со средним профессиональным образованием, которые являются потенциальной рабочей силой для будущего производства. Безусловно, на производстве необходимы и специалисты, обладающие высшим образованием, для замещения позиций руководителей. Однако данная группа является не столь многочисленной, более того, существует возможность перевода иностранных специалистов в открывшиеся филиалы.</w:t>
      </w:r>
    </w:p>
    <w:p w:rsidR="0098355D" w:rsidRPr="00A12CA3" w:rsidRDefault="0098355D" w:rsidP="00A82E2B">
      <w:pPr>
        <w:spacing w:line="360" w:lineRule="auto"/>
        <w:ind w:firstLine="284"/>
        <w:jc w:val="both"/>
        <w:rPr>
          <w:color w:val="000000"/>
          <w:sz w:val="28"/>
          <w:szCs w:val="28"/>
        </w:rPr>
      </w:pPr>
      <w:r w:rsidRPr="00A12CA3">
        <w:rPr>
          <w:sz w:val="28"/>
          <w:szCs w:val="28"/>
        </w:rPr>
        <w:t>Если зависимости между высшим образованием и объемами ПИИ не было обнаружено, то, в соответствии с выводами исследования, проведенного на основании данных по странам Восточной Европы и Центральной Азии</w:t>
      </w:r>
      <w:r w:rsidRPr="00A12CA3">
        <w:rPr>
          <w:rStyle w:val="a7"/>
          <w:sz w:val="28"/>
          <w:szCs w:val="28"/>
        </w:rPr>
        <w:footnoteReference w:id="79"/>
      </w:r>
      <w:r w:rsidRPr="00A12CA3">
        <w:rPr>
          <w:sz w:val="28"/>
          <w:szCs w:val="28"/>
        </w:rPr>
        <w:t xml:space="preserve">, в значительной степени на объемы ПИИ будет оказывать влияние стоимость рабочей силы. </w:t>
      </w:r>
      <w:r w:rsidR="007D2DFA" w:rsidRPr="00A12CA3">
        <w:rPr>
          <w:sz w:val="28"/>
          <w:szCs w:val="28"/>
        </w:rPr>
        <w:t xml:space="preserve">Действительно, как уже было отмечено при анализе компонентов рейтинга лучших регионов для бизнеса </w:t>
      </w:r>
      <w:r w:rsidR="00C7458B" w:rsidRPr="00A12CA3">
        <w:rPr>
          <w:sz w:val="28"/>
          <w:szCs w:val="28"/>
        </w:rPr>
        <w:t xml:space="preserve">журнала </w:t>
      </w:r>
      <w:r w:rsidR="00C7458B" w:rsidRPr="00A12CA3">
        <w:rPr>
          <w:sz w:val="28"/>
          <w:szCs w:val="28"/>
          <w:lang w:val="en-US"/>
        </w:rPr>
        <w:t>Forbes</w:t>
      </w:r>
      <w:r w:rsidR="00C7458B" w:rsidRPr="00A12CA3">
        <w:rPr>
          <w:sz w:val="28"/>
          <w:szCs w:val="28"/>
        </w:rPr>
        <w:t>, обеспеченность населения оказывает влияние на объемы привлекаемых инвестиций. Поэтому проанализируем подробнее влияние показателей среднедушевых денежных доходов населения и среднемесячной номинальной начисленной заработной платы работников организации</w:t>
      </w:r>
      <w:r w:rsidR="00C7458B" w:rsidRPr="00A12CA3">
        <w:rPr>
          <w:color w:val="000000"/>
          <w:sz w:val="28"/>
          <w:szCs w:val="28"/>
        </w:rPr>
        <w:t xml:space="preserve"> на объемы ПИИ.</w:t>
      </w:r>
    </w:p>
    <w:p w:rsidR="00C7458B" w:rsidRPr="00A12CA3" w:rsidRDefault="00C7458B" w:rsidP="00A82E2B">
      <w:pPr>
        <w:spacing w:line="360" w:lineRule="auto"/>
        <w:ind w:firstLine="284"/>
        <w:jc w:val="both"/>
        <w:rPr>
          <w:color w:val="000000"/>
          <w:sz w:val="28"/>
          <w:szCs w:val="28"/>
        </w:rPr>
      </w:pPr>
      <w:r w:rsidRPr="00A12CA3">
        <w:rPr>
          <w:color w:val="000000"/>
          <w:sz w:val="28"/>
          <w:szCs w:val="28"/>
        </w:rPr>
        <w:lastRenderedPageBreak/>
        <w:t>В результате анализа подтвердилось влияние двух данных показателей на все модификации зависимой переменной</w:t>
      </w:r>
      <w:r w:rsidR="002A0AC7">
        <w:rPr>
          <w:color w:val="000000"/>
          <w:sz w:val="28"/>
          <w:szCs w:val="28"/>
        </w:rPr>
        <w:t xml:space="preserve"> (таблица 7)</w:t>
      </w:r>
      <w:r w:rsidRPr="00A12CA3">
        <w:rPr>
          <w:color w:val="000000"/>
          <w:sz w:val="28"/>
          <w:szCs w:val="28"/>
        </w:rPr>
        <w:t>.</w:t>
      </w:r>
      <w:r w:rsidR="0072147E" w:rsidRPr="00A12CA3">
        <w:rPr>
          <w:color w:val="000000"/>
          <w:sz w:val="28"/>
          <w:szCs w:val="28"/>
        </w:rPr>
        <w:t xml:space="preserve"> Это означает, что и среднедушевые доходы, и среднемесячная заработная плата зависят от численности населения, что не отвергается на однопроцентном интервале, а также оказывают влияние на объемы ПИИ.</w:t>
      </w:r>
      <w:r w:rsidR="00E9784C" w:rsidRPr="00A12CA3">
        <w:rPr>
          <w:color w:val="000000"/>
          <w:sz w:val="28"/>
          <w:szCs w:val="28"/>
        </w:rPr>
        <w:t xml:space="preserve"> Однако, в отличие от компонента обеспеченности населения в рейтинге </w:t>
      </w:r>
      <w:r w:rsidR="00E9784C" w:rsidRPr="00A12CA3">
        <w:rPr>
          <w:color w:val="000000"/>
          <w:sz w:val="28"/>
          <w:szCs w:val="28"/>
          <w:lang w:val="en-US"/>
        </w:rPr>
        <w:t>Forbes</w:t>
      </w:r>
      <w:r w:rsidR="00E9784C" w:rsidRPr="00A12CA3">
        <w:rPr>
          <w:color w:val="000000"/>
          <w:sz w:val="28"/>
          <w:szCs w:val="28"/>
        </w:rPr>
        <w:t xml:space="preserve">, коэффициент при котором </w:t>
      </w:r>
      <w:r w:rsidR="00646928" w:rsidRPr="00A12CA3">
        <w:rPr>
          <w:color w:val="000000"/>
          <w:sz w:val="28"/>
          <w:szCs w:val="28"/>
        </w:rPr>
        <w:t xml:space="preserve">являлся отрицательным, коэффициенты при двух данных переменных являются положительными. Вероятно, это можно объяснить разностью в методике формирования показателя. Компонент рейтинга </w:t>
      </w:r>
      <w:r w:rsidR="00646928" w:rsidRPr="00A12CA3">
        <w:rPr>
          <w:color w:val="000000"/>
          <w:sz w:val="28"/>
          <w:szCs w:val="28"/>
          <w:lang w:val="en-US"/>
        </w:rPr>
        <w:t>Forbes</w:t>
      </w:r>
      <w:r w:rsidR="00646928" w:rsidRPr="00A12CA3">
        <w:rPr>
          <w:color w:val="000000"/>
          <w:sz w:val="28"/>
          <w:szCs w:val="28"/>
        </w:rPr>
        <w:t xml:space="preserve"> формировался на основе показателя доходов населения, рассчитанных через объем поступлени</w:t>
      </w:r>
      <w:r w:rsidR="002A0AC7">
        <w:rPr>
          <w:color w:val="000000"/>
          <w:sz w:val="28"/>
          <w:szCs w:val="28"/>
        </w:rPr>
        <w:t>я в бюджет подоходного налога, п</w:t>
      </w:r>
      <w:r w:rsidR="00646928" w:rsidRPr="00A12CA3">
        <w:rPr>
          <w:color w:val="000000"/>
          <w:sz w:val="28"/>
          <w:szCs w:val="28"/>
        </w:rPr>
        <w:t xml:space="preserve">оэтому отрицательный коэффициент при данной переменной может быть следствием влияния системы налогообложения на объемы ПИИ. Тогда как, в случае со среднедушевыми доходами и среднемесячной заработной платой, влияние на объемы ПИИ оказывается положительным, так как регионы с большими размерами среднедушевых доходов обладают большим потенциальным совокупным спросом, что обеспечивает </w:t>
      </w:r>
      <w:r w:rsidR="00586D06" w:rsidRPr="00A12CA3">
        <w:rPr>
          <w:color w:val="000000"/>
          <w:sz w:val="28"/>
          <w:szCs w:val="28"/>
        </w:rPr>
        <w:t>рынок сбыта для будущей производимой продукции.</w:t>
      </w:r>
    </w:p>
    <w:p w:rsidR="00586D06" w:rsidRPr="00A12CA3" w:rsidRDefault="00586D06" w:rsidP="00A82E2B">
      <w:pPr>
        <w:spacing w:line="360" w:lineRule="auto"/>
        <w:ind w:firstLine="284"/>
        <w:jc w:val="both"/>
        <w:rPr>
          <w:sz w:val="28"/>
          <w:szCs w:val="28"/>
        </w:rPr>
      </w:pPr>
      <w:r w:rsidRPr="00A12CA3">
        <w:rPr>
          <w:color w:val="000000"/>
          <w:sz w:val="28"/>
          <w:szCs w:val="28"/>
        </w:rPr>
        <w:t>Поэтому можно заключить, что влияние уровня доходов населения региона проявляется двояко. С одной стороны, объемы ПИИ отрицательно зависят от стоимости рабочей силы в регионе. С другой стороны, объем потенциального совокупного спроса оказывает положительное влияние на приток ПИИ в регион.</w:t>
      </w:r>
    </w:p>
    <w:p w:rsidR="00C7458B" w:rsidRPr="00A12CA3" w:rsidRDefault="00C7458B" w:rsidP="00C7458B">
      <w:pPr>
        <w:jc w:val="both"/>
        <w:rPr>
          <w:sz w:val="28"/>
          <w:szCs w:val="28"/>
        </w:rPr>
      </w:pPr>
      <w:r w:rsidRPr="00A12CA3">
        <w:rPr>
          <w:color w:val="000000"/>
          <w:sz w:val="28"/>
          <w:szCs w:val="28"/>
        </w:rPr>
        <w:t xml:space="preserve">Таблица 7. Зависимость объемов ПИИ от </w:t>
      </w:r>
      <w:r w:rsidRPr="00A12CA3">
        <w:rPr>
          <w:sz w:val="28"/>
          <w:szCs w:val="28"/>
        </w:rPr>
        <w:t>среднедушевых денежных доходов населения и среднемесячной номинальной начисленной заработной платы работников организации</w:t>
      </w:r>
      <w:r w:rsidR="00F44965">
        <w:rPr>
          <w:color w:val="000000"/>
          <w:sz w:val="28"/>
          <w:szCs w:val="28"/>
        </w:rPr>
        <w:t>, 2008-2011 гг.</w:t>
      </w:r>
    </w:p>
    <w:tbl>
      <w:tblPr>
        <w:tblStyle w:val="af"/>
        <w:tblW w:w="9634" w:type="dxa"/>
        <w:tblInd w:w="108" w:type="dxa"/>
        <w:tblLook w:val="04A0"/>
      </w:tblPr>
      <w:tblGrid>
        <w:gridCol w:w="3402"/>
        <w:gridCol w:w="2072"/>
        <w:gridCol w:w="2126"/>
        <w:gridCol w:w="2034"/>
      </w:tblGrid>
      <w:tr w:rsidR="007D2DFA" w:rsidRPr="00A12CA3" w:rsidTr="008222EB">
        <w:tc>
          <w:tcPr>
            <w:tcW w:w="3402" w:type="dxa"/>
          </w:tcPr>
          <w:p w:rsidR="007D2DFA" w:rsidRPr="00A12CA3" w:rsidRDefault="007D2DFA" w:rsidP="004719EE">
            <w:pPr>
              <w:rPr>
                <w:sz w:val="28"/>
                <w:szCs w:val="28"/>
              </w:rPr>
            </w:pPr>
          </w:p>
        </w:tc>
        <w:tc>
          <w:tcPr>
            <w:tcW w:w="2072" w:type="dxa"/>
          </w:tcPr>
          <w:p w:rsidR="007D2DFA" w:rsidRPr="00A12CA3" w:rsidRDefault="007D2DFA" w:rsidP="004719EE">
            <w:pPr>
              <w:rPr>
                <w:sz w:val="28"/>
                <w:szCs w:val="28"/>
              </w:rPr>
            </w:pPr>
            <w:r w:rsidRPr="00A12CA3">
              <w:rPr>
                <w:sz w:val="28"/>
                <w:szCs w:val="28"/>
              </w:rPr>
              <w:t>Объем ПИИ</w:t>
            </w:r>
          </w:p>
        </w:tc>
        <w:tc>
          <w:tcPr>
            <w:tcW w:w="2126" w:type="dxa"/>
          </w:tcPr>
          <w:p w:rsidR="007D2DFA" w:rsidRPr="00A12CA3" w:rsidRDefault="007D2DFA" w:rsidP="004719EE">
            <w:pPr>
              <w:rPr>
                <w:sz w:val="28"/>
                <w:szCs w:val="28"/>
              </w:rPr>
            </w:pPr>
            <w:r w:rsidRPr="00A12CA3">
              <w:rPr>
                <w:sz w:val="28"/>
                <w:szCs w:val="28"/>
              </w:rPr>
              <w:t>Объем ПИИ к численности</w:t>
            </w:r>
          </w:p>
        </w:tc>
        <w:tc>
          <w:tcPr>
            <w:tcW w:w="2034" w:type="dxa"/>
          </w:tcPr>
          <w:p w:rsidR="007D2DFA" w:rsidRPr="00A12CA3" w:rsidRDefault="007D2DFA" w:rsidP="004719EE">
            <w:pPr>
              <w:rPr>
                <w:sz w:val="28"/>
                <w:szCs w:val="28"/>
              </w:rPr>
            </w:pPr>
            <w:r w:rsidRPr="00A12CA3">
              <w:rPr>
                <w:sz w:val="28"/>
                <w:szCs w:val="28"/>
              </w:rPr>
              <w:t>Объем ПИИ к плотности</w:t>
            </w:r>
          </w:p>
        </w:tc>
      </w:tr>
      <w:tr w:rsidR="007D2DFA" w:rsidRPr="00A12CA3" w:rsidTr="008222EB">
        <w:tc>
          <w:tcPr>
            <w:tcW w:w="3402" w:type="dxa"/>
          </w:tcPr>
          <w:p w:rsidR="007D2DFA" w:rsidRPr="00A12CA3" w:rsidRDefault="007D2DFA" w:rsidP="004719EE">
            <w:pPr>
              <w:rPr>
                <w:sz w:val="28"/>
                <w:szCs w:val="28"/>
              </w:rPr>
            </w:pPr>
            <w:r w:rsidRPr="00A12CA3">
              <w:rPr>
                <w:sz w:val="28"/>
                <w:szCs w:val="28"/>
              </w:rPr>
              <w:t>Среднедушевые денежные доходы населения</w:t>
            </w:r>
          </w:p>
        </w:tc>
        <w:tc>
          <w:tcPr>
            <w:tcW w:w="2072" w:type="dxa"/>
          </w:tcPr>
          <w:p w:rsidR="007D2DFA" w:rsidRPr="00A12CA3" w:rsidRDefault="007D2DFA" w:rsidP="004719EE">
            <w:pPr>
              <w:rPr>
                <w:sz w:val="28"/>
                <w:szCs w:val="28"/>
              </w:rPr>
            </w:pPr>
            <w:r w:rsidRPr="00A12CA3">
              <w:rPr>
                <w:sz w:val="28"/>
                <w:szCs w:val="28"/>
              </w:rPr>
              <w:t>0,000 ***</w:t>
            </w:r>
          </w:p>
        </w:tc>
        <w:tc>
          <w:tcPr>
            <w:tcW w:w="2126" w:type="dxa"/>
          </w:tcPr>
          <w:p w:rsidR="007D2DFA" w:rsidRPr="00A12CA3" w:rsidRDefault="007D2DFA" w:rsidP="004719EE">
            <w:pPr>
              <w:rPr>
                <w:sz w:val="28"/>
                <w:szCs w:val="28"/>
              </w:rPr>
            </w:pPr>
            <w:r w:rsidRPr="00A12CA3">
              <w:rPr>
                <w:sz w:val="28"/>
                <w:szCs w:val="28"/>
              </w:rPr>
              <w:t>0,000 ***</w:t>
            </w:r>
          </w:p>
        </w:tc>
        <w:tc>
          <w:tcPr>
            <w:tcW w:w="2034" w:type="dxa"/>
          </w:tcPr>
          <w:p w:rsidR="007D2DFA" w:rsidRPr="00A12CA3" w:rsidRDefault="007D2DFA" w:rsidP="004719EE">
            <w:pPr>
              <w:rPr>
                <w:sz w:val="28"/>
                <w:szCs w:val="28"/>
              </w:rPr>
            </w:pPr>
            <w:r w:rsidRPr="00A12CA3">
              <w:rPr>
                <w:sz w:val="28"/>
                <w:szCs w:val="28"/>
              </w:rPr>
              <w:t>0,000 ***</w:t>
            </w:r>
          </w:p>
        </w:tc>
      </w:tr>
      <w:tr w:rsidR="007D2DFA" w:rsidRPr="00A12CA3" w:rsidTr="008222EB">
        <w:tc>
          <w:tcPr>
            <w:tcW w:w="3402" w:type="dxa"/>
          </w:tcPr>
          <w:p w:rsidR="007D2DFA" w:rsidRPr="00A12CA3" w:rsidRDefault="007D2DFA" w:rsidP="004719EE">
            <w:pPr>
              <w:rPr>
                <w:sz w:val="28"/>
                <w:szCs w:val="28"/>
              </w:rPr>
            </w:pPr>
            <w:r w:rsidRPr="00A12CA3">
              <w:rPr>
                <w:sz w:val="28"/>
                <w:szCs w:val="28"/>
              </w:rPr>
              <w:t xml:space="preserve">Среднемесячная номинальная начисленная </w:t>
            </w:r>
            <w:r w:rsidRPr="00A12CA3">
              <w:rPr>
                <w:sz w:val="28"/>
                <w:szCs w:val="28"/>
              </w:rPr>
              <w:lastRenderedPageBreak/>
              <w:t>заработная плата работников организации</w:t>
            </w:r>
          </w:p>
        </w:tc>
        <w:tc>
          <w:tcPr>
            <w:tcW w:w="2072" w:type="dxa"/>
          </w:tcPr>
          <w:p w:rsidR="007D2DFA" w:rsidRPr="00A12CA3" w:rsidRDefault="007D2DFA" w:rsidP="004719EE">
            <w:pPr>
              <w:rPr>
                <w:sz w:val="28"/>
                <w:szCs w:val="28"/>
              </w:rPr>
            </w:pPr>
            <w:r w:rsidRPr="00A12CA3">
              <w:rPr>
                <w:sz w:val="28"/>
                <w:szCs w:val="28"/>
              </w:rPr>
              <w:lastRenderedPageBreak/>
              <w:t>0,000 ***</w:t>
            </w:r>
          </w:p>
        </w:tc>
        <w:tc>
          <w:tcPr>
            <w:tcW w:w="2126" w:type="dxa"/>
          </w:tcPr>
          <w:p w:rsidR="007D2DFA" w:rsidRPr="00A12CA3" w:rsidRDefault="007D2DFA" w:rsidP="004719EE">
            <w:pPr>
              <w:rPr>
                <w:sz w:val="28"/>
                <w:szCs w:val="28"/>
              </w:rPr>
            </w:pPr>
            <w:r w:rsidRPr="00A12CA3">
              <w:rPr>
                <w:sz w:val="28"/>
                <w:szCs w:val="28"/>
              </w:rPr>
              <w:t>0,000 ***</w:t>
            </w:r>
          </w:p>
        </w:tc>
        <w:tc>
          <w:tcPr>
            <w:tcW w:w="2034" w:type="dxa"/>
          </w:tcPr>
          <w:p w:rsidR="007D2DFA" w:rsidRPr="00A12CA3" w:rsidRDefault="007D2DFA" w:rsidP="004719EE">
            <w:pPr>
              <w:rPr>
                <w:sz w:val="28"/>
                <w:szCs w:val="28"/>
              </w:rPr>
            </w:pPr>
            <w:r w:rsidRPr="00A12CA3">
              <w:rPr>
                <w:sz w:val="28"/>
                <w:szCs w:val="28"/>
              </w:rPr>
              <w:t>0,000 ***</w:t>
            </w:r>
          </w:p>
        </w:tc>
      </w:tr>
    </w:tbl>
    <w:p w:rsidR="00D70520" w:rsidRPr="00A12CA3" w:rsidRDefault="00D70520" w:rsidP="00A82E2B">
      <w:pPr>
        <w:spacing w:line="360" w:lineRule="auto"/>
        <w:ind w:firstLine="284"/>
        <w:jc w:val="both"/>
        <w:rPr>
          <w:sz w:val="28"/>
          <w:szCs w:val="28"/>
        </w:rPr>
      </w:pPr>
    </w:p>
    <w:p w:rsidR="000E5D9E" w:rsidRPr="00A12CA3" w:rsidRDefault="00FA5CF0" w:rsidP="00A82E2B">
      <w:pPr>
        <w:spacing w:line="360" w:lineRule="auto"/>
        <w:ind w:firstLine="284"/>
        <w:jc w:val="both"/>
        <w:rPr>
          <w:sz w:val="28"/>
          <w:szCs w:val="28"/>
        </w:rPr>
      </w:pPr>
      <w:r w:rsidRPr="00A12CA3">
        <w:rPr>
          <w:sz w:val="28"/>
          <w:szCs w:val="28"/>
        </w:rPr>
        <w:t xml:space="preserve">Далее рассмотрим еще один показатель </w:t>
      </w:r>
      <w:r w:rsidR="00936F03" w:rsidRPr="00A12CA3">
        <w:rPr>
          <w:sz w:val="28"/>
          <w:szCs w:val="28"/>
        </w:rPr>
        <w:t xml:space="preserve">регионального развития, который часто используют при анализе в качестве </w:t>
      </w:r>
      <w:r w:rsidR="00803981">
        <w:rPr>
          <w:sz w:val="28"/>
          <w:szCs w:val="28"/>
        </w:rPr>
        <w:t>фактора, определяющего</w:t>
      </w:r>
      <w:r w:rsidR="00936F03" w:rsidRPr="00A12CA3">
        <w:rPr>
          <w:sz w:val="28"/>
          <w:szCs w:val="28"/>
        </w:rPr>
        <w:t xml:space="preserve"> объем</w:t>
      </w:r>
      <w:r w:rsidR="00803981">
        <w:rPr>
          <w:sz w:val="28"/>
          <w:szCs w:val="28"/>
        </w:rPr>
        <w:t>ы</w:t>
      </w:r>
      <w:r w:rsidR="00936F03" w:rsidRPr="00A12CA3">
        <w:rPr>
          <w:sz w:val="28"/>
          <w:szCs w:val="28"/>
        </w:rPr>
        <w:t xml:space="preserve"> ПИИ на региональном уровне</w:t>
      </w:r>
      <w:r w:rsidR="00803981">
        <w:rPr>
          <w:sz w:val="28"/>
          <w:szCs w:val="28"/>
        </w:rPr>
        <w:t>, а именно</w:t>
      </w:r>
      <w:r w:rsidR="00936F03" w:rsidRPr="00A12CA3">
        <w:rPr>
          <w:sz w:val="28"/>
          <w:szCs w:val="28"/>
        </w:rPr>
        <w:t xml:space="preserve"> отраслевую структуру валовой добавленной стоимости (ВДС).</w:t>
      </w:r>
      <w:r w:rsidR="004731F7" w:rsidRPr="00A12CA3">
        <w:rPr>
          <w:sz w:val="28"/>
          <w:szCs w:val="28"/>
        </w:rPr>
        <w:t xml:space="preserve"> Показатель отраслевой структуры рассчитывается как доля валовой добавленной стоимости отрасли в суммарной валовой добавленной стоимости региона. В результате анализа коэффициенты при ВДС многих отраслей оказались значимы (таблица 8). Однако необходимо отметить, что коэффициенты при показателях во многих случаях оказались отрицательными. Так, например, для всех трех зависимых переменных коэффициент при объясняющей переменной «образование» оказался значимым, однако отрицательным. </w:t>
      </w:r>
      <w:proofErr w:type="gramStart"/>
      <w:r w:rsidR="004731F7" w:rsidRPr="00A12CA3">
        <w:rPr>
          <w:sz w:val="28"/>
          <w:szCs w:val="28"/>
        </w:rPr>
        <w:t>Означает ли такой результат, что, чем выше доля ВДС образования в суммарном ВДС региона, тем ниже приток ПИИ?</w:t>
      </w:r>
      <w:proofErr w:type="gramEnd"/>
    </w:p>
    <w:p w:rsidR="00CC2E6D" w:rsidRPr="00A12CA3" w:rsidRDefault="004731F7" w:rsidP="00A82E2B">
      <w:pPr>
        <w:spacing w:line="360" w:lineRule="auto"/>
        <w:ind w:firstLine="284"/>
        <w:jc w:val="both"/>
        <w:rPr>
          <w:sz w:val="28"/>
          <w:szCs w:val="28"/>
        </w:rPr>
      </w:pPr>
      <w:r w:rsidRPr="00A12CA3">
        <w:rPr>
          <w:sz w:val="28"/>
          <w:szCs w:val="28"/>
        </w:rPr>
        <w:t xml:space="preserve">В действительности такой результат можно объяснить тем, что объясняющие переменные зависимы между собой, то есть сумма долей всех отраслей для каждого региона должна составлять единицу. Поэтому </w:t>
      </w:r>
      <w:r w:rsidR="00CC2E6D" w:rsidRPr="00A12CA3">
        <w:rPr>
          <w:sz w:val="28"/>
          <w:szCs w:val="28"/>
        </w:rPr>
        <w:t xml:space="preserve">за счет доминирования </w:t>
      </w:r>
      <w:proofErr w:type="gramStart"/>
      <w:r w:rsidR="00CC2E6D" w:rsidRPr="00A12CA3">
        <w:rPr>
          <w:sz w:val="28"/>
          <w:szCs w:val="28"/>
        </w:rPr>
        <w:t>одной отрасли занижается</w:t>
      </w:r>
      <w:proofErr w:type="gramEnd"/>
      <w:r w:rsidR="00CC2E6D" w:rsidRPr="00A12CA3">
        <w:rPr>
          <w:sz w:val="28"/>
          <w:szCs w:val="28"/>
        </w:rPr>
        <w:t xml:space="preserve"> значение другой в одном регионе, хотя в сравнении с другим регионом абсолютное значение</w:t>
      </w:r>
      <w:r w:rsidR="002A0AC7">
        <w:rPr>
          <w:sz w:val="28"/>
          <w:szCs w:val="28"/>
        </w:rPr>
        <w:t xml:space="preserve"> ВДС</w:t>
      </w:r>
      <w:r w:rsidR="00CC2E6D" w:rsidRPr="00A12CA3">
        <w:rPr>
          <w:sz w:val="28"/>
          <w:szCs w:val="28"/>
        </w:rPr>
        <w:t xml:space="preserve"> отрасли может быть больше. </w:t>
      </w:r>
      <w:r w:rsidR="00647EBE" w:rsidRPr="00A12CA3">
        <w:rPr>
          <w:sz w:val="28"/>
          <w:szCs w:val="28"/>
        </w:rPr>
        <w:t xml:space="preserve">Поэтому отрицательные коэффициенты при переменных различных отраслей не несут в себе значительной объясняющей способности, что подтверждается, в том числе, низкими значениями </w:t>
      </w:r>
      <w:r w:rsidR="00647EBE" w:rsidRPr="00A12CA3">
        <w:rPr>
          <w:sz w:val="28"/>
          <w:szCs w:val="28"/>
          <w:lang w:val="en-US"/>
        </w:rPr>
        <w:t>R</w:t>
      </w:r>
      <w:r w:rsidR="00647EBE" w:rsidRPr="00A12CA3">
        <w:rPr>
          <w:sz w:val="28"/>
          <w:szCs w:val="28"/>
          <w:vertAlign w:val="superscript"/>
        </w:rPr>
        <w:t>2</w:t>
      </w:r>
      <w:r w:rsidR="00647EBE" w:rsidRPr="00A12CA3">
        <w:rPr>
          <w:sz w:val="28"/>
          <w:szCs w:val="28"/>
        </w:rPr>
        <w:t xml:space="preserve"> регрессий для данных отраслей.</w:t>
      </w:r>
    </w:p>
    <w:p w:rsidR="004731F7" w:rsidRPr="00A12CA3" w:rsidRDefault="00CC2E6D" w:rsidP="00A82E2B">
      <w:pPr>
        <w:spacing w:line="360" w:lineRule="auto"/>
        <w:ind w:firstLine="284"/>
        <w:jc w:val="both"/>
        <w:rPr>
          <w:sz w:val="28"/>
          <w:szCs w:val="28"/>
        </w:rPr>
      </w:pPr>
      <w:r w:rsidRPr="00A12CA3">
        <w:rPr>
          <w:sz w:val="28"/>
          <w:szCs w:val="28"/>
        </w:rPr>
        <w:t>Единственной отраслью в данном списке, коэффициент при переменной которой является значимым и положительным</w:t>
      </w:r>
      <w:r w:rsidR="000E0294" w:rsidRPr="00A12CA3">
        <w:rPr>
          <w:sz w:val="28"/>
          <w:szCs w:val="28"/>
        </w:rPr>
        <w:t xml:space="preserve"> для всех трех зависимых переменных</w:t>
      </w:r>
      <w:r w:rsidRPr="00A12CA3">
        <w:rPr>
          <w:sz w:val="28"/>
          <w:szCs w:val="28"/>
        </w:rPr>
        <w:t xml:space="preserve">, является добыча полезных ископаемых. </w:t>
      </w:r>
      <w:proofErr w:type="gramStart"/>
      <w:r w:rsidRPr="00A12CA3">
        <w:rPr>
          <w:sz w:val="28"/>
          <w:szCs w:val="28"/>
        </w:rPr>
        <w:t>В данном случае проявляется явная зависимость между долей ВДС добычи полезных ископаемых в суммарном ВДС по региону</w:t>
      </w:r>
      <w:r w:rsidR="000E0294" w:rsidRPr="00A12CA3">
        <w:rPr>
          <w:sz w:val="28"/>
          <w:szCs w:val="28"/>
        </w:rPr>
        <w:t xml:space="preserve"> и объемами привлекаемых ПИИ</w:t>
      </w:r>
      <w:r w:rsidRPr="00A12CA3">
        <w:rPr>
          <w:sz w:val="28"/>
          <w:szCs w:val="28"/>
        </w:rPr>
        <w:t>.</w:t>
      </w:r>
      <w:proofErr w:type="gramEnd"/>
      <w:r w:rsidRPr="00A12CA3">
        <w:rPr>
          <w:sz w:val="28"/>
          <w:szCs w:val="28"/>
        </w:rPr>
        <w:t xml:space="preserve"> </w:t>
      </w:r>
      <w:r w:rsidR="00647EBE" w:rsidRPr="00A12CA3">
        <w:rPr>
          <w:sz w:val="28"/>
          <w:szCs w:val="28"/>
        </w:rPr>
        <w:t xml:space="preserve">Данная зависимость подтверждается, в том числе, </w:t>
      </w:r>
      <w:r w:rsidR="000E0294" w:rsidRPr="00A12CA3">
        <w:rPr>
          <w:sz w:val="28"/>
          <w:szCs w:val="28"/>
        </w:rPr>
        <w:t xml:space="preserve">относительно высокими </w:t>
      </w:r>
      <w:r w:rsidR="000E0294" w:rsidRPr="00A12CA3">
        <w:rPr>
          <w:sz w:val="28"/>
          <w:szCs w:val="28"/>
        </w:rPr>
        <w:lastRenderedPageBreak/>
        <w:t xml:space="preserve">значениями </w:t>
      </w:r>
      <w:r w:rsidR="000E0294" w:rsidRPr="00A12CA3">
        <w:rPr>
          <w:sz w:val="28"/>
          <w:szCs w:val="28"/>
          <w:lang w:val="en-US"/>
        </w:rPr>
        <w:t>R</w:t>
      </w:r>
      <w:r w:rsidR="000E0294" w:rsidRPr="00A12CA3">
        <w:rPr>
          <w:sz w:val="28"/>
          <w:szCs w:val="28"/>
          <w:vertAlign w:val="superscript"/>
        </w:rPr>
        <w:t>2</w:t>
      </w:r>
      <w:r w:rsidR="000E0294" w:rsidRPr="00A12CA3">
        <w:rPr>
          <w:sz w:val="28"/>
          <w:szCs w:val="28"/>
        </w:rPr>
        <w:t>, в особенности для зависимых переменных объема ПИИ к численности и плотности населения – 0,3098 и 0,3374, соответственно.</w:t>
      </w:r>
    </w:p>
    <w:p w:rsidR="00CC2E6D" w:rsidRPr="00A12CA3" w:rsidRDefault="00CC2E6D" w:rsidP="00A82E2B">
      <w:pPr>
        <w:spacing w:line="360" w:lineRule="auto"/>
        <w:ind w:firstLine="284"/>
        <w:jc w:val="both"/>
        <w:rPr>
          <w:sz w:val="28"/>
          <w:szCs w:val="28"/>
        </w:rPr>
      </w:pPr>
      <w:r w:rsidRPr="00A12CA3">
        <w:rPr>
          <w:sz w:val="28"/>
          <w:szCs w:val="28"/>
        </w:rPr>
        <w:t>Еще четыре коэффициента при переменных</w:t>
      </w:r>
      <w:r w:rsidR="006754D5" w:rsidRPr="00A12CA3">
        <w:rPr>
          <w:sz w:val="28"/>
          <w:szCs w:val="28"/>
        </w:rPr>
        <w:t xml:space="preserve"> -</w:t>
      </w:r>
      <w:r w:rsidRPr="00A12CA3">
        <w:rPr>
          <w:sz w:val="28"/>
          <w:szCs w:val="28"/>
        </w:rPr>
        <w:t xml:space="preserve"> доли ВДС торговли, финансовой деятельности, недвижимости и прочих услуг</w:t>
      </w:r>
      <w:r w:rsidR="006754D5" w:rsidRPr="00A12CA3">
        <w:rPr>
          <w:sz w:val="28"/>
          <w:szCs w:val="28"/>
        </w:rPr>
        <w:t xml:space="preserve"> - также являются значимыми и положительными, но лишь в случае зависимой переменной объема ПИИ. Данный результат объясняется тем, что именно эти четыре переменные в значительной степени зависят и от численности населения, и от плотности (таблица 9). В результате вследствие данного влияния проявляется положительная значимая зависимость объемов ПИИ от долей ВДС данных отраслей. </w:t>
      </w:r>
      <w:r w:rsidR="00B645C4">
        <w:rPr>
          <w:sz w:val="28"/>
          <w:szCs w:val="28"/>
        </w:rPr>
        <w:t>Поэтому, несмотря на значимость коэффициентов,</w:t>
      </w:r>
      <w:r w:rsidR="006754D5" w:rsidRPr="00A12CA3">
        <w:rPr>
          <w:sz w:val="28"/>
          <w:szCs w:val="28"/>
        </w:rPr>
        <w:t xml:space="preserve"> нельзя сделать вывод о </w:t>
      </w:r>
      <w:r w:rsidR="00647EBE" w:rsidRPr="00A12CA3">
        <w:rPr>
          <w:sz w:val="28"/>
          <w:szCs w:val="28"/>
        </w:rPr>
        <w:t xml:space="preserve">влиянии торговли, финансовой деятельности, недвижимости и прочих услуг на объемы привлекаемых инвестиций. </w:t>
      </w:r>
    </w:p>
    <w:p w:rsidR="00647EBE" w:rsidRPr="00A12CA3" w:rsidRDefault="00647EBE" w:rsidP="00A82E2B">
      <w:pPr>
        <w:spacing w:line="360" w:lineRule="auto"/>
        <w:ind w:firstLine="284"/>
        <w:jc w:val="both"/>
        <w:rPr>
          <w:sz w:val="28"/>
          <w:szCs w:val="28"/>
        </w:rPr>
      </w:pPr>
      <w:r w:rsidRPr="00A12CA3">
        <w:rPr>
          <w:sz w:val="28"/>
          <w:szCs w:val="28"/>
        </w:rPr>
        <w:t>Также значимым и положительным оказался коэффициент при дол</w:t>
      </w:r>
      <w:r w:rsidR="00B645C4">
        <w:rPr>
          <w:sz w:val="28"/>
          <w:szCs w:val="28"/>
        </w:rPr>
        <w:t>е</w:t>
      </w:r>
      <w:r w:rsidRPr="00A12CA3">
        <w:rPr>
          <w:sz w:val="28"/>
          <w:szCs w:val="28"/>
        </w:rPr>
        <w:t xml:space="preserve"> ВДС строительства для зависимой переменной объем</w:t>
      </w:r>
      <w:r w:rsidR="00B645C4">
        <w:rPr>
          <w:sz w:val="28"/>
          <w:szCs w:val="28"/>
        </w:rPr>
        <w:t>а</w:t>
      </w:r>
      <w:r w:rsidRPr="00A12CA3">
        <w:rPr>
          <w:sz w:val="28"/>
          <w:szCs w:val="28"/>
        </w:rPr>
        <w:t xml:space="preserve"> ПИИ к плотности населения. Однако в данном случае однозначного вывода о влиянии данного показателя на объемы привлекаемых инвестиций сделать нельзя, так как зависимость не была опровергнуть лишь на </w:t>
      </w:r>
      <w:proofErr w:type="spellStart"/>
      <w:r w:rsidRPr="00A12CA3">
        <w:rPr>
          <w:sz w:val="28"/>
          <w:szCs w:val="28"/>
        </w:rPr>
        <w:t>десятипроцентном</w:t>
      </w:r>
      <w:proofErr w:type="spellEnd"/>
      <w:r w:rsidRPr="00A12CA3">
        <w:rPr>
          <w:sz w:val="28"/>
          <w:szCs w:val="28"/>
        </w:rPr>
        <w:t xml:space="preserve"> интервале, что означает, что связь между объясняющей и зависимой переменной достаточно слабая. Более того, в отношении других зависимых переменных данное влияние не подтвердилось и показатель </w:t>
      </w:r>
      <w:r w:rsidRPr="00A12CA3">
        <w:rPr>
          <w:sz w:val="28"/>
          <w:szCs w:val="28"/>
          <w:lang w:val="en-US"/>
        </w:rPr>
        <w:t>R</w:t>
      </w:r>
      <w:r w:rsidRPr="00A12CA3">
        <w:rPr>
          <w:sz w:val="28"/>
          <w:szCs w:val="28"/>
          <w:vertAlign w:val="superscript"/>
        </w:rPr>
        <w:t xml:space="preserve">2 </w:t>
      </w:r>
      <w:r w:rsidRPr="00A12CA3">
        <w:rPr>
          <w:sz w:val="28"/>
          <w:szCs w:val="28"/>
        </w:rPr>
        <w:t>для данной регрессии является низким.</w:t>
      </w:r>
    </w:p>
    <w:p w:rsidR="00CC2E6D" w:rsidRPr="00A12CA3" w:rsidRDefault="006754D5" w:rsidP="006754D5">
      <w:pPr>
        <w:jc w:val="both"/>
        <w:rPr>
          <w:sz w:val="28"/>
          <w:szCs w:val="28"/>
        </w:rPr>
      </w:pPr>
      <w:r w:rsidRPr="00A12CA3">
        <w:rPr>
          <w:color w:val="000000"/>
          <w:sz w:val="28"/>
          <w:szCs w:val="28"/>
        </w:rPr>
        <w:t>Таблица 8. Знач</w:t>
      </w:r>
      <w:r w:rsidR="00B645C4">
        <w:rPr>
          <w:color w:val="000000"/>
          <w:sz w:val="28"/>
          <w:szCs w:val="28"/>
        </w:rPr>
        <w:t>ения</w:t>
      </w:r>
      <w:r w:rsidRPr="00A12CA3">
        <w:rPr>
          <w:color w:val="000000"/>
          <w:sz w:val="28"/>
          <w:szCs w:val="28"/>
        </w:rPr>
        <w:t xml:space="preserve"> коэффициентов и их знач</w:t>
      </w:r>
      <w:r w:rsidR="00B645C4">
        <w:rPr>
          <w:color w:val="000000"/>
          <w:sz w:val="28"/>
          <w:szCs w:val="28"/>
        </w:rPr>
        <w:t>имость</w:t>
      </w:r>
      <w:r w:rsidRPr="00A12CA3">
        <w:rPr>
          <w:color w:val="000000"/>
          <w:sz w:val="28"/>
          <w:szCs w:val="28"/>
        </w:rPr>
        <w:t xml:space="preserve"> при показателях доли ВДС отраслей </w:t>
      </w:r>
      <w:proofErr w:type="gramStart"/>
      <w:r w:rsidRPr="00A12CA3">
        <w:rPr>
          <w:color w:val="000000"/>
          <w:sz w:val="28"/>
          <w:szCs w:val="28"/>
        </w:rPr>
        <w:t>в</w:t>
      </w:r>
      <w:proofErr w:type="gramEnd"/>
      <w:r w:rsidRPr="00A12CA3">
        <w:rPr>
          <w:color w:val="000000"/>
          <w:sz w:val="28"/>
          <w:szCs w:val="28"/>
        </w:rPr>
        <w:t xml:space="preserve"> суммарной ВДС по регионам</w:t>
      </w:r>
      <w:r w:rsidR="00537C66">
        <w:rPr>
          <w:color w:val="000000"/>
          <w:sz w:val="28"/>
          <w:szCs w:val="28"/>
        </w:rPr>
        <w:t>, 2008-2010 гг.</w:t>
      </w:r>
    </w:p>
    <w:tbl>
      <w:tblPr>
        <w:tblStyle w:val="af"/>
        <w:tblW w:w="9639" w:type="dxa"/>
        <w:tblInd w:w="108" w:type="dxa"/>
        <w:tblLayout w:type="fixed"/>
        <w:tblLook w:val="04A0"/>
      </w:tblPr>
      <w:tblGrid>
        <w:gridCol w:w="3828"/>
        <w:gridCol w:w="1842"/>
        <w:gridCol w:w="1985"/>
        <w:gridCol w:w="1984"/>
      </w:tblGrid>
      <w:tr w:rsidR="004719EE" w:rsidRPr="00A12CA3" w:rsidTr="00786C3F">
        <w:tc>
          <w:tcPr>
            <w:tcW w:w="3828" w:type="dxa"/>
          </w:tcPr>
          <w:p w:rsidR="004719EE" w:rsidRPr="00A12CA3" w:rsidRDefault="004719EE" w:rsidP="004719EE">
            <w:pPr>
              <w:ind w:right="-785"/>
              <w:rPr>
                <w:sz w:val="28"/>
                <w:szCs w:val="28"/>
              </w:rPr>
            </w:pPr>
          </w:p>
        </w:tc>
        <w:tc>
          <w:tcPr>
            <w:tcW w:w="1842" w:type="dxa"/>
          </w:tcPr>
          <w:p w:rsidR="004719EE" w:rsidRPr="00A12CA3" w:rsidRDefault="004719EE" w:rsidP="004719EE">
            <w:pPr>
              <w:rPr>
                <w:sz w:val="28"/>
                <w:szCs w:val="28"/>
              </w:rPr>
            </w:pPr>
            <w:r w:rsidRPr="00A12CA3">
              <w:rPr>
                <w:sz w:val="28"/>
                <w:szCs w:val="28"/>
              </w:rPr>
              <w:t>Объем ПИИ</w:t>
            </w:r>
          </w:p>
        </w:tc>
        <w:tc>
          <w:tcPr>
            <w:tcW w:w="1985" w:type="dxa"/>
          </w:tcPr>
          <w:p w:rsidR="004719EE" w:rsidRPr="00A12CA3" w:rsidRDefault="004719EE" w:rsidP="004719EE">
            <w:pPr>
              <w:rPr>
                <w:sz w:val="28"/>
                <w:szCs w:val="28"/>
              </w:rPr>
            </w:pPr>
            <w:r w:rsidRPr="00A12CA3">
              <w:rPr>
                <w:sz w:val="28"/>
                <w:szCs w:val="28"/>
              </w:rPr>
              <w:t>Объем ПИИ к численности</w:t>
            </w:r>
          </w:p>
        </w:tc>
        <w:tc>
          <w:tcPr>
            <w:tcW w:w="1984" w:type="dxa"/>
          </w:tcPr>
          <w:p w:rsidR="004719EE" w:rsidRPr="00A12CA3" w:rsidRDefault="004719EE" w:rsidP="004719EE">
            <w:pPr>
              <w:rPr>
                <w:sz w:val="28"/>
                <w:szCs w:val="28"/>
              </w:rPr>
            </w:pPr>
            <w:r w:rsidRPr="00A12CA3">
              <w:rPr>
                <w:sz w:val="28"/>
                <w:szCs w:val="28"/>
              </w:rPr>
              <w:t>Объем ПИИ к плотности</w:t>
            </w:r>
          </w:p>
        </w:tc>
      </w:tr>
      <w:tr w:rsidR="004719EE" w:rsidRPr="00A12CA3" w:rsidTr="00786C3F">
        <w:tc>
          <w:tcPr>
            <w:tcW w:w="3828" w:type="dxa"/>
          </w:tcPr>
          <w:p w:rsidR="004719EE" w:rsidRPr="00A12CA3" w:rsidRDefault="004719EE" w:rsidP="004719EE">
            <w:pPr>
              <w:rPr>
                <w:sz w:val="28"/>
                <w:szCs w:val="28"/>
              </w:rPr>
            </w:pPr>
            <w:r w:rsidRPr="00A12CA3">
              <w:rPr>
                <w:sz w:val="28"/>
                <w:szCs w:val="28"/>
              </w:rPr>
              <w:t>Структура ВДС</w:t>
            </w:r>
          </w:p>
          <w:p w:rsidR="004719EE" w:rsidRPr="00A12CA3" w:rsidRDefault="004719EE" w:rsidP="004719EE">
            <w:pPr>
              <w:rPr>
                <w:i/>
                <w:sz w:val="28"/>
                <w:szCs w:val="28"/>
              </w:rPr>
            </w:pPr>
            <w:r w:rsidRPr="00A12CA3">
              <w:rPr>
                <w:i/>
                <w:sz w:val="28"/>
                <w:szCs w:val="28"/>
              </w:rPr>
              <w:t>в том числе:</w:t>
            </w:r>
          </w:p>
        </w:tc>
        <w:tc>
          <w:tcPr>
            <w:tcW w:w="1842" w:type="dxa"/>
          </w:tcPr>
          <w:p w:rsidR="004719EE" w:rsidRPr="00A12CA3" w:rsidRDefault="004719EE" w:rsidP="004719EE">
            <w:pPr>
              <w:rPr>
                <w:sz w:val="28"/>
                <w:szCs w:val="28"/>
              </w:rPr>
            </w:pPr>
          </w:p>
        </w:tc>
        <w:tc>
          <w:tcPr>
            <w:tcW w:w="1985" w:type="dxa"/>
          </w:tcPr>
          <w:p w:rsidR="004719EE" w:rsidRPr="00A12CA3" w:rsidRDefault="004719EE" w:rsidP="004719EE">
            <w:pPr>
              <w:rPr>
                <w:sz w:val="28"/>
                <w:szCs w:val="28"/>
              </w:rPr>
            </w:pPr>
          </w:p>
        </w:tc>
        <w:tc>
          <w:tcPr>
            <w:tcW w:w="1984" w:type="dxa"/>
          </w:tcPr>
          <w:p w:rsidR="004719EE" w:rsidRPr="00A12CA3" w:rsidRDefault="004719EE" w:rsidP="004719EE">
            <w:pPr>
              <w:rPr>
                <w:sz w:val="28"/>
                <w:szCs w:val="28"/>
              </w:rPr>
            </w:pP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Сельское хозяйство, охота и лесное хозяйство</w:t>
            </w:r>
          </w:p>
        </w:tc>
        <w:tc>
          <w:tcPr>
            <w:tcW w:w="1842" w:type="dxa"/>
          </w:tcPr>
          <w:p w:rsidR="004719EE" w:rsidRPr="00A12CA3" w:rsidRDefault="004719EE" w:rsidP="004719EE">
            <w:pPr>
              <w:rPr>
                <w:sz w:val="28"/>
                <w:szCs w:val="28"/>
              </w:rPr>
            </w:pPr>
            <w:r w:rsidRPr="00A12CA3">
              <w:rPr>
                <w:sz w:val="28"/>
                <w:szCs w:val="28"/>
              </w:rPr>
              <w:t>-20120,15 ***</w:t>
            </w:r>
          </w:p>
        </w:tc>
        <w:tc>
          <w:tcPr>
            <w:tcW w:w="1985" w:type="dxa"/>
          </w:tcPr>
          <w:p w:rsidR="004719EE" w:rsidRPr="00A12CA3" w:rsidRDefault="004719EE" w:rsidP="004719EE">
            <w:pPr>
              <w:rPr>
                <w:sz w:val="28"/>
                <w:szCs w:val="28"/>
              </w:rPr>
            </w:pPr>
            <w:r w:rsidRPr="00A12CA3">
              <w:rPr>
                <w:sz w:val="28"/>
                <w:szCs w:val="28"/>
              </w:rPr>
              <w:t>-57,82232 ***</w:t>
            </w:r>
          </w:p>
        </w:tc>
        <w:tc>
          <w:tcPr>
            <w:tcW w:w="1984" w:type="dxa"/>
          </w:tcPr>
          <w:p w:rsidR="004719EE" w:rsidRPr="00A12CA3" w:rsidRDefault="004719EE" w:rsidP="004719EE">
            <w:pPr>
              <w:rPr>
                <w:sz w:val="28"/>
                <w:szCs w:val="28"/>
              </w:rPr>
            </w:pPr>
            <w:r w:rsidRPr="00A12CA3">
              <w:rPr>
                <w:sz w:val="28"/>
                <w:szCs w:val="28"/>
              </w:rPr>
              <w:t>-11502,2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Рыболовство, рыбоводство</w:t>
            </w:r>
          </w:p>
        </w:tc>
        <w:tc>
          <w:tcPr>
            <w:tcW w:w="1842" w:type="dxa"/>
          </w:tcPr>
          <w:p w:rsidR="004719EE" w:rsidRPr="00A12CA3" w:rsidRDefault="004719EE" w:rsidP="004719EE">
            <w:pPr>
              <w:rPr>
                <w:sz w:val="28"/>
                <w:szCs w:val="28"/>
              </w:rPr>
            </w:pPr>
            <w:r w:rsidRPr="00A12CA3">
              <w:rPr>
                <w:sz w:val="28"/>
                <w:szCs w:val="28"/>
              </w:rPr>
              <w:t>-5142,577</w:t>
            </w:r>
          </w:p>
        </w:tc>
        <w:tc>
          <w:tcPr>
            <w:tcW w:w="1985" w:type="dxa"/>
          </w:tcPr>
          <w:p w:rsidR="004719EE" w:rsidRPr="00A12CA3" w:rsidRDefault="004719EE" w:rsidP="004719EE">
            <w:pPr>
              <w:rPr>
                <w:sz w:val="28"/>
                <w:szCs w:val="28"/>
              </w:rPr>
            </w:pPr>
            <w:r w:rsidRPr="00A12CA3">
              <w:rPr>
                <w:sz w:val="28"/>
                <w:szCs w:val="28"/>
              </w:rPr>
              <w:t>-30,09407</w:t>
            </w:r>
          </w:p>
        </w:tc>
        <w:tc>
          <w:tcPr>
            <w:tcW w:w="1984" w:type="dxa"/>
          </w:tcPr>
          <w:p w:rsidR="004719EE" w:rsidRPr="00A12CA3" w:rsidRDefault="004719EE" w:rsidP="004719EE">
            <w:pPr>
              <w:rPr>
                <w:sz w:val="28"/>
                <w:szCs w:val="28"/>
              </w:rPr>
            </w:pPr>
            <w:r w:rsidRPr="00A12CA3">
              <w:rPr>
                <w:sz w:val="28"/>
                <w:szCs w:val="28"/>
              </w:rPr>
              <w:t>-4497,078</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Добыча полезных ископаемых</w:t>
            </w:r>
          </w:p>
        </w:tc>
        <w:tc>
          <w:tcPr>
            <w:tcW w:w="1842" w:type="dxa"/>
          </w:tcPr>
          <w:p w:rsidR="004719EE" w:rsidRPr="00A12CA3" w:rsidRDefault="004719EE" w:rsidP="004719EE">
            <w:pPr>
              <w:rPr>
                <w:sz w:val="28"/>
                <w:szCs w:val="28"/>
              </w:rPr>
            </w:pPr>
            <w:r w:rsidRPr="00A12CA3">
              <w:rPr>
                <w:sz w:val="28"/>
                <w:szCs w:val="28"/>
              </w:rPr>
              <w:t>4190,057 ***</w:t>
            </w:r>
          </w:p>
        </w:tc>
        <w:tc>
          <w:tcPr>
            <w:tcW w:w="1985" w:type="dxa"/>
          </w:tcPr>
          <w:p w:rsidR="004719EE" w:rsidRPr="00A12CA3" w:rsidRDefault="004719EE" w:rsidP="004719EE">
            <w:pPr>
              <w:rPr>
                <w:sz w:val="28"/>
                <w:szCs w:val="28"/>
              </w:rPr>
            </w:pPr>
            <w:r w:rsidRPr="00A12CA3">
              <w:rPr>
                <w:sz w:val="28"/>
                <w:szCs w:val="28"/>
              </w:rPr>
              <w:t>39,50992 ***</w:t>
            </w:r>
          </w:p>
        </w:tc>
        <w:tc>
          <w:tcPr>
            <w:tcW w:w="1984" w:type="dxa"/>
          </w:tcPr>
          <w:p w:rsidR="004719EE" w:rsidRPr="00A12CA3" w:rsidRDefault="004719EE" w:rsidP="004719EE">
            <w:pPr>
              <w:rPr>
                <w:sz w:val="28"/>
                <w:szCs w:val="28"/>
              </w:rPr>
            </w:pPr>
            <w:r w:rsidRPr="00A12CA3">
              <w:rPr>
                <w:sz w:val="28"/>
                <w:szCs w:val="28"/>
              </w:rPr>
              <w:t>6999,805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Обрабатывающие производства</w:t>
            </w:r>
          </w:p>
        </w:tc>
        <w:tc>
          <w:tcPr>
            <w:tcW w:w="1842" w:type="dxa"/>
          </w:tcPr>
          <w:p w:rsidR="004719EE" w:rsidRPr="00A12CA3" w:rsidRDefault="004719EE" w:rsidP="004719EE">
            <w:pPr>
              <w:rPr>
                <w:sz w:val="28"/>
                <w:szCs w:val="28"/>
              </w:rPr>
            </w:pPr>
            <w:r w:rsidRPr="00A12CA3">
              <w:rPr>
                <w:sz w:val="28"/>
                <w:szCs w:val="28"/>
              </w:rPr>
              <w:t>656,9282</w:t>
            </w:r>
          </w:p>
        </w:tc>
        <w:tc>
          <w:tcPr>
            <w:tcW w:w="1985" w:type="dxa"/>
          </w:tcPr>
          <w:p w:rsidR="004719EE" w:rsidRPr="00A12CA3" w:rsidRDefault="004719EE" w:rsidP="004719EE">
            <w:pPr>
              <w:rPr>
                <w:sz w:val="28"/>
                <w:szCs w:val="28"/>
              </w:rPr>
            </w:pPr>
            <w:r w:rsidRPr="00A12CA3">
              <w:rPr>
                <w:sz w:val="28"/>
                <w:szCs w:val="28"/>
              </w:rPr>
              <w:t>-18,96923 ***</w:t>
            </w:r>
          </w:p>
        </w:tc>
        <w:tc>
          <w:tcPr>
            <w:tcW w:w="1984" w:type="dxa"/>
          </w:tcPr>
          <w:p w:rsidR="004719EE" w:rsidRPr="00A12CA3" w:rsidRDefault="004719EE" w:rsidP="004719EE">
            <w:pPr>
              <w:rPr>
                <w:sz w:val="28"/>
                <w:szCs w:val="28"/>
              </w:rPr>
            </w:pPr>
            <w:r w:rsidRPr="00A12CA3">
              <w:rPr>
                <w:sz w:val="28"/>
                <w:szCs w:val="28"/>
              </w:rPr>
              <w:t>-3655,291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lastRenderedPageBreak/>
              <w:t>Производство и распределение электроэнергии, газа и воды</w:t>
            </w:r>
          </w:p>
        </w:tc>
        <w:tc>
          <w:tcPr>
            <w:tcW w:w="1842" w:type="dxa"/>
          </w:tcPr>
          <w:p w:rsidR="004719EE" w:rsidRPr="00A12CA3" w:rsidRDefault="004719EE" w:rsidP="004719EE">
            <w:pPr>
              <w:rPr>
                <w:sz w:val="28"/>
                <w:szCs w:val="28"/>
              </w:rPr>
            </w:pPr>
            <w:r w:rsidRPr="00A12CA3">
              <w:rPr>
                <w:sz w:val="28"/>
                <w:szCs w:val="28"/>
              </w:rPr>
              <w:t>-41328,77 **</w:t>
            </w:r>
          </w:p>
        </w:tc>
        <w:tc>
          <w:tcPr>
            <w:tcW w:w="1985" w:type="dxa"/>
          </w:tcPr>
          <w:p w:rsidR="004719EE" w:rsidRPr="00A12CA3" w:rsidRDefault="004719EE" w:rsidP="004719EE">
            <w:pPr>
              <w:rPr>
                <w:sz w:val="28"/>
                <w:szCs w:val="28"/>
              </w:rPr>
            </w:pPr>
            <w:r w:rsidRPr="00A12CA3">
              <w:rPr>
                <w:sz w:val="28"/>
                <w:szCs w:val="28"/>
              </w:rPr>
              <w:t>-90,48979 ***</w:t>
            </w:r>
          </w:p>
        </w:tc>
        <w:tc>
          <w:tcPr>
            <w:tcW w:w="1984" w:type="dxa"/>
          </w:tcPr>
          <w:p w:rsidR="004719EE" w:rsidRPr="00A12CA3" w:rsidRDefault="004719EE" w:rsidP="004719EE">
            <w:pPr>
              <w:rPr>
                <w:sz w:val="28"/>
                <w:szCs w:val="28"/>
              </w:rPr>
            </w:pPr>
            <w:r w:rsidRPr="00A12CA3">
              <w:rPr>
                <w:sz w:val="28"/>
                <w:szCs w:val="28"/>
              </w:rPr>
              <w:t>-13271,75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С</w:t>
            </w:r>
            <w:r w:rsidR="004719EE" w:rsidRPr="00A12CA3">
              <w:rPr>
                <w:sz w:val="28"/>
                <w:szCs w:val="28"/>
              </w:rPr>
              <w:t>троительство</w:t>
            </w:r>
          </w:p>
        </w:tc>
        <w:tc>
          <w:tcPr>
            <w:tcW w:w="1842" w:type="dxa"/>
          </w:tcPr>
          <w:p w:rsidR="004719EE" w:rsidRPr="00A12CA3" w:rsidRDefault="004719EE" w:rsidP="004719EE">
            <w:pPr>
              <w:rPr>
                <w:sz w:val="28"/>
                <w:szCs w:val="28"/>
              </w:rPr>
            </w:pPr>
            <w:r w:rsidRPr="00A12CA3">
              <w:rPr>
                <w:sz w:val="28"/>
                <w:szCs w:val="28"/>
              </w:rPr>
              <w:t xml:space="preserve">-12157,13 </w:t>
            </w:r>
          </w:p>
        </w:tc>
        <w:tc>
          <w:tcPr>
            <w:tcW w:w="1985" w:type="dxa"/>
          </w:tcPr>
          <w:p w:rsidR="004719EE" w:rsidRPr="00A12CA3" w:rsidRDefault="004719EE" w:rsidP="004719EE">
            <w:pPr>
              <w:rPr>
                <w:sz w:val="28"/>
                <w:szCs w:val="28"/>
              </w:rPr>
            </w:pPr>
            <w:r w:rsidRPr="00A12CA3">
              <w:rPr>
                <w:sz w:val="28"/>
                <w:szCs w:val="28"/>
              </w:rPr>
              <w:t>28,39413</w:t>
            </w:r>
          </w:p>
        </w:tc>
        <w:tc>
          <w:tcPr>
            <w:tcW w:w="1984" w:type="dxa"/>
          </w:tcPr>
          <w:p w:rsidR="004719EE" w:rsidRPr="00A12CA3" w:rsidRDefault="004719EE" w:rsidP="004719EE">
            <w:pPr>
              <w:rPr>
                <w:sz w:val="28"/>
                <w:szCs w:val="28"/>
              </w:rPr>
            </w:pPr>
            <w:r w:rsidRPr="00A12CA3">
              <w:rPr>
                <w:sz w:val="28"/>
                <w:szCs w:val="28"/>
              </w:rPr>
              <w:t>6005,913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842" w:type="dxa"/>
          </w:tcPr>
          <w:p w:rsidR="004719EE" w:rsidRPr="00A12CA3" w:rsidRDefault="004719EE" w:rsidP="004719EE">
            <w:pPr>
              <w:rPr>
                <w:sz w:val="28"/>
                <w:szCs w:val="28"/>
              </w:rPr>
            </w:pPr>
            <w:r w:rsidRPr="00A12CA3">
              <w:rPr>
                <w:sz w:val="28"/>
                <w:szCs w:val="28"/>
              </w:rPr>
              <w:t>43186,86 ***</w:t>
            </w:r>
          </w:p>
        </w:tc>
        <w:tc>
          <w:tcPr>
            <w:tcW w:w="1985" w:type="dxa"/>
          </w:tcPr>
          <w:p w:rsidR="004719EE" w:rsidRPr="00A12CA3" w:rsidRDefault="004719EE" w:rsidP="004719EE">
            <w:pPr>
              <w:rPr>
                <w:sz w:val="28"/>
                <w:szCs w:val="28"/>
              </w:rPr>
            </w:pPr>
            <w:r w:rsidRPr="00A12CA3">
              <w:rPr>
                <w:sz w:val="28"/>
                <w:szCs w:val="28"/>
              </w:rPr>
              <w:t>-33,98166 ***</w:t>
            </w:r>
          </w:p>
        </w:tc>
        <w:tc>
          <w:tcPr>
            <w:tcW w:w="1984" w:type="dxa"/>
          </w:tcPr>
          <w:p w:rsidR="004719EE" w:rsidRPr="00A12CA3" w:rsidRDefault="004719EE" w:rsidP="004719EE">
            <w:pPr>
              <w:rPr>
                <w:sz w:val="28"/>
                <w:szCs w:val="28"/>
              </w:rPr>
            </w:pPr>
            <w:r w:rsidRPr="00A12CA3">
              <w:rPr>
                <w:sz w:val="28"/>
                <w:szCs w:val="28"/>
              </w:rPr>
              <w:t>-7241,462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Гостиницы и рестораны</w:t>
            </w:r>
          </w:p>
        </w:tc>
        <w:tc>
          <w:tcPr>
            <w:tcW w:w="1842" w:type="dxa"/>
          </w:tcPr>
          <w:p w:rsidR="004719EE" w:rsidRPr="00A12CA3" w:rsidRDefault="004719EE" w:rsidP="004719EE">
            <w:pPr>
              <w:rPr>
                <w:sz w:val="28"/>
                <w:szCs w:val="28"/>
              </w:rPr>
            </w:pPr>
            <w:r w:rsidRPr="00A12CA3">
              <w:rPr>
                <w:sz w:val="28"/>
                <w:szCs w:val="28"/>
              </w:rPr>
              <w:t>15653,31</w:t>
            </w:r>
          </w:p>
        </w:tc>
        <w:tc>
          <w:tcPr>
            <w:tcW w:w="1985" w:type="dxa"/>
          </w:tcPr>
          <w:p w:rsidR="004719EE" w:rsidRPr="00A12CA3" w:rsidRDefault="004719EE" w:rsidP="004719EE">
            <w:pPr>
              <w:rPr>
                <w:sz w:val="28"/>
                <w:szCs w:val="28"/>
              </w:rPr>
            </w:pPr>
            <w:r w:rsidRPr="00A12CA3">
              <w:rPr>
                <w:sz w:val="28"/>
                <w:szCs w:val="28"/>
              </w:rPr>
              <w:t>-372,8559 **</w:t>
            </w:r>
          </w:p>
        </w:tc>
        <w:tc>
          <w:tcPr>
            <w:tcW w:w="1984" w:type="dxa"/>
          </w:tcPr>
          <w:p w:rsidR="004719EE" w:rsidRPr="00A12CA3" w:rsidRDefault="004719EE" w:rsidP="004719EE">
            <w:pPr>
              <w:rPr>
                <w:sz w:val="28"/>
                <w:szCs w:val="28"/>
              </w:rPr>
            </w:pPr>
            <w:r w:rsidRPr="00A12CA3">
              <w:rPr>
                <w:sz w:val="28"/>
                <w:szCs w:val="28"/>
              </w:rPr>
              <w:t>-80775,12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Транспорт и связь</w:t>
            </w:r>
          </w:p>
        </w:tc>
        <w:tc>
          <w:tcPr>
            <w:tcW w:w="1842" w:type="dxa"/>
          </w:tcPr>
          <w:p w:rsidR="004719EE" w:rsidRPr="00A12CA3" w:rsidRDefault="004719EE" w:rsidP="004719EE">
            <w:pPr>
              <w:rPr>
                <w:sz w:val="28"/>
                <w:szCs w:val="28"/>
              </w:rPr>
            </w:pPr>
            <w:r w:rsidRPr="00A12CA3">
              <w:rPr>
                <w:sz w:val="28"/>
                <w:szCs w:val="28"/>
              </w:rPr>
              <w:t xml:space="preserve">-9760,425 </w:t>
            </w:r>
          </w:p>
        </w:tc>
        <w:tc>
          <w:tcPr>
            <w:tcW w:w="1985" w:type="dxa"/>
          </w:tcPr>
          <w:p w:rsidR="004719EE" w:rsidRPr="00A12CA3" w:rsidRDefault="004719EE" w:rsidP="004719EE">
            <w:pPr>
              <w:rPr>
                <w:sz w:val="28"/>
                <w:szCs w:val="28"/>
              </w:rPr>
            </w:pPr>
            <w:r w:rsidRPr="00A12CA3">
              <w:rPr>
                <w:sz w:val="28"/>
                <w:szCs w:val="28"/>
              </w:rPr>
              <w:t>-23,02043 *</w:t>
            </w:r>
          </w:p>
        </w:tc>
        <w:tc>
          <w:tcPr>
            <w:tcW w:w="1984" w:type="dxa"/>
          </w:tcPr>
          <w:p w:rsidR="004719EE" w:rsidRPr="00A12CA3" w:rsidRDefault="004719EE" w:rsidP="004719EE">
            <w:pPr>
              <w:rPr>
                <w:sz w:val="28"/>
                <w:szCs w:val="28"/>
              </w:rPr>
            </w:pPr>
            <w:r w:rsidRPr="00A12CA3">
              <w:rPr>
                <w:sz w:val="28"/>
                <w:szCs w:val="28"/>
              </w:rPr>
              <w:t>-2732,853</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Финансовая деятельность</w:t>
            </w:r>
          </w:p>
        </w:tc>
        <w:tc>
          <w:tcPr>
            <w:tcW w:w="1842" w:type="dxa"/>
          </w:tcPr>
          <w:p w:rsidR="004719EE" w:rsidRPr="00A12CA3" w:rsidRDefault="004719EE" w:rsidP="004719EE">
            <w:pPr>
              <w:rPr>
                <w:sz w:val="28"/>
                <w:szCs w:val="28"/>
              </w:rPr>
            </w:pPr>
            <w:r w:rsidRPr="00A12CA3">
              <w:rPr>
                <w:sz w:val="28"/>
                <w:szCs w:val="28"/>
              </w:rPr>
              <w:t>2069514 ***</w:t>
            </w:r>
          </w:p>
        </w:tc>
        <w:tc>
          <w:tcPr>
            <w:tcW w:w="1985" w:type="dxa"/>
          </w:tcPr>
          <w:p w:rsidR="004719EE" w:rsidRPr="00A12CA3" w:rsidRDefault="004719EE" w:rsidP="004719EE">
            <w:pPr>
              <w:rPr>
                <w:sz w:val="28"/>
                <w:szCs w:val="28"/>
              </w:rPr>
            </w:pPr>
            <w:r w:rsidRPr="00A12CA3">
              <w:rPr>
                <w:sz w:val="28"/>
                <w:szCs w:val="28"/>
              </w:rPr>
              <w:t>79,06107</w:t>
            </w:r>
          </w:p>
        </w:tc>
        <w:tc>
          <w:tcPr>
            <w:tcW w:w="1984" w:type="dxa"/>
          </w:tcPr>
          <w:p w:rsidR="004719EE" w:rsidRPr="00A12CA3" w:rsidRDefault="004719EE" w:rsidP="004719EE">
            <w:pPr>
              <w:rPr>
                <w:sz w:val="28"/>
                <w:szCs w:val="28"/>
              </w:rPr>
            </w:pPr>
            <w:r w:rsidRPr="00A12CA3">
              <w:rPr>
                <w:sz w:val="28"/>
                <w:szCs w:val="28"/>
              </w:rPr>
              <w:t>-43137,74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Операции с недвижимым имуществом, аренда и предоставление услуг</w:t>
            </w:r>
          </w:p>
        </w:tc>
        <w:tc>
          <w:tcPr>
            <w:tcW w:w="1842" w:type="dxa"/>
          </w:tcPr>
          <w:p w:rsidR="004719EE" w:rsidRPr="00A12CA3" w:rsidRDefault="004719EE" w:rsidP="004719EE">
            <w:pPr>
              <w:rPr>
                <w:sz w:val="28"/>
                <w:szCs w:val="28"/>
              </w:rPr>
            </w:pPr>
            <w:r w:rsidRPr="00A12CA3">
              <w:rPr>
                <w:sz w:val="28"/>
                <w:szCs w:val="28"/>
              </w:rPr>
              <w:t>97827,55 ***</w:t>
            </w:r>
          </w:p>
        </w:tc>
        <w:tc>
          <w:tcPr>
            <w:tcW w:w="1985" w:type="dxa"/>
          </w:tcPr>
          <w:p w:rsidR="004719EE" w:rsidRPr="00A12CA3" w:rsidRDefault="004719EE" w:rsidP="004719EE">
            <w:pPr>
              <w:rPr>
                <w:sz w:val="28"/>
                <w:szCs w:val="28"/>
              </w:rPr>
            </w:pPr>
            <w:r w:rsidRPr="00A12CA3">
              <w:rPr>
                <w:sz w:val="28"/>
                <w:szCs w:val="28"/>
              </w:rPr>
              <w:t>-48,08103 **</w:t>
            </w:r>
          </w:p>
        </w:tc>
        <w:tc>
          <w:tcPr>
            <w:tcW w:w="1984" w:type="dxa"/>
          </w:tcPr>
          <w:p w:rsidR="004719EE" w:rsidRPr="00A12CA3" w:rsidRDefault="004719EE" w:rsidP="004719EE">
            <w:pPr>
              <w:rPr>
                <w:sz w:val="28"/>
                <w:szCs w:val="28"/>
              </w:rPr>
            </w:pPr>
            <w:r w:rsidRPr="00A12CA3">
              <w:rPr>
                <w:sz w:val="28"/>
                <w:szCs w:val="28"/>
              </w:rPr>
              <w:t>-10344,56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Государственное управление и обеспечение военной безопасности;  социальное страхование</w:t>
            </w:r>
          </w:p>
        </w:tc>
        <w:tc>
          <w:tcPr>
            <w:tcW w:w="1842" w:type="dxa"/>
          </w:tcPr>
          <w:p w:rsidR="004719EE" w:rsidRPr="00A12CA3" w:rsidRDefault="004719EE" w:rsidP="004719EE">
            <w:pPr>
              <w:rPr>
                <w:sz w:val="28"/>
                <w:szCs w:val="28"/>
              </w:rPr>
            </w:pPr>
            <w:r w:rsidRPr="00A12CA3">
              <w:rPr>
                <w:sz w:val="28"/>
                <w:szCs w:val="28"/>
              </w:rPr>
              <w:t>-42456,3 ***</w:t>
            </w:r>
          </w:p>
        </w:tc>
        <w:tc>
          <w:tcPr>
            <w:tcW w:w="1985" w:type="dxa"/>
          </w:tcPr>
          <w:p w:rsidR="004719EE" w:rsidRPr="00A12CA3" w:rsidRDefault="004719EE" w:rsidP="004719EE">
            <w:pPr>
              <w:rPr>
                <w:sz w:val="28"/>
                <w:szCs w:val="28"/>
              </w:rPr>
            </w:pPr>
            <w:r w:rsidRPr="00A12CA3">
              <w:rPr>
                <w:sz w:val="28"/>
                <w:szCs w:val="28"/>
              </w:rPr>
              <w:t>-56,20615 ***</w:t>
            </w:r>
          </w:p>
        </w:tc>
        <w:tc>
          <w:tcPr>
            <w:tcW w:w="1984" w:type="dxa"/>
          </w:tcPr>
          <w:p w:rsidR="004719EE" w:rsidRPr="00A12CA3" w:rsidRDefault="004719EE" w:rsidP="004719EE">
            <w:pPr>
              <w:rPr>
                <w:sz w:val="28"/>
                <w:szCs w:val="28"/>
              </w:rPr>
            </w:pPr>
            <w:r w:rsidRPr="00A12CA3">
              <w:rPr>
                <w:sz w:val="28"/>
                <w:szCs w:val="28"/>
              </w:rPr>
              <w:t>-9130,099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О</w:t>
            </w:r>
            <w:r w:rsidR="004719EE" w:rsidRPr="00A12CA3">
              <w:rPr>
                <w:sz w:val="28"/>
                <w:szCs w:val="28"/>
              </w:rPr>
              <w:t>бразование</w:t>
            </w:r>
          </w:p>
        </w:tc>
        <w:tc>
          <w:tcPr>
            <w:tcW w:w="1842" w:type="dxa"/>
          </w:tcPr>
          <w:p w:rsidR="004719EE" w:rsidRPr="00A12CA3" w:rsidRDefault="004719EE" w:rsidP="004719EE">
            <w:pPr>
              <w:rPr>
                <w:sz w:val="28"/>
                <w:szCs w:val="28"/>
              </w:rPr>
            </w:pPr>
            <w:r w:rsidRPr="00A12CA3">
              <w:rPr>
                <w:sz w:val="28"/>
                <w:szCs w:val="28"/>
              </w:rPr>
              <w:t>-114308,1 ***</w:t>
            </w:r>
          </w:p>
        </w:tc>
        <w:tc>
          <w:tcPr>
            <w:tcW w:w="1985" w:type="dxa"/>
          </w:tcPr>
          <w:p w:rsidR="004719EE" w:rsidRPr="00A12CA3" w:rsidRDefault="004719EE" w:rsidP="004719EE">
            <w:pPr>
              <w:rPr>
                <w:sz w:val="28"/>
                <w:szCs w:val="28"/>
              </w:rPr>
            </w:pPr>
            <w:r w:rsidRPr="00A12CA3">
              <w:rPr>
                <w:sz w:val="28"/>
                <w:szCs w:val="28"/>
              </w:rPr>
              <w:t>-189,5132 ***</w:t>
            </w:r>
          </w:p>
        </w:tc>
        <w:tc>
          <w:tcPr>
            <w:tcW w:w="1984" w:type="dxa"/>
          </w:tcPr>
          <w:p w:rsidR="004719EE" w:rsidRPr="00A12CA3" w:rsidRDefault="004719EE" w:rsidP="004719EE">
            <w:pPr>
              <w:rPr>
                <w:sz w:val="28"/>
                <w:szCs w:val="28"/>
              </w:rPr>
            </w:pPr>
            <w:r w:rsidRPr="00A12CA3">
              <w:rPr>
                <w:sz w:val="28"/>
                <w:szCs w:val="28"/>
              </w:rPr>
              <w:t>-33178,74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Здравоохранение и предоставление социальных услуг</w:t>
            </w:r>
          </w:p>
        </w:tc>
        <w:tc>
          <w:tcPr>
            <w:tcW w:w="1842" w:type="dxa"/>
          </w:tcPr>
          <w:p w:rsidR="004719EE" w:rsidRPr="00A12CA3" w:rsidRDefault="004719EE" w:rsidP="004719EE">
            <w:pPr>
              <w:rPr>
                <w:sz w:val="28"/>
                <w:szCs w:val="28"/>
              </w:rPr>
            </w:pPr>
            <w:r w:rsidRPr="00A12CA3">
              <w:rPr>
                <w:sz w:val="28"/>
                <w:szCs w:val="28"/>
              </w:rPr>
              <w:t>-100711,1 ***</w:t>
            </w:r>
          </w:p>
        </w:tc>
        <w:tc>
          <w:tcPr>
            <w:tcW w:w="1985" w:type="dxa"/>
          </w:tcPr>
          <w:p w:rsidR="004719EE" w:rsidRPr="00A12CA3" w:rsidRDefault="004719EE" w:rsidP="004719EE">
            <w:pPr>
              <w:rPr>
                <w:sz w:val="28"/>
                <w:szCs w:val="28"/>
              </w:rPr>
            </w:pPr>
            <w:r w:rsidRPr="00A12CA3">
              <w:rPr>
                <w:sz w:val="28"/>
                <w:szCs w:val="28"/>
              </w:rPr>
              <w:t>-191,015 ***</w:t>
            </w:r>
          </w:p>
        </w:tc>
        <w:tc>
          <w:tcPr>
            <w:tcW w:w="1984" w:type="dxa"/>
          </w:tcPr>
          <w:p w:rsidR="004719EE" w:rsidRPr="00A12CA3" w:rsidRDefault="004719EE" w:rsidP="004719EE">
            <w:pPr>
              <w:rPr>
                <w:sz w:val="28"/>
                <w:szCs w:val="28"/>
              </w:rPr>
            </w:pPr>
            <w:r w:rsidRPr="00A12CA3">
              <w:rPr>
                <w:sz w:val="28"/>
                <w:szCs w:val="28"/>
              </w:rPr>
              <w:t>-34224,2 ***</w:t>
            </w:r>
          </w:p>
        </w:tc>
      </w:tr>
      <w:tr w:rsidR="004719EE" w:rsidRPr="00A12CA3" w:rsidTr="00786C3F">
        <w:tc>
          <w:tcPr>
            <w:tcW w:w="3828" w:type="dxa"/>
          </w:tcPr>
          <w:p w:rsidR="004719EE" w:rsidRPr="00A12CA3" w:rsidRDefault="00CC2E6D" w:rsidP="00CC2E6D">
            <w:pPr>
              <w:ind w:left="176"/>
              <w:rPr>
                <w:sz w:val="28"/>
                <w:szCs w:val="28"/>
              </w:rPr>
            </w:pPr>
            <w:r w:rsidRPr="00A12CA3">
              <w:rPr>
                <w:sz w:val="28"/>
                <w:szCs w:val="28"/>
              </w:rPr>
              <w:t>Предоставление прочих коммунальных, социальных и персональных услуг</w:t>
            </w:r>
          </w:p>
        </w:tc>
        <w:tc>
          <w:tcPr>
            <w:tcW w:w="1842" w:type="dxa"/>
          </w:tcPr>
          <w:p w:rsidR="004719EE" w:rsidRPr="00A12CA3" w:rsidRDefault="004719EE" w:rsidP="004719EE">
            <w:pPr>
              <w:rPr>
                <w:sz w:val="28"/>
                <w:szCs w:val="28"/>
              </w:rPr>
            </w:pPr>
            <w:r w:rsidRPr="00A12CA3">
              <w:rPr>
                <w:sz w:val="28"/>
                <w:szCs w:val="28"/>
              </w:rPr>
              <w:t>683407,4 ***</w:t>
            </w:r>
          </w:p>
        </w:tc>
        <w:tc>
          <w:tcPr>
            <w:tcW w:w="1985" w:type="dxa"/>
          </w:tcPr>
          <w:p w:rsidR="004719EE" w:rsidRPr="00A12CA3" w:rsidRDefault="004719EE" w:rsidP="004719EE">
            <w:pPr>
              <w:rPr>
                <w:sz w:val="28"/>
                <w:szCs w:val="28"/>
              </w:rPr>
            </w:pPr>
            <w:r w:rsidRPr="00A12CA3">
              <w:rPr>
                <w:sz w:val="28"/>
                <w:szCs w:val="28"/>
              </w:rPr>
              <w:t>-641,3212 ***</w:t>
            </w:r>
          </w:p>
        </w:tc>
        <w:tc>
          <w:tcPr>
            <w:tcW w:w="1984" w:type="dxa"/>
          </w:tcPr>
          <w:p w:rsidR="004719EE" w:rsidRPr="00A12CA3" w:rsidRDefault="004719EE" w:rsidP="004719EE">
            <w:pPr>
              <w:rPr>
                <w:sz w:val="28"/>
                <w:szCs w:val="28"/>
              </w:rPr>
            </w:pPr>
            <w:r w:rsidRPr="00A12CA3">
              <w:rPr>
                <w:sz w:val="28"/>
                <w:szCs w:val="28"/>
              </w:rPr>
              <w:t>-135765,6 ***</w:t>
            </w:r>
          </w:p>
        </w:tc>
      </w:tr>
    </w:tbl>
    <w:p w:rsidR="00F44965" w:rsidRDefault="00F44965" w:rsidP="006754D5">
      <w:pPr>
        <w:jc w:val="both"/>
        <w:rPr>
          <w:color w:val="000000"/>
          <w:sz w:val="28"/>
          <w:szCs w:val="28"/>
        </w:rPr>
      </w:pPr>
    </w:p>
    <w:p w:rsidR="006754D5" w:rsidRPr="00A12CA3" w:rsidRDefault="006754D5" w:rsidP="006754D5">
      <w:pPr>
        <w:jc w:val="both"/>
        <w:rPr>
          <w:sz w:val="28"/>
          <w:szCs w:val="28"/>
        </w:rPr>
      </w:pPr>
      <w:r w:rsidRPr="00A12CA3">
        <w:rPr>
          <w:color w:val="000000"/>
          <w:sz w:val="28"/>
          <w:szCs w:val="28"/>
        </w:rPr>
        <w:t>Таблица 9. Зависимость показателей доли ВДС отраслей в суммарной ВДС по регионам от численности и плотности населения</w:t>
      </w:r>
      <w:r w:rsidR="00537C66">
        <w:rPr>
          <w:color w:val="000000"/>
          <w:sz w:val="28"/>
          <w:szCs w:val="28"/>
        </w:rPr>
        <w:t>, 2008-2010 гг.</w:t>
      </w:r>
    </w:p>
    <w:tbl>
      <w:tblPr>
        <w:tblStyle w:val="af"/>
        <w:tblW w:w="9639" w:type="dxa"/>
        <w:tblInd w:w="108" w:type="dxa"/>
        <w:tblLayout w:type="fixed"/>
        <w:tblLook w:val="04A0"/>
      </w:tblPr>
      <w:tblGrid>
        <w:gridCol w:w="5387"/>
        <w:gridCol w:w="2126"/>
        <w:gridCol w:w="2126"/>
      </w:tblGrid>
      <w:tr w:rsidR="006754D5" w:rsidRPr="00A12CA3" w:rsidTr="006754D5">
        <w:tc>
          <w:tcPr>
            <w:tcW w:w="5387" w:type="dxa"/>
          </w:tcPr>
          <w:p w:rsidR="006754D5" w:rsidRPr="00A12CA3" w:rsidRDefault="006754D5" w:rsidP="006754D5">
            <w:pPr>
              <w:ind w:right="-785"/>
              <w:rPr>
                <w:sz w:val="28"/>
                <w:szCs w:val="28"/>
              </w:rPr>
            </w:pPr>
          </w:p>
        </w:tc>
        <w:tc>
          <w:tcPr>
            <w:tcW w:w="2126" w:type="dxa"/>
          </w:tcPr>
          <w:p w:rsidR="006754D5" w:rsidRPr="00A12CA3" w:rsidRDefault="006754D5" w:rsidP="006754D5">
            <w:pPr>
              <w:rPr>
                <w:sz w:val="28"/>
                <w:szCs w:val="28"/>
              </w:rPr>
            </w:pPr>
            <w:r w:rsidRPr="00A12CA3">
              <w:rPr>
                <w:sz w:val="28"/>
                <w:szCs w:val="28"/>
              </w:rPr>
              <w:t>Зависимость от численности</w:t>
            </w:r>
          </w:p>
        </w:tc>
        <w:tc>
          <w:tcPr>
            <w:tcW w:w="2126" w:type="dxa"/>
          </w:tcPr>
          <w:p w:rsidR="006754D5" w:rsidRPr="00A12CA3" w:rsidRDefault="006754D5" w:rsidP="006754D5">
            <w:pPr>
              <w:rPr>
                <w:sz w:val="28"/>
                <w:szCs w:val="28"/>
              </w:rPr>
            </w:pPr>
            <w:r w:rsidRPr="00A12CA3">
              <w:rPr>
                <w:sz w:val="28"/>
                <w:szCs w:val="28"/>
              </w:rPr>
              <w:t>Зависимость от плотности</w:t>
            </w:r>
          </w:p>
        </w:tc>
      </w:tr>
      <w:tr w:rsidR="006754D5" w:rsidRPr="00A12CA3" w:rsidTr="006754D5">
        <w:tc>
          <w:tcPr>
            <w:tcW w:w="5387" w:type="dxa"/>
          </w:tcPr>
          <w:p w:rsidR="006754D5" w:rsidRPr="00A12CA3" w:rsidRDefault="006754D5" w:rsidP="00FF7EA9">
            <w:pPr>
              <w:rPr>
                <w:sz w:val="28"/>
                <w:szCs w:val="28"/>
              </w:rPr>
            </w:pPr>
            <w:r w:rsidRPr="00A12CA3">
              <w:rPr>
                <w:sz w:val="28"/>
                <w:szCs w:val="28"/>
              </w:rPr>
              <w:t>Структура ВДС</w:t>
            </w:r>
          </w:p>
          <w:p w:rsidR="006754D5" w:rsidRPr="00A12CA3" w:rsidRDefault="006754D5" w:rsidP="00FF7EA9">
            <w:pPr>
              <w:rPr>
                <w:i/>
                <w:sz w:val="28"/>
                <w:szCs w:val="28"/>
              </w:rPr>
            </w:pPr>
            <w:r w:rsidRPr="00A12CA3">
              <w:rPr>
                <w:i/>
                <w:sz w:val="28"/>
                <w:szCs w:val="28"/>
              </w:rPr>
              <w:t>в том числе:</w:t>
            </w:r>
          </w:p>
        </w:tc>
        <w:tc>
          <w:tcPr>
            <w:tcW w:w="2126" w:type="dxa"/>
          </w:tcPr>
          <w:p w:rsidR="006754D5" w:rsidRPr="00A12CA3" w:rsidRDefault="006754D5" w:rsidP="006754D5">
            <w:pPr>
              <w:rPr>
                <w:sz w:val="28"/>
                <w:szCs w:val="28"/>
              </w:rPr>
            </w:pPr>
          </w:p>
        </w:tc>
        <w:tc>
          <w:tcPr>
            <w:tcW w:w="2126" w:type="dxa"/>
          </w:tcPr>
          <w:p w:rsidR="006754D5" w:rsidRPr="00A12CA3" w:rsidRDefault="006754D5" w:rsidP="006754D5">
            <w:pPr>
              <w:rPr>
                <w:sz w:val="28"/>
                <w:szCs w:val="28"/>
              </w:rPr>
            </w:pP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Сельское хозяйство, охота и лесное хозяйство</w:t>
            </w:r>
          </w:p>
        </w:tc>
        <w:tc>
          <w:tcPr>
            <w:tcW w:w="2126" w:type="dxa"/>
          </w:tcPr>
          <w:p w:rsidR="006754D5" w:rsidRPr="00A12CA3" w:rsidRDefault="006754D5" w:rsidP="006754D5">
            <w:pPr>
              <w:rPr>
                <w:sz w:val="28"/>
                <w:szCs w:val="28"/>
              </w:rPr>
            </w:pPr>
            <w:r w:rsidRPr="00A12CA3">
              <w:rPr>
                <w:sz w:val="28"/>
                <w:szCs w:val="28"/>
              </w:rPr>
              <w:t>0,190</w:t>
            </w:r>
          </w:p>
        </w:tc>
        <w:tc>
          <w:tcPr>
            <w:tcW w:w="2126" w:type="dxa"/>
          </w:tcPr>
          <w:p w:rsidR="006754D5" w:rsidRPr="00A12CA3" w:rsidRDefault="006754D5" w:rsidP="006754D5">
            <w:pPr>
              <w:rPr>
                <w:sz w:val="28"/>
                <w:szCs w:val="28"/>
              </w:rPr>
            </w:pPr>
            <w:r w:rsidRPr="00A12CA3">
              <w:rPr>
                <w:sz w:val="28"/>
                <w:szCs w:val="28"/>
              </w:rPr>
              <w:t>0,000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Рыболовство, рыбоводство</w:t>
            </w:r>
          </w:p>
        </w:tc>
        <w:tc>
          <w:tcPr>
            <w:tcW w:w="2126" w:type="dxa"/>
          </w:tcPr>
          <w:p w:rsidR="006754D5" w:rsidRPr="00A12CA3" w:rsidRDefault="006754D5" w:rsidP="006754D5">
            <w:pPr>
              <w:rPr>
                <w:sz w:val="28"/>
                <w:szCs w:val="28"/>
              </w:rPr>
            </w:pPr>
            <w:r w:rsidRPr="00A12CA3">
              <w:rPr>
                <w:sz w:val="28"/>
                <w:szCs w:val="28"/>
              </w:rPr>
              <w:t>0,029 **</w:t>
            </w:r>
          </w:p>
        </w:tc>
        <w:tc>
          <w:tcPr>
            <w:tcW w:w="2126" w:type="dxa"/>
          </w:tcPr>
          <w:p w:rsidR="006754D5" w:rsidRPr="00A12CA3" w:rsidRDefault="006754D5" w:rsidP="006754D5">
            <w:pPr>
              <w:rPr>
                <w:sz w:val="28"/>
                <w:szCs w:val="28"/>
              </w:rPr>
            </w:pPr>
            <w:r w:rsidRPr="00A12CA3">
              <w:rPr>
                <w:sz w:val="28"/>
                <w:szCs w:val="28"/>
              </w:rPr>
              <w:t>0,042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Добыча полезных ископаемых</w:t>
            </w:r>
          </w:p>
        </w:tc>
        <w:tc>
          <w:tcPr>
            <w:tcW w:w="2126" w:type="dxa"/>
          </w:tcPr>
          <w:p w:rsidR="006754D5" w:rsidRPr="00A12CA3" w:rsidRDefault="006754D5" w:rsidP="006754D5">
            <w:pPr>
              <w:rPr>
                <w:sz w:val="28"/>
                <w:szCs w:val="28"/>
              </w:rPr>
            </w:pPr>
            <w:r w:rsidRPr="00A12CA3">
              <w:rPr>
                <w:sz w:val="28"/>
                <w:szCs w:val="28"/>
              </w:rPr>
              <w:t>0,091 *</w:t>
            </w:r>
          </w:p>
        </w:tc>
        <w:tc>
          <w:tcPr>
            <w:tcW w:w="2126" w:type="dxa"/>
          </w:tcPr>
          <w:p w:rsidR="006754D5" w:rsidRPr="00A12CA3" w:rsidRDefault="006754D5" w:rsidP="006754D5">
            <w:pPr>
              <w:rPr>
                <w:sz w:val="28"/>
                <w:szCs w:val="28"/>
              </w:rPr>
            </w:pPr>
            <w:r w:rsidRPr="00A12CA3">
              <w:rPr>
                <w:sz w:val="28"/>
                <w:szCs w:val="28"/>
              </w:rPr>
              <w:t>0,000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Обрабатывающие производства</w:t>
            </w:r>
          </w:p>
        </w:tc>
        <w:tc>
          <w:tcPr>
            <w:tcW w:w="2126" w:type="dxa"/>
          </w:tcPr>
          <w:p w:rsidR="006754D5" w:rsidRPr="00A12CA3" w:rsidRDefault="006754D5" w:rsidP="006754D5">
            <w:pPr>
              <w:rPr>
                <w:sz w:val="28"/>
                <w:szCs w:val="28"/>
              </w:rPr>
            </w:pPr>
            <w:r w:rsidRPr="00A12CA3">
              <w:rPr>
                <w:sz w:val="28"/>
                <w:szCs w:val="28"/>
              </w:rPr>
              <w:t>0,003 ***</w:t>
            </w:r>
          </w:p>
        </w:tc>
        <w:tc>
          <w:tcPr>
            <w:tcW w:w="2126" w:type="dxa"/>
          </w:tcPr>
          <w:p w:rsidR="006754D5" w:rsidRPr="00A12CA3" w:rsidRDefault="006754D5" w:rsidP="006754D5">
            <w:pPr>
              <w:rPr>
                <w:sz w:val="28"/>
                <w:szCs w:val="28"/>
              </w:rPr>
            </w:pPr>
            <w:r w:rsidRPr="00A12CA3">
              <w:rPr>
                <w:sz w:val="28"/>
                <w:szCs w:val="28"/>
              </w:rPr>
              <w:t>0,767</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Производство и распределение электроэнергии, газа и воды</w:t>
            </w:r>
          </w:p>
        </w:tc>
        <w:tc>
          <w:tcPr>
            <w:tcW w:w="2126" w:type="dxa"/>
          </w:tcPr>
          <w:p w:rsidR="006754D5" w:rsidRPr="00A12CA3" w:rsidRDefault="006754D5" w:rsidP="006754D5">
            <w:pPr>
              <w:rPr>
                <w:sz w:val="28"/>
                <w:szCs w:val="28"/>
              </w:rPr>
            </w:pPr>
            <w:r w:rsidRPr="00A12CA3">
              <w:rPr>
                <w:sz w:val="28"/>
                <w:szCs w:val="28"/>
              </w:rPr>
              <w:t>0,066 *</w:t>
            </w:r>
          </w:p>
        </w:tc>
        <w:tc>
          <w:tcPr>
            <w:tcW w:w="2126" w:type="dxa"/>
          </w:tcPr>
          <w:p w:rsidR="006754D5" w:rsidRPr="00A12CA3" w:rsidRDefault="006754D5" w:rsidP="006754D5">
            <w:pPr>
              <w:rPr>
                <w:sz w:val="28"/>
                <w:szCs w:val="28"/>
              </w:rPr>
            </w:pPr>
            <w:r w:rsidRPr="00A12CA3">
              <w:rPr>
                <w:sz w:val="28"/>
                <w:szCs w:val="28"/>
              </w:rPr>
              <w:t>0,266</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Строительство</w:t>
            </w:r>
          </w:p>
        </w:tc>
        <w:tc>
          <w:tcPr>
            <w:tcW w:w="2126" w:type="dxa"/>
          </w:tcPr>
          <w:p w:rsidR="006754D5" w:rsidRPr="00A12CA3" w:rsidRDefault="006754D5" w:rsidP="006754D5">
            <w:pPr>
              <w:rPr>
                <w:sz w:val="28"/>
                <w:szCs w:val="28"/>
              </w:rPr>
            </w:pPr>
            <w:r w:rsidRPr="00A12CA3">
              <w:rPr>
                <w:sz w:val="28"/>
                <w:szCs w:val="28"/>
              </w:rPr>
              <w:t>0,041 **</w:t>
            </w:r>
          </w:p>
        </w:tc>
        <w:tc>
          <w:tcPr>
            <w:tcW w:w="2126" w:type="dxa"/>
          </w:tcPr>
          <w:p w:rsidR="006754D5" w:rsidRPr="00A12CA3" w:rsidRDefault="006754D5" w:rsidP="006754D5">
            <w:pPr>
              <w:rPr>
                <w:sz w:val="28"/>
                <w:szCs w:val="28"/>
              </w:rPr>
            </w:pPr>
            <w:r w:rsidRPr="00A12CA3">
              <w:rPr>
                <w:sz w:val="28"/>
                <w:szCs w:val="28"/>
              </w:rPr>
              <w:t>0,099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 xml:space="preserve">Оптовая  и розничная торговля; ремонт </w:t>
            </w:r>
            <w:r w:rsidRPr="00A12CA3">
              <w:rPr>
                <w:sz w:val="28"/>
                <w:szCs w:val="28"/>
              </w:rPr>
              <w:lastRenderedPageBreak/>
              <w:t>автотранспортных средств, мотоциклов, бытовых изделий и предметов личного пользования</w:t>
            </w:r>
          </w:p>
        </w:tc>
        <w:tc>
          <w:tcPr>
            <w:tcW w:w="2126" w:type="dxa"/>
          </w:tcPr>
          <w:p w:rsidR="006754D5" w:rsidRPr="00A12CA3" w:rsidRDefault="006754D5" w:rsidP="006754D5">
            <w:pPr>
              <w:rPr>
                <w:sz w:val="28"/>
                <w:szCs w:val="28"/>
              </w:rPr>
            </w:pPr>
            <w:r w:rsidRPr="00A12CA3">
              <w:rPr>
                <w:sz w:val="28"/>
                <w:szCs w:val="28"/>
              </w:rPr>
              <w:lastRenderedPageBreak/>
              <w:t>0,000 ***</w:t>
            </w:r>
          </w:p>
        </w:tc>
        <w:tc>
          <w:tcPr>
            <w:tcW w:w="2126" w:type="dxa"/>
          </w:tcPr>
          <w:p w:rsidR="006754D5" w:rsidRPr="00A12CA3" w:rsidRDefault="006754D5" w:rsidP="006754D5">
            <w:pPr>
              <w:rPr>
                <w:sz w:val="28"/>
                <w:szCs w:val="28"/>
              </w:rPr>
            </w:pPr>
            <w:r w:rsidRPr="00A12CA3">
              <w:rPr>
                <w:sz w:val="28"/>
                <w:szCs w:val="28"/>
              </w:rPr>
              <w:t>0,000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lastRenderedPageBreak/>
              <w:t>Гостиницы и рестораны</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0,668</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Транспорт и связь</w:t>
            </w:r>
          </w:p>
        </w:tc>
        <w:tc>
          <w:tcPr>
            <w:tcW w:w="2126" w:type="dxa"/>
          </w:tcPr>
          <w:p w:rsidR="006754D5" w:rsidRPr="00A12CA3" w:rsidRDefault="006754D5" w:rsidP="006754D5">
            <w:pPr>
              <w:rPr>
                <w:sz w:val="28"/>
                <w:szCs w:val="28"/>
              </w:rPr>
            </w:pPr>
            <w:r w:rsidRPr="00A12CA3">
              <w:rPr>
                <w:sz w:val="28"/>
                <w:szCs w:val="28"/>
              </w:rPr>
              <w:t>0,597</w:t>
            </w:r>
          </w:p>
        </w:tc>
        <w:tc>
          <w:tcPr>
            <w:tcW w:w="2126" w:type="dxa"/>
          </w:tcPr>
          <w:p w:rsidR="006754D5" w:rsidRPr="00A12CA3" w:rsidRDefault="006754D5" w:rsidP="006754D5">
            <w:pPr>
              <w:rPr>
                <w:sz w:val="28"/>
                <w:szCs w:val="28"/>
              </w:rPr>
            </w:pPr>
            <w:r w:rsidRPr="00A12CA3">
              <w:rPr>
                <w:sz w:val="28"/>
                <w:szCs w:val="28"/>
              </w:rPr>
              <w:t>0,357</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Финансовая деятельность</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0,000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Операции с недвижимым имуществом, аренда и предоставление услуг</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0,000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Государственное управление и обеспечение военной безопасности;  социальное страхование</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0,078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Образование</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0,114</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Здравоохранение и предоставление социальных услуг</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0,090 *</w:t>
            </w:r>
          </w:p>
        </w:tc>
      </w:tr>
      <w:tr w:rsidR="006754D5" w:rsidRPr="00A12CA3" w:rsidTr="006754D5">
        <w:tc>
          <w:tcPr>
            <w:tcW w:w="5387" w:type="dxa"/>
          </w:tcPr>
          <w:p w:rsidR="006754D5" w:rsidRPr="00A12CA3" w:rsidRDefault="006754D5" w:rsidP="00FF7EA9">
            <w:pPr>
              <w:ind w:left="176"/>
              <w:rPr>
                <w:sz w:val="28"/>
                <w:szCs w:val="28"/>
              </w:rPr>
            </w:pPr>
            <w:r w:rsidRPr="00A12CA3">
              <w:rPr>
                <w:sz w:val="28"/>
                <w:szCs w:val="28"/>
              </w:rPr>
              <w:t>Предоставление прочих коммунальных, социальных и персональных услуг</w:t>
            </w:r>
          </w:p>
        </w:tc>
        <w:tc>
          <w:tcPr>
            <w:tcW w:w="2126" w:type="dxa"/>
          </w:tcPr>
          <w:p w:rsidR="006754D5" w:rsidRPr="00A12CA3" w:rsidRDefault="006754D5" w:rsidP="006754D5">
            <w:pPr>
              <w:rPr>
                <w:sz w:val="28"/>
                <w:szCs w:val="28"/>
              </w:rPr>
            </w:pPr>
            <w:r w:rsidRPr="00A12CA3">
              <w:rPr>
                <w:sz w:val="28"/>
                <w:szCs w:val="28"/>
              </w:rPr>
              <w:t>0,000 ***</w:t>
            </w:r>
          </w:p>
        </w:tc>
        <w:tc>
          <w:tcPr>
            <w:tcW w:w="2126" w:type="dxa"/>
          </w:tcPr>
          <w:p w:rsidR="006754D5" w:rsidRPr="00A12CA3" w:rsidRDefault="006754D5" w:rsidP="006754D5">
            <w:pPr>
              <w:rPr>
                <w:sz w:val="28"/>
                <w:szCs w:val="28"/>
              </w:rPr>
            </w:pPr>
            <w:r w:rsidRPr="00A12CA3">
              <w:rPr>
                <w:sz w:val="28"/>
                <w:szCs w:val="28"/>
              </w:rPr>
              <w:t>0,000 ***</w:t>
            </w:r>
          </w:p>
        </w:tc>
      </w:tr>
    </w:tbl>
    <w:p w:rsidR="000E5D9E" w:rsidRPr="00A12CA3" w:rsidRDefault="000E5D9E" w:rsidP="00A82E2B">
      <w:pPr>
        <w:spacing w:line="360" w:lineRule="auto"/>
        <w:ind w:firstLine="284"/>
        <w:jc w:val="both"/>
        <w:rPr>
          <w:sz w:val="28"/>
          <w:szCs w:val="28"/>
        </w:rPr>
      </w:pPr>
    </w:p>
    <w:p w:rsidR="008222EB" w:rsidRDefault="0043648C" w:rsidP="00A82E2B">
      <w:pPr>
        <w:spacing w:line="360" w:lineRule="auto"/>
        <w:ind w:firstLine="284"/>
        <w:jc w:val="both"/>
        <w:rPr>
          <w:sz w:val="28"/>
          <w:szCs w:val="28"/>
        </w:rPr>
      </w:pPr>
      <w:r>
        <w:rPr>
          <w:sz w:val="28"/>
          <w:szCs w:val="28"/>
        </w:rPr>
        <w:t>В результате анализа структуры валовой добавленной стоимости по отраслям в регионах можно заключить, что единственной отраслью, оказывающей значительное положительное влияние на привлечение ПИИ</w:t>
      </w:r>
      <w:r w:rsidR="00B645C4">
        <w:rPr>
          <w:sz w:val="28"/>
          <w:szCs w:val="28"/>
        </w:rPr>
        <w:t>,</w:t>
      </w:r>
      <w:r>
        <w:rPr>
          <w:sz w:val="28"/>
          <w:szCs w:val="28"/>
        </w:rPr>
        <w:t xml:space="preserve"> является добыча полезных ископаемых. Этот вывод согласуется и с</w:t>
      </w:r>
      <w:r w:rsidR="00B645C4">
        <w:rPr>
          <w:sz w:val="28"/>
          <w:szCs w:val="28"/>
        </w:rPr>
        <w:t xml:space="preserve"> приведенными выше статистическими данными о структуре ПИИ по отраслям, и с</w:t>
      </w:r>
      <w:r>
        <w:rPr>
          <w:sz w:val="28"/>
          <w:szCs w:val="28"/>
        </w:rPr>
        <w:t xml:space="preserve"> обозначенным ранее заключением ООН</w:t>
      </w:r>
      <w:r w:rsidR="00F027D5">
        <w:rPr>
          <w:sz w:val="28"/>
          <w:szCs w:val="28"/>
        </w:rPr>
        <w:t xml:space="preserve"> о преобладании в структуре ПИИ Российской Федерации инвестиций, вкладываемых в сырьевой сектор экономики</w:t>
      </w:r>
      <w:r w:rsidR="00F027D5">
        <w:rPr>
          <w:rStyle w:val="a7"/>
          <w:sz w:val="28"/>
          <w:szCs w:val="28"/>
        </w:rPr>
        <w:footnoteReference w:id="80"/>
      </w:r>
      <w:r w:rsidR="00F027D5">
        <w:rPr>
          <w:sz w:val="28"/>
          <w:szCs w:val="28"/>
        </w:rPr>
        <w:t>.</w:t>
      </w:r>
    </w:p>
    <w:p w:rsidR="00FF7EA9" w:rsidRDefault="00FF7EA9" w:rsidP="00A82E2B">
      <w:pPr>
        <w:spacing w:line="360" w:lineRule="auto"/>
        <w:ind w:firstLine="284"/>
        <w:jc w:val="both"/>
        <w:rPr>
          <w:sz w:val="28"/>
          <w:szCs w:val="28"/>
        </w:rPr>
      </w:pPr>
      <w:r w:rsidRPr="00B645C4">
        <w:rPr>
          <w:sz w:val="28"/>
          <w:szCs w:val="28"/>
        </w:rPr>
        <w:t>Подведем</w:t>
      </w:r>
      <w:r>
        <w:rPr>
          <w:sz w:val="28"/>
          <w:szCs w:val="28"/>
        </w:rPr>
        <w:t xml:space="preserve"> итог проведенному исследованию </w:t>
      </w:r>
      <w:r w:rsidR="00B645C4">
        <w:rPr>
          <w:sz w:val="28"/>
          <w:szCs w:val="28"/>
        </w:rPr>
        <w:t>факторов, определяющих</w:t>
      </w:r>
      <w:r>
        <w:rPr>
          <w:sz w:val="28"/>
          <w:szCs w:val="28"/>
        </w:rPr>
        <w:t xml:space="preserve"> объем</w:t>
      </w:r>
      <w:r w:rsidR="00B645C4">
        <w:rPr>
          <w:sz w:val="28"/>
          <w:szCs w:val="28"/>
        </w:rPr>
        <w:t>ы</w:t>
      </w:r>
      <w:r>
        <w:rPr>
          <w:sz w:val="28"/>
          <w:szCs w:val="28"/>
        </w:rPr>
        <w:t xml:space="preserve"> ПИИ в Российской Федерации на региональном уровне.</w:t>
      </w:r>
    </w:p>
    <w:p w:rsidR="00786C3F" w:rsidRDefault="00786C3F" w:rsidP="00A82E2B">
      <w:pPr>
        <w:spacing w:line="360" w:lineRule="auto"/>
        <w:ind w:firstLine="284"/>
        <w:jc w:val="both"/>
        <w:rPr>
          <w:sz w:val="28"/>
          <w:szCs w:val="28"/>
        </w:rPr>
      </w:pPr>
      <w:r>
        <w:rPr>
          <w:sz w:val="28"/>
          <w:szCs w:val="28"/>
        </w:rPr>
        <w:t xml:space="preserve">В результате исследования зависимости объемов ПИИ от </w:t>
      </w:r>
      <w:r w:rsidR="00610461">
        <w:rPr>
          <w:sz w:val="28"/>
          <w:szCs w:val="28"/>
        </w:rPr>
        <w:t>компонентов</w:t>
      </w:r>
      <w:r>
        <w:rPr>
          <w:sz w:val="28"/>
          <w:szCs w:val="28"/>
        </w:rPr>
        <w:t xml:space="preserve"> </w:t>
      </w:r>
      <w:r w:rsidRPr="006807AC">
        <w:rPr>
          <w:sz w:val="28"/>
          <w:szCs w:val="28"/>
        </w:rPr>
        <w:t xml:space="preserve">рейтингов инвестиционной привлекательности, а также различных </w:t>
      </w:r>
      <w:r w:rsidR="00610461" w:rsidRPr="006807AC">
        <w:rPr>
          <w:sz w:val="28"/>
          <w:szCs w:val="28"/>
        </w:rPr>
        <w:t>показателей</w:t>
      </w:r>
      <w:r w:rsidRPr="006807AC">
        <w:rPr>
          <w:sz w:val="28"/>
          <w:szCs w:val="28"/>
        </w:rPr>
        <w:t xml:space="preserve"> регионального развития</w:t>
      </w:r>
      <w:r w:rsidR="00610461" w:rsidRPr="006807AC">
        <w:rPr>
          <w:sz w:val="28"/>
          <w:szCs w:val="28"/>
        </w:rPr>
        <w:t xml:space="preserve">, характерных для исследования </w:t>
      </w:r>
      <w:r w:rsidR="006807AC">
        <w:rPr>
          <w:sz w:val="28"/>
          <w:szCs w:val="28"/>
        </w:rPr>
        <w:t>факторов</w:t>
      </w:r>
      <w:r w:rsidR="00610461" w:rsidRPr="006807AC">
        <w:rPr>
          <w:sz w:val="28"/>
          <w:szCs w:val="28"/>
        </w:rPr>
        <w:t xml:space="preserve"> ПИИ на </w:t>
      </w:r>
      <w:proofErr w:type="spellStart"/>
      <w:r w:rsidR="00610461" w:rsidRPr="006807AC">
        <w:rPr>
          <w:sz w:val="28"/>
          <w:szCs w:val="28"/>
        </w:rPr>
        <w:t>внутристрановом</w:t>
      </w:r>
      <w:proofErr w:type="spellEnd"/>
      <w:r w:rsidR="00610461" w:rsidRPr="006807AC">
        <w:rPr>
          <w:sz w:val="28"/>
          <w:szCs w:val="28"/>
        </w:rPr>
        <w:t xml:space="preserve"> уровне</w:t>
      </w:r>
      <w:r w:rsidR="00B645C4" w:rsidRPr="006807AC">
        <w:rPr>
          <w:sz w:val="28"/>
          <w:szCs w:val="28"/>
        </w:rPr>
        <w:t>,</w:t>
      </w:r>
      <w:r w:rsidR="00610461" w:rsidRPr="006807AC">
        <w:rPr>
          <w:sz w:val="28"/>
          <w:szCs w:val="28"/>
        </w:rPr>
        <w:t xml:space="preserve"> было выявлено следующее:</w:t>
      </w:r>
    </w:p>
    <w:p w:rsidR="00610461" w:rsidRDefault="00610461" w:rsidP="00610461">
      <w:pPr>
        <w:pStyle w:val="a5"/>
        <w:numPr>
          <w:ilvl w:val="0"/>
          <w:numId w:val="4"/>
        </w:numPr>
        <w:spacing w:line="360" w:lineRule="auto"/>
        <w:jc w:val="both"/>
        <w:rPr>
          <w:sz w:val="28"/>
          <w:szCs w:val="28"/>
        </w:rPr>
      </w:pPr>
      <w:r>
        <w:rPr>
          <w:sz w:val="28"/>
          <w:szCs w:val="28"/>
        </w:rPr>
        <w:t xml:space="preserve">Зависимости между компонентами рейтингов «Ведение бизнеса» Всемирного банка, инвестиционного рейтинга Эксперт РА и рейтинга лучших регионов для бизнеса журнала </w:t>
      </w:r>
      <w:r>
        <w:rPr>
          <w:sz w:val="28"/>
          <w:szCs w:val="28"/>
          <w:lang w:val="en-US"/>
        </w:rPr>
        <w:t>Forbes</w:t>
      </w:r>
      <w:r>
        <w:rPr>
          <w:sz w:val="28"/>
          <w:szCs w:val="28"/>
        </w:rPr>
        <w:t xml:space="preserve"> и </w:t>
      </w:r>
      <w:r>
        <w:rPr>
          <w:sz w:val="28"/>
          <w:szCs w:val="28"/>
        </w:rPr>
        <w:lastRenderedPageBreak/>
        <w:t xml:space="preserve">фактическими объемами ПИИ в регионах Российской Федерации не было обнаружено. Исключением стал компонент рейтинга </w:t>
      </w:r>
      <w:r>
        <w:rPr>
          <w:sz w:val="28"/>
          <w:szCs w:val="28"/>
          <w:lang w:val="en-US"/>
        </w:rPr>
        <w:t>Forbes</w:t>
      </w:r>
      <w:r>
        <w:rPr>
          <w:sz w:val="28"/>
          <w:szCs w:val="28"/>
        </w:rPr>
        <w:t xml:space="preserve"> «обеспеченность населения», влияние которого на объемы привлекаемых инвестиций оказалось отрицательным. Данный компонент, </w:t>
      </w:r>
      <w:r w:rsidR="002E31A4" w:rsidRPr="002E31A4">
        <w:rPr>
          <w:sz w:val="28"/>
          <w:szCs w:val="28"/>
        </w:rPr>
        <w:t xml:space="preserve"> </w:t>
      </w:r>
      <w:r w:rsidR="002E31A4">
        <w:rPr>
          <w:sz w:val="28"/>
          <w:szCs w:val="28"/>
        </w:rPr>
        <w:t xml:space="preserve">составленный на основе показателя </w:t>
      </w:r>
      <w:r>
        <w:rPr>
          <w:color w:val="000000"/>
          <w:sz w:val="28"/>
          <w:szCs w:val="28"/>
        </w:rPr>
        <w:t>доход</w:t>
      </w:r>
      <w:r w:rsidR="002E31A4">
        <w:rPr>
          <w:color w:val="000000"/>
          <w:sz w:val="28"/>
          <w:szCs w:val="28"/>
        </w:rPr>
        <w:t>ов</w:t>
      </w:r>
      <w:r>
        <w:rPr>
          <w:color w:val="000000"/>
          <w:sz w:val="28"/>
          <w:szCs w:val="28"/>
        </w:rPr>
        <w:t xml:space="preserve"> населения, рассчитанны</w:t>
      </w:r>
      <w:r w:rsidR="002E31A4">
        <w:rPr>
          <w:color w:val="000000"/>
          <w:sz w:val="28"/>
          <w:szCs w:val="28"/>
        </w:rPr>
        <w:t>х</w:t>
      </w:r>
      <w:r>
        <w:rPr>
          <w:color w:val="000000"/>
          <w:sz w:val="28"/>
          <w:szCs w:val="28"/>
        </w:rPr>
        <w:t xml:space="preserve"> через объем поступления в бюджет подоходного налога</w:t>
      </w:r>
      <w:r w:rsidR="002E31A4">
        <w:rPr>
          <w:color w:val="000000"/>
          <w:sz w:val="28"/>
          <w:szCs w:val="28"/>
        </w:rPr>
        <w:t>, показывает отрицательную зависимость объема ПИИ от стоимости рабочей силы в регионе.</w:t>
      </w:r>
    </w:p>
    <w:p w:rsidR="00610461" w:rsidRDefault="00610461" w:rsidP="00610461">
      <w:pPr>
        <w:pStyle w:val="a5"/>
        <w:numPr>
          <w:ilvl w:val="0"/>
          <w:numId w:val="4"/>
        </w:numPr>
        <w:spacing w:line="360" w:lineRule="auto"/>
        <w:jc w:val="both"/>
        <w:rPr>
          <w:sz w:val="28"/>
          <w:szCs w:val="28"/>
        </w:rPr>
      </w:pPr>
      <w:r>
        <w:rPr>
          <w:sz w:val="28"/>
          <w:szCs w:val="28"/>
        </w:rPr>
        <w:t>Зависимости между такими показателями регионального развития как валовой региональный продукт, уровень фактической и регистрируемой безработицы, уровень преступности и объемами ПИИ не было обнаружено.</w:t>
      </w:r>
    </w:p>
    <w:p w:rsidR="00610461" w:rsidRDefault="00934EDB" w:rsidP="00610461">
      <w:pPr>
        <w:pStyle w:val="a5"/>
        <w:numPr>
          <w:ilvl w:val="0"/>
          <w:numId w:val="4"/>
        </w:numPr>
        <w:spacing w:line="360" w:lineRule="auto"/>
        <w:jc w:val="both"/>
        <w:rPr>
          <w:sz w:val="28"/>
          <w:szCs w:val="28"/>
        </w:rPr>
      </w:pPr>
      <w:r>
        <w:rPr>
          <w:sz w:val="28"/>
          <w:szCs w:val="28"/>
        </w:rPr>
        <w:t>В отношении уровня доходов населения была выявлена двоякая зависимость. С одной стороны, была выявлена</w:t>
      </w:r>
      <w:r w:rsidR="00F62199">
        <w:rPr>
          <w:sz w:val="28"/>
          <w:szCs w:val="28"/>
        </w:rPr>
        <w:t>, хоть и довольно слабая,</w:t>
      </w:r>
      <w:r w:rsidR="000A2462">
        <w:rPr>
          <w:sz w:val="28"/>
          <w:szCs w:val="28"/>
        </w:rPr>
        <w:t xml:space="preserve"> </w:t>
      </w:r>
      <w:r>
        <w:rPr>
          <w:sz w:val="28"/>
          <w:szCs w:val="28"/>
        </w:rPr>
        <w:t xml:space="preserve">отрицательная зависимость объемов ПИИ от стоимости рабочей силы в регионе. С другой стороны, </w:t>
      </w:r>
      <w:r w:rsidR="00E901A8">
        <w:rPr>
          <w:sz w:val="28"/>
          <w:szCs w:val="28"/>
        </w:rPr>
        <w:t>подтвердилась</w:t>
      </w:r>
      <w:r w:rsidR="000A2462">
        <w:rPr>
          <w:sz w:val="28"/>
          <w:szCs w:val="28"/>
        </w:rPr>
        <w:t xml:space="preserve"> сильная</w:t>
      </w:r>
      <w:r w:rsidR="00E901A8">
        <w:rPr>
          <w:sz w:val="28"/>
          <w:szCs w:val="28"/>
        </w:rPr>
        <w:t xml:space="preserve"> </w:t>
      </w:r>
      <w:r w:rsidR="00610461">
        <w:rPr>
          <w:sz w:val="28"/>
          <w:szCs w:val="28"/>
        </w:rPr>
        <w:t>положительная зависимость между показателями среднедушевых денежных доходов населения, а также с</w:t>
      </w:r>
      <w:r w:rsidR="00610461" w:rsidRPr="00A12CA3">
        <w:rPr>
          <w:sz w:val="28"/>
          <w:szCs w:val="28"/>
        </w:rPr>
        <w:t>реднемесячн</w:t>
      </w:r>
      <w:r w:rsidR="00610461">
        <w:rPr>
          <w:sz w:val="28"/>
          <w:szCs w:val="28"/>
        </w:rPr>
        <w:t>ой</w:t>
      </w:r>
      <w:r w:rsidR="00610461" w:rsidRPr="00A12CA3">
        <w:rPr>
          <w:sz w:val="28"/>
          <w:szCs w:val="28"/>
        </w:rPr>
        <w:t xml:space="preserve"> номинальн</w:t>
      </w:r>
      <w:r w:rsidR="00610461">
        <w:rPr>
          <w:sz w:val="28"/>
          <w:szCs w:val="28"/>
        </w:rPr>
        <w:t>ой</w:t>
      </w:r>
      <w:r w:rsidR="00610461" w:rsidRPr="00A12CA3">
        <w:rPr>
          <w:sz w:val="28"/>
          <w:szCs w:val="28"/>
        </w:rPr>
        <w:t xml:space="preserve"> начисленн</w:t>
      </w:r>
      <w:r w:rsidR="00610461">
        <w:rPr>
          <w:sz w:val="28"/>
          <w:szCs w:val="28"/>
        </w:rPr>
        <w:t>ой</w:t>
      </w:r>
      <w:r w:rsidR="00610461" w:rsidRPr="00A12CA3">
        <w:rPr>
          <w:sz w:val="28"/>
          <w:szCs w:val="28"/>
        </w:rPr>
        <w:t xml:space="preserve"> заработн</w:t>
      </w:r>
      <w:r w:rsidR="00610461">
        <w:rPr>
          <w:sz w:val="28"/>
          <w:szCs w:val="28"/>
        </w:rPr>
        <w:t>ой</w:t>
      </w:r>
      <w:r w:rsidR="00610461" w:rsidRPr="00A12CA3">
        <w:rPr>
          <w:sz w:val="28"/>
          <w:szCs w:val="28"/>
        </w:rPr>
        <w:t xml:space="preserve"> плат</w:t>
      </w:r>
      <w:r>
        <w:rPr>
          <w:sz w:val="28"/>
          <w:szCs w:val="28"/>
        </w:rPr>
        <w:t>ой</w:t>
      </w:r>
      <w:r w:rsidR="00610461" w:rsidRPr="00A12CA3">
        <w:rPr>
          <w:sz w:val="28"/>
          <w:szCs w:val="28"/>
        </w:rPr>
        <w:t xml:space="preserve"> работников организации</w:t>
      </w:r>
      <w:r w:rsidR="00610461">
        <w:rPr>
          <w:sz w:val="28"/>
          <w:szCs w:val="28"/>
        </w:rPr>
        <w:t xml:space="preserve"> и объемами ПИИ.</w:t>
      </w:r>
      <w:r w:rsidR="002E31A4">
        <w:rPr>
          <w:sz w:val="28"/>
          <w:szCs w:val="28"/>
        </w:rPr>
        <w:t xml:space="preserve"> </w:t>
      </w:r>
      <w:r w:rsidR="00E901A8">
        <w:rPr>
          <w:sz w:val="28"/>
          <w:szCs w:val="28"/>
        </w:rPr>
        <w:t>Так, р</w:t>
      </w:r>
      <w:r w:rsidR="002E31A4" w:rsidRPr="00A12CA3">
        <w:rPr>
          <w:color w:val="000000"/>
          <w:sz w:val="28"/>
          <w:szCs w:val="28"/>
        </w:rPr>
        <w:t xml:space="preserve">егионы с большими размерами среднедушевых доходов обладают большим потенциальным совокупным спросом, что </w:t>
      </w:r>
      <w:r>
        <w:rPr>
          <w:color w:val="000000"/>
          <w:sz w:val="28"/>
          <w:szCs w:val="28"/>
        </w:rPr>
        <w:t>стимулирует привлечение ПИИ.</w:t>
      </w:r>
    </w:p>
    <w:p w:rsidR="00610461" w:rsidRDefault="00934EDB" w:rsidP="00610461">
      <w:pPr>
        <w:pStyle w:val="a5"/>
        <w:numPr>
          <w:ilvl w:val="0"/>
          <w:numId w:val="4"/>
        </w:numPr>
        <w:spacing w:line="360" w:lineRule="auto"/>
        <w:jc w:val="both"/>
        <w:rPr>
          <w:sz w:val="28"/>
          <w:szCs w:val="28"/>
        </w:rPr>
      </w:pPr>
      <w:r>
        <w:rPr>
          <w:sz w:val="28"/>
          <w:szCs w:val="28"/>
        </w:rPr>
        <w:t xml:space="preserve">В отношении уровня образования </w:t>
      </w:r>
      <w:r w:rsidR="00E901A8">
        <w:rPr>
          <w:sz w:val="28"/>
          <w:szCs w:val="28"/>
        </w:rPr>
        <w:t>нашла подтверждение</w:t>
      </w:r>
      <w:r w:rsidR="000A2462">
        <w:rPr>
          <w:sz w:val="28"/>
          <w:szCs w:val="28"/>
        </w:rPr>
        <w:t xml:space="preserve"> достаточно слабо выраженная</w:t>
      </w:r>
      <w:r w:rsidR="00C01531">
        <w:rPr>
          <w:sz w:val="28"/>
          <w:szCs w:val="28"/>
        </w:rPr>
        <w:t>, однако</w:t>
      </w:r>
      <w:r w:rsidR="000A2462">
        <w:rPr>
          <w:sz w:val="28"/>
          <w:szCs w:val="28"/>
        </w:rPr>
        <w:t xml:space="preserve"> положительная</w:t>
      </w:r>
      <w:r w:rsidR="00E901A8">
        <w:rPr>
          <w:sz w:val="28"/>
          <w:szCs w:val="28"/>
        </w:rPr>
        <w:t xml:space="preserve"> зависимость между наличием среднего профессионального образования среди населения, тогда как для высшего образования такой зависимости не обнаружено.</w:t>
      </w:r>
    </w:p>
    <w:p w:rsidR="00E901A8" w:rsidRDefault="00E901A8" w:rsidP="00610461">
      <w:pPr>
        <w:pStyle w:val="a5"/>
        <w:numPr>
          <w:ilvl w:val="0"/>
          <w:numId w:val="4"/>
        </w:numPr>
        <w:spacing w:line="360" w:lineRule="auto"/>
        <w:jc w:val="both"/>
        <w:rPr>
          <w:sz w:val="28"/>
          <w:szCs w:val="28"/>
        </w:rPr>
      </w:pPr>
      <w:r>
        <w:rPr>
          <w:sz w:val="28"/>
          <w:szCs w:val="28"/>
        </w:rPr>
        <w:t>Анализ отраслевой структуры валовой добавленной стоимости показал, что единственной отраслью, оказывающей значительное положительное влияние на привлечение ПИИ</w:t>
      </w:r>
      <w:r w:rsidR="006807AC">
        <w:rPr>
          <w:sz w:val="28"/>
          <w:szCs w:val="28"/>
        </w:rPr>
        <w:t>,</w:t>
      </w:r>
      <w:r>
        <w:rPr>
          <w:sz w:val="28"/>
          <w:szCs w:val="28"/>
        </w:rPr>
        <w:t xml:space="preserve"> является добыча </w:t>
      </w:r>
      <w:r>
        <w:rPr>
          <w:sz w:val="28"/>
          <w:szCs w:val="28"/>
        </w:rPr>
        <w:lastRenderedPageBreak/>
        <w:t>полезных ископаемых. Для остальных отраслей такая зависимость не была обнаружена.</w:t>
      </w:r>
    </w:p>
    <w:p w:rsidR="00E901A8" w:rsidRDefault="00B71ECC" w:rsidP="00E901A8">
      <w:pPr>
        <w:spacing w:line="360" w:lineRule="auto"/>
        <w:ind w:firstLine="284"/>
        <w:jc w:val="both"/>
        <w:rPr>
          <w:sz w:val="28"/>
          <w:szCs w:val="28"/>
        </w:rPr>
      </w:pPr>
      <w:r>
        <w:rPr>
          <w:sz w:val="28"/>
          <w:szCs w:val="28"/>
        </w:rPr>
        <w:t>То есть на данный момент для иностранного инвестора, принимающего решение о вложении средств в экономику одного из регионов Российской Федерации</w:t>
      </w:r>
      <w:r w:rsidR="008E6FB1">
        <w:rPr>
          <w:sz w:val="28"/>
          <w:szCs w:val="28"/>
        </w:rPr>
        <w:t>,</w:t>
      </w:r>
      <w:r>
        <w:rPr>
          <w:sz w:val="28"/>
          <w:szCs w:val="28"/>
        </w:rPr>
        <w:t xml:space="preserve"> важна стоимость рабочей силы, совокупный спрос, наличие у населения среднего профессионального образования, а также значительным стимулом для инвестирования является наличие сырьевой базы. </w:t>
      </w:r>
      <w:proofErr w:type="gramStart"/>
      <w:r>
        <w:rPr>
          <w:sz w:val="28"/>
          <w:szCs w:val="28"/>
        </w:rPr>
        <w:t>Такие результаты подтверждают</w:t>
      </w:r>
      <w:r w:rsidR="006807AC">
        <w:rPr>
          <w:sz w:val="28"/>
          <w:szCs w:val="28"/>
        </w:rPr>
        <w:t>ся статистическими показателями об отраслевой структуре ПИИ, а также</w:t>
      </w:r>
      <w:r>
        <w:rPr>
          <w:sz w:val="28"/>
          <w:szCs w:val="28"/>
        </w:rPr>
        <w:t xml:space="preserve"> вывод</w:t>
      </w:r>
      <w:r w:rsidR="006807AC">
        <w:rPr>
          <w:sz w:val="28"/>
          <w:szCs w:val="28"/>
        </w:rPr>
        <w:t>ами</w:t>
      </w:r>
      <w:r>
        <w:rPr>
          <w:sz w:val="28"/>
          <w:szCs w:val="28"/>
        </w:rPr>
        <w:t xml:space="preserve"> Организации Объединенных Наций о преобладании в структуре ПИИ Российской Федерации инвестиций с сырьевой направленностью</w:t>
      </w:r>
      <w:r>
        <w:rPr>
          <w:rStyle w:val="a7"/>
          <w:sz w:val="28"/>
          <w:szCs w:val="28"/>
        </w:rPr>
        <w:footnoteReference w:id="81"/>
      </w:r>
      <w:r>
        <w:rPr>
          <w:sz w:val="28"/>
          <w:szCs w:val="28"/>
        </w:rPr>
        <w:t xml:space="preserve">. Действительно, для создания или развития предприятий в сфере добычи полезных ископаемых ключевыми характеристиками в регионе должны являться наличие сырьевой базы и «рабочих рук» - специалистов со средним профессиональным </w:t>
      </w:r>
      <w:r w:rsidR="007B2E64">
        <w:rPr>
          <w:sz w:val="28"/>
          <w:szCs w:val="28"/>
        </w:rPr>
        <w:t>о</w:t>
      </w:r>
      <w:r>
        <w:rPr>
          <w:sz w:val="28"/>
          <w:szCs w:val="28"/>
        </w:rPr>
        <w:t>бразованием.</w:t>
      </w:r>
      <w:proofErr w:type="gramEnd"/>
      <w:r w:rsidR="004C090B">
        <w:rPr>
          <w:sz w:val="28"/>
          <w:szCs w:val="28"/>
        </w:rPr>
        <w:t xml:space="preserve"> Поэтому на данный момент именно такие характеристики регионов в наибольшей степени значимы для инвесторов.</w:t>
      </w:r>
    </w:p>
    <w:p w:rsidR="008E6FB1" w:rsidRDefault="004C090B" w:rsidP="00E901A8">
      <w:pPr>
        <w:spacing w:line="360" w:lineRule="auto"/>
        <w:ind w:firstLine="284"/>
        <w:jc w:val="both"/>
        <w:rPr>
          <w:color w:val="000000"/>
          <w:sz w:val="28"/>
          <w:szCs w:val="28"/>
        </w:rPr>
      </w:pPr>
      <w:r>
        <w:rPr>
          <w:sz w:val="28"/>
          <w:szCs w:val="28"/>
        </w:rPr>
        <w:t>Итак, подведем итоги проведенному исследованию. А</w:t>
      </w:r>
      <w:r w:rsidR="00356624">
        <w:rPr>
          <w:sz w:val="28"/>
          <w:szCs w:val="28"/>
        </w:rPr>
        <w:t>нализ литературы</w:t>
      </w:r>
      <w:r>
        <w:rPr>
          <w:sz w:val="28"/>
          <w:szCs w:val="28"/>
        </w:rPr>
        <w:t>, рассматривающей</w:t>
      </w:r>
      <w:r w:rsidR="00356624">
        <w:rPr>
          <w:sz w:val="28"/>
          <w:szCs w:val="28"/>
        </w:rPr>
        <w:t xml:space="preserve"> </w:t>
      </w:r>
      <w:r w:rsidR="00803981">
        <w:rPr>
          <w:sz w:val="28"/>
          <w:szCs w:val="28"/>
        </w:rPr>
        <w:t>факторы, определяющие объемы</w:t>
      </w:r>
      <w:r w:rsidR="00356624">
        <w:rPr>
          <w:sz w:val="28"/>
          <w:szCs w:val="28"/>
        </w:rPr>
        <w:t xml:space="preserve"> ПИИ</w:t>
      </w:r>
      <w:r>
        <w:rPr>
          <w:sz w:val="28"/>
          <w:szCs w:val="28"/>
        </w:rPr>
        <w:t>,</w:t>
      </w:r>
      <w:r w:rsidR="00356624">
        <w:rPr>
          <w:sz w:val="28"/>
          <w:szCs w:val="28"/>
        </w:rPr>
        <w:t xml:space="preserve"> показал, что на </w:t>
      </w:r>
      <w:proofErr w:type="spellStart"/>
      <w:r w:rsidR="00356624">
        <w:rPr>
          <w:sz w:val="28"/>
          <w:szCs w:val="28"/>
        </w:rPr>
        <w:t>внутристрановом</w:t>
      </w:r>
      <w:proofErr w:type="spellEnd"/>
      <w:r w:rsidR="00356624">
        <w:rPr>
          <w:sz w:val="28"/>
          <w:szCs w:val="28"/>
        </w:rPr>
        <w:t xml:space="preserve"> уровне на привлечение ПИИ не </w:t>
      </w:r>
      <w:r w:rsidR="008B2DAD">
        <w:rPr>
          <w:sz w:val="28"/>
          <w:szCs w:val="28"/>
        </w:rPr>
        <w:t>оказывают значительного влияния</w:t>
      </w:r>
      <w:r w:rsidR="00356624">
        <w:rPr>
          <w:sz w:val="28"/>
          <w:szCs w:val="28"/>
        </w:rPr>
        <w:t xml:space="preserve"> такие качественные факторы как </w:t>
      </w:r>
      <w:r w:rsidR="00356624">
        <w:rPr>
          <w:color w:val="000000"/>
          <w:sz w:val="28"/>
          <w:szCs w:val="28"/>
        </w:rPr>
        <w:t>инфраструктура, институциональные характеристики, политические риски и другие</w:t>
      </w:r>
      <w:r w:rsidR="00967AA4">
        <w:rPr>
          <w:color w:val="000000"/>
          <w:sz w:val="28"/>
          <w:szCs w:val="28"/>
        </w:rPr>
        <w:t xml:space="preserve">. Более того, анализ компонент трех рейтингов инвестиционной привлекательности подтвердил, что </w:t>
      </w:r>
      <w:r w:rsidR="00A33E7F">
        <w:rPr>
          <w:color w:val="000000"/>
          <w:sz w:val="28"/>
          <w:szCs w:val="28"/>
        </w:rPr>
        <w:t>на данный момент качественные характеристики инвестиционного климата</w:t>
      </w:r>
      <w:r w:rsidR="00C01531">
        <w:rPr>
          <w:color w:val="000000"/>
          <w:sz w:val="28"/>
          <w:szCs w:val="28"/>
        </w:rPr>
        <w:t xml:space="preserve"> действительно</w:t>
      </w:r>
      <w:r w:rsidR="00A33E7F">
        <w:rPr>
          <w:color w:val="000000"/>
          <w:sz w:val="28"/>
          <w:szCs w:val="28"/>
        </w:rPr>
        <w:t xml:space="preserve"> не являются значимыми для объема привлекаемых ПИИ. Означает ли это, что регионам не имеет смысла проводить политику по улучшению инвестиционного климата, развивая инфраструктуру, институциональные характеристики, администрирование, нормативно-правовую базу и другие</w:t>
      </w:r>
      <w:r w:rsidR="00C01531">
        <w:rPr>
          <w:color w:val="000000"/>
          <w:sz w:val="28"/>
          <w:szCs w:val="28"/>
        </w:rPr>
        <w:t xml:space="preserve"> качественные</w:t>
      </w:r>
      <w:r w:rsidR="00A33E7F">
        <w:rPr>
          <w:color w:val="000000"/>
          <w:sz w:val="28"/>
          <w:szCs w:val="28"/>
        </w:rPr>
        <w:t xml:space="preserve"> характеристики? </w:t>
      </w:r>
    </w:p>
    <w:p w:rsidR="00A218F5" w:rsidRPr="00BA47FE" w:rsidRDefault="00A33E7F" w:rsidP="007F59F6">
      <w:pPr>
        <w:spacing w:line="360" w:lineRule="auto"/>
        <w:ind w:firstLine="284"/>
        <w:jc w:val="both"/>
        <w:rPr>
          <w:color w:val="000000"/>
          <w:sz w:val="28"/>
          <w:szCs w:val="28"/>
        </w:rPr>
      </w:pPr>
      <w:r w:rsidRPr="00B645C4">
        <w:rPr>
          <w:color w:val="000000"/>
          <w:sz w:val="28"/>
          <w:szCs w:val="28"/>
        </w:rPr>
        <w:lastRenderedPageBreak/>
        <w:t>Отнюдь.</w:t>
      </w:r>
      <w:r>
        <w:rPr>
          <w:color w:val="000000"/>
          <w:sz w:val="28"/>
          <w:szCs w:val="28"/>
        </w:rPr>
        <w:t xml:space="preserve"> В действительности, проведенный эмпирический анализ основывался </w:t>
      </w:r>
      <w:r w:rsidR="007F59F6">
        <w:rPr>
          <w:color w:val="000000"/>
          <w:sz w:val="28"/>
          <w:szCs w:val="28"/>
        </w:rPr>
        <w:t>н</w:t>
      </w:r>
      <w:r w:rsidR="00053CAE">
        <w:rPr>
          <w:color w:val="000000"/>
          <w:sz w:val="28"/>
          <w:szCs w:val="28"/>
        </w:rPr>
        <w:t xml:space="preserve">а данных о текущем распределении ПИИ по регионам. А, как подтверждает доклад ООН, </w:t>
      </w:r>
      <w:r w:rsidR="007F59F6">
        <w:rPr>
          <w:color w:val="000000"/>
          <w:sz w:val="28"/>
          <w:szCs w:val="28"/>
        </w:rPr>
        <w:t xml:space="preserve">на сегодняшний день </w:t>
      </w:r>
      <w:r w:rsidR="00053CAE">
        <w:rPr>
          <w:color w:val="000000"/>
          <w:sz w:val="28"/>
          <w:szCs w:val="28"/>
        </w:rPr>
        <w:t xml:space="preserve">ПИИ, вкладываемые в регионы Российской Федерации, имеют сырьевую направленность. </w:t>
      </w:r>
      <w:r w:rsidR="00A218F5">
        <w:rPr>
          <w:color w:val="000000"/>
          <w:sz w:val="28"/>
          <w:szCs w:val="28"/>
        </w:rPr>
        <w:t xml:space="preserve">Для ПИИ, </w:t>
      </w:r>
      <w:proofErr w:type="gramStart"/>
      <w:r w:rsidR="00A218F5">
        <w:rPr>
          <w:color w:val="000000"/>
          <w:sz w:val="28"/>
          <w:szCs w:val="28"/>
        </w:rPr>
        <w:t>привлекаемых</w:t>
      </w:r>
      <w:proofErr w:type="gramEnd"/>
      <w:r w:rsidR="00A218F5">
        <w:rPr>
          <w:color w:val="000000"/>
          <w:sz w:val="28"/>
          <w:szCs w:val="28"/>
        </w:rPr>
        <w:t xml:space="preserve"> в сырьевой сектор экономики</w:t>
      </w:r>
      <w:r w:rsidR="00C01531">
        <w:rPr>
          <w:color w:val="000000"/>
          <w:sz w:val="28"/>
          <w:szCs w:val="28"/>
        </w:rPr>
        <w:t>,</w:t>
      </w:r>
      <w:r w:rsidR="00A218F5">
        <w:rPr>
          <w:color w:val="000000"/>
          <w:sz w:val="28"/>
          <w:szCs w:val="28"/>
        </w:rPr>
        <w:t xml:space="preserve"> не существенным</w:t>
      </w:r>
      <w:r w:rsidR="003A5C2B">
        <w:rPr>
          <w:color w:val="000000"/>
          <w:sz w:val="28"/>
          <w:szCs w:val="28"/>
        </w:rPr>
        <w:t>и</w:t>
      </w:r>
      <w:r w:rsidR="00C01531">
        <w:rPr>
          <w:color w:val="000000"/>
          <w:sz w:val="28"/>
          <w:szCs w:val="28"/>
        </w:rPr>
        <w:t xml:space="preserve"> факторами</w:t>
      </w:r>
      <w:r w:rsidR="00A218F5">
        <w:rPr>
          <w:color w:val="000000"/>
          <w:sz w:val="28"/>
          <w:szCs w:val="28"/>
        </w:rPr>
        <w:t xml:space="preserve"> явля</w:t>
      </w:r>
      <w:r w:rsidR="003A5C2B">
        <w:rPr>
          <w:color w:val="000000"/>
          <w:sz w:val="28"/>
          <w:szCs w:val="28"/>
        </w:rPr>
        <w:t>ю</w:t>
      </w:r>
      <w:r w:rsidR="00A218F5">
        <w:rPr>
          <w:color w:val="000000"/>
          <w:sz w:val="28"/>
          <w:szCs w:val="28"/>
        </w:rPr>
        <w:t xml:space="preserve">тся развитие инфраструктуры, институты и другие качественные характеристики инвестиционного климата. Схожие выводы </w:t>
      </w:r>
      <w:r w:rsidR="005B0118">
        <w:rPr>
          <w:color w:val="000000"/>
          <w:sz w:val="28"/>
          <w:szCs w:val="28"/>
        </w:rPr>
        <w:t xml:space="preserve">об отсутствии влияния качественных характеристик </w:t>
      </w:r>
      <w:r w:rsidR="00A218F5">
        <w:rPr>
          <w:color w:val="000000"/>
          <w:sz w:val="28"/>
          <w:szCs w:val="28"/>
        </w:rPr>
        <w:t>были получены в</w:t>
      </w:r>
      <w:r w:rsidR="00C01531">
        <w:rPr>
          <w:color w:val="000000"/>
          <w:sz w:val="28"/>
          <w:szCs w:val="28"/>
        </w:rPr>
        <w:t xml:space="preserve"> исследовании, проводившемся </w:t>
      </w:r>
      <w:r w:rsidR="00A218F5">
        <w:rPr>
          <w:color w:val="000000"/>
          <w:sz w:val="28"/>
          <w:szCs w:val="28"/>
        </w:rPr>
        <w:t>в ряде арабских стран</w:t>
      </w:r>
      <w:r w:rsidR="005B0118">
        <w:rPr>
          <w:rStyle w:val="a7"/>
          <w:color w:val="000000"/>
          <w:sz w:val="28"/>
          <w:szCs w:val="28"/>
        </w:rPr>
        <w:footnoteReference w:id="82"/>
      </w:r>
      <w:r w:rsidR="00A218F5">
        <w:rPr>
          <w:color w:val="000000"/>
          <w:sz w:val="28"/>
          <w:szCs w:val="28"/>
        </w:rPr>
        <w:t>, экономика которых, также как и экономик</w:t>
      </w:r>
      <w:r w:rsidR="005B0118">
        <w:rPr>
          <w:color w:val="000000"/>
          <w:sz w:val="28"/>
          <w:szCs w:val="28"/>
        </w:rPr>
        <w:t>а</w:t>
      </w:r>
      <w:r w:rsidR="00A218F5">
        <w:rPr>
          <w:color w:val="000000"/>
          <w:sz w:val="28"/>
          <w:szCs w:val="28"/>
        </w:rPr>
        <w:t xml:space="preserve"> России, в значительной степени зависит от доходов</w:t>
      </w:r>
      <w:r w:rsidR="005B0118">
        <w:rPr>
          <w:color w:val="000000"/>
          <w:sz w:val="28"/>
          <w:szCs w:val="28"/>
        </w:rPr>
        <w:t xml:space="preserve"> </w:t>
      </w:r>
      <w:r w:rsidR="00A218F5">
        <w:rPr>
          <w:color w:val="000000"/>
          <w:sz w:val="28"/>
          <w:szCs w:val="28"/>
        </w:rPr>
        <w:t xml:space="preserve">сырьевой базы. В результате исследования было выявлено, что такие факторы как развитость финансовых </w:t>
      </w:r>
      <w:r w:rsidR="003A5C2B">
        <w:rPr>
          <w:color w:val="000000"/>
          <w:sz w:val="28"/>
          <w:szCs w:val="28"/>
        </w:rPr>
        <w:t>рынков</w:t>
      </w:r>
      <w:r w:rsidR="00A218F5">
        <w:rPr>
          <w:color w:val="000000"/>
          <w:sz w:val="28"/>
          <w:szCs w:val="28"/>
        </w:rPr>
        <w:t>, открытость торговли, человеческий капитал и качество инфраструктуры не приводят к существенному росту потенциальных ПИИ. И наоборот, отраслевая структура играет решающую роль</w:t>
      </w:r>
      <w:r w:rsidR="005B0118">
        <w:rPr>
          <w:color w:val="000000"/>
          <w:sz w:val="28"/>
          <w:szCs w:val="28"/>
        </w:rPr>
        <w:t xml:space="preserve"> для страны-реципиента ПИИ. Несмотря на это</w:t>
      </w:r>
      <w:r w:rsidR="003A5C2B">
        <w:rPr>
          <w:color w:val="000000"/>
          <w:sz w:val="28"/>
          <w:szCs w:val="28"/>
        </w:rPr>
        <w:t>,</w:t>
      </w:r>
      <w:r w:rsidR="005B0118">
        <w:rPr>
          <w:color w:val="000000"/>
          <w:sz w:val="28"/>
          <w:szCs w:val="28"/>
        </w:rPr>
        <w:t xml:space="preserve"> для повышения не количества, но качества ПИИ в исследовании даются </w:t>
      </w:r>
      <w:r w:rsidR="005B0118" w:rsidRPr="00BA47FE">
        <w:rPr>
          <w:color w:val="000000"/>
          <w:sz w:val="28"/>
          <w:szCs w:val="28"/>
        </w:rPr>
        <w:t>рекомендации по развитию институтов, макроэкономической политики и национальных финансовых рынков.</w:t>
      </w:r>
    </w:p>
    <w:p w:rsidR="007F59F6" w:rsidRDefault="005B0118" w:rsidP="007F59F6">
      <w:pPr>
        <w:spacing w:line="360" w:lineRule="auto"/>
        <w:ind w:firstLine="284"/>
        <w:jc w:val="both"/>
        <w:rPr>
          <w:color w:val="000000"/>
          <w:sz w:val="28"/>
          <w:szCs w:val="28"/>
        </w:rPr>
      </w:pPr>
      <w:r w:rsidRPr="00BA47FE">
        <w:rPr>
          <w:color w:val="000000"/>
          <w:sz w:val="28"/>
          <w:szCs w:val="28"/>
        </w:rPr>
        <w:t>Действительно</w:t>
      </w:r>
      <w:r>
        <w:rPr>
          <w:color w:val="000000"/>
          <w:sz w:val="28"/>
          <w:szCs w:val="28"/>
        </w:rPr>
        <w:t>,</w:t>
      </w:r>
      <w:r w:rsidR="007F59F6">
        <w:rPr>
          <w:color w:val="000000"/>
          <w:sz w:val="28"/>
          <w:szCs w:val="28"/>
        </w:rPr>
        <w:t xml:space="preserve"> экономика, основанная</w:t>
      </w:r>
      <w:r w:rsidR="00D11F6A">
        <w:rPr>
          <w:color w:val="000000"/>
          <w:sz w:val="28"/>
          <w:szCs w:val="28"/>
        </w:rPr>
        <w:t xml:space="preserve"> исключительно на добыче сырья приводит к неэффективному распределению ресурсов</w:t>
      </w:r>
      <w:r w:rsidR="00D11F6A">
        <w:rPr>
          <w:rStyle w:val="a7"/>
          <w:color w:val="000000"/>
          <w:sz w:val="28"/>
          <w:szCs w:val="28"/>
        </w:rPr>
        <w:footnoteReference w:id="83"/>
      </w:r>
      <w:r w:rsidR="007F59F6">
        <w:rPr>
          <w:color w:val="000000"/>
          <w:sz w:val="28"/>
          <w:szCs w:val="28"/>
        </w:rPr>
        <w:t xml:space="preserve"> и крайне зависима от изменений конъюнктуры мирового рынка. </w:t>
      </w:r>
      <w:r w:rsidR="00CE4D77">
        <w:rPr>
          <w:color w:val="000000"/>
          <w:sz w:val="28"/>
          <w:szCs w:val="28"/>
        </w:rPr>
        <w:t>Поэтому сегодня перед государством стоит задача изменения характера нашей экономики за счет снижения зависимости от</w:t>
      </w:r>
      <w:r w:rsidR="008B2DAD">
        <w:rPr>
          <w:color w:val="000000"/>
          <w:sz w:val="28"/>
          <w:szCs w:val="28"/>
        </w:rPr>
        <w:t xml:space="preserve"> доходов, получаемых от</w:t>
      </w:r>
      <w:r w:rsidR="00CE4D77">
        <w:rPr>
          <w:color w:val="000000"/>
          <w:sz w:val="28"/>
          <w:szCs w:val="28"/>
        </w:rPr>
        <w:t xml:space="preserve"> добычи полезных ископаемых.</w:t>
      </w:r>
      <w:r w:rsidR="007F59F6">
        <w:rPr>
          <w:color w:val="000000"/>
          <w:sz w:val="28"/>
          <w:szCs w:val="28"/>
        </w:rPr>
        <w:t xml:space="preserve"> </w:t>
      </w:r>
      <w:r w:rsidR="00CE4D77">
        <w:rPr>
          <w:color w:val="000000"/>
          <w:sz w:val="28"/>
          <w:szCs w:val="28"/>
        </w:rPr>
        <w:t>На сегодняшний день необходимым является развитие высокотехнологичного производства и сектора услуг. Одним из возможных факторов развития является привлечение ПИИ в эти сектора экономики.</w:t>
      </w:r>
      <w:r w:rsidR="008B2DAD">
        <w:rPr>
          <w:color w:val="000000"/>
          <w:sz w:val="28"/>
          <w:szCs w:val="28"/>
        </w:rPr>
        <w:t xml:space="preserve"> Помимо привлечения финансовых активов, участие иностранного капитала </w:t>
      </w:r>
      <w:r w:rsidR="00C01531">
        <w:rPr>
          <w:color w:val="000000"/>
          <w:sz w:val="28"/>
          <w:szCs w:val="28"/>
        </w:rPr>
        <w:lastRenderedPageBreak/>
        <w:t>приносит</w:t>
      </w:r>
      <w:r w:rsidR="008B2DAD">
        <w:rPr>
          <w:color w:val="000000"/>
          <w:sz w:val="28"/>
          <w:szCs w:val="28"/>
        </w:rPr>
        <w:t xml:space="preserve"> и другие </w:t>
      </w:r>
      <w:r w:rsidR="008B2DAD" w:rsidRPr="00C01531">
        <w:rPr>
          <w:color w:val="000000" w:themeColor="text1"/>
          <w:sz w:val="28"/>
          <w:szCs w:val="28"/>
        </w:rPr>
        <w:t>преимущества, такие, например, как внедрение иностранного опыта и лучших мировых практик в данных отраслях</w:t>
      </w:r>
      <w:r w:rsidR="00C01531">
        <w:rPr>
          <w:color w:val="000000" w:themeColor="text1"/>
          <w:sz w:val="28"/>
          <w:szCs w:val="28"/>
        </w:rPr>
        <w:t xml:space="preserve"> в области </w:t>
      </w:r>
      <w:r w:rsidR="00C01531" w:rsidRPr="00C01531">
        <w:rPr>
          <w:rFonts w:eastAsia="Calibri"/>
          <w:color w:val="000000" w:themeColor="text1"/>
          <w:sz w:val="28"/>
          <w:szCs w:val="28"/>
        </w:rPr>
        <w:t>технологий производства и управления</w:t>
      </w:r>
      <w:r w:rsidR="00C01531">
        <w:rPr>
          <w:rFonts w:eastAsia="Calibri"/>
          <w:color w:val="000000" w:themeColor="text1"/>
          <w:sz w:val="28"/>
          <w:szCs w:val="28"/>
        </w:rPr>
        <w:t xml:space="preserve">, </w:t>
      </w:r>
      <w:r w:rsidR="00C01531">
        <w:rPr>
          <w:rFonts w:eastAsia="Calibri"/>
          <w:sz w:val="28"/>
          <w:szCs w:val="28"/>
        </w:rPr>
        <w:t>расширение круга поставщиков продукции и рынка сбыта за счет налаживания международных контактов.</w:t>
      </w:r>
    </w:p>
    <w:p w:rsidR="00C57B7A" w:rsidRDefault="002C5377" w:rsidP="00E901A8">
      <w:pPr>
        <w:spacing w:line="360" w:lineRule="auto"/>
        <w:ind w:firstLine="284"/>
        <w:jc w:val="both"/>
        <w:rPr>
          <w:color w:val="000000"/>
          <w:sz w:val="28"/>
          <w:szCs w:val="28"/>
        </w:rPr>
      </w:pPr>
      <w:r>
        <w:rPr>
          <w:color w:val="000000"/>
          <w:sz w:val="28"/>
          <w:szCs w:val="28"/>
        </w:rPr>
        <w:t>Однако</w:t>
      </w:r>
      <w:r w:rsidR="00053CAE">
        <w:rPr>
          <w:color w:val="000000"/>
          <w:sz w:val="28"/>
          <w:szCs w:val="28"/>
        </w:rPr>
        <w:t xml:space="preserve"> изменени</w:t>
      </w:r>
      <w:r w:rsidR="00CE4D77">
        <w:rPr>
          <w:color w:val="000000"/>
          <w:sz w:val="28"/>
          <w:szCs w:val="28"/>
        </w:rPr>
        <w:t>е</w:t>
      </w:r>
      <w:r w:rsidR="00053CAE">
        <w:rPr>
          <w:color w:val="000000"/>
          <w:sz w:val="28"/>
          <w:szCs w:val="28"/>
        </w:rPr>
        <w:t xml:space="preserve"> характера ПИИ </w:t>
      </w:r>
      <w:r w:rsidR="00CE4D77">
        <w:rPr>
          <w:color w:val="000000"/>
          <w:sz w:val="28"/>
          <w:szCs w:val="28"/>
        </w:rPr>
        <w:t xml:space="preserve">повлечет за собой и изменение </w:t>
      </w:r>
      <w:r w:rsidR="006807AC">
        <w:rPr>
          <w:color w:val="000000"/>
          <w:sz w:val="28"/>
          <w:szCs w:val="28"/>
        </w:rPr>
        <w:t xml:space="preserve">факторов, от которых зависят </w:t>
      </w:r>
      <w:r w:rsidR="00C57B7A">
        <w:rPr>
          <w:color w:val="000000"/>
          <w:sz w:val="28"/>
          <w:szCs w:val="28"/>
        </w:rPr>
        <w:t>привлекаемые</w:t>
      </w:r>
      <w:r w:rsidR="004C090B">
        <w:rPr>
          <w:color w:val="000000"/>
          <w:sz w:val="28"/>
          <w:szCs w:val="28"/>
        </w:rPr>
        <w:t xml:space="preserve"> ПИИ</w:t>
      </w:r>
      <w:r>
        <w:rPr>
          <w:color w:val="000000"/>
          <w:sz w:val="28"/>
          <w:szCs w:val="28"/>
        </w:rPr>
        <w:t xml:space="preserve">. </w:t>
      </w:r>
      <w:proofErr w:type="gramStart"/>
      <w:r w:rsidR="004C090B">
        <w:rPr>
          <w:color w:val="000000"/>
          <w:sz w:val="28"/>
          <w:szCs w:val="28"/>
        </w:rPr>
        <w:t>Это означает, что инвесторы, принимая решение об инвестировании в высокотехнологичные сектора экономики или сектор услуг, ориентируются совершенно на другие факторы регионального развития, чем при инвестировании в добывающий</w:t>
      </w:r>
      <w:r w:rsidR="00C01531">
        <w:rPr>
          <w:color w:val="000000"/>
          <w:sz w:val="28"/>
          <w:szCs w:val="28"/>
        </w:rPr>
        <w:t xml:space="preserve"> и производственный</w:t>
      </w:r>
      <w:r w:rsidR="004C090B">
        <w:rPr>
          <w:color w:val="000000"/>
          <w:sz w:val="28"/>
          <w:szCs w:val="28"/>
        </w:rPr>
        <w:t xml:space="preserve"> сектор</w:t>
      </w:r>
      <w:r w:rsidR="00C01531">
        <w:rPr>
          <w:color w:val="000000"/>
          <w:sz w:val="28"/>
          <w:szCs w:val="28"/>
        </w:rPr>
        <w:t>а</w:t>
      </w:r>
      <w:r w:rsidR="004C090B">
        <w:rPr>
          <w:color w:val="000000"/>
          <w:sz w:val="28"/>
          <w:szCs w:val="28"/>
        </w:rPr>
        <w:t xml:space="preserve"> экономики.</w:t>
      </w:r>
      <w:proofErr w:type="gramEnd"/>
      <w:r w:rsidR="004C090B">
        <w:rPr>
          <w:color w:val="000000"/>
          <w:sz w:val="28"/>
          <w:szCs w:val="28"/>
        </w:rPr>
        <w:t xml:space="preserve"> Поэтому для привлечения </w:t>
      </w:r>
      <w:proofErr w:type="gramStart"/>
      <w:r w:rsidR="004C090B">
        <w:rPr>
          <w:color w:val="000000"/>
          <w:sz w:val="28"/>
          <w:szCs w:val="28"/>
        </w:rPr>
        <w:t>таких</w:t>
      </w:r>
      <w:proofErr w:type="gramEnd"/>
      <w:r w:rsidR="004C090B">
        <w:rPr>
          <w:color w:val="000000"/>
          <w:sz w:val="28"/>
          <w:szCs w:val="28"/>
        </w:rPr>
        <w:t xml:space="preserve"> </w:t>
      </w:r>
      <w:r w:rsidR="00F62199">
        <w:rPr>
          <w:color w:val="000000"/>
          <w:sz w:val="28"/>
          <w:szCs w:val="28"/>
        </w:rPr>
        <w:t>ПИИ</w:t>
      </w:r>
      <w:r w:rsidR="004C090B">
        <w:rPr>
          <w:color w:val="000000"/>
          <w:sz w:val="28"/>
          <w:szCs w:val="28"/>
        </w:rPr>
        <w:t xml:space="preserve"> </w:t>
      </w:r>
      <w:r w:rsidR="00F62199">
        <w:rPr>
          <w:color w:val="000000"/>
          <w:sz w:val="28"/>
          <w:szCs w:val="28"/>
        </w:rPr>
        <w:t xml:space="preserve">будут </w:t>
      </w:r>
      <w:r w:rsidR="004C090B">
        <w:rPr>
          <w:color w:val="000000"/>
          <w:sz w:val="28"/>
          <w:szCs w:val="28"/>
        </w:rPr>
        <w:t xml:space="preserve">необходимы </w:t>
      </w:r>
      <w:r w:rsidR="00DB0C3A">
        <w:rPr>
          <w:color w:val="000000"/>
          <w:sz w:val="28"/>
          <w:szCs w:val="28"/>
        </w:rPr>
        <w:t>активные меры инвестиционной политики</w:t>
      </w:r>
      <w:r w:rsidR="004C090B">
        <w:rPr>
          <w:color w:val="000000"/>
          <w:sz w:val="28"/>
          <w:szCs w:val="28"/>
        </w:rPr>
        <w:t xml:space="preserve">, направленные на </w:t>
      </w:r>
      <w:r w:rsidR="00DB0C3A">
        <w:rPr>
          <w:color w:val="000000"/>
          <w:sz w:val="28"/>
          <w:szCs w:val="28"/>
        </w:rPr>
        <w:t>улучшени</w:t>
      </w:r>
      <w:r w:rsidR="004C090B">
        <w:rPr>
          <w:color w:val="000000"/>
          <w:sz w:val="28"/>
          <w:szCs w:val="28"/>
        </w:rPr>
        <w:t>е</w:t>
      </w:r>
      <w:r w:rsidR="00DB0C3A">
        <w:rPr>
          <w:color w:val="000000"/>
          <w:sz w:val="28"/>
          <w:szCs w:val="28"/>
        </w:rPr>
        <w:t xml:space="preserve"> инвестиционного климата, как на федеральном, так и на региональном </w:t>
      </w:r>
      <w:r w:rsidR="00DB0C3A" w:rsidRPr="00534A94">
        <w:rPr>
          <w:color w:val="000000"/>
          <w:sz w:val="28"/>
          <w:szCs w:val="28"/>
        </w:rPr>
        <w:t>уровне.</w:t>
      </w:r>
      <w:r w:rsidR="00DB0C3A">
        <w:rPr>
          <w:color w:val="000000"/>
          <w:sz w:val="28"/>
          <w:szCs w:val="28"/>
        </w:rPr>
        <w:t xml:space="preserve"> </w:t>
      </w:r>
      <w:r w:rsidR="00986FA6">
        <w:rPr>
          <w:color w:val="000000"/>
          <w:sz w:val="28"/>
          <w:szCs w:val="28"/>
        </w:rPr>
        <w:t>То есть при формулировании государственной инвестиционной политики необходимо обращать внимание на структу</w:t>
      </w:r>
      <w:r w:rsidR="00F62199">
        <w:rPr>
          <w:color w:val="000000"/>
          <w:sz w:val="28"/>
          <w:szCs w:val="28"/>
        </w:rPr>
        <w:t>ру привлекаемых прямых инвестиций, а именно на то, в какие сектора экономики направлены данные инвестиции. Это означает необходимость перехода от целей, заключающихся в увеличении количества ПИИ к целям, направленным на улучшение их качества.</w:t>
      </w:r>
    </w:p>
    <w:p w:rsidR="007F2519" w:rsidRDefault="007F2519" w:rsidP="00E901A8">
      <w:pPr>
        <w:spacing w:line="360" w:lineRule="auto"/>
        <w:ind w:firstLine="284"/>
        <w:jc w:val="both"/>
        <w:rPr>
          <w:color w:val="000000"/>
          <w:sz w:val="28"/>
          <w:szCs w:val="28"/>
        </w:rPr>
      </w:pPr>
      <w:r>
        <w:rPr>
          <w:color w:val="000000"/>
          <w:sz w:val="28"/>
          <w:szCs w:val="28"/>
        </w:rPr>
        <w:t>При этом при формулировании инвестиционной политики на региональном уровне необходимо учитывать характеристики конкретных регионов для того, чтобы комплекс мер по повышению инвестиционной привлекательности работал наиболее эффективно.</w:t>
      </w:r>
    </w:p>
    <w:p w:rsidR="0082141C" w:rsidRPr="0082141C" w:rsidRDefault="00DB0C3A" w:rsidP="0082141C">
      <w:pPr>
        <w:spacing w:line="360" w:lineRule="auto"/>
        <w:ind w:firstLine="284"/>
        <w:jc w:val="both"/>
        <w:rPr>
          <w:sz w:val="28"/>
          <w:szCs w:val="28"/>
        </w:rPr>
      </w:pPr>
      <w:r w:rsidRPr="0082141C">
        <w:rPr>
          <w:color w:val="000000"/>
          <w:sz w:val="28"/>
          <w:szCs w:val="28"/>
        </w:rPr>
        <w:t xml:space="preserve">Однако </w:t>
      </w:r>
      <w:r w:rsidR="00507248" w:rsidRPr="0082141C">
        <w:rPr>
          <w:color w:val="000000"/>
          <w:sz w:val="28"/>
          <w:szCs w:val="28"/>
        </w:rPr>
        <w:t>недостаточным является лишь улучшение качественных характеристик инвестиционного климата. Для изменения структуры привлекаемых ПИИ необходимо изменение представлений инвесторов в целом о Российской Федерации как о стране, способной предложить условия для инвестирования не только в добывающий сектор экономики, но и в высокотехнологичные сектор</w:t>
      </w:r>
      <w:r w:rsidR="0082141C" w:rsidRPr="0082141C">
        <w:rPr>
          <w:color w:val="000000"/>
          <w:sz w:val="28"/>
          <w:szCs w:val="28"/>
        </w:rPr>
        <w:t>а</w:t>
      </w:r>
      <w:r w:rsidR="00507248" w:rsidRPr="0082141C">
        <w:rPr>
          <w:color w:val="000000"/>
          <w:sz w:val="28"/>
          <w:szCs w:val="28"/>
        </w:rPr>
        <w:t xml:space="preserve"> и сектор услуг. То есть необходимо изменение имиджа Российской Федерации в глазах иностранных инвесторов.</w:t>
      </w:r>
      <w:r w:rsidR="0082141C">
        <w:rPr>
          <w:color w:val="000000"/>
          <w:sz w:val="28"/>
          <w:szCs w:val="28"/>
        </w:rPr>
        <w:t xml:space="preserve"> Для улучшения инвестиционного имиджа Российской Федерации представляется </w:t>
      </w:r>
      <w:r w:rsidR="0082141C">
        <w:rPr>
          <w:color w:val="000000"/>
          <w:sz w:val="28"/>
          <w:szCs w:val="28"/>
        </w:rPr>
        <w:lastRenderedPageBreak/>
        <w:t xml:space="preserve">необходимым </w:t>
      </w:r>
      <w:r w:rsidR="0082141C" w:rsidRPr="0087665F">
        <w:rPr>
          <w:sz w:val="28"/>
          <w:szCs w:val="28"/>
        </w:rPr>
        <w:t>повышение открытости</w:t>
      </w:r>
      <w:r w:rsidR="00D17C71">
        <w:rPr>
          <w:sz w:val="28"/>
          <w:szCs w:val="28"/>
        </w:rPr>
        <w:t xml:space="preserve"> информации</w:t>
      </w:r>
      <w:r w:rsidR="0082141C" w:rsidRPr="0087665F">
        <w:rPr>
          <w:sz w:val="28"/>
          <w:szCs w:val="28"/>
        </w:rPr>
        <w:t xml:space="preserve"> об инвестиционных возможностях в </w:t>
      </w:r>
      <w:r w:rsidR="0082141C">
        <w:rPr>
          <w:sz w:val="28"/>
          <w:szCs w:val="28"/>
        </w:rPr>
        <w:t>России. К тому же еще одним механизмом воздействия на представления иностранных инвесторов является деятельность Торговых представительств России за рубежом. Поэтому необходимым является п</w:t>
      </w:r>
      <w:r w:rsidR="0082141C" w:rsidRPr="0082141C">
        <w:rPr>
          <w:sz w:val="28"/>
          <w:szCs w:val="28"/>
        </w:rPr>
        <w:t>овышение эффективности работы Торговых представительств, в частности, за счет усиления роли результатов их деятельности при формировании системы поощрений. Стоит отметить, что в направлении повышения эффективности деятельности Торговых представительств на федеральном уровне уже предпринимаются некоторые шаги</w:t>
      </w:r>
      <w:r w:rsidR="0082141C">
        <w:rPr>
          <w:rStyle w:val="a7"/>
          <w:sz w:val="28"/>
          <w:szCs w:val="28"/>
        </w:rPr>
        <w:footnoteReference w:id="84"/>
      </w:r>
      <w:r w:rsidR="0082141C" w:rsidRPr="0082141C">
        <w:rPr>
          <w:sz w:val="28"/>
          <w:szCs w:val="28"/>
        </w:rPr>
        <w:t>.</w:t>
      </w:r>
    </w:p>
    <w:p w:rsidR="007F2519" w:rsidRDefault="007F2519" w:rsidP="00E901A8">
      <w:pPr>
        <w:spacing w:line="360" w:lineRule="auto"/>
        <w:ind w:firstLine="284"/>
        <w:jc w:val="both"/>
        <w:rPr>
          <w:color w:val="000000"/>
          <w:sz w:val="28"/>
          <w:szCs w:val="28"/>
        </w:rPr>
      </w:pPr>
      <w:r>
        <w:rPr>
          <w:color w:val="000000"/>
          <w:sz w:val="28"/>
          <w:szCs w:val="28"/>
        </w:rPr>
        <w:t>Все перечисленные действия по улучшению инвестиционного климата и инвестиционного имиджа Российской Федерации должны быть увязаны между собой и предприниматься в рамках долгосрочной государственной политики в сфере привлечения инвестиций в регионы. При этом необходимо отметить важность взаимной согласованности целей, задач и мероприятий формулируемой политики, а также их соответствие общественным интересам.</w:t>
      </w:r>
    </w:p>
    <w:p w:rsidR="002103D1" w:rsidRDefault="004C090B" w:rsidP="00E901A8">
      <w:pPr>
        <w:spacing w:line="360" w:lineRule="auto"/>
        <w:ind w:firstLine="284"/>
        <w:jc w:val="both"/>
        <w:rPr>
          <w:color w:val="000000"/>
          <w:sz w:val="28"/>
          <w:szCs w:val="28"/>
        </w:rPr>
      </w:pPr>
      <w:r>
        <w:rPr>
          <w:color w:val="000000"/>
          <w:sz w:val="28"/>
          <w:szCs w:val="28"/>
        </w:rPr>
        <w:t xml:space="preserve">В результате можно заключить, что </w:t>
      </w:r>
      <w:r w:rsidR="008B2DAD">
        <w:rPr>
          <w:color w:val="000000"/>
          <w:sz w:val="28"/>
          <w:szCs w:val="28"/>
        </w:rPr>
        <w:t>улуч</w:t>
      </w:r>
      <w:r w:rsidR="0082141C">
        <w:rPr>
          <w:color w:val="000000"/>
          <w:sz w:val="28"/>
          <w:szCs w:val="28"/>
        </w:rPr>
        <w:t>шение качества институтов</w:t>
      </w:r>
      <w:r w:rsidR="008B2DAD">
        <w:rPr>
          <w:color w:val="000000"/>
          <w:sz w:val="28"/>
          <w:szCs w:val="28"/>
        </w:rPr>
        <w:t>, административных процедур, налоговой системы, инфраструктуры, нормативно-правовой базы и других характеристик регионального развития является важнейшей задачей как на уровне страны в целом, так и на уровне отдельно взятого региона. Более того, необходимо повышать раскрытие информации о возможностях</w:t>
      </w:r>
      <w:r w:rsidR="002103D1">
        <w:rPr>
          <w:color w:val="000000"/>
          <w:sz w:val="28"/>
          <w:szCs w:val="28"/>
        </w:rPr>
        <w:t xml:space="preserve"> и условиях</w:t>
      </w:r>
      <w:r w:rsidR="008B2DAD">
        <w:rPr>
          <w:color w:val="000000"/>
          <w:sz w:val="28"/>
          <w:szCs w:val="28"/>
        </w:rPr>
        <w:t xml:space="preserve"> инвестирования</w:t>
      </w:r>
      <w:r w:rsidR="002103D1">
        <w:rPr>
          <w:color w:val="000000"/>
          <w:sz w:val="28"/>
          <w:szCs w:val="28"/>
        </w:rPr>
        <w:t>, а также распространять эту информацию на международном уровне для улучшения инвестиционного имиджа страны. Вместе улучшение инвестиционного климата и инвестиционного имиджа Российской Федерац</w:t>
      </w:r>
      <w:proofErr w:type="gramStart"/>
      <w:r w:rsidR="002103D1">
        <w:rPr>
          <w:color w:val="000000"/>
          <w:sz w:val="28"/>
          <w:szCs w:val="28"/>
        </w:rPr>
        <w:t>ии и ее</w:t>
      </w:r>
      <w:proofErr w:type="gramEnd"/>
      <w:r w:rsidR="002103D1">
        <w:rPr>
          <w:color w:val="000000"/>
          <w:sz w:val="28"/>
          <w:szCs w:val="28"/>
        </w:rPr>
        <w:t xml:space="preserve"> регионов позволят изменить структуру </w:t>
      </w:r>
      <w:r w:rsidR="0087665F">
        <w:rPr>
          <w:color w:val="000000"/>
          <w:sz w:val="28"/>
          <w:szCs w:val="28"/>
        </w:rPr>
        <w:t>ПИИ</w:t>
      </w:r>
      <w:r w:rsidR="00337A65">
        <w:rPr>
          <w:color w:val="000000"/>
          <w:sz w:val="28"/>
          <w:szCs w:val="28"/>
        </w:rPr>
        <w:t xml:space="preserve"> в сторону высоких технологий и информации, тем самым</w:t>
      </w:r>
      <w:r w:rsidR="002103D1">
        <w:rPr>
          <w:color w:val="000000"/>
          <w:sz w:val="28"/>
          <w:szCs w:val="28"/>
        </w:rPr>
        <w:t xml:space="preserve"> снизи</w:t>
      </w:r>
      <w:r w:rsidR="00337A65">
        <w:rPr>
          <w:color w:val="000000"/>
          <w:sz w:val="28"/>
          <w:szCs w:val="28"/>
        </w:rPr>
        <w:t>в</w:t>
      </w:r>
      <w:r w:rsidR="002103D1">
        <w:rPr>
          <w:color w:val="000000"/>
          <w:sz w:val="28"/>
          <w:szCs w:val="28"/>
        </w:rPr>
        <w:t xml:space="preserve"> </w:t>
      </w:r>
      <w:r w:rsidR="00337A65">
        <w:rPr>
          <w:color w:val="000000"/>
          <w:sz w:val="28"/>
          <w:szCs w:val="28"/>
        </w:rPr>
        <w:t>зависимость нашей страны от «сырьевой иглы».</w:t>
      </w:r>
    </w:p>
    <w:p w:rsidR="002103D1" w:rsidRDefault="002103D1">
      <w:pPr>
        <w:spacing w:after="200" w:line="276" w:lineRule="auto"/>
        <w:rPr>
          <w:color w:val="000000"/>
          <w:sz w:val="28"/>
          <w:szCs w:val="28"/>
        </w:rPr>
      </w:pPr>
      <w:r>
        <w:rPr>
          <w:color w:val="000000"/>
          <w:sz w:val="28"/>
          <w:szCs w:val="28"/>
        </w:rPr>
        <w:br w:type="page"/>
      </w:r>
    </w:p>
    <w:p w:rsidR="002103D1" w:rsidRDefault="00337A65" w:rsidP="00337A65">
      <w:pPr>
        <w:spacing w:line="360" w:lineRule="auto"/>
        <w:ind w:firstLine="284"/>
        <w:jc w:val="both"/>
        <w:rPr>
          <w:sz w:val="28"/>
          <w:szCs w:val="28"/>
        </w:rPr>
      </w:pPr>
      <w:bookmarkStart w:id="14" w:name="_Toc357771558"/>
      <w:r w:rsidRPr="00337A65">
        <w:rPr>
          <w:rStyle w:val="10"/>
          <w:rFonts w:ascii="Times New Roman" w:hAnsi="Times New Roman" w:cs="Times New Roman"/>
          <w:color w:val="000000" w:themeColor="text1"/>
        </w:rPr>
        <w:lastRenderedPageBreak/>
        <w:t>Заключение</w:t>
      </w:r>
      <w:bookmarkEnd w:id="14"/>
    </w:p>
    <w:p w:rsidR="00337A65" w:rsidRDefault="00337A65" w:rsidP="00337A65">
      <w:pPr>
        <w:spacing w:line="360" w:lineRule="auto"/>
        <w:ind w:firstLine="284"/>
        <w:jc w:val="both"/>
        <w:rPr>
          <w:rFonts w:eastAsia="Calibri"/>
          <w:sz w:val="28"/>
          <w:szCs w:val="28"/>
        </w:rPr>
      </w:pPr>
      <w:r>
        <w:rPr>
          <w:sz w:val="28"/>
          <w:szCs w:val="28"/>
        </w:rPr>
        <w:t>В данной работе был</w:t>
      </w:r>
      <w:r w:rsidR="006807AC">
        <w:rPr>
          <w:sz w:val="28"/>
          <w:szCs w:val="28"/>
        </w:rPr>
        <w:t xml:space="preserve"> проведен анализ</w:t>
      </w:r>
      <w:r>
        <w:rPr>
          <w:sz w:val="28"/>
          <w:szCs w:val="28"/>
        </w:rPr>
        <w:t xml:space="preserve"> механизм</w:t>
      </w:r>
      <w:r w:rsidR="006807AC">
        <w:rPr>
          <w:sz w:val="28"/>
          <w:szCs w:val="28"/>
        </w:rPr>
        <w:t>ов</w:t>
      </w:r>
      <w:r>
        <w:rPr>
          <w:sz w:val="28"/>
          <w:szCs w:val="28"/>
        </w:rPr>
        <w:t xml:space="preserve"> повышения инвестиционной привлекательности российских регионов. Для этого были о</w:t>
      </w:r>
      <w:r>
        <w:rPr>
          <w:rFonts w:eastAsia="Calibri"/>
          <w:sz w:val="28"/>
          <w:szCs w:val="28"/>
        </w:rPr>
        <w:t xml:space="preserve">писаны существующие концепции зависимости объемов </w:t>
      </w:r>
      <w:r w:rsidR="0086024B">
        <w:rPr>
          <w:rFonts w:eastAsia="Calibri"/>
          <w:sz w:val="28"/>
          <w:szCs w:val="28"/>
        </w:rPr>
        <w:t>ПИИ</w:t>
      </w:r>
      <w:r>
        <w:rPr>
          <w:rFonts w:eastAsia="Calibri"/>
          <w:sz w:val="28"/>
          <w:szCs w:val="28"/>
        </w:rPr>
        <w:t xml:space="preserve"> от различных </w:t>
      </w:r>
      <w:r w:rsidR="00612FD6">
        <w:rPr>
          <w:rFonts w:eastAsia="Calibri"/>
          <w:sz w:val="28"/>
          <w:szCs w:val="28"/>
        </w:rPr>
        <w:t>характеристик</w:t>
      </w:r>
      <w:r>
        <w:rPr>
          <w:rFonts w:eastAsia="Calibri"/>
          <w:sz w:val="28"/>
          <w:szCs w:val="28"/>
        </w:rPr>
        <w:t xml:space="preserve"> </w:t>
      </w:r>
      <w:r w:rsidR="0086024B">
        <w:rPr>
          <w:rFonts w:eastAsia="Calibri"/>
          <w:sz w:val="28"/>
          <w:szCs w:val="28"/>
        </w:rPr>
        <w:t xml:space="preserve">и </w:t>
      </w:r>
      <w:r>
        <w:rPr>
          <w:rFonts w:eastAsia="Calibri"/>
          <w:sz w:val="28"/>
          <w:szCs w:val="28"/>
        </w:rPr>
        <w:t xml:space="preserve">факторы, на которые ориентируются федеральные и региональные органы при разработке </w:t>
      </w:r>
      <w:r w:rsidR="006807AC">
        <w:rPr>
          <w:rFonts w:eastAsia="Calibri"/>
          <w:sz w:val="28"/>
          <w:szCs w:val="28"/>
        </w:rPr>
        <w:t>политики</w:t>
      </w:r>
      <w:r>
        <w:rPr>
          <w:rFonts w:eastAsia="Calibri"/>
          <w:sz w:val="28"/>
          <w:szCs w:val="28"/>
        </w:rPr>
        <w:t xml:space="preserve"> </w:t>
      </w:r>
      <w:r w:rsidR="00612FD6">
        <w:rPr>
          <w:rFonts w:eastAsia="Calibri"/>
          <w:sz w:val="28"/>
          <w:szCs w:val="28"/>
        </w:rPr>
        <w:t xml:space="preserve">по </w:t>
      </w:r>
      <w:r>
        <w:rPr>
          <w:rFonts w:eastAsia="Calibri"/>
          <w:sz w:val="28"/>
          <w:szCs w:val="28"/>
        </w:rPr>
        <w:t>привлечени</w:t>
      </w:r>
      <w:r w:rsidR="00612FD6">
        <w:rPr>
          <w:rFonts w:eastAsia="Calibri"/>
          <w:sz w:val="28"/>
          <w:szCs w:val="28"/>
        </w:rPr>
        <w:t>ю</w:t>
      </w:r>
      <w:r>
        <w:rPr>
          <w:rFonts w:eastAsia="Calibri"/>
          <w:sz w:val="28"/>
          <w:szCs w:val="28"/>
        </w:rPr>
        <w:t xml:space="preserve"> инвестиций. С помощью эконометрического анализа была выявлена зависимость объемов </w:t>
      </w:r>
      <w:r w:rsidR="0086024B">
        <w:rPr>
          <w:rFonts w:eastAsia="Calibri"/>
          <w:sz w:val="28"/>
          <w:szCs w:val="28"/>
        </w:rPr>
        <w:t>ПИИ</w:t>
      </w:r>
      <w:r>
        <w:rPr>
          <w:rFonts w:eastAsia="Calibri"/>
          <w:sz w:val="28"/>
          <w:szCs w:val="28"/>
        </w:rPr>
        <w:t xml:space="preserve"> от различных показателей регионального развития и сделаны выводы о </w:t>
      </w:r>
      <w:r w:rsidR="00781B3E" w:rsidRPr="00781B3E">
        <w:rPr>
          <w:rFonts w:eastAsia="Calibri"/>
          <w:sz w:val="28"/>
          <w:szCs w:val="28"/>
        </w:rPr>
        <w:t>направлениях дальнейшей государственной политики в сфере привлечения иностранных инвестиций</w:t>
      </w:r>
      <w:r w:rsidR="00781B3E">
        <w:rPr>
          <w:rFonts w:eastAsia="Calibri"/>
          <w:sz w:val="28"/>
          <w:szCs w:val="28"/>
        </w:rPr>
        <w:t>.</w:t>
      </w:r>
    </w:p>
    <w:p w:rsidR="00337A65" w:rsidRDefault="00337A65" w:rsidP="00337A65">
      <w:pPr>
        <w:spacing w:line="360" w:lineRule="auto"/>
        <w:ind w:firstLine="284"/>
        <w:jc w:val="both"/>
        <w:rPr>
          <w:rFonts w:eastAsia="Calibri"/>
          <w:sz w:val="28"/>
          <w:szCs w:val="28"/>
        </w:rPr>
      </w:pPr>
      <w:r>
        <w:rPr>
          <w:sz w:val="28"/>
          <w:szCs w:val="28"/>
        </w:rPr>
        <w:t>На основании этого можно заключить, что ц</w:t>
      </w:r>
      <w:r w:rsidRPr="00E7795D">
        <w:rPr>
          <w:rFonts w:eastAsia="Calibri"/>
          <w:sz w:val="28"/>
          <w:szCs w:val="28"/>
        </w:rPr>
        <w:t>ель</w:t>
      </w:r>
      <w:r>
        <w:rPr>
          <w:rFonts w:eastAsia="Calibri"/>
          <w:sz w:val="28"/>
          <w:szCs w:val="28"/>
        </w:rPr>
        <w:t xml:space="preserve"> данной</w:t>
      </w:r>
      <w:r w:rsidRPr="00E7795D">
        <w:rPr>
          <w:rFonts w:eastAsia="Calibri"/>
          <w:sz w:val="28"/>
          <w:szCs w:val="28"/>
        </w:rPr>
        <w:t xml:space="preserve"> р</w:t>
      </w:r>
      <w:r w:rsidRPr="00F96D8B">
        <w:rPr>
          <w:rFonts w:eastAsia="Calibri"/>
          <w:sz w:val="28"/>
          <w:szCs w:val="28"/>
        </w:rPr>
        <w:t>аботы</w:t>
      </w:r>
      <w:r>
        <w:rPr>
          <w:rFonts w:eastAsia="Calibri"/>
          <w:sz w:val="28"/>
          <w:szCs w:val="28"/>
        </w:rPr>
        <w:t>, а именно</w:t>
      </w:r>
      <w:r w:rsidRPr="00F96D8B">
        <w:rPr>
          <w:rFonts w:eastAsia="Calibri"/>
          <w:sz w:val="28"/>
          <w:szCs w:val="28"/>
        </w:rPr>
        <w:t xml:space="preserve"> </w:t>
      </w:r>
      <w:r>
        <w:rPr>
          <w:rFonts w:eastAsia="Calibri"/>
          <w:sz w:val="28"/>
          <w:szCs w:val="28"/>
        </w:rPr>
        <w:t xml:space="preserve">анализ степени влияния различных факторов и характеристик регионов на объемы прямых иностранных инвестиций </w:t>
      </w:r>
      <w:r w:rsidRPr="00F96D8B">
        <w:rPr>
          <w:rFonts w:eastAsia="Calibri"/>
          <w:sz w:val="28"/>
          <w:szCs w:val="28"/>
        </w:rPr>
        <w:t>в регионы</w:t>
      </w:r>
      <w:r>
        <w:rPr>
          <w:rFonts w:eastAsia="Calibri"/>
          <w:sz w:val="28"/>
          <w:szCs w:val="28"/>
        </w:rPr>
        <w:t xml:space="preserve">, была достигнута. Проведенный анализ </w:t>
      </w:r>
      <w:r w:rsidR="00803981">
        <w:rPr>
          <w:rFonts w:eastAsia="Calibri"/>
          <w:sz w:val="28"/>
          <w:szCs w:val="28"/>
        </w:rPr>
        <w:t>факторов</w:t>
      </w:r>
      <w:r>
        <w:rPr>
          <w:rFonts w:eastAsia="Calibri"/>
          <w:sz w:val="28"/>
          <w:szCs w:val="28"/>
        </w:rPr>
        <w:t xml:space="preserve"> ПИИ позволил понять, на какие </w:t>
      </w:r>
      <w:r w:rsidR="00190CAA">
        <w:rPr>
          <w:rFonts w:eastAsia="Calibri"/>
          <w:sz w:val="28"/>
          <w:szCs w:val="28"/>
        </w:rPr>
        <w:t>характеристики регионального развития</w:t>
      </w:r>
      <w:r>
        <w:rPr>
          <w:rFonts w:eastAsia="Calibri"/>
          <w:sz w:val="28"/>
          <w:szCs w:val="28"/>
        </w:rPr>
        <w:t xml:space="preserve"> инвесторы обращают особое внимание при принятии решения об инвестировании</w:t>
      </w:r>
      <w:r w:rsidR="00AD2D8E">
        <w:rPr>
          <w:rFonts w:eastAsia="Calibri"/>
          <w:sz w:val="28"/>
          <w:szCs w:val="28"/>
        </w:rPr>
        <w:t xml:space="preserve"> в различные сектора экономики</w:t>
      </w:r>
      <w:r w:rsidR="007F2519">
        <w:rPr>
          <w:rFonts w:eastAsia="Calibri"/>
          <w:sz w:val="28"/>
          <w:szCs w:val="28"/>
        </w:rPr>
        <w:t xml:space="preserve"> в данный момент</w:t>
      </w:r>
      <w:r>
        <w:rPr>
          <w:rFonts w:eastAsia="Calibri"/>
          <w:sz w:val="28"/>
          <w:szCs w:val="28"/>
        </w:rPr>
        <w:t xml:space="preserve">, </w:t>
      </w:r>
      <w:r w:rsidR="007F2519">
        <w:rPr>
          <w:rFonts w:eastAsia="Calibri"/>
          <w:sz w:val="28"/>
          <w:szCs w:val="28"/>
        </w:rPr>
        <w:t>а также</w:t>
      </w:r>
      <w:r>
        <w:rPr>
          <w:rFonts w:eastAsia="Calibri"/>
          <w:sz w:val="28"/>
          <w:szCs w:val="28"/>
        </w:rPr>
        <w:t xml:space="preserve"> на какие показатели необходимо ориентироваться при разработке региональной политики по стимулированию притока </w:t>
      </w:r>
      <w:r w:rsidR="00612FD6">
        <w:rPr>
          <w:rFonts w:eastAsia="Calibri"/>
          <w:sz w:val="28"/>
          <w:szCs w:val="28"/>
        </w:rPr>
        <w:t>ПИИ</w:t>
      </w:r>
      <w:r w:rsidR="0086024B">
        <w:rPr>
          <w:rFonts w:eastAsia="Calibri"/>
          <w:sz w:val="28"/>
          <w:szCs w:val="28"/>
        </w:rPr>
        <w:t xml:space="preserve"> в тот или иной сектор экономики</w:t>
      </w:r>
      <w:r>
        <w:rPr>
          <w:rFonts w:eastAsia="Calibri"/>
          <w:sz w:val="28"/>
          <w:szCs w:val="28"/>
        </w:rPr>
        <w:t>.</w:t>
      </w:r>
    </w:p>
    <w:p w:rsidR="0086024B" w:rsidRDefault="0086024B" w:rsidP="00337A65">
      <w:pPr>
        <w:spacing w:line="360" w:lineRule="auto"/>
        <w:ind w:firstLine="284"/>
        <w:jc w:val="both"/>
        <w:rPr>
          <w:rFonts w:eastAsia="Calibri"/>
          <w:sz w:val="28"/>
          <w:szCs w:val="28"/>
        </w:rPr>
      </w:pPr>
      <w:r>
        <w:rPr>
          <w:rFonts w:eastAsia="Calibri"/>
          <w:sz w:val="28"/>
          <w:szCs w:val="28"/>
        </w:rPr>
        <w:t>Основные выводы, которые можно сделать – это:</w:t>
      </w:r>
    </w:p>
    <w:p w:rsidR="007B2E64" w:rsidRPr="00004A3D" w:rsidRDefault="0086024B" w:rsidP="0082141C">
      <w:pPr>
        <w:pStyle w:val="a5"/>
        <w:numPr>
          <w:ilvl w:val="0"/>
          <w:numId w:val="26"/>
        </w:numPr>
        <w:spacing w:line="360" w:lineRule="auto"/>
        <w:ind w:left="567" w:hanging="284"/>
        <w:contextualSpacing w:val="0"/>
        <w:jc w:val="both"/>
        <w:rPr>
          <w:sz w:val="28"/>
          <w:szCs w:val="28"/>
        </w:rPr>
      </w:pPr>
      <w:r w:rsidRPr="0086024B">
        <w:rPr>
          <w:rFonts w:eastAsia="Calibri"/>
          <w:sz w:val="28"/>
          <w:szCs w:val="28"/>
        </w:rPr>
        <w:t xml:space="preserve">На данный момент </w:t>
      </w:r>
      <w:r w:rsidR="0087665F">
        <w:rPr>
          <w:rFonts w:eastAsia="Calibri"/>
          <w:sz w:val="28"/>
          <w:szCs w:val="28"/>
        </w:rPr>
        <w:t>ПИИ</w:t>
      </w:r>
      <w:r w:rsidRPr="0086024B">
        <w:rPr>
          <w:rFonts w:eastAsia="Calibri"/>
          <w:sz w:val="28"/>
          <w:szCs w:val="28"/>
        </w:rPr>
        <w:t>, привлекаемые в регионы Росси</w:t>
      </w:r>
      <w:r w:rsidR="007F2519">
        <w:rPr>
          <w:rFonts w:eastAsia="Calibri"/>
          <w:sz w:val="28"/>
          <w:szCs w:val="28"/>
        </w:rPr>
        <w:t>йской Федерации</w:t>
      </w:r>
      <w:r w:rsidR="00AD2D8E">
        <w:rPr>
          <w:rFonts w:eastAsia="Calibri"/>
          <w:sz w:val="28"/>
          <w:szCs w:val="28"/>
        </w:rPr>
        <w:t>,</w:t>
      </w:r>
      <w:r w:rsidRPr="0086024B">
        <w:rPr>
          <w:rFonts w:eastAsia="Calibri"/>
          <w:sz w:val="28"/>
          <w:szCs w:val="28"/>
        </w:rPr>
        <w:t xml:space="preserve"> носят сырьевой характер. Поэтому </w:t>
      </w:r>
      <w:r w:rsidRPr="0086024B">
        <w:rPr>
          <w:sz w:val="28"/>
          <w:szCs w:val="28"/>
        </w:rPr>
        <w:t>для иностранного инвестора важны такие характеристики региона как стоимость рабочей силы, совокупный спрос, наличие у населения среднего профессионального образования, а также наличие сырьевой базы.</w:t>
      </w:r>
      <w:r w:rsidR="00004A3D">
        <w:rPr>
          <w:sz w:val="28"/>
          <w:szCs w:val="28"/>
        </w:rPr>
        <w:t xml:space="preserve"> Такие качественные факторы как </w:t>
      </w:r>
      <w:r w:rsidR="00004A3D">
        <w:rPr>
          <w:color w:val="000000"/>
          <w:sz w:val="28"/>
          <w:szCs w:val="28"/>
        </w:rPr>
        <w:t xml:space="preserve">инфраструктура, институциональные характеристики, политические риски и </w:t>
      </w:r>
      <w:r w:rsidR="007F2519">
        <w:rPr>
          <w:color w:val="000000"/>
          <w:sz w:val="28"/>
          <w:szCs w:val="28"/>
        </w:rPr>
        <w:t xml:space="preserve">ряд </w:t>
      </w:r>
      <w:r w:rsidR="00004A3D">
        <w:rPr>
          <w:color w:val="000000"/>
          <w:sz w:val="28"/>
          <w:szCs w:val="28"/>
        </w:rPr>
        <w:t>други</w:t>
      </w:r>
      <w:r w:rsidR="007F2519">
        <w:rPr>
          <w:color w:val="000000"/>
          <w:sz w:val="28"/>
          <w:szCs w:val="28"/>
        </w:rPr>
        <w:t>х</w:t>
      </w:r>
      <w:r w:rsidR="00004A3D">
        <w:rPr>
          <w:color w:val="000000"/>
          <w:sz w:val="28"/>
          <w:szCs w:val="28"/>
        </w:rPr>
        <w:t>, наоборот, не являются значимыми.</w:t>
      </w:r>
    </w:p>
    <w:p w:rsidR="00004A3D" w:rsidRDefault="00004A3D" w:rsidP="0082141C">
      <w:pPr>
        <w:pStyle w:val="a5"/>
        <w:numPr>
          <w:ilvl w:val="0"/>
          <w:numId w:val="26"/>
        </w:numPr>
        <w:spacing w:line="360" w:lineRule="auto"/>
        <w:ind w:left="567" w:hanging="284"/>
        <w:contextualSpacing w:val="0"/>
        <w:jc w:val="both"/>
        <w:rPr>
          <w:sz w:val="28"/>
          <w:szCs w:val="28"/>
        </w:rPr>
      </w:pPr>
      <w:r>
        <w:rPr>
          <w:color w:val="000000"/>
          <w:sz w:val="28"/>
          <w:szCs w:val="28"/>
        </w:rPr>
        <w:t>Перед государством стоит задача изменения характера российской экономики с добывающего производства в сторону</w:t>
      </w:r>
      <w:r w:rsidR="00962BB9">
        <w:rPr>
          <w:color w:val="000000"/>
          <w:sz w:val="28"/>
          <w:szCs w:val="28"/>
        </w:rPr>
        <w:t xml:space="preserve"> развития</w:t>
      </w:r>
      <w:r>
        <w:rPr>
          <w:color w:val="000000"/>
          <w:sz w:val="28"/>
          <w:szCs w:val="28"/>
        </w:rPr>
        <w:t xml:space="preserve"> высоких </w:t>
      </w:r>
      <w:r>
        <w:rPr>
          <w:color w:val="000000"/>
          <w:sz w:val="28"/>
          <w:szCs w:val="28"/>
        </w:rPr>
        <w:lastRenderedPageBreak/>
        <w:t xml:space="preserve">технологий и </w:t>
      </w:r>
      <w:r w:rsidR="00962BB9">
        <w:rPr>
          <w:color w:val="000000"/>
          <w:sz w:val="28"/>
          <w:szCs w:val="28"/>
        </w:rPr>
        <w:t xml:space="preserve">сектора услуг, поэтому </w:t>
      </w:r>
      <w:r w:rsidR="00D17C71">
        <w:rPr>
          <w:color w:val="000000"/>
          <w:sz w:val="28"/>
          <w:szCs w:val="28"/>
        </w:rPr>
        <w:t>основной целью</w:t>
      </w:r>
      <w:r w:rsidR="00962BB9">
        <w:rPr>
          <w:color w:val="000000"/>
          <w:sz w:val="28"/>
          <w:szCs w:val="28"/>
        </w:rPr>
        <w:t xml:space="preserve"> инвестиционной политики должно стать не наращивание объемов ПИИ, а изменение структуры привлекаемых инвестиций в сторону высоких технологий. </w:t>
      </w:r>
    </w:p>
    <w:p w:rsidR="00962BB9" w:rsidRDefault="0086024B" w:rsidP="0082141C">
      <w:pPr>
        <w:pStyle w:val="a5"/>
        <w:numPr>
          <w:ilvl w:val="0"/>
          <w:numId w:val="26"/>
        </w:numPr>
        <w:spacing w:line="360" w:lineRule="auto"/>
        <w:ind w:left="567" w:hanging="284"/>
        <w:contextualSpacing w:val="0"/>
        <w:jc w:val="both"/>
        <w:rPr>
          <w:sz w:val="28"/>
          <w:szCs w:val="28"/>
        </w:rPr>
      </w:pPr>
      <w:r w:rsidRPr="0086024B">
        <w:rPr>
          <w:sz w:val="28"/>
          <w:szCs w:val="28"/>
        </w:rPr>
        <w:t>Для изменения характера привлекаемых прямых иностранных инвестиций в сторону информационных и высоких технологий необходимо улучшение инвестиционного климата и инвестиционного имиджа Российской Федерац</w:t>
      </w:r>
      <w:proofErr w:type="gramStart"/>
      <w:r w:rsidRPr="0086024B">
        <w:rPr>
          <w:sz w:val="28"/>
          <w:szCs w:val="28"/>
        </w:rPr>
        <w:t>ии и ее</w:t>
      </w:r>
      <w:proofErr w:type="gramEnd"/>
      <w:r w:rsidRPr="0086024B">
        <w:rPr>
          <w:sz w:val="28"/>
          <w:szCs w:val="28"/>
        </w:rPr>
        <w:t xml:space="preserve"> регионов.         </w:t>
      </w:r>
    </w:p>
    <w:p w:rsidR="00962BB9" w:rsidRDefault="00962BB9" w:rsidP="00962BB9">
      <w:pPr>
        <w:spacing w:line="360" w:lineRule="auto"/>
        <w:ind w:firstLine="284"/>
        <w:jc w:val="both"/>
        <w:rPr>
          <w:sz w:val="28"/>
          <w:szCs w:val="28"/>
        </w:rPr>
      </w:pPr>
      <w:r w:rsidRPr="00962BB9">
        <w:rPr>
          <w:sz w:val="28"/>
          <w:szCs w:val="28"/>
        </w:rPr>
        <w:t xml:space="preserve">На основании </w:t>
      </w:r>
      <w:r>
        <w:rPr>
          <w:sz w:val="28"/>
          <w:szCs w:val="28"/>
        </w:rPr>
        <w:t>сделанных выводов можно сформулировать следующие рекомендации по совершенствованию инвестиционного климата и инвестиционного имиджа Российской Федерац</w:t>
      </w:r>
      <w:proofErr w:type="gramStart"/>
      <w:r>
        <w:rPr>
          <w:sz w:val="28"/>
          <w:szCs w:val="28"/>
        </w:rPr>
        <w:t>ии и ее</w:t>
      </w:r>
      <w:proofErr w:type="gramEnd"/>
      <w:r>
        <w:rPr>
          <w:sz w:val="28"/>
          <w:szCs w:val="28"/>
        </w:rPr>
        <w:t xml:space="preserve"> регионов:</w:t>
      </w:r>
    </w:p>
    <w:p w:rsidR="00962BB9" w:rsidRDefault="00962BB9" w:rsidP="0082141C">
      <w:pPr>
        <w:pStyle w:val="a5"/>
        <w:numPr>
          <w:ilvl w:val="0"/>
          <w:numId w:val="32"/>
        </w:numPr>
        <w:spacing w:line="360" w:lineRule="auto"/>
        <w:ind w:left="567" w:hanging="284"/>
        <w:jc w:val="both"/>
        <w:rPr>
          <w:sz w:val="28"/>
          <w:szCs w:val="28"/>
        </w:rPr>
      </w:pPr>
      <w:r>
        <w:rPr>
          <w:sz w:val="28"/>
          <w:szCs w:val="28"/>
        </w:rPr>
        <w:t>Необходимо пересмотреть</w:t>
      </w:r>
      <w:r w:rsidR="00320FFC">
        <w:rPr>
          <w:sz w:val="28"/>
          <w:szCs w:val="28"/>
        </w:rPr>
        <w:t xml:space="preserve"> комплекс</w:t>
      </w:r>
      <w:r>
        <w:rPr>
          <w:sz w:val="28"/>
          <w:szCs w:val="28"/>
        </w:rPr>
        <w:t xml:space="preserve"> цел</w:t>
      </w:r>
      <w:r w:rsidR="00320FFC">
        <w:rPr>
          <w:sz w:val="28"/>
          <w:szCs w:val="28"/>
        </w:rPr>
        <w:t>ей, задач и предусмотренных мероприятий</w:t>
      </w:r>
      <w:r>
        <w:rPr>
          <w:sz w:val="28"/>
          <w:szCs w:val="28"/>
        </w:rPr>
        <w:t xml:space="preserve"> </w:t>
      </w:r>
      <w:r w:rsidR="00320FFC">
        <w:rPr>
          <w:sz w:val="28"/>
          <w:szCs w:val="28"/>
        </w:rPr>
        <w:t xml:space="preserve">в рамках </w:t>
      </w:r>
      <w:r>
        <w:rPr>
          <w:sz w:val="28"/>
          <w:szCs w:val="28"/>
        </w:rPr>
        <w:t>долгосрочной инвестиционной политики</w:t>
      </w:r>
      <w:r w:rsidR="00320FFC">
        <w:rPr>
          <w:sz w:val="28"/>
          <w:szCs w:val="28"/>
        </w:rPr>
        <w:t xml:space="preserve"> государства на предмет их взаимной согласованности и соответствию общественным интересам.</w:t>
      </w:r>
    </w:p>
    <w:p w:rsidR="002F5298" w:rsidRDefault="002F5298" w:rsidP="0082141C">
      <w:pPr>
        <w:pStyle w:val="a5"/>
        <w:numPr>
          <w:ilvl w:val="0"/>
          <w:numId w:val="32"/>
        </w:numPr>
        <w:spacing w:line="360" w:lineRule="auto"/>
        <w:ind w:left="567" w:hanging="284"/>
        <w:jc w:val="both"/>
        <w:rPr>
          <w:sz w:val="28"/>
          <w:szCs w:val="28"/>
        </w:rPr>
      </w:pPr>
      <w:r>
        <w:rPr>
          <w:sz w:val="28"/>
          <w:szCs w:val="28"/>
        </w:rPr>
        <w:t>Для улучшения инвестиционного климата в регионах Росси</w:t>
      </w:r>
      <w:r w:rsidR="0087665F">
        <w:rPr>
          <w:sz w:val="28"/>
          <w:szCs w:val="28"/>
        </w:rPr>
        <w:t>и</w:t>
      </w:r>
      <w:r>
        <w:rPr>
          <w:sz w:val="28"/>
          <w:szCs w:val="28"/>
        </w:rPr>
        <w:t xml:space="preserve"> необходима разработка комплексной стратегии</w:t>
      </w:r>
      <w:r w:rsidR="0087665F">
        <w:rPr>
          <w:sz w:val="28"/>
          <w:szCs w:val="28"/>
        </w:rPr>
        <w:t xml:space="preserve"> по привлечению ПИИ</w:t>
      </w:r>
      <w:r>
        <w:rPr>
          <w:sz w:val="28"/>
          <w:szCs w:val="28"/>
        </w:rPr>
        <w:t xml:space="preserve">, </w:t>
      </w:r>
      <w:r w:rsidR="0087665F">
        <w:rPr>
          <w:sz w:val="28"/>
          <w:szCs w:val="28"/>
        </w:rPr>
        <w:t xml:space="preserve">которая бы </w:t>
      </w:r>
      <w:r>
        <w:rPr>
          <w:sz w:val="28"/>
          <w:szCs w:val="28"/>
        </w:rPr>
        <w:t>учитыва</w:t>
      </w:r>
      <w:r w:rsidR="0087665F">
        <w:rPr>
          <w:sz w:val="28"/>
          <w:szCs w:val="28"/>
        </w:rPr>
        <w:t>ла</w:t>
      </w:r>
      <w:r>
        <w:rPr>
          <w:sz w:val="28"/>
          <w:szCs w:val="28"/>
        </w:rPr>
        <w:t xml:space="preserve"> характеристики конкретных регионов</w:t>
      </w:r>
      <w:r w:rsidR="0087665F">
        <w:rPr>
          <w:sz w:val="28"/>
          <w:szCs w:val="28"/>
        </w:rPr>
        <w:t>, для достижения наибольшей эффективности региональной инвестиционной политики.</w:t>
      </w:r>
    </w:p>
    <w:p w:rsidR="002F5298" w:rsidRDefault="00320FFC" w:rsidP="0082141C">
      <w:pPr>
        <w:pStyle w:val="a5"/>
        <w:numPr>
          <w:ilvl w:val="0"/>
          <w:numId w:val="32"/>
        </w:numPr>
        <w:spacing w:line="360" w:lineRule="auto"/>
        <w:ind w:left="567"/>
        <w:jc w:val="both"/>
        <w:rPr>
          <w:sz w:val="28"/>
          <w:szCs w:val="28"/>
        </w:rPr>
      </w:pPr>
      <w:r w:rsidRPr="0087665F">
        <w:rPr>
          <w:sz w:val="28"/>
          <w:szCs w:val="28"/>
        </w:rPr>
        <w:t xml:space="preserve">Для </w:t>
      </w:r>
      <w:r w:rsidR="00B64DC8" w:rsidRPr="0087665F">
        <w:rPr>
          <w:sz w:val="28"/>
          <w:szCs w:val="28"/>
        </w:rPr>
        <w:t>улучшения</w:t>
      </w:r>
      <w:r w:rsidRPr="0087665F">
        <w:rPr>
          <w:sz w:val="28"/>
          <w:szCs w:val="28"/>
        </w:rPr>
        <w:t xml:space="preserve"> инвестиционного имиджа страны за рубежом необходимо </w:t>
      </w:r>
      <w:r w:rsidR="005F1A8E" w:rsidRPr="0087665F">
        <w:rPr>
          <w:sz w:val="28"/>
          <w:szCs w:val="28"/>
        </w:rPr>
        <w:t>повышение открытости</w:t>
      </w:r>
      <w:r w:rsidR="00D17C71">
        <w:rPr>
          <w:sz w:val="28"/>
          <w:szCs w:val="28"/>
        </w:rPr>
        <w:t xml:space="preserve"> информации</w:t>
      </w:r>
      <w:r w:rsidR="005F1A8E" w:rsidRPr="0087665F">
        <w:rPr>
          <w:sz w:val="28"/>
          <w:szCs w:val="28"/>
        </w:rPr>
        <w:t xml:space="preserve"> об инвестиционных возможностях в </w:t>
      </w:r>
      <w:r w:rsidR="0087665F">
        <w:rPr>
          <w:sz w:val="28"/>
          <w:szCs w:val="28"/>
        </w:rPr>
        <w:t>России</w:t>
      </w:r>
      <w:r w:rsidR="005F1A8E" w:rsidRPr="0087665F">
        <w:rPr>
          <w:sz w:val="28"/>
          <w:szCs w:val="28"/>
        </w:rPr>
        <w:t xml:space="preserve">, а также  </w:t>
      </w:r>
      <w:r w:rsidRPr="0087665F">
        <w:rPr>
          <w:sz w:val="28"/>
          <w:szCs w:val="28"/>
        </w:rPr>
        <w:t>повышение эффективности работы Торговых представительств, в частности, за счет</w:t>
      </w:r>
      <w:r w:rsidR="00B64DC8" w:rsidRPr="0087665F">
        <w:rPr>
          <w:sz w:val="28"/>
          <w:szCs w:val="28"/>
        </w:rPr>
        <w:t xml:space="preserve"> усиления роли результатов их деятельности при формировании системы поощрений.</w:t>
      </w:r>
    </w:p>
    <w:p w:rsidR="0086024B" w:rsidRPr="00962BB9" w:rsidRDefault="0087665F" w:rsidP="00962BB9">
      <w:pPr>
        <w:spacing w:line="360" w:lineRule="auto"/>
        <w:ind w:firstLine="284"/>
        <w:jc w:val="both"/>
        <w:rPr>
          <w:sz w:val="28"/>
          <w:szCs w:val="28"/>
        </w:rPr>
      </w:pPr>
      <w:r>
        <w:rPr>
          <w:sz w:val="28"/>
          <w:szCs w:val="28"/>
        </w:rPr>
        <w:t>Эти и другие действия по улучшению инвестиционного климата и инвестиционного имиджа</w:t>
      </w:r>
      <w:r w:rsidR="00D17C71">
        <w:rPr>
          <w:sz w:val="28"/>
          <w:szCs w:val="28"/>
        </w:rPr>
        <w:t xml:space="preserve"> Российской Федерации</w:t>
      </w:r>
      <w:r>
        <w:rPr>
          <w:sz w:val="28"/>
          <w:szCs w:val="28"/>
        </w:rPr>
        <w:t xml:space="preserve"> позволят </w:t>
      </w:r>
      <w:r>
        <w:rPr>
          <w:color w:val="000000"/>
          <w:sz w:val="28"/>
          <w:szCs w:val="28"/>
        </w:rPr>
        <w:t xml:space="preserve">изменить структуру </w:t>
      </w:r>
      <w:r w:rsidR="00D17C71">
        <w:rPr>
          <w:color w:val="000000"/>
          <w:sz w:val="28"/>
          <w:szCs w:val="28"/>
        </w:rPr>
        <w:t>прямых иностранных инвестиций</w:t>
      </w:r>
      <w:r>
        <w:rPr>
          <w:color w:val="000000"/>
          <w:sz w:val="28"/>
          <w:szCs w:val="28"/>
        </w:rPr>
        <w:t xml:space="preserve"> в сторону высоких технологий</w:t>
      </w:r>
      <w:r w:rsidR="00D17C71">
        <w:rPr>
          <w:color w:val="000000"/>
          <w:sz w:val="28"/>
          <w:szCs w:val="28"/>
        </w:rPr>
        <w:t xml:space="preserve"> и информации</w:t>
      </w:r>
      <w:r>
        <w:rPr>
          <w:color w:val="000000"/>
          <w:sz w:val="28"/>
          <w:szCs w:val="28"/>
        </w:rPr>
        <w:t>, позволив снизить сырьевую зависимость нашей страны.</w:t>
      </w:r>
      <w:r w:rsidR="0086024B" w:rsidRPr="00962BB9">
        <w:rPr>
          <w:sz w:val="28"/>
          <w:szCs w:val="28"/>
        </w:rPr>
        <w:br w:type="page"/>
      </w:r>
    </w:p>
    <w:p w:rsidR="008222EB" w:rsidRPr="0086024B" w:rsidRDefault="007113F5" w:rsidP="0086024B">
      <w:pPr>
        <w:pStyle w:val="1"/>
        <w:spacing w:before="0" w:line="360" w:lineRule="auto"/>
        <w:rPr>
          <w:rFonts w:ascii="Times New Roman" w:hAnsi="Times New Roman" w:cs="Times New Roman"/>
          <w:color w:val="000000" w:themeColor="text1"/>
        </w:rPr>
      </w:pPr>
      <w:bookmarkStart w:id="15" w:name="_Toc357771559"/>
      <w:r>
        <w:rPr>
          <w:rFonts w:ascii="Times New Roman" w:hAnsi="Times New Roman" w:cs="Times New Roman"/>
          <w:color w:val="000000" w:themeColor="text1"/>
        </w:rPr>
        <w:lastRenderedPageBreak/>
        <w:t>Библиографический список</w:t>
      </w:r>
      <w:bookmarkEnd w:id="15"/>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rFonts w:eastAsia="Calibri"/>
          <w:sz w:val="28"/>
          <w:szCs w:val="28"/>
        </w:rPr>
        <w:t xml:space="preserve">Стандарт </w:t>
      </w:r>
      <w:proofErr w:type="gramStart"/>
      <w:r w:rsidRPr="00B45FAE">
        <w:rPr>
          <w:rFonts w:eastAsia="Calibri"/>
          <w:sz w:val="28"/>
          <w:szCs w:val="28"/>
        </w:rPr>
        <w:t>деятельности органов исполнительной власти субъекта Российской Федерации</w:t>
      </w:r>
      <w:proofErr w:type="gramEnd"/>
      <w:r w:rsidRPr="00B45FAE">
        <w:rPr>
          <w:rFonts w:eastAsia="Calibri"/>
          <w:sz w:val="28"/>
          <w:szCs w:val="28"/>
        </w:rPr>
        <w:t xml:space="preserve"> по обеспечению благоприятного инвестиционного климата в регионе</w:t>
      </w:r>
      <w:r w:rsidRPr="00B45FAE">
        <w:rPr>
          <w:sz w:val="28"/>
          <w:szCs w:val="28"/>
        </w:rPr>
        <w:t xml:space="preserve">. Агентство Стратегических Инициатив, 2011. </w:t>
      </w:r>
      <w:hyperlink r:id="rId8" w:history="1">
        <w:r w:rsidRPr="00B45FAE">
          <w:rPr>
            <w:rStyle w:val="aa"/>
            <w:sz w:val="28"/>
            <w:szCs w:val="28"/>
          </w:rPr>
          <w:t>http://www.admtyumen.ru/files/upload/OIV/D_ipipp/Standart.pdf</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Указ Президента РФ от 10.09.2012 N 1276 "Об оценке </w:t>
      </w:r>
      <w:proofErr w:type="gramStart"/>
      <w:r w:rsidRPr="00B45FAE">
        <w:rPr>
          <w:sz w:val="28"/>
          <w:szCs w:val="28"/>
        </w:rPr>
        <w:t>эффективности деятельности руководителей федеральных органов исполнительной власти</w:t>
      </w:r>
      <w:proofErr w:type="gramEnd"/>
      <w:r w:rsidRPr="00B45FAE">
        <w:rPr>
          <w:sz w:val="28"/>
          <w:szCs w:val="28"/>
        </w:rP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9" w:history="1">
        <w:r w:rsidRPr="00B45FAE">
          <w:rPr>
            <w:rStyle w:val="aa"/>
            <w:sz w:val="28"/>
            <w:szCs w:val="28"/>
          </w:rPr>
          <w:t>http://base.consultant.ru/cons/cgi/online.cgi?req=doc;base=LAW;n=134945</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Указ Президента РФ от 22.06.2012 №879 «Об Уполномоченном при Президенте Российской Федерации по защите прав предпринимателей».</w:t>
      </w:r>
      <w:r w:rsidR="00B45FAE" w:rsidRPr="00B45FAE">
        <w:rPr>
          <w:sz w:val="28"/>
          <w:szCs w:val="28"/>
        </w:rPr>
        <w:t xml:space="preserve"> </w:t>
      </w:r>
      <w:hyperlink r:id="rId10" w:history="1">
        <w:r w:rsidR="00B45FAE" w:rsidRPr="00B45FAE">
          <w:rPr>
            <w:rStyle w:val="aa"/>
            <w:rFonts w:eastAsiaTheme="majorEastAsia"/>
            <w:sz w:val="28"/>
            <w:szCs w:val="28"/>
          </w:rPr>
          <w:t>http://base.garant.ru/70192424/</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Указ Президента РФ от 07.05.2012 N 596 "О долгосрочной государственной экономической политике". </w:t>
      </w:r>
      <w:hyperlink r:id="rId11" w:history="1">
        <w:r w:rsidRPr="00B45FAE">
          <w:rPr>
            <w:rStyle w:val="aa"/>
            <w:sz w:val="28"/>
            <w:szCs w:val="28"/>
          </w:rPr>
          <w:t>http://base.consultant.ru/cons/cgi/online.cgi?req=doc;base=LAW;n=129343</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color w:val="000000"/>
          <w:sz w:val="28"/>
          <w:szCs w:val="28"/>
        </w:rPr>
        <w:t xml:space="preserve">Закон </w:t>
      </w:r>
      <w:r w:rsidRPr="00B45FAE">
        <w:rPr>
          <w:bCs/>
          <w:sz w:val="28"/>
          <w:szCs w:val="28"/>
        </w:rPr>
        <w:t>от 22.01.2008 N 6-ЗРТ</w:t>
      </w:r>
      <w:r w:rsidRPr="00B45FAE">
        <w:rPr>
          <w:color w:val="000000"/>
          <w:sz w:val="28"/>
          <w:szCs w:val="28"/>
        </w:rPr>
        <w:t xml:space="preserve"> «Об иностранных инвестициях в Республике Татарстан» </w:t>
      </w:r>
      <w:hyperlink r:id="rId12" w:history="1">
        <w:r w:rsidRPr="00B45FAE">
          <w:rPr>
            <w:rStyle w:val="aa"/>
            <w:rFonts w:eastAsiaTheme="majorEastAsia"/>
            <w:bCs/>
            <w:sz w:val="28"/>
            <w:szCs w:val="28"/>
          </w:rPr>
          <w:t>https://www.google.com/url?q=http://mpt.tatar.ru/file/333.doc&amp;sa=U&amp;ei=1z10Udr4GeSz4AS1i4GABg&amp;ved=0CAoQFjAB&amp;client=internal-uds-cse&amp;usg=AFQjCNE9ELiTO3GrlE3cSN4bK38eU310Ug</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color w:val="000000"/>
          <w:sz w:val="28"/>
          <w:szCs w:val="28"/>
          <w:shd w:val="clear" w:color="auto" w:fill="FFFFFF"/>
        </w:rPr>
        <w:t>Областной</w:t>
      </w:r>
      <w:r w:rsidR="00341665">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закон</w:t>
      </w:r>
      <w:r w:rsidRPr="00B45FAE">
        <w:rPr>
          <w:rStyle w:val="apple-converted-space"/>
          <w:rFonts w:eastAsiaTheme="majorEastAsia"/>
          <w:color w:val="000000"/>
          <w:sz w:val="28"/>
          <w:szCs w:val="28"/>
          <w:shd w:val="clear" w:color="auto" w:fill="FFFFFF"/>
        </w:rPr>
        <w:t> </w:t>
      </w:r>
      <w:r w:rsidR="00341665">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Ростовской</w:t>
      </w:r>
      <w:r w:rsidRPr="00B45FAE">
        <w:rPr>
          <w:rStyle w:val="apple-converted-space"/>
          <w:rFonts w:eastAsiaTheme="majorEastAsia"/>
          <w:color w:val="000000"/>
          <w:sz w:val="28"/>
          <w:szCs w:val="28"/>
          <w:shd w:val="clear" w:color="auto" w:fill="FFFFFF"/>
        </w:rPr>
        <w:t> </w:t>
      </w:r>
      <w:r w:rsidRPr="00B45FAE">
        <w:rPr>
          <w:bCs/>
          <w:color w:val="000000"/>
          <w:sz w:val="28"/>
          <w:szCs w:val="28"/>
          <w:shd w:val="clear" w:color="auto" w:fill="FFFFFF"/>
        </w:rPr>
        <w:t>области</w:t>
      </w:r>
      <w:r w:rsidR="00341665">
        <w:rPr>
          <w:rStyle w:val="apple-converted-space"/>
          <w:rFonts w:eastAsiaTheme="majorEastAsia"/>
          <w:color w:val="000000"/>
          <w:sz w:val="28"/>
          <w:szCs w:val="28"/>
          <w:shd w:val="clear" w:color="auto" w:fill="FFFFFF"/>
        </w:rPr>
        <w:t xml:space="preserve"> </w:t>
      </w:r>
      <w:r w:rsidRPr="00B45FAE">
        <w:rPr>
          <w:color w:val="000000"/>
          <w:sz w:val="28"/>
          <w:szCs w:val="28"/>
          <w:shd w:val="clear" w:color="auto" w:fill="FFFFFF"/>
        </w:rPr>
        <w:t>от 01.10.2004 № 151-ЗС «</w:t>
      </w:r>
      <w:r w:rsidRPr="00B45FAE">
        <w:rPr>
          <w:bCs/>
          <w:color w:val="000000"/>
          <w:sz w:val="28"/>
          <w:szCs w:val="28"/>
          <w:shd w:val="clear" w:color="auto" w:fill="FFFFFF"/>
        </w:rPr>
        <w:t>Об</w:t>
      </w:r>
      <w:r w:rsidRPr="00B45FAE">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инвестициях</w:t>
      </w:r>
      <w:r w:rsidRPr="00B45FAE">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в</w:t>
      </w:r>
      <w:r w:rsidR="00341665">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Ростовской</w:t>
      </w:r>
      <w:r w:rsidRPr="00B45FAE">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области</w:t>
      </w:r>
      <w:r w:rsidRPr="00B45FAE">
        <w:rPr>
          <w:color w:val="000000"/>
          <w:sz w:val="28"/>
          <w:szCs w:val="28"/>
          <w:shd w:val="clear" w:color="auto" w:fill="FFFFFF"/>
        </w:rPr>
        <w:t>"</w:t>
      </w:r>
      <w:r w:rsidRPr="00B45FAE">
        <w:rPr>
          <w:rStyle w:val="apple-converted-space"/>
          <w:rFonts w:eastAsiaTheme="majorEastAsia"/>
          <w:color w:val="000000"/>
          <w:sz w:val="28"/>
          <w:szCs w:val="28"/>
          <w:shd w:val="clear" w:color="auto" w:fill="FFFFFF"/>
        </w:rPr>
        <w:t xml:space="preserve">. </w:t>
      </w:r>
      <w:hyperlink r:id="rId13" w:history="1">
        <w:r w:rsidRPr="00B45FAE">
          <w:rPr>
            <w:rStyle w:val="aa"/>
            <w:rFonts w:eastAsiaTheme="majorEastAsia"/>
            <w:sz w:val="28"/>
            <w:szCs w:val="28"/>
          </w:rPr>
          <w:t>http://base.consultant.ru/regbase/cgi/online.cgi?req=doc;base=RLAW186;n=39884</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Постановление Законодательного Собрания Ростовской области от 28.06.04 № 402  «О стратегии привлечения инвестиций Ростовской области». Приложение.  </w:t>
      </w:r>
      <w:hyperlink r:id="rId14" w:history="1">
        <w:r w:rsidRPr="00B45FAE">
          <w:rPr>
            <w:rStyle w:val="aa"/>
            <w:rFonts w:eastAsiaTheme="majorEastAsia"/>
            <w:sz w:val="28"/>
            <w:szCs w:val="28"/>
          </w:rPr>
          <w:t>http://rostov.news-city.info/docs/sistemsq/dok_ieqyrb/page6.htm</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Постановление Кабинета Министров </w:t>
      </w:r>
      <w:r w:rsidRPr="00B45FAE">
        <w:rPr>
          <w:bCs/>
          <w:color w:val="000000"/>
          <w:sz w:val="28"/>
          <w:szCs w:val="28"/>
          <w:shd w:val="clear" w:color="auto" w:fill="FFFFFF"/>
        </w:rPr>
        <w:t>Республики</w:t>
      </w:r>
      <w:r w:rsidR="0023434A">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Татарстан</w:t>
      </w:r>
      <w:r w:rsidR="0023434A">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от</w:t>
      </w:r>
      <w:r w:rsidR="0023434A">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17</w:t>
      </w:r>
      <w:r w:rsidR="0023434A">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ноября</w:t>
      </w:r>
      <w:r w:rsidR="0023434A">
        <w:rPr>
          <w:bCs/>
          <w:color w:val="000000"/>
          <w:sz w:val="28"/>
          <w:szCs w:val="28"/>
          <w:shd w:val="clear" w:color="auto" w:fill="FFFFFF"/>
        </w:rPr>
        <w:t xml:space="preserve"> </w:t>
      </w:r>
      <w:r w:rsidRPr="00B45FAE">
        <w:rPr>
          <w:bCs/>
          <w:color w:val="000000"/>
          <w:sz w:val="28"/>
          <w:szCs w:val="28"/>
          <w:shd w:val="clear" w:color="auto" w:fill="FFFFFF"/>
        </w:rPr>
        <w:t>2004</w:t>
      </w:r>
      <w:r w:rsidR="0023434A">
        <w:rPr>
          <w:rStyle w:val="apple-converted-space"/>
          <w:rFonts w:eastAsiaTheme="majorEastAsia"/>
          <w:color w:val="000000"/>
          <w:sz w:val="28"/>
          <w:szCs w:val="28"/>
          <w:shd w:val="clear" w:color="auto" w:fill="FFFFFF"/>
        </w:rPr>
        <w:t xml:space="preserve"> </w:t>
      </w:r>
      <w:r w:rsidRPr="00B45FAE">
        <w:rPr>
          <w:color w:val="000000"/>
          <w:sz w:val="28"/>
          <w:szCs w:val="28"/>
          <w:shd w:val="clear" w:color="auto" w:fill="FFFFFF"/>
        </w:rPr>
        <w:t>г. N 498 "О создании</w:t>
      </w:r>
      <w:r w:rsidRPr="00B45FAE">
        <w:rPr>
          <w:rStyle w:val="apple-converted-space"/>
          <w:rFonts w:eastAsiaTheme="majorEastAsia"/>
          <w:color w:val="000000"/>
          <w:sz w:val="28"/>
          <w:szCs w:val="28"/>
          <w:shd w:val="clear" w:color="auto" w:fill="FFFFFF"/>
        </w:rPr>
        <w:t xml:space="preserve"> </w:t>
      </w:r>
      <w:r w:rsidRPr="00B45FAE">
        <w:rPr>
          <w:color w:val="000000"/>
          <w:sz w:val="28"/>
          <w:szCs w:val="28"/>
          <w:shd w:val="clear" w:color="auto" w:fill="FFFFFF"/>
        </w:rPr>
        <w:t>Государственной некоммерческой организации "</w:t>
      </w:r>
      <w:proofErr w:type="spellStart"/>
      <w:r w:rsidRPr="00B45FAE">
        <w:rPr>
          <w:color w:val="000000"/>
          <w:sz w:val="28"/>
          <w:szCs w:val="28"/>
          <w:shd w:val="clear" w:color="auto" w:fill="FFFFFF"/>
        </w:rPr>
        <w:t>Инвестиционно-венчурный</w:t>
      </w:r>
      <w:proofErr w:type="spellEnd"/>
      <w:r w:rsidRPr="00B45FAE">
        <w:rPr>
          <w:color w:val="000000"/>
          <w:sz w:val="28"/>
          <w:szCs w:val="28"/>
          <w:shd w:val="clear" w:color="auto" w:fill="FFFFFF"/>
        </w:rPr>
        <w:t xml:space="preserve"> фонд</w:t>
      </w:r>
      <w:r w:rsidR="0023434A">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Республики</w:t>
      </w:r>
      <w:r w:rsidRPr="00B45FAE">
        <w:rPr>
          <w:rStyle w:val="apple-converted-space"/>
          <w:rFonts w:eastAsiaTheme="majorEastAsia"/>
          <w:color w:val="000000"/>
          <w:sz w:val="28"/>
          <w:szCs w:val="28"/>
          <w:shd w:val="clear" w:color="auto" w:fill="FFFFFF"/>
        </w:rPr>
        <w:t xml:space="preserve"> </w:t>
      </w:r>
      <w:r w:rsidRPr="00B45FAE">
        <w:rPr>
          <w:bCs/>
          <w:color w:val="000000"/>
          <w:sz w:val="28"/>
          <w:szCs w:val="28"/>
          <w:shd w:val="clear" w:color="auto" w:fill="FFFFFF"/>
        </w:rPr>
        <w:t>Татарстан</w:t>
      </w:r>
      <w:r w:rsidRPr="00B45FAE">
        <w:rPr>
          <w:color w:val="000000"/>
          <w:sz w:val="28"/>
          <w:szCs w:val="28"/>
          <w:shd w:val="clear" w:color="auto" w:fill="FFFFFF"/>
        </w:rPr>
        <w:t xml:space="preserve">". </w:t>
      </w:r>
      <w:hyperlink r:id="rId15" w:history="1">
        <w:r w:rsidRPr="00B45FAE">
          <w:rPr>
            <w:rStyle w:val="aa"/>
            <w:sz w:val="28"/>
            <w:szCs w:val="28"/>
          </w:rPr>
          <w:t>http://www.ivfrt.ru/download.php?file_id=12</w:t>
        </w:r>
      </w:hyperlink>
    </w:p>
    <w:p w:rsidR="00C91242" w:rsidRPr="00B45FAE" w:rsidRDefault="00C91242" w:rsidP="007113F5">
      <w:pPr>
        <w:pStyle w:val="a5"/>
        <w:numPr>
          <w:ilvl w:val="0"/>
          <w:numId w:val="28"/>
        </w:numPr>
        <w:spacing w:after="120" w:line="300" w:lineRule="exact"/>
        <w:ind w:left="567" w:hanging="567"/>
        <w:contextualSpacing w:val="0"/>
        <w:rPr>
          <w:b/>
          <w:sz w:val="28"/>
          <w:szCs w:val="28"/>
        </w:rPr>
      </w:pPr>
      <w:r w:rsidRPr="00B45FAE">
        <w:rPr>
          <w:sz w:val="28"/>
          <w:szCs w:val="28"/>
        </w:rPr>
        <w:t>Постановление Кабинета Министров Республики Татарстан от 31 декабря 2012 г. N 1193 «Об утверждении инвестиционного меморандума Республики Татарстан на 2013 год».</w:t>
      </w:r>
    </w:p>
    <w:p w:rsidR="00B45FAE" w:rsidRPr="00B45FAE" w:rsidRDefault="00C91242" w:rsidP="007113F5">
      <w:pPr>
        <w:pStyle w:val="a5"/>
        <w:numPr>
          <w:ilvl w:val="0"/>
          <w:numId w:val="28"/>
        </w:numPr>
        <w:spacing w:after="120" w:line="300" w:lineRule="exact"/>
        <w:ind w:left="567" w:hanging="567"/>
        <w:contextualSpacing w:val="0"/>
        <w:rPr>
          <w:sz w:val="28"/>
          <w:szCs w:val="28"/>
        </w:rPr>
      </w:pPr>
      <w:r w:rsidRPr="00B45FAE">
        <w:rPr>
          <w:color w:val="000000"/>
          <w:sz w:val="28"/>
          <w:szCs w:val="28"/>
        </w:rPr>
        <w:t xml:space="preserve">Областная долгосрочная целевая программа  «Создание благоприятных условий для привлечения инвестиций в Ростовскую область на 2012-2015 годы». </w:t>
      </w:r>
      <w:hyperlink r:id="rId16" w:history="1">
        <w:r w:rsidRPr="00B45FAE">
          <w:rPr>
            <w:rStyle w:val="aa"/>
            <w:sz w:val="28"/>
            <w:szCs w:val="28"/>
          </w:rPr>
          <w:t>http://novadon.ru/investicii.html?file=tl_files/docs/ODCP%20INVEST.doc</w:t>
        </w:r>
      </w:hyperlink>
    </w:p>
    <w:p w:rsidR="00C91242" w:rsidRPr="00FB549B"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lastRenderedPageBreak/>
        <w:t xml:space="preserve">Концепция создания и </w:t>
      </w:r>
      <w:r w:rsidRPr="00FB549B">
        <w:rPr>
          <w:sz w:val="28"/>
          <w:szCs w:val="28"/>
        </w:rPr>
        <w:t xml:space="preserve">территориально-пространственного размещения индустриальных парков в Ростовской области. – 5 декабря 2012. </w:t>
      </w:r>
      <w:hyperlink r:id="rId17" w:history="1">
        <w:r w:rsidRPr="00FB549B">
          <w:rPr>
            <w:rStyle w:val="aa"/>
            <w:sz w:val="28"/>
            <w:szCs w:val="28"/>
          </w:rPr>
          <w:t>http://www.donland.ru/Default.aspx?pageid=115686</w:t>
        </w:r>
      </w:hyperlink>
    </w:p>
    <w:p w:rsidR="00FB549B" w:rsidRPr="0087665F" w:rsidRDefault="00FB549B" w:rsidP="007113F5">
      <w:pPr>
        <w:pStyle w:val="a5"/>
        <w:numPr>
          <w:ilvl w:val="0"/>
          <w:numId w:val="28"/>
        </w:numPr>
        <w:spacing w:after="120" w:line="300" w:lineRule="exact"/>
        <w:ind w:left="567" w:hanging="567"/>
        <w:contextualSpacing w:val="0"/>
        <w:rPr>
          <w:sz w:val="28"/>
          <w:szCs w:val="28"/>
        </w:rPr>
      </w:pPr>
      <w:r w:rsidRPr="00FB549B">
        <w:rPr>
          <w:sz w:val="28"/>
          <w:szCs w:val="28"/>
        </w:rPr>
        <w:t xml:space="preserve">Проект концепции формирования "нового облика" торговых представительств Российской </w:t>
      </w:r>
      <w:r w:rsidRPr="0087665F">
        <w:rPr>
          <w:sz w:val="28"/>
          <w:szCs w:val="28"/>
        </w:rPr>
        <w:t xml:space="preserve">Федерации (2012 – 2016 гг.). </w:t>
      </w:r>
      <w:hyperlink r:id="rId18" w:history="1">
        <w:r w:rsidR="0087665F" w:rsidRPr="0087665F">
          <w:rPr>
            <w:rStyle w:val="aa"/>
            <w:rFonts w:eastAsiaTheme="majorEastAsia"/>
            <w:sz w:val="28"/>
            <w:szCs w:val="28"/>
          </w:rPr>
          <w:t>http://www.ved.gov.ru/files/images/Conception.pdf</w:t>
        </w:r>
      </w:hyperlink>
    </w:p>
    <w:p w:rsidR="007F4663" w:rsidRPr="00FB549B" w:rsidRDefault="007F4663" w:rsidP="007113F5">
      <w:pPr>
        <w:spacing w:after="120" w:line="300" w:lineRule="exact"/>
        <w:ind w:left="567" w:hanging="567"/>
        <w:rPr>
          <w:sz w:val="28"/>
          <w:szCs w:val="28"/>
        </w:rPr>
      </w:pPr>
    </w:p>
    <w:p w:rsidR="00F44965" w:rsidRPr="00FB549B" w:rsidRDefault="00F44965" w:rsidP="007113F5">
      <w:pPr>
        <w:pStyle w:val="a5"/>
        <w:numPr>
          <w:ilvl w:val="0"/>
          <w:numId w:val="28"/>
        </w:numPr>
        <w:spacing w:after="120" w:line="300" w:lineRule="exact"/>
        <w:ind w:left="567" w:hanging="567"/>
        <w:contextualSpacing w:val="0"/>
        <w:rPr>
          <w:sz w:val="28"/>
          <w:szCs w:val="28"/>
        </w:rPr>
      </w:pPr>
      <w:proofErr w:type="spellStart"/>
      <w:r w:rsidRPr="00FB549B">
        <w:rPr>
          <w:bCs/>
          <w:sz w:val="28"/>
          <w:szCs w:val="28"/>
          <w:shd w:val="clear" w:color="auto" w:fill="FFFFFF"/>
        </w:rPr>
        <w:t>Богатин</w:t>
      </w:r>
      <w:proofErr w:type="spellEnd"/>
      <w:r w:rsidRPr="00FB549B">
        <w:rPr>
          <w:rStyle w:val="apple-converted-space"/>
          <w:color w:val="000000"/>
          <w:sz w:val="28"/>
          <w:szCs w:val="28"/>
          <w:shd w:val="clear" w:color="auto" w:fill="FFFFFF"/>
        </w:rPr>
        <w:t> </w:t>
      </w:r>
      <w:r w:rsidRPr="00FB549B">
        <w:rPr>
          <w:sz w:val="28"/>
          <w:szCs w:val="28"/>
          <w:shd w:val="clear" w:color="auto" w:fill="FFFFFF"/>
        </w:rPr>
        <w:t xml:space="preserve">Ю.В., </w:t>
      </w:r>
      <w:proofErr w:type="spellStart"/>
      <w:r w:rsidRPr="00FB549B">
        <w:rPr>
          <w:bCs/>
          <w:sz w:val="28"/>
          <w:szCs w:val="28"/>
          <w:shd w:val="clear" w:color="auto" w:fill="FFFFFF"/>
        </w:rPr>
        <w:t>Швандар</w:t>
      </w:r>
      <w:proofErr w:type="spellEnd"/>
      <w:r w:rsidRPr="00FB549B">
        <w:rPr>
          <w:rStyle w:val="apple-converted-space"/>
          <w:color w:val="000000"/>
          <w:sz w:val="28"/>
          <w:szCs w:val="28"/>
          <w:shd w:val="clear" w:color="auto" w:fill="FFFFFF"/>
        </w:rPr>
        <w:t> </w:t>
      </w:r>
      <w:r w:rsidRPr="00FB549B">
        <w:rPr>
          <w:sz w:val="28"/>
          <w:szCs w:val="28"/>
          <w:shd w:val="clear" w:color="auto" w:fill="FFFFFF"/>
        </w:rPr>
        <w:t>В.А.</w:t>
      </w:r>
      <w:r w:rsidRPr="00FB549B">
        <w:rPr>
          <w:rStyle w:val="apple-converted-space"/>
          <w:color w:val="000000"/>
          <w:sz w:val="28"/>
          <w:szCs w:val="28"/>
          <w:shd w:val="clear" w:color="auto" w:fill="FFFFFF"/>
        </w:rPr>
        <w:t> </w:t>
      </w:r>
      <w:r w:rsidRPr="00FB549B">
        <w:rPr>
          <w:bCs/>
          <w:sz w:val="28"/>
          <w:szCs w:val="28"/>
          <w:shd w:val="clear" w:color="auto" w:fill="FFFFFF"/>
        </w:rPr>
        <w:t>Инвестиционный</w:t>
      </w:r>
      <w:r w:rsidRPr="00FB549B">
        <w:rPr>
          <w:rStyle w:val="apple-converted-space"/>
          <w:color w:val="000000"/>
          <w:sz w:val="28"/>
          <w:szCs w:val="28"/>
          <w:shd w:val="clear" w:color="auto" w:fill="FFFFFF"/>
        </w:rPr>
        <w:t> </w:t>
      </w:r>
      <w:r w:rsidRPr="00FB549B">
        <w:rPr>
          <w:bCs/>
          <w:sz w:val="28"/>
          <w:szCs w:val="28"/>
          <w:shd w:val="clear" w:color="auto" w:fill="FFFFFF"/>
        </w:rPr>
        <w:t>анализ</w:t>
      </w:r>
      <w:r w:rsidRPr="00FB549B">
        <w:rPr>
          <w:sz w:val="28"/>
          <w:szCs w:val="28"/>
          <w:shd w:val="clear" w:color="auto" w:fill="FFFFFF"/>
        </w:rPr>
        <w:t>: Учебное пособие для</w:t>
      </w:r>
      <w:r w:rsidRPr="00FB549B">
        <w:rPr>
          <w:rStyle w:val="apple-converted-space"/>
          <w:color w:val="000000"/>
          <w:sz w:val="28"/>
          <w:szCs w:val="28"/>
          <w:shd w:val="clear" w:color="auto" w:fill="FFFFFF"/>
        </w:rPr>
        <w:t> </w:t>
      </w:r>
      <w:r w:rsidRPr="00FB549B">
        <w:rPr>
          <w:sz w:val="28"/>
          <w:szCs w:val="28"/>
          <w:shd w:val="clear" w:color="auto" w:fill="FFFFFF"/>
        </w:rPr>
        <w:t>вузов. - М.: ЮНИТИ-ДАНА, 2001.- с. 248.</w:t>
      </w:r>
    </w:p>
    <w:p w:rsidR="00F44965" w:rsidRPr="00B45FAE" w:rsidRDefault="00F44965" w:rsidP="007113F5">
      <w:pPr>
        <w:pStyle w:val="a5"/>
        <w:numPr>
          <w:ilvl w:val="0"/>
          <w:numId w:val="28"/>
        </w:numPr>
        <w:spacing w:after="120" w:line="300" w:lineRule="exact"/>
        <w:ind w:left="567" w:hanging="567"/>
        <w:contextualSpacing w:val="0"/>
        <w:rPr>
          <w:rStyle w:val="ac"/>
          <w:b w:val="0"/>
          <w:i w:val="0"/>
          <w:color w:val="auto"/>
          <w:sz w:val="28"/>
          <w:szCs w:val="28"/>
        </w:rPr>
      </w:pPr>
      <w:r w:rsidRPr="00B45FAE">
        <w:rPr>
          <w:rStyle w:val="ac"/>
          <w:b w:val="0"/>
          <w:i w:val="0"/>
          <w:color w:val="auto"/>
          <w:sz w:val="28"/>
          <w:szCs w:val="28"/>
        </w:rPr>
        <w:t xml:space="preserve">Игошин Н.В. Инвестиции. Организация управления и финансирования: Учебник для вузов / Н.В.Игошин. 2-е изд., </w:t>
      </w:r>
      <w:proofErr w:type="spellStart"/>
      <w:r w:rsidRPr="00B45FAE">
        <w:rPr>
          <w:rStyle w:val="ac"/>
          <w:b w:val="0"/>
          <w:i w:val="0"/>
          <w:color w:val="auto"/>
          <w:sz w:val="28"/>
          <w:szCs w:val="28"/>
        </w:rPr>
        <w:t>перераб</w:t>
      </w:r>
      <w:proofErr w:type="spellEnd"/>
      <w:r w:rsidRPr="00B45FAE">
        <w:rPr>
          <w:rStyle w:val="ac"/>
          <w:b w:val="0"/>
          <w:i w:val="0"/>
          <w:color w:val="auto"/>
          <w:sz w:val="28"/>
          <w:szCs w:val="28"/>
        </w:rPr>
        <w:t>. и доп.- М.: ЮНИТИ-ДАНА, 2002. − с. 116 – 118.</w:t>
      </w:r>
    </w:p>
    <w:p w:rsidR="00F44965" w:rsidRPr="00B45FAE" w:rsidRDefault="00F44965" w:rsidP="007113F5">
      <w:pPr>
        <w:pStyle w:val="a5"/>
        <w:numPr>
          <w:ilvl w:val="0"/>
          <w:numId w:val="28"/>
        </w:numPr>
        <w:spacing w:after="120" w:line="300" w:lineRule="exact"/>
        <w:ind w:left="567" w:hanging="567"/>
        <w:contextualSpacing w:val="0"/>
        <w:rPr>
          <w:sz w:val="28"/>
          <w:szCs w:val="28"/>
        </w:rPr>
      </w:pPr>
      <w:r w:rsidRPr="00B45FAE">
        <w:rPr>
          <w:bCs/>
          <w:sz w:val="28"/>
          <w:szCs w:val="28"/>
          <w:shd w:val="clear" w:color="auto" w:fill="FFFFFF"/>
        </w:rPr>
        <w:t>Инвестиции</w:t>
      </w:r>
      <w:r w:rsidRPr="00B45FAE">
        <w:rPr>
          <w:rStyle w:val="apple-converted-space"/>
          <w:color w:val="000000"/>
          <w:sz w:val="28"/>
          <w:szCs w:val="28"/>
          <w:shd w:val="clear" w:color="auto" w:fill="FFFFFF"/>
        </w:rPr>
        <w:t> </w:t>
      </w:r>
      <w:r w:rsidRPr="00B45FAE">
        <w:rPr>
          <w:bCs/>
          <w:sz w:val="28"/>
          <w:szCs w:val="28"/>
          <w:shd w:val="clear" w:color="auto" w:fill="FFFFFF"/>
        </w:rPr>
        <w:t>и</w:t>
      </w:r>
      <w:r w:rsidRPr="00B45FAE">
        <w:rPr>
          <w:rStyle w:val="apple-converted-space"/>
          <w:color w:val="000000"/>
          <w:sz w:val="28"/>
          <w:szCs w:val="28"/>
          <w:shd w:val="clear" w:color="auto" w:fill="FFFFFF"/>
        </w:rPr>
        <w:t> </w:t>
      </w:r>
      <w:r w:rsidRPr="00B45FAE">
        <w:rPr>
          <w:bCs/>
          <w:sz w:val="28"/>
          <w:szCs w:val="28"/>
          <w:shd w:val="clear" w:color="auto" w:fill="FFFFFF"/>
        </w:rPr>
        <w:t>инвестиционное проектирование</w:t>
      </w:r>
      <w:r w:rsidRPr="00B45FAE">
        <w:rPr>
          <w:sz w:val="28"/>
          <w:szCs w:val="28"/>
          <w:shd w:val="clear" w:color="auto" w:fill="FFFFFF"/>
        </w:rPr>
        <w:t>: Учеб</w:t>
      </w:r>
      <w:proofErr w:type="gramStart"/>
      <w:r w:rsidRPr="00B45FAE">
        <w:rPr>
          <w:sz w:val="28"/>
          <w:szCs w:val="28"/>
          <w:shd w:val="clear" w:color="auto" w:fill="FFFFFF"/>
        </w:rPr>
        <w:t>.</w:t>
      </w:r>
      <w:proofErr w:type="gramEnd"/>
      <w:r w:rsidRPr="00B45FAE">
        <w:rPr>
          <w:sz w:val="28"/>
          <w:szCs w:val="28"/>
          <w:shd w:val="clear" w:color="auto" w:fill="FFFFFF"/>
        </w:rPr>
        <w:t xml:space="preserve"> </w:t>
      </w:r>
      <w:proofErr w:type="gramStart"/>
      <w:r w:rsidRPr="00B45FAE">
        <w:rPr>
          <w:sz w:val="28"/>
          <w:szCs w:val="28"/>
          <w:shd w:val="clear" w:color="auto" w:fill="FFFFFF"/>
        </w:rPr>
        <w:t>м</w:t>
      </w:r>
      <w:proofErr w:type="gramEnd"/>
      <w:r w:rsidRPr="00B45FAE">
        <w:rPr>
          <w:sz w:val="28"/>
          <w:szCs w:val="28"/>
          <w:shd w:val="clear" w:color="auto" w:fill="FFFFFF"/>
        </w:rPr>
        <w:t xml:space="preserve">етод. </w:t>
      </w:r>
      <w:proofErr w:type="spellStart"/>
      <w:r w:rsidRPr="00B45FAE">
        <w:rPr>
          <w:sz w:val="28"/>
          <w:szCs w:val="28"/>
          <w:shd w:val="clear" w:color="auto" w:fill="FFFFFF"/>
        </w:rPr>
        <w:t>пособ</w:t>
      </w:r>
      <w:proofErr w:type="spellEnd"/>
      <w:r w:rsidRPr="00B45FAE">
        <w:rPr>
          <w:sz w:val="28"/>
          <w:szCs w:val="28"/>
          <w:shd w:val="clear" w:color="auto" w:fill="FFFFFF"/>
        </w:rPr>
        <w:t>. / Кол</w:t>
      </w:r>
      <w:proofErr w:type="gramStart"/>
      <w:r w:rsidRPr="00B45FAE">
        <w:rPr>
          <w:sz w:val="28"/>
          <w:szCs w:val="28"/>
          <w:shd w:val="clear" w:color="auto" w:fill="FFFFFF"/>
        </w:rPr>
        <w:t>.</w:t>
      </w:r>
      <w:proofErr w:type="gramEnd"/>
      <w:r w:rsidRPr="00B45FAE">
        <w:rPr>
          <w:sz w:val="28"/>
          <w:szCs w:val="28"/>
          <w:shd w:val="clear" w:color="auto" w:fill="FFFFFF"/>
        </w:rPr>
        <w:t xml:space="preserve"> </w:t>
      </w:r>
      <w:proofErr w:type="gramStart"/>
      <w:r w:rsidRPr="00B45FAE">
        <w:rPr>
          <w:sz w:val="28"/>
          <w:szCs w:val="28"/>
          <w:shd w:val="clear" w:color="auto" w:fill="FFFFFF"/>
        </w:rPr>
        <w:t>а</w:t>
      </w:r>
      <w:proofErr w:type="gramEnd"/>
      <w:r w:rsidRPr="00B45FAE">
        <w:rPr>
          <w:sz w:val="28"/>
          <w:szCs w:val="28"/>
          <w:shd w:val="clear" w:color="auto" w:fill="FFFFFF"/>
        </w:rPr>
        <w:t>вт.:</w:t>
      </w:r>
      <w:r w:rsidRPr="00B45FAE">
        <w:rPr>
          <w:rStyle w:val="apple-converted-space"/>
          <w:color w:val="000000"/>
          <w:sz w:val="28"/>
          <w:szCs w:val="28"/>
          <w:shd w:val="clear" w:color="auto" w:fill="FFFFFF"/>
        </w:rPr>
        <w:t xml:space="preserve"> </w:t>
      </w:r>
      <w:r w:rsidRPr="00B45FAE">
        <w:rPr>
          <w:bCs/>
          <w:sz w:val="28"/>
          <w:szCs w:val="28"/>
          <w:shd w:val="clear" w:color="auto" w:fill="FFFFFF"/>
        </w:rPr>
        <w:t>Н</w:t>
      </w:r>
      <w:r w:rsidRPr="00B45FAE">
        <w:rPr>
          <w:sz w:val="28"/>
          <w:szCs w:val="28"/>
          <w:shd w:val="clear" w:color="auto" w:fill="FFFFFF"/>
        </w:rPr>
        <w:t>.</w:t>
      </w:r>
      <w:r w:rsidRPr="00B45FAE">
        <w:rPr>
          <w:bCs/>
          <w:sz w:val="28"/>
          <w:szCs w:val="28"/>
          <w:shd w:val="clear" w:color="auto" w:fill="FFFFFF"/>
        </w:rPr>
        <w:t>М</w:t>
      </w:r>
      <w:r w:rsidRPr="00B45FAE">
        <w:rPr>
          <w:sz w:val="28"/>
          <w:szCs w:val="28"/>
          <w:shd w:val="clear" w:color="auto" w:fill="FFFFFF"/>
        </w:rPr>
        <w:t>.</w:t>
      </w:r>
      <w:r w:rsidRPr="00B45FAE">
        <w:rPr>
          <w:rStyle w:val="apple-converted-space"/>
          <w:color w:val="000000"/>
          <w:sz w:val="28"/>
          <w:szCs w:val="28"/>
          <w:shd w:val="clear" w:color="auto" w:fill="FFFFFF"/>
        </w:rPr>
        <w:t xml:space="preserve"> </w:t>
      </w:r>
      <w:proofErr w:type="spellStart"/>
      <w:r w:rsidRPr="00B45FAE">
        <w:rPr>
          <w:bCs/>
          <w:sz w:val="28"/>
          <w:szCs w:val="28"/>
          <w:shd w:val="clear" w:color="auto" w:fill="FFFFFF"/>
        </w:rPr>
        <w:t>Мухетдинова</w:t>
      </w:r>
      <w:proofErr w:type="spellEnd"/>
      <w:r w:rsidRPr="00B45FAE">
        <w:rPr>
          <w:sz w:val="28"/>
          <w:szCs w:val="28"/>
          <w:shd w:val="clear" w:color="auto" w:fill="FFFFFF"/>
        </w:rPr>
        <w:t>,</w:t>
      </w:r>
      <w:r w:rsidRPr="00B45FAE">
        <w:rPr>
          <w:rStyle w:val="apple-converted-space"/>
          <w:color w:val="000000"/>
          <w:sz w:val="28"/>
          <w:szCs w:val="28"/>
          <w:shd w:val="clear" w:color="auto" w:fill="FFFFFF"/>
        </w:rPr>
        <w:t xml:space="preserve"> </w:t>
      </w:r>
      <w:r w:rsidRPr="00B45FAE">
        <w:rPr>
          <w:bCs/>
          <w:sz w:val="28"/>
          <w:szCs w:val="28"/>
          <w:shd w:val="clear" w:color="auto" w:fill="FFFFFF"/>
        </w:rPr>
        <w:t>Е</w:t>
      </w:r>
      <w:r w:rsidRPr="00B45FAE">
        <w:rPr>
          <w:sz w:val="28"/>
          <w:szCs w:val="28"/>
          <w:shd w:val="clear" w:color="auto" w:fill="FFFFFF"/>
        </w:rPr>
        <w:t>.</w:t>
      </w:r>
      <w:r w:rsidRPr="00B45FAE">
        <w:rPr>
          <w:bCs/>
          <w:sz w:val="28"/>
          <w:szCs w:val="28"/>
          <w:shd w:val="clear" w:color="auto" w:fill="FFFFFF"/>
        </w:rPr>
        <w:t>В</w:t>
      </w:r>
      <w:r w:rsidRPr="00B45FAE">
        <w:rPr>
          <w:sz w:val="28"/>
          <w:szCs w:val="28"/>
          <w:shd w:val="clear" w:color="auto" w:fill="FFFFFF"/>
        </w:rPr>
        <w:t>.</w:t>
      </w:r>
      <w:r w:rsidRPr="00B45FAE">
        <w:rPr>
          <w:rStyle w:val="apple-converted-space"/>
          <w:color w:val="000000"/>
          <w:sz w:val="28"/>
          <w:szCs w:val="28"/>
          <w:shd w:val="clear" w:color="auto" w:fill="FFFFFF"/>
        </w:rPr>
        <w:t> </w:t>
      </w:r>
      <w:r w:rsidRPr="00B45FAE">
        <w:rPr>
          <w:bCs/>
          <w:sz w:val="28"/>
          <w:szCs w:val="28"/>
          <w:shd w:val="clear" w:color="auto" w:fill="FFFFFF"/>
        </w:rPr>
        <w:t>Корольков</w:t>
      </w:r>
      <w:r w:rsidRPr="00B45FAE">
        <w:rPr>
          <w:sz w:val="28"/>
          <w:szCs w:val="28"/>
          <w:shd w:val="clear" w:color="auto" w:fill="FFFFFF"/>
        </w:rPr>
        <w:t>,</w:t>
      </w:r>
      <w:r w:rsidRPr="00B45FAE">
        <w:rPr>
          <w:rStyle w:val="apple-converted-space"/>
          <w:color w:val="000000"/>
          <w:sz w:val="28"/>
          <w:szCs w:val="28"/>
          <w:shd w:val="clear" w:color="auto" w:fill="FFFFFF"/>
        </w:rPr>
        <w:t xml:space="preserve"> </w:t>
      </w:r>
      <w:r w:rsidRPr="00B45FAE">
        <w:rPr>
          <w:bCs/>
          <w:sz w:val="28"/>
          <w:szCs w:val="28"/>
          <w:shd w:val="clear" w:color="auto" w:fill="FFFFFF"/>
        </w:rPr>
        <w:t>Г</w:t>
      </w:r>
      <w:r w:rsidRPr="00B45FAE">
        <w:rPr>
          <w:sz w:val="28"/>
          <w:szCs w:val="28"/>
          <w:shd w:val="clear" w:color="auto" w:fill="FFFFFF"/>
        </w:rPr>
        <w:t>.</w:t>
      </w:r>
      <w:r w:rsidRPr="00B45FAE">
        <w:rPr>
          <w:bCs/>
          <w:sz w:val="28"/>
          <w:szCs w:val="28"/>
          <w:shd w:val="clear" w:color="auto" w:fill="FFFFFF"/>
        </w:rPr>
        <w:t>В</w:t>
      </w:r>
      <w:r w:rsidRPr="00B45FAE">
        <w:rPr>
          <w:sz w:val="28"/>
          <w:szCs w:val="28"/>
          <w:shd w:val="clear" w:color="auto" w:fill="FFFFFF"/>
        </w:rPr>
        <w:t xml:space="preserve">. </w:t>
      </w:r>
      <w:proofErr w:type="spellStart"/>
      <w:r w:rsidRPr="00B45FAE">
        <w:rPr>
          <w:sz w:val="28"/>
          <w:szCs w:val="28"/>
          <w:shd w:val="clear" w:color="auto" w:fill="FFFFFF"/>
        </w:rPr>
        <w:t>Колодняя</w:t>
      </w:r>
      <w:proofErr w:type="spellEnd"/>
      <w:r w:rsidRPr="00B45FAE">
        <w:rPr>
          <w:sz w:val="28"/>
          <w:szCs w:val="28"/>
          <w:shd w:val="clear" w:color="auto" w:fill="FFFFFF"/>
        </w:rPr>
        <w:t xml:space="preserve"> и др.; Под ред.:</w:t>
      </w:r>
      <w:r w:rsidRPr="00B45FAE">
        <w:rPr>
          <w:rStyle w:val="apple-converted-space"/>
          <w:color w:val="000000"/>
          <w:sz w:val="28"/>
          <w:szCs w:val="28"/>
          <w:shd w:val="clear" w:color="auto" w:fill="FFFFFF"/>
        </w:rPr>
        <w:t xml:space="preserve"> </w:t>
      </w:r>
      <w:r w:rsidRPr="00B45FAE">
        <w:rPr>
          <w:bCs/>
          <w:sz w:val="28"/>
          <w:szCs w:val="28"/>
          <w:shd w:val="clear" w:color="auto" w:fill="FFFFFF"/>
        </w:rPr>
        <w:t>Н</w:t>
      </w:r>
      <w:r w:rsidRPr="00B45FAE">
        <w:rPr>
          <w:sz w:val="28"/>
          <w:szCs w:val="28"/>
          <w:shd w:val="clear" w:color="auto" w:fill="FFFFFF"/>
        </w:rPr>
        <w:t>.</w:t>
      </w:r>
      <w:r w:rsidRPr="00B45FAE">
        <w:rPr>
          <w:bCs/>
          <w:sz w:val="28"/>
          <w:szCs w:val="28"/>
          <w:shd w:val="clear" w:color="auto" w:fill="FFFFFF"/>
        </w:rPr>
        <w:t>М</w:t>
      </w:r>
      <w:r w:rsidRPr="00B45FAE">
        <w:rPr>
          <w:sz w:val="28"/>
          <w:szCs w:val="28"/>
          <w:shd w:val="clear" w:color="auto" w:fill="FFFFFF"/>
        </w:rPr>
        <w:t>.</w:t>
      </w:r>
      <w:r w:rsidRPr="00B45FAE">
        <w:rPr>
          <w:rStyle w:val="apple-converted-space"/>
          <w:color w:val="000000"/>
          <w:sz w:val="28"/>
          <w:szCs w:val="28"/>
          <w:shd w:val="clear" w:color="auto" w:fill="FFFFFF"/>
        </w:rPr>
        <w:t xml:space="preserve"> </w:t>
      </w:r>
      <w:proofErr w:type="spellStart"/>
      <w:r w:rsidRPr="00B45FAE">
        <w:rPr>
          <w:bCs/>
          <w:sz w:val="28"/>
          <w:szCs w:val="28"/>
          <w:shd w:val="clear" w:color="auto" w:fill="FFFFFF"/>
        </w:rPr>
        <w:t>Мухетдиновой</w:t>
      </w:r>
      <w:proofErr w:type="spellEnd"/>
      <w:r w:rsidRPr="00B45FAE">
        <w:rPr>
          <w:sz w:val="28"/>
          <w:szCs w:val="28"/>
          <w:shd w:val="clear" w:color="auto" w:fill="FFFFFF"/>
        </w:rPr>
        <w:t>,</w:t>
      </w:r>
      <w:r w:rsidRPr="00B45FAE">
        <w:rPr>
          <w:rStyle w:val="apple-converted-space"/>
          <w:color w:val="000000"/>
          <w:sz w:val="28"/>
          <w:szCs w:val="28"/>
          <w:shd w:val="clear" w:color="auto" w:fill="FFFFFF"/>
        </w:rPr>
        <w:t xml:space="preserve"> </w:t>
      </w:r>
      <w:r w:rsidRPr="00B45FAE">
        <w:rPr>
          <w:bCs/>
          <w:sz w:val="28"/>
          <w:szCs w:val="28"/>
          <w:shd w:val="clear" w:color="auto" w:fill="FFFFFF"/>
        </w:rPr>
        <w:t>Е</w:t>
      </w:r>
      <w:r w:rsidRPr="00B45FAE">
        <w:rPr>
          <w:sz w:val="28"/>
          <w:szCs w:val="28"/>
          <w:shd w:val="clear" w:color="auto" w:fill="FFFFFF"/>
        </w:rPr>
        <w:t>.</w:t>
      </w:r>
      <w:r w:rsidRPr="00B45FAE">
        <w:rPr>
          <w:bCs/>
          <w:sz w:val="28"/>
          <w:szCs w:val="28"/>
          <w:shd w:val="clear" w:color="auto" w:fill="FFFFFF"/>
        </w:rPr>
        <w:t>В</w:t>
      </w:r>
      <w:r w:rsidRPr="00B45FAE">
        <w:rPr>
          <w:sz w:val="28"/>
          <w:szCs w:val="28"/>
          <w:shd w:val="clear" w:color="auto" w:fill="FFFFFF"/>
        </w:rPr>
        <w:t>.</w:t>
      </w:r>
      <w:r w:rsidRPr="00B45FAE">
        <w:rPr>
          <w:rStyle w:val="apple-converted-space"/>
          <w:color w:val="000000"/>
          <w:sz w:val="28"/>
          <w:szCs w:val="28"/>
          <w:shd w:val="clear" w:color="auto" w:fill="FFFFFF"/>
        </w:rPr>
        <w:t xml:space="preserve"> </w:t>
      </w:r>
      <w:proofErr w:type="spellStart"/>
      <w:r w:rsidRPr="00B45FAE">
        <w:rPr>
          <w:bCs/>
          <w:sz w:val="28"/>
          <w:szCs w:val="28"/>
          <w:shd w:val="clear" w:color="auto" w:fill="FFFFFF"/>
        </w:rPr>
        <w:t>Королькова</w:t>
      </w:r>
      <w:proofErr w:type="spellEnd"/>
      <w:r w:rsidRPr="00B45FAE">
        <w:rPr>
          <w:sz w:val="28"/>
          <w:szCs w:val="28"/>
          <w:shd w:val="clear" w:color="auto" w:fill="FFFFFF"/>
        </w:rPr>
        <w:t>. -</w:t>
      </w:r>
      <w:r w:rsidRPr="00B45FAE">
        <w:rPr>
          <w:rStyle w:val="apple-converted-space"/>
          <w:color w:val="000000"/>
          <w:sz w:val="28"/>
          <w:szCs w:val="28"/>
          <w:shd w:val="clear" w:color="auto" w:fill="FFFFFF"/>
        </w:rPr>
        <w:t> </w:t>
      </w:r>
      <w:r w:rsidRPr="00B45FAE">
        <w:rPr>
          <w:bCs/>
          <w:sz w:val="28"/>
          <w:szCs w:val="28"/>
          <w:shd w:val="clear" w:color="auto" w:fill="FFFFFF"/>
        </w:rPr>
        <w:t>М</w:t>
      </w:r>
      <w:r w:rsidRPr="00B45FAE">
        <w:rPr>
          <w:sz w:val="28"/>
          <w:szCs w:val="28"/>
          <w:shd w:val="clear" w:color="auto" w:fill="FFFFFF"/>
        </w:rPr>
        <w:t>.:</w:t>
      </w:r>
      <w:r w:rsidRPr="00B45FAE">
        <w:rPr>
          <w:rStyle w:val="apple-converted-space"/>
          <w:color w:val="000000"/>
          <w:sz w:val="28"/>
          <w:szCs w:val="28"/>
          <w:shd w:val="clear" w:color="auto" w:fill="FFFFFF"/>
        </w:rPr>
        <w:t> </w:t>
      </w:r>
      <w:proofErr w:type="spellStart"/>
      <w:r w:rsidRPr="00B45FAE">
        <w:rPr>
          <w:sz w:val="28"/>
          <w:szCs w:val="28"/>
          <w:shd w:val="clear" w:color="auto" w:fill="FFFFFF"/>
        </w:rPr>
        <w:t>Мобиле</w:t>
      </w:r>
      <w:proofErr w:type="spellEnd"/>
      <w:r w:rsidRPr="00B45FAE">
        <w:rPr>
          <w:sz w:val="28"/>
          <w:szCs w:val="28"/>
          <w:shd w:val="clear" w:color="auto" w:fill="FFFFFF"/>
        </w:rPr>
        <w:t>, 2002, с. 58.</w:t>
      </w:r>
    </w:p>
    <w:p w:rsidR="00F44965" w:rsidRPr="0075085E" w:rsidRDefault="00F44965" w:rsidP="007113F5">
      <w:pPr>
        <w:pStyle w:val="a5"/>
        <w:numPr>
          <w:ilvl w:val="0"/>
          <w:numId w:val="28"/>
        </w:numPr>
        <w:spacing w:after="120" w:line="300" w:lineRule="exact"/>
        <w:ind w:left="567" w:hanging="567"/>
        <w:contextualSpacing w:val="0"/>
        <w:rPr>
          <w:sz w:val="28"/>
          <w:szCs w:val="28"/>
        </w:rPr>
      </w:pPr>
      <w:proofErr w:type="spellStart"/>
      <w:r w:rsidRPr="0075085E">
        <w:rPr>
          <w:sz w:val="28"/>
          <w:szCs w:val="28"/>
        </w:rPr>
        <w:t>Калабеков</w:t>
      </w:r>
      <w:proofErr w:type="spellEnd"/>
      <w:r w:rsidRPr="0075085E">
        <w:rPr>
          <w:sz w:val="28"/>
          <w:szCs w:val="28"/>
        </w:rPr>
        <w:t xml:space="preserve"> И.Г. Российские реформы в цифрах и фактах. (Издание второе,  переработанное и дополненное). – М.: РУСАКИ, 2010. – 498 с. </w:t>
      </w:r>
      <w:hyperlink r:id="rId19" w:history="1">
        <w:r w:rsidRPr="0075085E">
          <w:rPr>
            <w:rStyle w:val="aa"/>
            <w:rFonts w:eastAsiaTheme="majorEastAsia"/>
            <w:sz w:val="28"/>
            <w:szCs w:val="28"/>
          </w:rPr>
          <w:t>http://kaig.ru/reform.pdf</w:t>
        </w:r>
      </w:hyperlink>
    </w:p>
    <w:p w:rsidR="00F44965" w:rsidRPr="00085EED" w:rsidRDefault="00F44965" w:rsidP="007113F5">
      <w:pPr>
        <w:pStyle w:val="a5"/>
        <w:numPr>
          <w:ilvl w:val="0"/>
          <w:numId w:val="28"/>
        </w:numPr>
        <w:spacing w:after="120" w:line="300" w:lineRule="exact"/>
        <w:ind w:left="567" w:hanging="567"/>
        <w:contextualSpacing w:val="0"/>
        <w:rPr>
          <w:sz w:val="28"/>
          <w:szCs w:val="28"/>
        </w:rPr>
      </w:pPr>
      <w:r w:rsidRPr="00085EED">
        <w:rPr>
          <w:rFonts w:eastAsiaTheme="minorHAnsi"/>
          <w:iCs/>
          <w:sz w:val="28"/>
          <w:szCs w:val="28"/>
          <w:lang w:eastAsia="en-US"/>
        </w:rPr>
        <w:t>Мамедов, С. В</w:t>
      </w:r>
      <w:r w:rsidRPr="00085EED">
        <w:rPr>
          <w:rFonts w:eastAsiaTheme="minorHAnsi"/>
          <w:sz w:val="28"/>
          <w:szCs w:val="28"/>
          <w:lang w:eastAsia="en-US"/>
        </w:rPr>
        <w:t xml:space="preserve">. Проблемы привлечения иностранных инвестиций в Россию на этапе завершения глобального экономического кризиса // Мировое и национальное хозяйство. – 2010. – № 5. </w:t>
      </w:r>
      <w:hyperlink r:id="rId20" w:history="1">
        <w:r w:rsidRPr="00085EED">
          <w:rPr>
            <w:rStyle w:val="aa"/>
            <w:rFonts w:eastAsiaTheme="majorEastAsia"/>
            <w:sz w:val="28"/>
            <w:szCs w:val="28"/>
          </w:rPr>
          <w:t>http://www.mirec.ru/old/index.php%3Foption=com_content&amp;task=view&amp;id=171.html</w:t>
        </w:r>
      </w:hyperlink>
    </w:p>
    <w:p w:rsidR="00F44965" w:rsidRPr="00B45FAE" w:rsidRDefault="00F44965"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Марченко Г., </w:t>
      </w:r>
      <w:proofErr w:type="spellStart"/>
      <w:r w:rsidRPr="00B45FAE">
        <w:rPr>
          <w:sz w:val="28"/>
          <w:szCs w:val="28"/>
        </w:rPr>
        <w:t>Мачульская</w:t>
      </w:r>
      <w:proofErr w:type="spellEnd"/>
      <w:r w:rsidRPr="00B45FAE">
        <w:rPr>
          <w:sz w:val="28"/>
          <w:szCs w:val="28"/>
        </w:rPr>
        <w:t xml:space="preserve"> О. Исследование инвестиционного климата регионов России: проблемы и результаты // Вопросы экономики. – 1999, № 9. – С. 69–79.</w:t>
      </w:r>
    </w:p>
    <w:p w:rsidR="00F44965" w:rsidRPr="00F44965" w:rsidRDefault="00F44965" w:rsidP="007113F5">
      <w:pPr>
        <w:spacing w:after="120" w:line="300" w:lineRule="exact"/>
        <w:ind w:left="567" w:hanging="567"/>
        <w:rPr>
          <w:sz w:val="28"/>
          <w:szCs w:val="28"/>
        </w:rPr>
      </w:pPr>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12 причин инвестировать в Ростовскую область // Инвестиционный портал Ростовской области. </w:t>
      </w:r>
      <w:hyperlink r:id="rId21" w:history="1">
        <w:r w:rsidRPr="00B45FAE">
          <w:rPr>
            <w:rStyle w:val="aa"/>
            <w:rFonts w:eastAsiaTheme="majorEastAsia"/>
            <w:sz w:val="28"/>
            <w:szCs w:val="28"/>
          </w:rPr>
          <w:t>http://invest-don.com/ru/about_region/why_to_invest/</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Агентство инвестиционного развития Ростовской области // Официальный сайт. </w:t>
      </w:r>
      <w:hyperlink r:id="rId22" w:history="1">
        <w:r w:rsidRPr="00B45FAE">
          <w:rPr>
            <w:rStyle w:val="aa"/>
            <w:rFonts w:eastAsiaTheme="majorEastAsia"/>
            <w:sz w:val="28"/>
            <w:szCs w:val="28"/>
          </w:rPr>
          <w:t>http://www.ipa-don.ru/agency/about</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Агентство Стратегических Инициатив. </w:t>
      </w:r>
      <w:hyperlink r:id="rId23" w:history="1">
        <w:r w:rsidRPr="00B45FAE">
          <w:rPr>
            <w:rStyle w:val="aa"/>
            <w:sz w:val="28"/>
            <w:szCs w:val="28"/>
          </w:rPr>
          <w:t>http://www.asi.ru/</w:t>
        </w:r>
      </w:hyperlink>
    </w:p>
    <w:p w:rsidR="0086024B" w:rsidRPr="00B45FAE" w:rsidRDefault="0086024B"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Ведение бизнеса в России // Всемирный банк. – 2012. </w:t>
      </w:r>
      <w:hyperlink r:id="rId24" w:history="1">
        <w:r w:rsidRPr="00B45FAE">
          <w:rPr>
            <w:rStyle w:val="aa"/>
            <w:rFonts w:eastAsiaTheme="majorEastAsia"/>
            <w:sz w:val="28"/>
            <w:szCs w:val="28"/>
            <w:lang w:val="en-US"/>
          </w:rPr>
          <w:t>http</w:t>
        </w:r>
        <w:r w:rsidRPr="00B45FAE">
          <w:rPr>
            <w:rStyle w:val="aa"/>
            <w:rFonts w:eastAsiaTheme="majorEastAsia"/>
            <w:sz w:val="28"/>
            <w:szCs w:val="28"/>
          </w:rPr>
          <w:t>://</w:t>
        </w:r>
        <w:proofErr w:type="spellStart"/>
        <w:r w:rsidRPr="00B45FAE">
          <w:rPr>
            <w:rStyle w:val="aa"/>
            <w:rFonts w:eastAsiaTheme="majorEastAsia"/>
            <w:sz w:val="28"/>
            <w:szCs w:val="28"/>
            <w:lang w:val="en-US"/>
          </w:rPr>
          <w:t>russian</w:t>
        </w:r>
        <w:proofErr w:type="spellEnd"/>
        <w:r w:rsidRPr="00B45FAE">
          <w:rPr>
            <w:rStyle w:val="aa"/>
            <w:rFonts w:eastAsiaTheme="majorEastAsia"/>
            <w:sz w:val="28"/>
            <w:szCs w:val="28"/>
          </w:rPr>
          <w:t>.</w:t>
        </w:r>
        <w:proofErr w:type="spellStart"/>
        <w:r w:rsidRPr="00B45FAE">
          <w:rPr>
            <w:rStyle w:val="aa"/>
            <w:rFonts w:eastAsiaTheme="majorEastAsia"/>
            <w:sz w:val="28"/>
            <w:szCs w:val="28"/>
            <w:lang w:val="en-US"/>
          </w:rPr>
          <w:t>doingbusiness</w:t>
        </w:r>
        <w:proofErr w:type="spellEnd"/>
        <w:r w:rsidRPr="00B45FAE">
          <w:rPr>
            <w:rStyle w:val="aa"/>
            <w:rFonts w:eastAsiaTheme="majorEastAsia"/>
            <w:sz w:val="28"/>
            <w:szCs w:val="28"/>
          </w:rPr>
          <w:t>.</w:t>
        </w:r>
        <w:r w:rsidRPr="00B45FAE">
          <w:rPr>
            <w:rStyle w:val="aa"/>
            <w:rFonts w:eastAsiaTheme="majorEastAsia"/>
            <w:sz w:val="28"/>
            <w:szCs w:val="28"/>
            <w:lang w:val="en-US"/>
          </w:rPr>
          <w:t>org</w:t>
        </w:r>
        <w:r w:rsidRPr="00B45FAE">
          <w:rPr>
            <w:rStyle w:val="aa"/>
            <w:rFonts w:eastAsiaTheme="majorEastAsia"/>
            <w:sz w:val="28"/>
            <w:szCs w:val="28"/>
          </w:rPr>
          <w:t>/~/</w:t>
        </w:r>
        <w:r w:rsidRPr="00B45FAE">
          <w:rPr>
            <w:rStyle w:val="aa"/>
            <w:rFonts w:eastAsiaTheme="majorEastAsia"/>
            <w:sz w:val="28"/>
            <w:szCs w:val="28"/>
            <w:lang w:val="en-US"/>
          </w:rPr>
          <w:t>media</w:t>
        </w:r>
        <w:r w:rsidRPr="00B45FAE">
          <w:rPr>
            <w:rStyle w:val="aa"/>
            <w:rFonts w:eastAsiaTheme="majorEastAsia"/>
            <w:sz w:val="28"/>
            <w:szCs w:val="28"/>
          </w:rPr>
          <w:t>/</w:t>
        </w:r>
        <w:r w:rsidRPr="00B45FAE">
          <w:rPr>
            <w:rStyle w:val="aa"/>
            <w:rFonts w:eastAsiaTheme="majorEastAsia"/>
            <w:sz w:val="28"/>
            <w:szCs w:val="28"/>
            <w:lang w:val="en-US"/>
          </w:rPr>
          <w:t>FPDKM</w:t>
        </w:r>
        <w:r w:rsidRPr="00B45FAE">
          <w:rPr>
            <w:rStyle w:val="aa"/>
            <w:rFonts w:eastAsiaTheme="majorEastAsia"/>
            <w:sz w:val="28"/>
            <w:szCs w:val="28"/>
          </w:rPr>
          <w:t>/</w:t>
        </w:r>
        <w:r w:rsidRPr="00B45FAE">
          <w:rPr>
            <w:rStyle w:val="aa"/>
            <w:rFonts w:eastAsiaTheme="majorEastAsia"/>
            <w:sz w:val="28"/>
            <w:szCs w:val="28"/>
            <w:lang w:val="en-US"/>
          </w:rPr>
          <w:t>Doing</w:t>
        </w:r>
        <w:r w:rsidRPr="00B45FAE">
          <w:rPr>
            <w:rStyle w:val="aa"/>
            <w:rFonts w:eastAsiaTheme="majorEastAsia"/>
            <w:sz w:val="28"/>
            <w:szCs w:val="28"/>
          </w:rPr>
          <w:t>%20</w:t>
        </w:r>
        <w:r w:rsidRPr="00B45FAE">
          <w:rPr>
            <w:rStyle w:val="aa"/>
            <w:rFonts w:eastAsiaTheme="majorEastAsia"/>
            <w:sz w:val="28"/>
            <w:szCs w:val="28"/>
            <w:lang w:val="en-US"/>
          </w:rPr>
          <w:t>Business</w:t>
        </w:r>
        <w:r w:rsidRPr="00B45FAE">
          <w:rPr>
            <w:rStyle w:val="aa"/>
            <w:rFonts w:eastAsiaTheme="majorEastAsia"/>
            <w:sz w:val="28"/>
            <w:szCs w:val="28"/>
          </w:rPr>
          <w:t>/</w:t>
        </w:r>
        <w:r w:rsidRPr="00B45FAE">
          <w:rPr>
            <w:rStyle w:val="aa"/>
            <w:rFonts w:eastAsiaTheme="majorEastAsia"/>
            <w:sz w:val="28"/>
            <w:szCs w:val="28"/>
            <w:lang w:val="en-US"/>
          </w:rPr>
          <w:t>Documents</w:t>
        </w:r>
        <w:r w:rsidRPr="00B45FAE">
          <w:rPr>
            <w:rStyle w:val="aa"/>
            <w:rFonts w:eastAsiaTheme="majorEastAsia"/>
            <w:sz w:val="28"/>
            <w:szCs w:val="28"/>
          </w:rPr>
          <w:t>/</w:t>
        </w:r>
        <w:proofErr w:type="spellStart"/>
        <w:r w:rsidRPr="00B45FAE">
          <w:rPr>
            <w:rStyle w:val="aa"/>
            <w:rFonts w:eastAsiaTheme="majorEastAsia"/>
            <w:sz w:val="28"/>
            <w:szCs w:val="28"/>
            <w:lang w:val="en-US"/>
          </w:rPr>
          <w:t>Subnational</w:t>
        </w:r>
        <w:proofErr w:type="spellEnd"/>
        <w:r w:rsidRPr="00B45FAE">
          <w:rPr>
            <w:rStyle w:val="aa"/>
            <w:rFonts w:eastAsiaTheme="majorEastAsia"/>
            <w:sz w:val="28"/>
            <w:szCs w:val="28"/>
          </w:rPr>
          <w:t>-</w:t>
        </w:r>
        <w:r w:rsidRPr="00B45FAE">
          <w:rPr>
            <w:rStyle w:val="aa"/>
            <w:rFonts w:eastAsiaTheme="majorEastAsia"/>
            <w:sz w:val="28"/>
            <w:szCs w:val="28"/>
            <w:lang w:val="en-US"/>
          </w:rPr>
          <w:t>Reports</w:t>
        </w:r>
        <w:r w:rsidRPr="00B45FAE">
          <w:rPr>
            <w:rStyle w:val="aa"/>
            <w:rFonts w:eastAsiaTheme="majorEastAsia"/>
            <w:sz w:val="28"/>
            <w:szCs w:val="28"/>
          </w:rPr>
          <w:t>/</w:t>
        </w:r>
        <w:r w:rsidRPr="00B45FAE">
          <w:rPr>
            <w:rStyle w:val="aa"/>
            <w:rFonts w:eastAsiaTheme="majorEastAsia"/>
            <w:sz w:val="28"/>
            <w:szCs w:val="28"/>
            <w:lang w:val="en-US"/>
          </w:rPr>
          <w:t>DB</w:t>
        </w:r>
        <w:r w:rsidRPr="00B45FAE">
          <w:rPr>
            <w:rStyle w:val="aa"/>
            <w:rFonts w:eastAsiaTheme="majorEastAsia"/>
            <w:sz w:val="28"/>
            <w:szCs w:val="28"/>
          </w:rPr>
          <w:t>12-</w:t>
        </w:r>
        <w:r w:rsidRPr="00B45FAE">
          <w:rPr>
            <w:rStyle w:val="aa"/>
            <w:rFonts w:eastAsiaTheme="majorEastAsia"/>
            <w:sz w:val="28"/>
            <w:szCs w:val="28"/>
            <w:lang w:val="en-US"/>
          </w:rPr>
          <w:t>Sub</w:t>
        </w:r>
        <w:r w:rsidRPr="00B45FAE">
          <w:rPr>
            <w:rStyle w:val="aa"/>
            <w:rFonts w:eastAsiaTheme="majorEastAsia"/>
            <w:sz w:val="28"/>
            <w:szCs w:val="28"/>
          </w:rPr>
          <w:t>-</w:t>
        </w:r>
        <w:r w:rsidRPr="00B45FAE">
          <w:rPr>
            <w:rStyle w:val="aa"/>
            <w:rFonts w:eastAsiaTheme="majorEastAsia"/>
            <w:sz w:val="28"/>
            <w:szCs w:val="28"/>
            <w:lang w:val="en-US"/>
          </w:rPr>
          <w:t>Russia</w:t>
        </w:r>
        <w:r w:rsidRPr="00B45FAE">
          <w:rPr>
            <w:rStyle w:val="aa"/>
            <w:rFonts w:eastAsiaTheme="majorEastAsia"/>
            <w:sz w:val="28"/>
            <w:szCs w:val="28"/>
          </w:rPr>
          <w:t>-</w:t>
        </w:r>
        <w:proofErr w:type="spellStart"/>
        <w:r w:rsidRPr="00B45FAE">
          <w:rPr>
            <w:rStyle w:val="aa"/>
            <w:rFonts w:eastAsiaTheme="majorEastAsia"/>
            <w:sz w:val="28"/>
            <w:szCs w:val="28"/>
            <w:lang w:val="en-US"/>
          </w:rPr>
          <w:t>russian</w:t>
        </w:r>
        <w:proofErr w:type="spellEnd"/>
        <w:r w:rsidRPr="00B45FAE">
          <w:rPr>
            <w:rStyle w:val="aa"/>
            <w:rFonts w:eastAsiaTheme="majorEastAsia"/>
            <w:sz w:val="28"/>
            <w:szCs w:val="28"/>
          </w:rPr>
          <w:t>.</w:t>
        </w:r>
        <w:proofErr w:type="spellStart"/>
        <w:r w:rsidRPr="00B45FAE">
          <w:rPr>
            <w:rStyle w:val="aa"/>
            <w:rFonts w:eastAsiaTheme="majorEastAsia"/>
            <w:sz w:val="28"/>
            <w:szCs w:val="28"/>
            <w:lang w:val="en-US"/>
          </w:rPr>
          <w:t>pdf</w:t>
        </w:r>
        <w:proofErr w:type="spellEnd"/>
      </w:hyperlink>
    </w:p>
    <w:p w:rsidR="00197542" w:rsidRPr="00197542" w:rsidRDefault="00197542" w:rsidP="007113F5">
      <w:pPr>
        <w:pStyle w:val="a5"/>
        <w:numPr>
          <w:ilvl w:val="0"/>
          <w:numId w:val="28"/>
        </w:numPr>
        <w:spacing w:after="120" w:line="300" w:lineRule="exact"/>
        <w:ind w:left="567" w:hanging="567"/>
        <w:contextualSpacing w:val="0"/>
        <w:rPr>
          <w:sz w:val="28"/>
          <w:szCs w:val="28"/>
        </w:rPr>
      </w:pPr>
      <w:r w:rsidRPr="00197542">
        <w:rPr>
          <w:sz w:val="28"/>
          <w:szCs w:val="28"/>
        </w:rPr>
        <w:t xml:space="preserve">Ведение бизнеса 2013 //  Всемирный банк. </w:t>
      </w:r>
      <w:hyperlink r:id="rId25" w:history="1">
        <w:r w:rsidRPr="00197542">
          <w:rPr>
            <w:rStyle w:val="aa"/>
            <w:rFonts w:eastAsiaTheme="majorEastAsia"/>
            <w:sz w:val="28"/>
            <w:szCs w:val="28"/>
          </w:rPr>
          <w:t>http://russian.doingbusiness.org/~/media/GIAWB/Doing%20Business/Documents/Annual-Reports/Foreign/DB13-Overview-Russian.pdf</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Галушка А., Голубович А., Идрисов А. и др. </w:t>
      </w:r>
      <w:r w:rsidRPr="00B45FAE">
        <w:rPr>
          <w:sz w:val="28"/>
          <w:szCs w:val="28"/>
          <w:shd w:val="clear" w:color="auto" w:fill="FFFFFF"/>
        </w:rPr>
        <w:t xml:space="preserve">Модернизация экономики России: кардинальное улучшение инвестиционного климата. – </w:t>
      </w:r>
      <w:r w:rsidRPr="00B45FAE">
        <w:rPr>
          <w:sz w:val="28"/>
          <w:szCs w:val="28"/>
          <w:shd w:val="clear" w:color="auto" w:fill="FFFFFF"/>
        </w:rPr>
        <w:lastRenderedPageBreak/>
        <w:t xml:space="preserve">Ежегодный экономический доклад организации «Деловая Россия». – 2010. </w:t>
      </w:r>
      <w:hyperlink r:id="rId26" w:history="1">
        <w:r w:rsidRPr="00B45FAE">
          <w:rPr>
            <w:rStyle w:val="aa"/>
            <w:sz w:val="28"/>
            <w:szCs w:val="28"/>
          </w:rPr>
          <w:t>http://www.deloros.ru/FILEB/doklad-2010.pdf</w:t>
        </w:r>
      </w:hyperlink>
    </w:p>
    <w:p w:rsidR="007F4663" w:rsidRPr="00B45FAE" w:rsidRDefault="007F4663" w:rsidP="007113F5">
      <w:pPr>
        <w:pStyle w:val="a5"/>
        <w:numPr>
          <w:ilvl w:val="0"/>
          <w:numId w:val="28"/>
        </w:numPr>
        <w:spacing w:after="120" w:line="300" w:lineRule="exact"/>
        <w:ind w:left="567" w:hanging="567"/>
        <w:contextualSpacing w:val="0"/>
        <w:rPr>
          <w:b/>
          <w:sz w:val="28"/>
          <w:szCs w:val="28"/>
        </w:rPr>
      </w:pPr>
      <w:r w:rsidRPr="00B45FAE">
        <w:rPr>
          <w:sz w:val="28"/>
          <w:szCs w:val="28"/>
        </w:rPr>
        <w:t>Заседание Госсовета по вопросу о повышении инвестиционной привлекательности регионов. 27.12.2012.</w:t>
      </w:r>
      <w:r w:rsidRPr="00B45FAE">
        <w:rPr>
          <w:color w:val="717171"/>
          <w:sz w:val="28"/>
          <w:szCs w:val="28"/>
        </w:rPr>
        <w:t xml:space="preserve"> </w:t>
      </w:r>
      <w:hyperlink r:id="rId27" w:history="1">
        <w:r w:rsidRPr="00B45FAE">
          <w:rPr>
            <w:rStyle w:val="aa"/>
            <w:sz w:val="28"/>
            <w:szCs w:val="28"/>
          </w:rPr>
          <w:t>http://xn--d1abbgf6aiiy.xn--p1ai/</w:t>
        </w:r>
        <w:proofErr w:type="spellStart"/>
        <w:r w:rsidRPr="00B45FAE">
          <w:rPr>
            <w:rStyle w:val="aa"/>
            <w:sz w:val="28"/>
            <w:szCs w:val="28"/>
          </w:rPr>
          <w:t>news</w:t>
        </w:r>
        <w:proofErr w:type="spellEnd"/>
        <w:r w:rsidRPr="00B45FAE">
          <w:rPr>
            <w:rStyle w:val="aa"/>
            <w:sz w:val="28"/>
            <w:szCs w:val="28"/>
          </w:rPr>
          <w:t>/17232</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rFonts w:eastAsiaTheme="majorEastAsia"/>
          <w:sz w:val="28"/>
          <w:szCs w:val="28"/>
          <w:shd w:val="clear" w:color="auto" w:fill="FFFFFF"/>
        </w:rPr>
        <w:t>Измерение условий ведения бизнеса в российских регионах // Российская экономическая школа, «</w:t>
      </w:r>
      <w:proofErr w:type="spellStart"/>
      <w:r w:rsidRPr="00B45FAE">
        <w:rPr>
          <w:rFonts w:eastAsiaTheme="majorEastAsia"/>
          <w:sz w:val="28"/>
          <w:szCs w:val="28"/>
          <w:shd w:val="clear" w:color="auto" w:fill="FFFFFF"/>
        </w:rPr>
        <w:t>Ernst&amp;Young</w:t>
      </w:r>
      <w:proofErr w:type="spellEnd"/>
      <w:r w:rsidRPr="00B45FAE">
        <w:rPr>
          <w:rFonts w:eastAsiaTheme="majorEastAsia"/>
          <w:sz w:val="28"/>
          <w:szCs w:val="28"/>
          <w:shd w:val="clear" w:color="auto" w:fill="FFFFFF"/>
        </w:rPr>
        <w:t xml:space="preserve"> </w:t>
      </w:r>
      <w:proofErr w:type="spellStart"/>
      <w:r w:rsidRPr="00B45FAE">
        <w:rPr>
          <w:rFonts w:eastAsiaTheme="majorEastAsia"/>
          <w:sz w:val="28"/>
          <w:szCs w:val="28"/>
          <w:shd w:val="clear" w:color="auto" w:fill="FFFFFF"/>
        </w:rPr>
        <w:t>Russia</w:t>
      </w:r>
      <w:proofErr w:type="spellEnd"/>
      <w:r w:rsidRPr="00B45FAE">
        <w:rPr>
          <w:rFonts w:eastAsiaTheme="majorEastAsia"/>
          <w:sz w:val="28"/>
          <w:szCs w:val="28"/>
          <w:shd w:val="clear" w:color="auto" w:fill="FFFFFF"/>
        </w:rPr>
        <w:t xml:space="preserve">». – Февраль, 2011. </w:t>
      </w:r>
      <w:hyperlink r:id="rId28" w:history="1">
        <w:r w:rsidRPr="00B45FAE">
          <w:rPr>
            <w:rStyle w:val="aa"/>
            <w:rFonts w:eastAsiaTheme="majorEastAsia"/>
            <w:sz w:val="28"/>
            <w:szCs w:val="28"/>
          </w:rPr>
          <w:t>http://mert.tatarstan.ru/file/BEEPS_2011_RUS.pdf</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Инвестиции в основной капитал по видам экономической деятельности // Инвестиционный портал Республики Татарстан. </w:t>
      </w:r>
      <w:hyperlink r:id="rId29" w:history="1">
        <w:r w:rsidRPr="00B45FAE">
          <w:rPr>
            <w:rStyle w:val="aa"/>
            <w:rFonts w:eastAsiaTheme="majorEastAsia"/>
            <w:sz w:val="28"/>
            <w:szCs w:val="28"/>
          </w:rPr>
          <w:t>http://invest.tatar.ru/investhelp/investclimate/investments.php</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proofErr w:type="spellStart"/>
      <w:r w:rsidRPr="00B45FAE">
        <w:rPr>
          <w:sz w:val="28"/>
          <w:szCs w:val="28"/>
        </w:rPr>
        <w:t>Инвестиционно-венчурный</w:t>
      </w:r>
      <w:proofErr w:type="spellEnd"/>
      <w:r w:rsidRPr="00B45FAE">
        <w:rPr>
          <w:sz w:val="28"/>
          <w:szCs w:val="28"/>
        </w:rPr>
        <w:t xml:space="preserve"> фонд Республики Татарстан // Официальный сайт. </w:t>
      </w:r>
      <w:hyperlink r:id="rId30" w:history="1">
        <w:r w:rsidRPr="00B45FAE">
          <w:rPr>
            <w:rStyle w:val="aa"/>
            <w:rFonts w:eastAsiaTheme="majorEastAsia"/>
            <w:sz w:val="28"/>
            <w:szCs w:val="28"/>
          </w:rPr>
          <w:t>http://www.ivfrt.ru/about/</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Инвестиционные площадки Ростовской области // Инвестиционный портал Ростовской области. </w:t>
      </w:r>
      <w:hyperlink r:id="rId31" w:history="1">
        <w:r w:rsidRPr="00B45FAE">
          <w:rPr>
            <w:rStyle w:val="aa"/>
            <w:rFonts w:eastAsiaTheme="majorEastAsia"/>
            <w:sz w:val="28"/>
            <w:szCs w:val="28"/>
          </w:rPr>
          <w:t>http://invest-don.com/ru/investment_areas/</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Инвестиционный портал Республики Татарстан. </w:t>
      </w:r>
      <w:hyperlink r:id="rId32" w:history="1">
        <w:r w:rsidRPr="00B45FAE">
          <w:rPr>
            <w:rStyle w:val="aa"/>
            <w:rFonts w:eastAsiaTheme="majorEastAsia"/>
            <w:sz w:val="28"/>
            <w:szCs w:val="28"/>
          </w:rPr>
          <w:t>http://invest.tatar.ru/index.php</w:t>
        </w:r>
      </w:hyperlink>
    </w:p>
    <w:p w:rsidR="0086024B" w:rsidRPr="00B45FAE" w:rsidRDefault="0086024B"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Инвестиционный рейтинг регионов России // Эксперт РА. </w:t>
      </w:r>
      <w:hyperlink r:id="rId33" w:history="1">
        <w:r w:rsidRPr="00B45FAE">
          <w:rPr>
            <w:rStyle w:val="aa"/>
            <w:rFonts w:eastAsiaTheme="majorEastAsia"/>
            <w:sz w:val="28"/>
            <w:szCs w:val="28"/>
          </w:rPr>
          <w:t>http://raexpert.ru/ratings/regions/</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proofErr w:type="spellStart"/>
      <w:r w:rsidRPr="00B45FAE">
        <w:rPr>
          <w:sz w:val="28"/>
          <w:szCs w:val="28"/>
        </w:rPr>
        <w:t>Иннополис</w:t>
      </w:r>
      <w:proofErr w:type="spellEnd"/>
      <w:r w:rsidRPr="00B45FAE">
        <w:rPr>
          <w:sz w:val="28"/>
          <w:szCs w:val="28"/>
        </w:rPr>
        <w:t xml:space="preserve">. Презентация проекта // Официальный сайт проекта. </w:t>
      </w:r>
      <w:hyperlink r:id="rId34" w:history="1">
        <w:r w:rsidRPr="00B45FAE">
          <w:rPr>
            <w:rStyle w:val="aa"/>
            <w:rFonts w:eastAsiaTheme="majorEastAsia"/>
            <w:sz w:val="28"/>
            <w:szCs w:val="28"/>
          </w:rPr>
          <w:t>http://www.innopolis.com/files/docs/Presentation_Innopolis_Rus.pdf</w:t>
        </w:r>
      </w:hyperlink>
    </w:p>
    <w:p w:rsidR="002E0DC8" w:rsidRPr="002E0DC8" w:rsidRDefault="002E0DC8" w:rsidP="007113F5">
      <w:pPr>
        <w:pStyle w:val="a5"/>
        <w:numPr>
          <w:ilvl w:val="0"/>
          <w:numId w:val="28"/>
        </w:numPr>
        <w:spacing w:after="120" w:line="300" w:lineRule="exact"/>
        <w:ind w:left="567" w:hanging="567"/>
        <w:contextualSpacing w:val="0"/>
        <w:rPr>
          <w:sz w:val="28"/>
          <w:szCs w:val="28"/>
        </w:rPr>
      </w:pPr>
      <w:r w:rsidRPr="002E0DC8">
        <w:rPr>
          <w:sz w:val="28"/>
          <w:szCs w:val="28"/>
        </w:rPr>
        <w:t xml:space="preserve">Иностранные инвестиции в 2010 году </w:t>
      </w:r>
      <w:r w:rsidRPr="002E0DC8">
        <w:rPr>
          <w:rFonts w:eastAsiaTheme="minorHAnsi"/>
          <w:sz w:val="28"/>
          <w:szCs w:val="28"/>
          <w:lang w:eastAsia="en-US"/>
        </w:rPr>
        <w:t xml:space="preserve">// Федеральная служба государственной статистики. </w:t>
      </w:r>
      <w:hyperlink r:id="rId35" w:history="1">
        <w:r w:rsidRPr="002E0DC8">
          <w:rPr>
            <w:rStyle w:val="aa"/>
            <w:rFonts w:eastAsiaTheme="majorEastAsia"/>
            <w:sz w:val="28"/>
            <w:szCs w:val="28"/>
          </w:rPr>
          <w:t>http://www.gks.ru/bgd/regl/B11_04/IssWWW.exe/Stg/d04/2-in-invest.htm</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Информация о кредитном рейтинге и рейтинге инвестиционной привлекательности Ростовской области // Инвестиционный портал Ростовской области. </w:t>
      </w:r>
      <w:hyperlink r:id="rId36" w:history="1">
        <w:r w:rsidRPr="00B45FAE">
          <w:rPr>
            <w:rStyle w:val="aa"/>
            <w:sz w:val="28"/>
            <w:szCs w:val="28"/>
          </w:rPr>
          <w:t>http://invest-don.com/ru/credit_rating/</w:t>
        </w:r>
      </w:hyperlink>
    </w:p>
    <w:p w:rsidR="007F4663" w:rsidRPr="00085EED"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Лучшие регионы </w:t>
      </w:r>
      <w:r w:rsidRPr="00085EED">
        <w:rPr>
          <w:sz w:val="28"/>
          <w:szCs w:val="28"/>
        </w:rPr>
        <w:t xml:space="preserve">для бизнеса // </w:t>
      </w:r>
      <w:r w:rsidRPr="00085EED">
        <w:rPr>
          <w:sz w:val="28"/>
          <w:szCs w:val="28"/>
          <w:lang w:val="en-US"/>
        </w:rPr>
        <w:t>Forbes</w:t>
      </w:r>
      <w:r w:rsidRPr="00085EED">
        <w:rPr>
          <w:sz w:val="28"/>
          <w:szCs w:val="28"/>
        </w:rPr>
        <w:t>. – июнь, 2011, с.82-100.</w:t>
      </w:r>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Нормативно-правовая база Ростовской области в сфере инвестиционной деятельности // Инвестиционный портал Ростовской области. </w:t>
      </w:r>
      <w:hyperlink r:id="rId37" w:history="1">
        <w:r w:rsidRPr="00B45FAE">
          <w:rPr>
            <w:rStyle w:val="aa"/>
            <w:rFonts w:eastAsiaTheme="majorEastAsia"/>
            <w:sz w:val="28"/>
            <w:szCs w:val="28"/>
          </w:rPr>
          <w:t>http://invest-don.com/ru/pravovaya_baza/</w:t>
        </w:r>
      </w:hyperlink>
    </w:p>
    <w:p w:rsidR="007F4663" w:rsidRPr="006440EA" w:rsidRDefault="007F4663"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Нормативные правовые основы регулирования инвестиционной деятельности на территории Республики </w:t>
      </w:r>
      <w:r w:rsidRPr="006440EA">
        <w:rPr>
          <w:sz w:val="28"/>
          <w:szCs w:val="28"/>
        </w:rPr>
        <w:t xml:space="preserve">Татарстан // Инвестиционный портал Республики Татарстан. </w:t>
      </w:r>
      <w:hyperlink r:id="rId38" w:history="1">
        <w:r w:rsidRPr="006440EA">
          <w:rPr>
            <w:rStyle w:val="aa"/>
            <w:rFonts w:eastAsiaTheme="majorEastAsia"/>
            <w:sz w:val="28"/>
            <w:szCs w:val="28"/>
          </w:rPr>
          <w:t>http://invest.tatar.ru/investhelp/investlaw/legal_regulations.php?sphrase_id=2763</w:t>
        </w:r>
      </w:hyperlink>
    </w:p>
    <w:p w:rsidR="006440EA" w:rsidRPr="006440EA" w:rsidRDefault="006440EA" w:rsidP="007113F5">
      <w:pPr>
        <w:pStyle w:val="a5"/>
        <w:numPr>
          <w:ilvl w:val="0"/>
          <w:numId w:val="28"/>
        </w:numPr>
        <w:spacing w:after="120" w:line="300" w:lineRule="exact"/>
        <w:ind w:left="567" w:hanging="567"/>
        <w:contextualSpacing w:val="0"/>
        <w:rPr>
          <w:sz w:val="28"/>
          <w:szCs w:val="28"/>
        </w:rPr>
      </w:pPr>
      <w:r w:rsidRPr="006440EA">
        <w:rPr>
          <w:rFonts w:eastAsiaTheme="minorHAnsi"/>
          <w:sz w:val="28"/>
          <w:szCs w:val="28"/>
          <w:lang w:eastAsia="en-US"/>
        </w:rPr>
        <w:t xml:space="preserve">Поступление прямых иностранных инвестиций // Федеральная служба государственной статистики. </w:t>
      </w:r>
      <w:hyperlink r:id="rId39" w:history="1">
        <w:r w:rsidRPr="006440EA">
          <w:rPr>
            <w:rStyle w:val="aa"/>
            <w:rFonts w:eastAsiaTheme="majorEastAsia"/>
            <w:sz w:val="28"/>
            <w:szCs w:val="28"/>
          </w:rPr>
          <w:t>http://www.gks.ru/free_doc/new_site/business/invest/inv-tb1.htm</w:t>
        </w:r>
      </w:hyperlink>
    </w:p>
    <w:p w:rsidR="007F4663" w:rsidRPr="00B45FAE" w:rsidRDefault="007F4663" w:rsidP="007113F5">
      <w:pPr>
        <w:pStyle w:val="a5"/>
        <w:numPr>
          <w:ilvl w:val="0"/>
          <w:numId w:val="28"/>
        </w:numPr>
        <w:spacing w:after="120" w:line="300" w:lineRule="exact"/>
        <w:ind w:left="567" w:hanging="567"/>
        <w:contextualSpacing w:val="0"/>
        <w:rPr>
          <w:sz w:val="28"/>
          <w:szCs w:val="28"/>
        </w:rPr>
      </w:pPr>
      <w:r w:rsidRPr="006440EA">
        <w:rPr>
          <w:sz w:val="28"/>
          <w:szCs w:val="28"/>
        </w:rPr>
        <w:t>Путеводитель инвестора Республики Татарстан // Инвестиционный</w:t>
      </w:r>
      <w:r w:rsidRPr="00B45FAE">
        <w:rPr>
          <w:sz w:val="28"/>
          <w:szCs w:val="28"/>
        </w:rPr>
        <w:t xml:space="preserve"> портал Республики Татарстан.  </w:t>
      </w:r>
      <w:hyperlink r:id="rId40" w:history="1">
        <w:r w:rsidRPr="00B45FAE">
          <w:rPr>
            <w:rStyle w:val="aa"/>
            <w:rFonts w:eastAsiaTheme="majorEastAsia"/>
            <w:sz w:val="28"/>
            <w:szCs w:val="28"/>
          </w:rPr>
          <w:t>http://invest.tatar.ru/upload/presentation_materials/Invest_Tatarstan.pdf</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lastRenderedPageBreak/>
        <w:t xml:space="preserve">Регионы России. Социально-экономические показатели // Федеральная служба государственной статистики – 2012. </w:t>
      </w:r>
      <w:hyperlink r:id="rId41" w:history="1">
        <w:r w:rsidRPr="00B45FAE">
          <w:rPr>
            <w:rStyle w:val="aa"/>
            <w:rFonts w:eastAsiaTheme="majorEastAsia"/>
            <w:sz w:val="28"/>
            <w:szCs w:val="28"/>
          </w:rPr>
          <w:t>http://www.gks.ru/wps/wcm/connect/rosstat_main/rosstat/ru/statistics/publications/catalog/doc_1138623506156</w:t>
        </w:r>
      </w:hyperlink>
    </w:p>
    <w:p w:rsidR="00C91242" w:rsidRPr="00B45FAE" w:rsidRDefault="00C91242"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Рейтинговая оценка </w:t>
      </w:r>
      <w:proofErr w:type="gramStart"/>
      <w:r w:rsidRPr="00B45FAE">
        <w:rPr>
          <w:sz w:val="28"/>
          <w:szCs w:val="28"/>
        </w:rPr>
        <w:t>эффективности деятельности глав муниципальных образований Ростовской области</w:t>
      </w:r>
      <w:proofErr w:type="gramEnd"/>
      <w:r w:rsidRPr="00B45FAE">
        <w:rPr>
          <w:sz w:val="28"/>
          <w:szCs w:val="28"/>
        </w:rPr>
        <w:t xml:space="preserve"> по привлечению инвестиций // Инвестиционный портал Ростовской области. </w:t>
      </w:r>
      <w:hyperlink r:id="rId42" w:history="1">
        <w:r w:rsidRPr="00B45FAE">
          <w:rPr>
            <w:rStyle w:val="aa"/>
            <w:rFonts w:eastAsiaTheme="majorEastAsia"/>
            <w:sz w:val="28"/>
            <w:szCs w:val="28"/>
          </w:rPr>
          <w:t>http://invest-don.com/ru/municipal_raiting/</w:t>
        </w:r>
      </w:hyperlink>
    </w:p>
    <w:p w:rsidR="00E9519F" w:rsidRPr="00E9519F" w:rsidRDefault="00E9519F" w:rsidP="007113F5">
      <w:pPr>
        <w:pStyle w:val="a5"/>
        <w:numPr>
          <w:ilvl w:val="0"/>
          <w:numId w:val="28"/>
        </w:numPr>
        <w:spacing w:after="120" w:line="300" w:lineRule="exact"/>
        <w:ind w:left="567" w:hanging="567"/>
        <w:contextualSpacing w:val="0"/>
        <w:rPr>
          <w:sz w:val="28"/>
          <w:szCs w:val="28"/>
        </w:rPr>
      </w:pPr>
      <w:r w:rsidRPr="00E9519F">
        <w:rPr>
          <w:sz w:val="28"/>
          <w:szCs w:val="28"/>
        </w:rPr>
        <w:t xml:space="preserve">Финансы России // </w:t>
      </w:r>
      <w:r w:rsidRPr="00E9519F">
        <w:rPr>
          <w:rFonts w:eastAsiaTheme="minorHAnsi"/>
          <w:sz w:val="28"/>
          <w:szCs w:val="28"/>
          <w:lang w:eastAsia="en-US"/>
        </w:rPr>
        <w:t xml:space="preserve">Федеральная служба государственной статистики. </w:t>
      </w:r>
      <w:hyperlink r:id="rId43" w:history="1">
        <w:r w:rsidRPr="00E9519F">
          <w:rPr>
            <w:rStyle w:val="aa"/>
            <w:rFonts w:eastAsiaTheme="majorEastAsia"/>
            <w:sz w:val="28"/>
            <w:szCs w:val="28"/>
          </w:rPr>
          <w:t>http://www.gks.ru/wps/wcm/connect/rosstat_main/rosstat/ru/statistics/publications/catalog/doc_1138717651859</w:t>
        </w:r>
      </w:hyperlink>
    </w:p>
    <w:p w:rsidR="0086024B" w:rsidRPr="00B45FAE" w:rsidRDefault="0086024B" w:rsidP="007113F5">
      <w:pPr>
        <w:pStyle w:val="a5"/>
        <w:numPr>
          <w:ilvl w:val="0"/>
          <w:numId w:val="28"/>
        </w:numPr>
        <w:spacing w:after="120" w:line="300" w:lineRule="exact"/>
        <w:ind w:left="567" w:hanging="567"/>
        <w:contextualSpacing w:val="0"/>
        <w:rPr>
          <w:sz w:val="28"/>
          <w:szCs w:val="28"/>
        </w:rPr>
      </w:pPr>
      <w:r w:rsidRPr="00B45FAE">
        <w:rPr>
          <w:sz w:val="28"/>
          <w:szCs w:val="28"/>
        </w:rPr>
        <w:t xml:space="preserve">Эксперт РА. </w:t>
      </w:r>
      <w:r w:rsidRPr="00B45FAE">
        <w:rPr>
          <w:kern w:val="36"/>
          <w:sz w:val="28"/>
          <w:szCs w:val="28"/>
        </w:rPr>
        <w:t xml:space="preserve">Исследование инвестиционного климата регионов России: проблемы и результаты. </w:t>
      </w:r>
      <w:hyperlink r:id="rId44" w:anchor="foreign" w:history="1">
        <w:r w:rsidRPr="00B45FAE">
          <w:rPr>
            <w:rStyle w:val="aa"/>
            <w:sz w:val="28"/>
            <w:szCs w:val="28"/>
          </w:rPr>
          <w:t>http://raexpert.ru/researches/regions/investclimate/#foreign</w:t>
        </w:r>
      </w:hyperlink>
    </w:p>
    <w:p w:rsidR="007F4663" w:rsidRPr="007113F5" w:rsidRDefault="007F4663" w:rsidP="007113F5">
      <w:pPr>
        <w:pStyle w:val="a5"/>
        <w:numPr>
          <w:ilvl w:val="0"/>
          <w:numId w:val="28"/>
        </w:numPr>
        <w:spacing w:after="120" w:line="300" w:lineRule="exact"/>
        <w:ind w:left="567" w:hanging="567"/>
        <w:contextualSpacing w:val="0"/>
        <w:rPr>
          <w:sz w:val="28"/>
          <w:szCs w:val="28"/>
        </w:rPr>
      </w:pPr>
      <w:proofErr w:type="spellStart"/>
      <w:r w:rsidRPr="00B45FAE">
        <w:rPr>
          <w:bCs/>
          <w:sz w:val="28"/>
          <w:szCs w:val="28"/>
          <w:shd w:val="clear" w:color="auto" w:fill="FFFFFF"/>
        </w:rPr>
        <w:t>Goldman</w:t>
      </w:r>
      <w:proofErr w:type="spellEnd"/>
      <w:r w:rsidRPr="00B45FAE">
        <w:rPr>
          <w:bCs/>
          <w:sz w:val="28"/>
          <w:szCs w:val="28"/>
          <w:shd w:val="clear" w:color="auto" w:fill="FFFFFF"/>
        </w:rPr>
        <w:t xml:space="preserve"> </w:t>
      </w:r>
      <w:proofErr w:type="spellStart"/>
      <w:r w:rsidRPr="00B45FAE">
        <w:rPr>
          <w:bCs/>
          <w:sz w:val="28"/>
          <w:szCs w:val="28"/>
          <w:shd w:val="clear" w:color="auto" w:fill="FFFFFF"/>
        </w:rPr>
        <w:t>Sachs</w:t>
      </w:r>
      <w:proofErr w:type="spellEnd"/>
      <w:r w:rsidRPr="00B45FAE">
        <w:rPr>
          <w:bCs/>
          <w:sz w:val="28"/>
          <w:szCs w:val="28"/>
          <w:shd w:val="clear" w:color="auto" w:fill="FFFFFF"/>
        </w:rPr>
        <w:t xml:space="preserve"> займется улучшением инвестиционного климата в РФ. </w:t>
      </w:r>
      <w:r w:rsidRPr="00B45FAE">
        <w:rPr>
          <w:sz w:val="28"/>
          <w:szCs w:val="28"/>
        </w:rPr>
        <w:t>Агентство Стратеги</w:t>
      </w:r>
      <w:r w:rsidR="00CC2007">
        <w:rPr>
          <w:sz w:val="28"/>
          <w:szCs w:val="28"/>
        </w:rPr>
        <w:t>ческих Инициатив.</w:t>
      </w:r>
      <w:r w:rsidRPr="00B45FAE">
        <w:rPr>
          <w:sz w:val="28"/>
          <w:szCs w:val="28"/>
        </w:rPr>
        <w:t xml:space="preserve"> </w:t>
      </w:r>
      <w:r w:rsidRPr="00B45FAE">
        <w:rPr>
          <w:bCs/>
          <w:iCs/>
          <w:sz w:val="28"/>
          <w:szCs w:val="28"/>
          <w:shd w:val="clear" w:color="auto" w:fill="FFFFFF"/>
        </w:rPr>
        <w:t>28.01.2013</w:t>
      </w:r>
      <w:r w:rsidR="00CC2007">
        <w:rPr>
          <w:rStyle w:val="apple-converted-space"/>
          <w:b/>
          <w:bCs/>
          <w:color w:val="000000"/>
          <w:sz w:val="28"/>
          <w:szCs w:val="28"/>
          <w:shd w:val="clear" w:color="auto" w:fill="FFFFFF"/>
        </w:rPr>
        <w:t xml:space="preserve">. </w:t>
      </w:r>
      <w:hyperlink r:id="rId45" w:history="1">
        <w:r w:rsidRPr="00B45FAE">
          <w:rPr>
            <w:rStyle w:val="aa"/>
            <w:sz w:val="28"/>
            <w:szCs w:val="28"/>
          </w:rPr>
          <w:t>http://www.asi.ru/smi/7181/</w:t>
        </w:r>
      </w:hyperlink>
    </w:p>
    <w:p w:rsidR="007113F5" w:rsidRPr="007113F5" w:rsidRDefault="007113F5" w:rsidP="007113F5">
      <w:pPr>
        <w:spacing w:after="120" w:line="300" w:lineRule="exact"/>
        <w:ind w:left="567" w:hanging="567"/>
        <w:rPr>
          <w:sz w:val="28"/>
          <w:szCs w:val="28"/>
        </w:rPr>
      </w:pPr>
    </w:p>
    <w:p w:rsidR="00C91242" w:rsidRPr="00B45FAE"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B45FAE">
        <w:rPr>
          <w:rStyle w:val="medium-font"/>
          <w:sz w:val="28"/>
          <w:szCs w:val="28"/>
          <w:bdr w:val="none" w:sz="0" w:space="0" w:color="auto" w:frame="1"/>
          <w:shd w:val="clear" w:color="auto" w:fill="FFFFFF"/>
          <w:lang w:val="en-US"/>
        </w:rPr>
        <w:t>Bissoon</w:t>
      </w:r>
      <w:proofErr w:type="spellEnd"/>
      <w:r w:rsidRPr="00B45FAE">
        <w:rPr>
          <w:rStyle w:val="medium-font"/>
          <w:sz w:val="28"/>
          <w:szCs w:val="28"/>
          <w:bdr w:val="none" w:sz="0" w:space="0" w:color="auto" w:frame="1"/>
          <w:shd w:val="clear" w:color="auto" w:fill="FFFFFF"/>
          <w:lang w:val="en-US"/>
        </w:rPr>
        <w:t xml:space="preserve"> O.</w:t>
      </w:r>
      <w:r w:rsidRPr="00B45FAE">
        <w:rPr>
          <w:rStyle w:val="title-link-wrapper"/>
          <w:rFonts w:eastAsiaTheme="majorEastAsia"/>
          <w:sz w:val="28"/>
          <w:szCs w:val="28"/>
          <w:bdr w:val="none" w:sz="0" w:space="0" w:color="auto" w:frame="1"/>
          <w:lang w:val="en-US"/>
        </w:rPr>
        <w:t xml:space="preserve"> Can Better</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Institutions</w:t>
      </w:r>
      <w:r w:rsidRPr="00B45FAE">
        <w:rPr>
          <w:rStyle w:val="apple-converted-space"/>
          <w:b/>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Attract More Foreign Direct Investment (</w:t>
      </w:r>
      <w:r w:rsidRPr="00B45FAE">
        <w:rPr>
          <w:rStyle w:val="ab"/>
          <w:b w:val="0"/>
          <w:sz w:val="28"/>
          <w:szCs w:val="28"/>
          <w:bdr w:val="none" w:sz="0" w:space="0" w:color="auto" w:frame="1"/>
          <w:lang w:val="en-US"/>
        </w:rPr>
        <w:t>FDI</w:t>
      </w:r>
      <w:r w:rsidRPr="00B45FAE">
        <w:rPr>
          <w:rStyle w:val="title-link-wrapper"/>
          <w:rFonts w:eastAsiaTheme="majorEastAsia"/>
          <w:sz w:val="28"/>
          <w:szCs w:val="28"/>
          <w:bdr w:val="none" w:sz="0" w:space="0" w:color="auto" w:frame="1"/>
          <w:lang w:val="en-US"/>
        </w:rPr>
        <w:t>)? Evidence from Developing Countries.</w:t>
      </w:r>
      <w:r w:rsidRPr="00B45FAE">
        <w:rPr>
          <w:rStyle w:val="apple-converted-space"/>
          <w:sz w:val="28"/>
          <w:szCs w:val="28"/>
          <w:bdr w:val="none" w:sz="0" w:space="0" w:color="auto" w:frame="1"/>
          <w:lang w:val="en-US"/>
        </w:rPr>
        <w:t xml:space="preserve"> //</w:t>
      </w:r>
      <w:r w:rsidRPr="00B45FAE">
        <w:rPr>
          <w:rStyle w:val="apple-converted-space"/>
          <w:sz w:val="28"/>
          <w:szCs w:val="28"/>
          <w:bdr w:val="none" w:sz="0" w:space="0" w:color="auto" w:frame="1"/>
          <w:shd w:val="clear" w:color="auto" w:fill="FFFFFF"/>
          <w:lang w:val="en-US"/>
        </w:rPr>
        <w:t> </w:t>
      </w:r>
      <w:r w:rsidRPr="00B45FAE">
        <w:rPr>
          <w:rStyle w:val="medium-font"/>
          <w:iCs/>
          <w:sz w:val="28"/>
          <w:szCs w:val="28"/>
          <w:bdr w:val="none" w:sz="0" w:space="0" w:color="auto" w:frame="1"/>
          <w:lang w:val="en-US"/>
        </w:rPr>
        <w:t>International Research Journal of Finance &amp; Economics</w:t>
      </w:r>
      <w:r w:rsidRPr="00B45FAE">
        <w:rPr>
          <w:rStyle w:val="medium-font"/>
          <w:i/>
          <w:iCs/>
          <w:sz w:val="28"/>
          <w:szCs w:val="28"/>
          <w:bdr w:val="none" w:sz="0" w:space="0" w:color="auto" w:frame="1"/>
          <w:lang w:val="en-US"/>
        </w:rPr>
        <w:t xml:space="preserve">. – </w:t>
      </w:r>
      <w:r w:rsidRPr="00B45FAE">
        <w:rPr>
          <w:rStyle w:val="medium-font"/>
          <w:sz w:val="28"/>
          <w:szCs w:val="28"/>
          <w:bdr w:val="none" w:sz="0" w:space="0" w:color="auto" w:frame="1"/>
          <w:shd w:val="clear" w:color="auto" w:fill="FFFFFF"/>
          <w:lang w:val="en-US"/>
        </w:rPr>
        <w:t>Jan 2012, Issue 82, p 142-158.</w:t>
      </w:r>
      <w:r w:rsidRPr="00B45FAE">
        <w:rPr>
          <w:rStyle w:val="apple-converted-space"/>
          <w:sz w:val="28"/>
          <w:szCs w:val="28"/>
          <w:bdr w:val="none" w:sz="0" w:space="0" w:color="auto" w:frame="1"/>
          <w:shd w:val="clear" w:color="auto" w:fill="FFFFFF"/>
          <w:lang w:val="en-US"/>
        </w:rPr>
        <w:t> </w:t>
      </w:r>
    </w:p>
    <w:p w:rsidR="00C91242" w:rsidRPr="00B45FAE"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B45FAE">
        <w:rPr>
          <w:rStyle w:val="medium-font"/>
          <w:sz w:val="28"/>
          <w:szCs w:val="28"/>
          <w:bdr w:val="none" w:sz="0" w:space="0" w:color="auto" w:frame="1"/>
          <w:shd w:val="clear" w:color="auto" w:fill="FFFFFF"/>
          <w:lang w:val="en-US"/>
        </w:rPr>
        <w:t>Chien</w:t>
      </w:r>
      <w:proofErr w:type="spellEnd"/>
      <w:r w:rsidRPr="00B45FAE">
        <w:rPr>
          <w:rStyle w:val="medium-font"/>
          <w:sz w:val="28"/>
          <w:szCs w:val="28"/>
          <w:bdr w:val="none" w:sz="0" w:space="0" w:color="auto" w:frame="1"/>
          <w:shd w:val="clear" w:color="auto" w:fill="FFFFFF"/>
          <w:lang w:val="en-US"/>
        </w:rPr>
        <w:t xml:space="preserve"> N.D., </w:t>
      </w:r>
      <w:proofErr w:type="spellStart"/>
      <w:r w:rsidRPr="00B45FAE">
        <w:rPr>
          <w:rStyle w:val="medium-font"/>
          <w:sz w:val="28"/>
          <w:szCs w:val="28"/>
          <w:bdr w:val="none" w:sz="0" w:space="0" w:color="auto" w:frame="1"/>
          <w:shd w:val="clear" w:color="auto" w:fill="FFFFFF"/>
          <w:lang w:val="en-US"/>
        </w:rPr>
        <w:t>Zhong</w:t>
      </w:r>
      <w:proofErr w:type="spellEnd"/>
      <w:r w:rsidRPr="00B45FAE">
        <w:rPr>
          <w:rStyle w:val="medium-font"/>
          <w:sz w:val="28"/>
          <w:szCs w:val="28"/>
          <w:bdr w:val="none" w:sz="0" w:space="0" w:color="auto" w:frame="1"/>
          <w:shd w:val="clear" w:color="auto" w:fill="FFFFFF"/>
          <w:lang w:val="en-US"/>
        </w:rPr>
        <w:t xml:space="preserve"> Z.K., </w:t>
      </w:r>
      <w:proofErr w:type="spellStart"/>
      <w:r w:rsidRPr="00B45FAE">
        <w:rPr>
          <w:rStyle w:val="medium-font"/>
          <w:sz w:val="28"/>
          <w:szCs w:val="28"/>
          <w:bdr w:val="none" w:sz="0" w:space="0" w:color="auto" w:frame="1"/>
          <w:shd w:val="clear" w:color="auto" w:fill="FFFFFF"/>
          <w:lang w:val="en-US"/>
        </w:rPr>
        <w:t>Giang</w:t>
      </w:r>
      <w:proofErr w:type="spellEnd"/>
      <w:r w:rsidRPr="00B45FAE">
        <w:rPr>
          <w:rStyle w:val="medium-font"/>
          <w:sz w:val="28"/>
          <w:szCs w:val="28"/>
          <w:bdr w:val="none" w:sz="0" w:space="0" w:color="auto" w:frame="1"/>
          <w:shd w:val="clear" w:color="auto" w:fill="FFFFFF"/>
          <w:lang w:val="en-US"/>
        </w:rPr>
        <w:t xml:space="preserve"> T.T.</w:t>
      </w:r>
      <w:r w:rsidRPr="00B45FAE">
        <w:rPr>
          <w:rStyle w:val="apple-converted-space"/>
          <w:sz w:val="28"/>
          <w:szCs w:val="28"/>
          <w:bdr w:val="none" w:sz="0" w:space="0" w:color="auto" w:frame="1"/>
          <w:shd w:val="clear" w:color="auto" w:fill="FFFFFF"/>
          <w:lang w:val="en-US"/>
        </w:rPr>
        <w:t> </w:t>
      </w:r>
      <w:r w:rsidRPr="00B45FAE">
        <w:rPr>
          <w:rStyle w:val="ab"/>
          <w:b w:val="0"/>
          <w:sz w:val="28"/>
          <w:szCs w:val="28"/>
          <w:bdr w:val="none" w:sz="0" w:space="0" w:color="auto" w:frame="1"/>
          <w:lang w:val="en-US"/>
        </w:rPr>
        <w:t>FDI</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and</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Economic</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Growth</w:t>
      </w:r>
      <w:r w:rsidRPr="00B45FAE">
        <w:rPr>
          <w:rStyle w:val="title-link-wrapper"/>
          <w:rFonts w:eastAsiaTheme="majorEastAsia"/>
          <w:sz w:val="28"/>
          <w:szCs w:val="28"/>
          <w:bdr w:val="none" w:sz="0" w:space="0" w:color="auto" w:frame="1"/>
          <w:lang w:val="en-US"/>
        </w:rPr>
        <w:t>:</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Does</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WTO</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Accession</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 xml:space="preserve">and </w:t>
      </w:r>
      <w:r w:rsidRPr="00B45FAE">
        <w:rPr>
          <w:rStyle w:val="ab"/>
          <w:b w:val="0"/>
          <w:sz w:val="28"/>
          <w:szCs w:val="28"/>
          <w:bdr w:val="none" w:sz="0" w:space="0" w:color="auto" w:frame="1"/>
          <w:lang w:val="en-US"/>
        </w:rPr>
        <w:t>Law</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Matter</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Play Important Role in Attracting</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FDI</w:t>
      </w:r>
      <w:r w:rsidRPr="00B45FAE">
        <w:rPr>
          <w:rStyle w:val="title-link-wrapper"/>
          <w:rFonts w:eastAsiaTheme="majorEastAsia"/>
          <w:sz w:val="28"/>
          <w:szCs w:val="28"/>
          <w:bdr w:val="none" w:sz="0" w:space="0" w:color="auto" w:frame="1"/>
          <w:lang w:val="en-US"/>
        </w:rPr>
        <w:t xml:space="preserve">? The Case of Viet Nam // </w:t>
      </w:r>
      <w:r w:rsidRPr="00B45FAE">
        <w:rPr>
          <w:rStyle w:val="medium-font"/>
          <w:iCs/>
          <w:sz w:val="28"/>
          <w:szCs w:val="28"/>
          <w:bdr w:val="none" w:sz="0" w:space="0" w:color="auto" w:frame="1"/>
          <w:lang w:val="en-US"/>
        </w:rPr>
        <w:t>International Business Research –</w:t>
      </w:r>
      <w:r w:rsidRPr="00B45FAE">
        <w:rPr>
          <w:rStyle w:val="apple-converted-space"/>
          <w:i/>
          <w:iCs/>
          <w:sz w:val="28"/>
          <w:szCs w:val="28"/>
          <w:bdr w:val="none" w:sz="0" w:space="0" w:color="auto" w:frame="1"/>
          <w:lang w:val="en-US"/>
        </w:rPr>
        <w:t> </w:t>
      </w:r>
      <w:r w:rsidRPr="00B45FAE">
        <w:rPr>
          <w:rStyle w:val="medium-font"/>
          <w:sz w:val="28"/>
          <w:szCs w:val="28"/>
          <w:bdr w:val="none" w:sz="0" w:space="0" w:color="auto" w:frame="1"/>
          <w:shd w:val="clear" w:color="auto" w:fill="FFFFFF"/>
          <w:lang w:val="en-US"/>
        </w:rPr>
        <w:t>Aug 2012, Vol. 5, Issue 8, p 214-227.</w:t>
      </w:r>
    </w:p>
    <w:p w:rsidR="00F77944" w:rsidRPr="00C929AE" w:rsidRDefault="00F77944" w:rsidP="007113F5">
      <w:pPr>
        <w:pStyle w:val="a5"/>
        <w:numPr>
          <w:ilvl w:val="0"/>
          <w:numId w:val="28"/>
        </w:numPr>
        <w:spacing w:after="120" w:line="300" w:lineRule="exact"/>
        <w:ind w:left="567" w:hanging="567"/>
        <w:contextualSpacing w:val="0"/>
        <w:rPr>
          <w:rStyle w:val="medium-font"/>
          <w:sz w:val="28"/>
          <w:szCs w:val="28"/>
          <w:lang w:val="en-US"/>
        </w:rPr>
      </w:pPr>
      <w:r w:rsidRPr="00F77944">
        <w:rPr>
          <w:sz w:val="28"/>
          <w:szCs w:val="28"/>
          <w:lang w:val="en-US"/>
        </w:rPr>
        <w:t xml:space="preserve">Coordinated </w:t>
      </w:r>
      <w:r w:rsidRPr="00C929AE">
        <w:rPr>
          <w:sz w:val="28"/>
          <w:szCs w:val="28"/>
          <w:lang w:val="en-US"/>
        </w:rPr>
        <w:t xml:space="preserve">Direct Investment Survey // International Monetary Fund. – 2011.  </w:t>
      </w:r>
      <w:r w:rsidR="007558F4">
        <w:fldChar w:fldCharType="begin"/>
      </w:r>
      <w:r w:rsidR="007558F4" w:rsidRPr="00BA47FE">
        <w:rPr>
          <w:lang w:val="en-US"/>
        </w:rPr>
        <w:instrText>HYPERLINK "http://cdis.imf.org/"</w:instrText>
      </w:r>
      <w:r w:rsidR="007558F4">
        <w:fldChar w:fldCharType="separate"/>
      </w:r>
      <w:r w:rsidRPr="00C929AE">
        <w:rPr>
          <w:rStyle w:val="aa"/>
          <w:rFonts w:eastAsiaTheme="majorEastAsia"/>
          <w:sz w:val="28"/>
          <w:szCs w:val="28"/>
          <w:lang w:val="en-US"/>
        </w:rPr>
        <w:t>http://cdis.imf.org/</w:t>
      </w:r>
      <w:r w:rsidR="007558F4">
        <w:fldChar w:fldCharType="end"/>
      </w:r>
    </w:p>
    <w:p w:rsidR="00C929AE" w:rsidRPr="00C929AE" w:rsidRDefault="00C929AE" w:rsidP="007113F5">
      <w:pPr>
        <w:pStyle w:val="a5"/>
        <w:numPr>
          <w:ilvl w:val="0"/>
          <w:numId w:val="28"/>
        </w:numPr>
        <w:spacing w:after="120" w:line="300" w:lineRule="exact"/>
        <w:ind w:left="567" w:hanging="567"/>
        <w:contextualSpacing w:val="0"/>
        <w:rPr>
          <w:rStyle w:val="medium-font"/>
          <w:sz w:val="28"/>
          <w:szCs w:val="28"/>
        </w:rPr>
      </w:pPr>
      <w:r w:rsidRPr="00C929AE">
        <w:rPr>
          <w:sz w:val="28"/>
          <w:szCs w:val="28"/>
          <w:lang w:val="en-US"/>
        </w:rPr>
        <w:t>Country Comparison. Stock of Direct Foreign Investment // Central Intelligence Agency</w:t>
      </w:r>
      <w:r>
        <w:rPr>
          <w:sz w:val="28"/>
          <w:szCs w:val="28"/>
          <w:lang w:val="en-US"/>
        </w:rPr>
        <w:t>, 2012.</w:t>
      </w:r>
      <w:r w:rsidRPr="00C929AE">
        <w:rPr>
          <w:sz w:val="28"/>
          <w:szCs w:val="28"/>
          <w:lang w:val="en-US"/>
        </w:rPr>
        <w:t xml:space="preserve"> </w:t>
      </w:r>
      <w:r w:rsidR="007558F4">
        <w:fldChar w:fldCharType="begin"/>
      </w:r>
      <w:r w:rsidR="007558F4" w:rsidRPr="00BA47FE">
        <w:rPr>
          <w:lang w:val="en-US"/>
        </w:rPr>
        <w:instrText>HYPERLINK "https://www.cia.gov/library/publications/the-world-factbook/rankorder/2198rank.html"</w:instrText>
      </w:r>
      <w:r w:rsidR="007558F4">
        <w:fldChar w:fldCharType="separate"/>
      </w:r>
      <w:r w:rsidRPr="00C929AE">
        <w:rPr>
          <w:rStyle w:val="aa"/>
          <w:rFonts w:eastAsiaTheme="majorEastAsia"/>
          <w:sz w:val="28"/>
          <w:szCs w:val="28"/>
          <w:lang w:val="en-US"/>
        </w:rPr>
        <w:t>https</w:t>
      </w:r>
      <w:r w:rsidRPr="00C929AE">
        <w:rPr>
          <w:rStyle w:val="aa"/>
          <w:rFonts w:eastAsiaTheme="majorEastAsia"/>
          <w:sz w:val="28"/>
          <w:szCs w:val="28"/>
        </w:rPr>
        <w:t>://</w:t>
      </w:r>
      <w:r w:rsidRPr="00C929AE">
        <w:rPr>
          <w:rStyle w:val="aa"/>
          <w:rFonts w:eastAsiaTheme="majorEastAsia"/>
          <w:sz w:val="28"/>
          <w:szCs w:val="28"/>
          <w:lang w:val="en-US"/>
        </w:rPr>
        <w:t>www</w:t>
      </w:r>
      <w:r w:rsidRPr="00C929AE">
        <w:rPr>
          <w:rStyle w:val="aa"/>
          <w:rFonts w:eastAsiaTheme="majorEastAsia"/>
          <w:sz w:val="28"/>
          <w:szCs w:val="28"/>
        </w:rPr>
        <w:t>.</w:t>
      </w:r>
      <w:proofErr w:type="spellStart"/>
      <w:r w:rsidRPr="00C929AE">
        <w:rPr>
          <w:rStyle w:val="aa"/>
          <w:rFonts w:eastAsiaTheme="majorEastAsia"/>
          <w:sz w:val="28"/>
          <w:szCs w:val="28"/>
          <w:lang w:val="en-US"/>
        </w:rPr>
        <w:t>cia</w:t>
      </w:r>
      <w:proofErr w:type="spellEnd"/>
      <w:r w:rsidRPr="00C929AE">
        <w:rPr>
          <w:rStyle w:val="aa"/>
          <w:rFonts w:eastAsiaTheme="majorEastAsia"/>
          <w:sz w:val="28"/>
          <w:szCs w:val="28"/>
        </w:rPr>
        <w:t>.</w:t>
      </w:r>
      <w:proofErr w:type="spellStart"/>
      <w:r w:rsidRPr="00C929AE">
        <w:rPr>
          <w:rStyle w:val="aa"/>
          <w:rFonts w:eastAsiaTheme="majorEastAsia"/>
          <w:sz w:val="28"/>
          <w:szCs w:val="28"/>
          <w:lang w:val="en-US"/>
        </w:rPr>
        <w:t>gov</w:t>
      </w:r>
      <w:proofErr w:type="spellEnd"/>
      <w:r w:rsidRPr="00C929AE">
        <w:rPr>
          <w:rStyle w:val="aa"/>
          <w:rFonts w:eastAsiaTheme="majorEastAsia"/>
          <w:sz w:val="28"/>
          <w:szCs w:val="28"/>
        </w:rPr>
        <w:t>/</w:t>
      </w:r>
      <w:r w:rsidRPr="00C929AE">
        <w:rPr>
          <w:rStyle w:val="aa"/>
          <w:rFonts w:eastAsiaTheme="majorEastAsia"/>
          <w:sz w:val="28"/>
          <w:szCs w:val="28"/>
          <w:lang w:val="en-US"/>
        </w:rPr>
        <w:t>library</w:t>
      </w:r>
      <w:r w:rsidRPr="00C929AE">
        <w:rPr>
          <w:rStyle w:val="aa"/>
          <w:rFonts w:eastAsiaTheme="majorEastAsia"/>
          <w:sz w:val="28"/>
          <w:szCs w:val="28"/>
        </w:rPr>
        <w:t>/</w:t>
      </w:r>
      <w:r w:rsidRPr="00C929AE">
        <w:rPr>
          <w:rStyle w:val="aa"/>
          <w:rFonts w:eastAsiaTheme="majorEastAsia"/>
          <w:sz w:val="28"/>
          <w:szCs w:val="28"/>
          <w:lang w:val="en-US"/>
        </w:rPr>
        <w:t>publications</w:t>
      </w:r>
      <w:r w:rsidRPr="00C929AE">
        <w:rPr>
          <w:rStyle w:val="aa"/>
          <w:rFonts w:eastAsiaTheme="majorEastAsia"/>
          <w:sz w:val="28"/>
          <w:szCs w:val="28"/>
        </w:rPr>
        <w:t>/</w:t>
      </w:r>
      <w:r w:rsidRPr="00C929AE">
        <w:rPr>
          <w:rStyle w:val="aa"/>
          <w:rFonts w:eastAsiaTheme="majorEastAsia"/>
          <w:sz w:val="28"/>
          <w:szCs w:val="28"/>
          <w:lang w:val="en-US"/>
        </w:rPr>
        <w:t>the</w:t>
      </w:r>
      <w:r w:rsidRPr="00C929AE">
        <w:rPr>
          <w:rStyle w:val="aa"/>
          <w:rFonts w:eastAsiaTheme="majorEastAsia"/>
          <w:sz w:val="28"/>
          <w:szCs w:val="28"/>
        </w:rPr>
        <w:t>-</w:t>
      </w:r>
      <w:r w:rsidRPr="00C929AE">
        <w:rPr>
          <w:rStyle w:val="aa"/>
          <w:rFonts w:eastAsiaTheme="majorEastAsia"/>
          <w:sz w:val="28"/>
          <w:szCs w:val="28"/>
          <w:lang w:val="en-US"/>
        </w:rPr>
        <w:t>world</w:t>
      </w:r>
      <w:r w:rsidRPr="00C929AE">
        <w:rPr>
          <w:rStyle w:val="aa"/>
          <w:rFonts w:eastAsiaTheme="majorEastAsia"/>
          <w:sz w:val="28"/>
          <w:szCs w:val="28"/>
        </w:rPr>
        <w:t>-</w:t>
      </w:r>
      <w:proofErr w:type="spellStart"/>
      <w:r w:rsidRPr="00C929AE">
        <w:rPr>
          <w:rStyle w:val="aa"/>
          <w:rFonts w:eastAsiaTheme="majorEastAsia"/>
          <w:sz w:val="28"/>
          <w:szCs w:val="28"/>
          <w:lang w:val="en-US"/>
        </w:rPr>
        <w:t>factbook</w:t>
      </w:r>
      <w:proofErr w:type="spellEnd"/>
      <w:r w:rsidRPr="00C929AE">
        <w:rPr>
          <w:rStyle w:val="aa"/>
          <w:rFonts w:eastAsiaTheme="majorEastAsia"/>
          <w:sz w:val="28"/>
          <w:szCs w:val="28"/>
        </w:rPr>
        <w:t>/</w:t>
      </w:r>
      <w:proofErr w:type="spellStart"/>
      <w:r w:rsidRPr="00C929AE">
        <w:rPr>
          <w:rStyle w:val="aa"/>
          <w:rFonts w:eastAsiaTheme="majorEastAsia"/>
          <w:sz w:val="28"/>
          <w:szCs w:val="28"/>
          <w:lang w:val="en-US"/>
        </w:rPr>
        <w:t>rankorder</w:t>
      </w:r>
      <w:proofErr w:type="spellEnd"/>
      <w:r w:rsidRPr="00C929AE">
        <w:rPr>
          <w:rStyle w:val="aa"/>
          <w:rFonts w:eastAsiaTheme="majorEastAsia"/>
          <w:sz w:val="28"/>
          <w:szCs w:val="28"/>
        </w:rPr>
        <w:t>/2198</w:t>
      </w:r>
      <w:r w:rsidRPr="00C929AE">
        <w:rPr>
          <w:rStyle w:val="aa"/>
          <w:rFonts w:eastAsiaTheme="majorEastAsia"/>
          <w:sz w:val="28"/>
          <w:szCs w:val="28"/>
          <w:lang w:val="en-US"/>
        </w:rPr>
        <w:t>rank</w:t>
      </w:r>
      <w:r w:rsidRPr="00C929AE">
        <w:rPr>
          <w:rStyle w:val="aa"/>
          <w:rFonts w:eastAsiaTheme="majorEastAsia"/>
          <w:sz w:val="28"/>
          <w:szCs w:val="28"/>
        </w:rPr>
        <w:t>.</w:t>
      </w:r>
      <w:r w:rsidRPr="00C929AE">
        <w:rPr>
          <w:rStyle w:val="aa"/>
          <w:rFonts w:eastAsiaTheme="majorEastAsia"/>
          <w:sz w:val="28"/>
          <w:szCs w:val="28"/>
          <w:lang w:val="en-US"/>
        </w:rPr>
        <w:t>html</w:t>
      </w:r>
      <w:r w:rsidR="007558F4">
        <w:fldChar w:fldCharType="end"/>
      </w:r>
    </w:p>
    <w:p w:rsidR="00C91242" w:rsidRPr="00C929AE" w:rsidRDefault="00C91242" w:rsidP="007113F5">
      <w:pPr>
        <w:pStyle w:val="a5"/>
        <w:numPr>
          <w:ilvl w:val="0"/>
          <w:numId w:val="28"/>
        </w:numPr>
        <w:spacing w:after="120" w:line="300" w:lineRule="exact"/>
        <w:ind w:left="567" w:hanging="567"/>
        <w:contextualSpacing w:val="0"/>
        <w:rPr>
          <w:sz w:val="28"/>
          <w:szCs w:val="28"/>
          <w:lang w:val="en-US"/>
        </w:rPr>
      </w:pPr>
      <w:r w:rsidRPr="00C929AE">
        <w:rPr>
          <w:rStyle w:val="medium-font"/>
          <w:color w:val="333333"/>
          <w:sz w:val="28"/>
          <w:szCs w:val="28"/>
          <w:bdr w:val="none" w:sz="0" w:space="0" w:color="auto" w:frame="1"/>
          <w:shd w:val="clear" w:color="auto" w:fill="FFFFFF"/>
          <w:lang w:val="en-US"/>
        </w:rPr>
        <w:t xml:space="preserve">Daniele V., </w:t>
      </w:r>
      <w:proofErr w:type="spellStart"/>
      <w:r w:rsidRPr="00C929AE">
        <w:rPr>
          <w:rStyle w:val="medium-font"/>
          <w:color w:val="333333"/>
          <w:sz w:val="28"/>
          <w:szCs w:val="28"/>
          <w:bdr w:val="none" w:sz="0" w:space="0" w:color="auto" w:frame="1"/>
          <w:shd w:val="clear" w:color="auto" w:fill="FFFFFF"/>
          <w:lang w:val="en-US"/>
        </w:rPr>
        <w:t>Marani</w:t>
      </w:r>
      <w:proofErr w:type="spellEnd"/>
      <w:r w:rsidRPr="00C929AE">
        <w:rPr>
          <w:rStyle w:val="medium-font"/>
          <w:color w:val="333333"/>
          <w:sz w:val="28"/>
          <w:szCs w:val="28"/>
          <w:bdr w:val="none" w:sz="0" w:space="0" w:color="auto" w:frame="1"/>
          <w:shd w:val="clear" w:color="auto" w:fill="FFFFFF"/>
          <w:lang w:val="en-US"/>
        </w:rPr>
        <w:t xml:space="preserve"> U. </w:t>
      </w:r>
      <w:r w:rsidRPr="00C929AE">
        <w:rPr>
          <w:rStyle w:val="title-link-wrapper"/>
          <w:rFonts w:eastAsiaTheme="majorEastAsia"/>
          <w:color w:val="333333"/>
          <w:sz w:val="28"/>
          <w:szCs w:val="28"/>
          <w:bdr w:val="none" w:sz="0" w:space="0" w:color="auto" w:frame="1"/>
          <w:lang w:val="en-US"/>
        </w:rPr>
        <w:t xml:space="preserve">Organized Crime, the Quality of Local Institutions and FDI in Italy: A Panel Data Analysis // </w:t>
      </w:r>
      <w:r w:rsidRPr="00C929AE">
        <w:rPr>
          <w:rStyle w:val="medium-font"/>
          <w:color w:val="333333"/>
          <w:sz w:val="28"/>
          <w:szCs w:val="28"/>
          <w:bdr w:val="none" w:sz="0" w:space="0" w:color="auto" w:frame="1"/>
          <w:shd w:val="clear" w:color="auto" w:fill="FFFFFF"/>
          <w:lang w:val="en-US"/>
        </w:rPr>
        <w:t xml:space="preserve">European Journal of Political Economy - March 2011, v. 27, </w:t>
      </w:r>
      <w:proofErr w:type="spellStart"/>
      <w:r w:rsidRPr="00C929AE">
        <w:rPr>
          <w:rStyle w:val="medium-font"/>
          <w:color w:val="333333"/>
          <w:sz w:val="28"/>
          <w:szCs w:val="28"/>
          <w:bdr w:val="none" w:sz="0" w:space="0" w:color="auto" w:frame="1"/>
          <w:shd w:val="clear" w:color="auto" w:fill="FFFFFF"/>
          <w:lang w:val="en-US"/>
        </w:rPr>
        <w:t>iss</w:t>
      </w:r>
      <w:proofErr w:type="spellEnd"/>
      <w:r w:rsidRPr="00C929AE">
        <w:rPr>
          <w:rStyle w:val="medium-font"/>
          <w:color w:val="333333"/>
          <w:sz w:val="28"/>
          <w:szCs w:val="28"/>
          <w:bdr w:val="none" w:sz="0" w:space="0" w:color="auto" w:frame="1"/>
          <w:shd w:val="clear" w:color="auto" w:fill="FFFFFF"/>
          <w:lang w:val="en-US"/>
        </w:rPr>
        <w:t>. 1, pp. 132-42.</w:t>
      </w:r>
    </w:p>
    <w:p w:rsidR="00C91242" w:rsidRPr="005B0118"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B45FAE">
        <w:rPr>
          <w:rStyle w:val="medium-font"/>
          <w:color w:val="333333"/>
          <w:sz w:val="28"/>
          <w:szCs w:val="28"/>
          <w:bdr w:val="none" w:sz="0" w:space="0" w:color="auto" w:frame="1"/>
          <w:shd w:val="clear" w:color="auto" w:fill="FFFFFF"/>
          <w:lang w:val="en-US"/>
        </w:rPr>
        <w:t>Doytch</w:t>
      </w:r>
      <w:proofErr w:type="spellEnd"/>
      <w:r w:rsidRPr="00B45FAE">
        <w:rPr>
          <w:rStyle w:val="medium-font"/>
          <w:color w:val="333333"/>
          <w:sz w:val="28"/>
          <w:szCs w:val="28"/>
          <w:bdr w:val="none" w:sz="0" w:space="0" w:color="auto" w:frame="1"/>
          <w:shd w:val="clear" w:color="auto" w:fill="FFFFFF"/>
          <w:lang w:val="en-US"/>
        </w:rPr>
        <w:t xml:space="preserve"> N., </w:t>
      </w:r>
      <w:proofErr w:type="spellStart"/>
      <w:r w:rsidRPr="00B45FAE">
        <w:rPr>
          <w:rStyle w:val="medium-font"/>
          <w:color w:val="333333"/>
          <w:sz w:val="28"/>
          <w:szCs w:val="28"/>
          <w:bdr w:val="none" w:sz="0" w:space="0" w:color="auto" w:frame="1"/>
          <w:shd w:val="clear" w:color="auto" w:fill="FFFFFF"/>
          <w:lang w:val="en-US"/>
        </w:rPr>
        <w:t>Eren</w:t>
      </w:r>
      <w:proofErr w:type="spellEnd"/>
      <w:r w:rsidRPr="00B45FAE">
        <w:rPr>
          <w:rStyle w:val="medium-font"/>
          <w:color w:val="333333"/>
          <w:sz w:val="28"/>
          <w:szCs w:val="28"/>
          <w:bdr w:val="none" w:sz="0" w:space="0" w:color="auto" w:frame="1"/>
          <w:shd w:val="clear" w:color="auto" w:fill="FFFFFF"/>
          <w:lang w:val="en-US"/>
        </w:rPr>
        <w:t xml:space="preserve"> M.</w:t>
      </w:r>
      <w:r w:rsidRPr="00B45FAE">
        <w:rPr>
          <w:rStyle w:val="apple-converted-space"/>
          <w:color w:val="333333"/>
          <w:sz w:val="28"/>
          <w:szCs w:val="28"/>
          <w:bdr w:val="none" w:sz="0" w:space="0" w:color="auto" w:frame="1"/>
          <w:shd w:val="clear" w:color="auto" w:fill="FFFFFF"/>
          <w:lang w:val="en-US"/>
        </w:rPr>
        <w:t> </w:t>
      </w:r>
      <w:r w:rsidRPr="00B45FAE">
        <w:rPr>
          <w:rStyle w:val="ab"/>
          <w:b w:val="0"/>
          <w:sz w:val="28"/>
          <w:szCs w:val="28"/>
          <w:bdr w:val="none" w:sz="0" w:space="0" w:color="auto" w:frame="1"/>
          <w:lang w:val="en-US"/>
        </w:rPr>
        <w:t>Institutional</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Determinants</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of</w:t>
      </w:r>
      <w:r w:rsidRPr="00B45FAE">
        <w:rPr>
          <w:rStyle w:val="apple-converted-space"/>
          <w:sz w:val="28"/>
          <w:szCs w:val="28"/>
          <w:bdr w:val="none" w:sz="0" w:space="0" w:color="auto" w:frame="1"/>
          <w:lang w:val="en-US"/>
        </w:rPr>
        <w:t> </w:t>
      </w:r>
      <w:proofErr w:type="spellStart"/>
      <w:r w:rsidRPr="00B45FAE">
        <w:rPr>
          <w:rStyle w:val="ab"/>
          <w:b w:val="0"/>
          <w:sz w:val="28"/>
          <w:szCs w:val="28"/>
          <w:bdr w:val="none" w:sz="0" w:space="0" w:color="auto" w:frame="1"/>
          <w:lang w:val="en-US"/>
        </w:rPr>
        <w:t>Sectoral</w:t>
      </w:r>
      <w:proofErr w:type="spellEnd"/>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FDI</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in Eastern</w:t>
      </w:r>
      <w:r w:rsidRPr="00B45FAE">
        <w:rPr>
          <w:rStyle w:val="title-link-wrapper"/>
          <w:rFonts w:eastAsiaTheme="majorEastAsia"/>
          <w:color w:val="333333"/>
          <w:sz w:val="28"/>
          <w:szCs w:val="28"/>
          <w:bdr w:val="none" w:sz="0" w:space="0" w:color="auto" w:frame="1"/>
          <w:lang w:val="en-US"/>
        </w:rPr>
        <w:t xml:space="preserve"> European and Central Asian Countries: The Role of Investment Climate and </w:t>
      </w:r>
      <w:r w:rsidRPr="005B0118">
        <w:rPr>
          <w:rStyle w:val="title-link-wrapper"/>
          <w:rFonts w:eastAsiaTheme="majorEastAsia"/>
          <w:sz w:val="28"/>
          <w:szCs w:val="28"/>
          <w:bdr w:val="none" w:sz="0" w:space="0" w:color="auto" w:frame="1"/>
          <w:lang w:val="en-US"/>
        </w:rPr>
        <w:t>Democracy //</w:t>
      </w:r>
      <w:r w:rsidRPr="005B0118">
        <w:rPr>
          <w:rStyle w:val="medium-font"/>
          <w:sz w:val="28"/>
          <w:szCs w:val="28"/>
          <w:bdr w:val="none" w:sz="0" w:space="0" w:color="auto" w:frame="1"/>
          <w:shd w:val="clear" w:color="auto" w:fill="FFFFFF"/>
          <w:lang w:val="en-US"/>
        </w:rPr>
        <w:t xml:space="preserve"> </w:t>
      </w:r>
      <w:r w:rsidRPr="005B0118">
        <w:rPr>
          <w:rStyle w:val="medium-font"/>
          <w:iCs/>
          <w:sz w:val="28"/>
          <w:szCs w:val="28"/>
          <w:bdr w:val="none" w:sz="0" w:space="0" w:color="auto" w:frame="1"/>
          <w:lang w:val="en-US"/>
        </w:rPr>
        <w:t>Emerging Markets Finance &amp; Trade.</w:t>
      </w:r>
      <w:r w:rsidRPr="005B0118">
        <w:rPr>
          <w:rStyle w:val="apple-converted-space"/>
          <w:i/>
          <w:iCs/>
          <w:sz w:val="28"/>
          <w:szCs w:val="28"/>
          <w:bdr w:val="none" w:sz="0" w:space="0" w:color="auto" w:frame="1"/>
          <w:lang w:val="en-US"/>
        </w:rPr>
        <w:t> </w:t>
      </w:r>
      <w:r w:rsidRPr="005B0118">
        <w:rPr>
          <w:rStyle w:val="medium-font"/>
          <w:sz w:val="28"/>
          <w:szCs w:val="28"/>
          <w:bdr w:val="none" w:sz="0" w:space="0" w:color="auto" w:frame="1"/>
          <w:shd w:val="clear" w:color="auto" w:fill="FFFFFF"/>
          <w:lang w:val="en-US"/>
        </w:rPr>
        <w:t>– Nov 2012, Supplement 4, Vol. 48, p 14-32.</w:t>
      </w:r>
      <w:r w:rsidRPr="005B0118">
        <w:rPr>
          <w:rStyle w:val="apple-converted-space"/>
          <w:sz w:val="28"/>
          <w:szCs w:val="28"/>
          <w:bdr w:val="none" w:sz="0" w:space="0" w:color="auto" w:frame="1"/>
          <w:shd w:val="clear" w:color="auto" w:fill="FFFFFF"/>
          <w:lang w:val="en-US"/>
        </w:rPr>
        <w:t> </w:t>
      </w:r>
    </w:p>
    <w:p w:rsidR="005B0118" w:rsidRPr="005B0118" w:rsidRDefault="005B0118" w:rsidP="007113F5">
      <w:pPr>
        <w:pStyle w:val="a5"/>
        <w:numPr>
          <w:ilvl w:val="0"/>
          <w:numId w:val="28"/>
        </w:numPr>
        <w:spacing w:after="120" w:line="300" w:lineRule="exact"/>
        <w:ind w:left="567" w:hanging="567"/>
        <w:contextualSpacing w:val="0"/>
        <w:rPr>
          <w:rStyle w:val="medium-font"/>
          <w:sz w:val="28"/>
          <w:szCs w:val="28"/>
          <w:lang w:val="en-US"/>
        </w:rPr>
      </w:pPr>
      <w:r w:rsidRPr="005B0118">
        <w:rPr>
          <w:rStyle w:val="medium-font"/>
          <w:sz w:val="28"/>
          <w:szCs w:val="28"/>
          <w:bdr w:val="none" w:sz="0" w:space="0" w:color="auto" w:frame="1"/>
          <w:shd w:val="clear" w:color="auto" w:fill="FFFFFF"/>
          <w:lang w:val="en-US"/>
        </w:rPr>
        <w:t>El-</w:t>
      </w:r>
      <w:proofErr w:type="spellStart"/>
      <w:r w:rsidRPr="005B0118">
        <w:rPr>
          <w:rStyle w:val="medium-font"/>
          <w:sz w:val="28"/>
          <w:szCs w:val="28"/>
          <w:bdr w:val="none" w:sz="0" w:space="0" w:color="auto" w:frame="1"/>
          <w:shd w:val="clear" w:color="auto" w:fill="FFFFFF"/>
          <w:lang w:val="en-US"/>
        </w:rPr>
        <w:t>Wassal</w:t>
      </w:r>
      <w:proofErr w:type="spellEnd"/>
      <w:r w:rsidRPr="005B0118">
        <w:rPr>
          <w:rStyle w:val="medium-font"/>
          <w:sz w:val="28"/>
          <w:szCs w:val="28"/>
          <w:bdr w:val="none" w:sz="0" w:space="0" w:color="auto" w:frame="1"/>
          <w:shd w:val="clear" w:color="auto" w:fill="FFFFFF"/>
          <w:lang w:val="en-US"/>
        </w:rPr>
        <w:t xml:space="preserve"> K. A. </w:t>
      </w:r>
      <w:r w:rsidRPr="005B0118">
        <w:rPr>
          <w:rStyle w:val="title-link-wrapper"/>
          <w:rFonts w:eastAsiaTheme="majorEastAsia"/>
          <w:sz w:val="28"/>
          <w:szCs w:val="28"/>
          <w:bdr w:val="none" w:sz="0" w:space="0" w:color="auto" w:frame="1"/>
          <w:lang w:val="en-US"/>
        </w:rPr>
        <w:t>Foreign Direct Investment and Economic Growth in Arab Countries (1970-2008): An Inquiry into Determinants of Growth Benefits</w:t>
      </w:r>
      <w:r w:rsidRPr="005B0118">
        <w:rPr>
          <w:rStyle w:val="medium-font"/>
          <w:sz w:val="28"/>
          <w:szCs w:val="28"/>
          <w:bdr w:val="none" w:sz="0" w:space="0" w:color="auto" w:frame="1"/>
          <w:shd w:val="clear" w:color="auto" w:fill="FFFFFF"/>
          <w:lang w:val="en-US"/>
        </w:rPr>
        <w:t xml:space="preserve"> // Journal of</w:t>
      </w:r>
      <w:r w:rsidRPr="005B0118">
        <w:rPr>
          <w:rStyle w:val="apple-converted-space"/>
          <w:sz w:val="28"/>
          <w:szCs w:val="28"/>
          <w:bdr w:val="none" w:sz="0" w:space="0" w:color="auto" w:frame="1"/>
          <w:shd w:val="clear" w:color="auto" w:fill="FFFFFF"/>
          <w:lang w:val="en-US"/>
        </w:rPr>
        <w:t> </w:t>
      </w:r>
      <w:r w:rsidRPr="005B0118">
        <w:rPr>
          <w:rStyle w:val="ab"/>
          <w:b w:val="0"/>
          <w:sz w:val="28"/>
          <w:szCs w:val="28"/>
          <w:bdr w:val="none" w:sz="0" w:space="0" w:color="auto" w:frame="1"/>
          <w:shd w:val="clear" w:color="auto" w:fill="FFFFFF"/>
          <w:lang w:val="en-US"/>
        </w:rPr>
        <w:t>Economic</w:t>
      </w:r>
      <w:r w:rsidRPr="005B0118">
        <w:rPr>
          <w:rStyle w:val="apple-converted-space"/>
          <w:sz w:val="28"/>
          <w:szCs w:val="28"/>
          <w:bdr w:val="none" w:sz="0" w:space="0" w:color="auto" w:frame="1"/>
          <w:shd w:val="clear" w:color="auto" w:fill="FFFFFF"/>
          <w:lang w:val="en-US"/>
        </w:rPr>
        <w:t> </w:t>
      </w:r>
      <w:r w:rsidRPr="005B0118">
        <w:rPr>
          <w:rStyle w:val="medium-font"/>
          <w:sz w:val="28"/>
          <w:szCs w:val="28"/>
          <w:bdr w:val="none" w:sz="0" w:space="0" w:color="auto" w:frame="1"/>
          <w:shd w:val="clear" w:color="auto" w:fill="FFFFFF"/>
          <w:lang w:val="en-US"/>
        </w:rPr>
        <w:t xml:space="preserve">Development, December 2012, v. 37, </w:t>
      </w:r>
      <w:proofErr w:type="spellStart"/>
      <w:r w:rsidRPr="005B0118">
        <w:rPr>
          <w:rStyle w:val="medium-font"/>
          <w:sz w:val="28"/>
          <w:szCs w:val="28"/>
          <w:bdr w:val="none" w:sz="0" w:space="0" w:color="auto" w:frame="1"/>
          <w:shd w:val="clear" w:color="auto" w:fill="FFFFFF"/>
          <w:lang w:val="en-US"/>
        </w:rPr>
        <w:t>iss</w:t>
      </w:r>
      <w:proofErr w:type="spellEnd"/>
      <w:r w:rsidRPr="005B0118">
        <w:rPr>
          <w:rStyle w:val="medium-font"/>
          <w:sz w:val="28"/>
          <w:szCs w:val="28"/>
          <w:bdr w:val="none" w:sz="0" w:space="0" w:color="auto" w:frame="1"/>
          <w:shd w:val="clear" w:color="auto" w:fill="FFFFFF"/>
          <w:lang w:val="en-US"/>
        </w:rPr>
        <w:t>. 4, pp. 79-100.</w:t>
      </w:r>
    </w:p>
    <w:p w:rsidR="00C91242" w:rsidRPr="00B45FAE"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B45FAE">
        <w:rPr>
          <w:rStyle w:val="medium-font"/>
          <w:sz w:val="28"/>
          <w:szCs w:val="28"/>
          <w:bdr w:val="none" w:sz="0" w:space="0" w:color="auto" w:frame="1"/>
          <w:shd w:val="clear" w:color="auto" w:fill="FFFFFF"/>
          <w:lang w:val="en-US"/>
        </w:rPr>
        <w:t>Kornecki</w:t>
      </w:r>
      <w:proofErr w:type="spellEnd"/>
      <w:r w:rsidRPr="00B45FAE">
        <w:rPr>
          <w:rStyle w:val="medium-font"/>
          <w:sz w:val="28"/>
          <w:szCs w:val="28"/>
          <w:bdr w:val="none" w:sz="0" w:space="0" w:color="auto" w:frame="1"/>
          <w:shd w:val="clear" w:color="auto" w:fill="FFFFFF"/>
          <w:lang w:val="en-US"/>
        </w:rPr>
        <w:t xml:space="preserve"> L., </w:t>
      </w:r>
      <w:proofErr w:type="spellStart"/>
      <w:r w:rsidRPr="00B45FAE">
        <w:rPr>
          <w:rStyle w:val="medium-font"/>
          <w:sz w:val="28"/>
          <w:szCs w:val="28"/>
          <w:bdr w:val="none" w:sz="0" w:space="0" w:color="auto" w:frame="1"/>
          <w:shd w:val="clear" w:color="auto" w:fill="FFFFFF"/>
          <w:lang w:val="en-US"/>
        </w:rPr>
        <w:t>Ekanayake</w:t>
      </w:r>
      <w:proofErr w:type="spellEnd"/>
      <w:r w:rsidRPr="00B45FAE">
        <w:rPr>
          <w:rStyle w:val="medium-font"/>
          <w:sz w:val="28"/>
          <w:szCs w:val="28"/>
          <w:bdr w:val="none" w:sz="0" w:space="0" w:color="auto" w:frame="1"/>
          <w:shd w:val="clear" w:color="auto" w:fill="FFFFFF"/>
          <w:lang w:val="en-US"/>
        </w:rPr>
        <w:t xml:space="preserve"> E.M. </w:t>
      </w:r>
      <w:r w:rsidRPr="00B45FAE">
        <w:rPr>
          <w:rStyle w:val="ab"/>
          <w:b w:val="0"/>
          <w:sz w:val="28"/>
          <w:szCs w:val="28"/>
          <w:bdr w:val="none" w:sz="0" w:space="0" w:color="auto" w:frame="1"/>
          <w:lang w:val="en-US"/>
        </w:rPr>
        <w:t>State</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Based</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Determinants</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of</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Inward</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FDI</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Flow</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 xml:space="preserve">in the </w:t>
      </w:r>
      <w:r w:rsidRPr="00F41D49">
        <w:rPr>
          <w:rStyle w:val="ab"/>
          <w:b w:val="0"/>
          <w:sz w:val="28"/>
          <w:szCs w:val="28"/>
          <w:bdr w:val="none" w:sz="0" w:space="0" w:color="auto" w:frame="1"/>
          <w:lang w:val="en-US"/>
        </w:rPr>
        <w:t>US</w:t>
      </w:r>
      <w:r w:rsidRPr="00F41D49">
        <w:rPr>
          <w:rStyle w:val="apple-converted-space"/>
          <w:b/>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Economy //</w:t>
      </w:r>
      <w:r w:rsidRPr="00B45FAE">
        <w:rPr>
          <w:rStyle w:val="apple-converted-space"/>
          <w:sz w:val="28"/>
          <w:szCs w:val="28"/>
          <w:bdr w:val="none" w:sz="0" w:space="0" w:color="auto" w:frame="1"/>
          <w:shd w:val="clear" w:color="auto" w:fill="FFFFFF"/>
          <w:lang w:val="en-US"/>
        </w:rPr>
        <w:t> </w:t>
      </w:r>
      <w:r w:rsidRPr="00B45FAE">
        <w:rPr>
          <w:rStyle w:val="medium-font"/>
          <w:iCs/>
          <w:sz w:val="28"/>
          <w:szCs w:val="28"/>
          <w:bdr w:val="none" w:sz="0" w:space="0" w:color="auto" w:frame="1"/>
          <w:lang w:val="en-US"/>
        </w:rPr>
        <w:t>Modern Economy. –</w:t>
      </w:r>
      <w:r w:rsidRPr="00B45FAE">
        <w:rPr>
          <w:rStyle w:val="apple-converted-space"/>
          <w:i/>
          <w:iCs/>
          <w:sz w:val="28"/>
          <w:szCs w:val="28"/>
          <w:bdr w:val="none" w:sz="0" w:space="0" w:color="auto" w:frame="1"/>
          <w:lang w:val="en-US"/>
        </w:rPr>
        <w:t> </w:t>
      </w:r>
      <w:r w:rsidRPr="00B45FAE">
        <w:rPr>
          <w:rStyle w:val="medium-font"/>
          <w:sz w:val="28"/>
          <w:szCs w:val="28"/>
          <w:bdr w:val="none" w:sz="0" w:space="0" w:color="auto" w:frame="1"/>
          <w:shd w:val="clear" w:color="auto" w:fill="FFFFFF"/>
          <w:lang w:val="en-US"/>
        </w:rPr>
        <w:t>May 2012, Vol. 3, Issue 3, p 302-309.</w:t>
      </w:r>
    </w:p>
    <w:p w:rsidR="00C91242" w:rsidRPr="00F41D49" w:rsidRDefault="00C91242" w:rsidP="007113F5">
      <w:pPr>
        <w:pStyle w:val="a5"/>
        <w:numPr>
          <w:ilvl w:val="0"/>
          <w:numId w:val="28"/>
        </w:numPr>
        <w:spacing w:after="120" w:line="300" w:lineRule="exact"/>
        <w:ind w:left="567" w:hanging="567"/>
        <w:contextualSpacing w:val="0"/>
        <w:rPr>
          <w:sz w:val="28"/>
          <w:szCs w:val="28"/>
          <w:lang w:val="en-US"/>
        </w:rPr>
      </w:pPr>
      <w:r w:rsidRPr="00B45FAE">
        <w:rPr>
          <w:rStyle w:val="medium-font"/>
          <w:sz w:val="28"/>
          <w:szCs w:val="28"/>
          <w:bdr w:val="none" w:sz="0" w:space="0" w:color="auto" w:frame="1"/>
          <w:shd w:val="clear" w:color="auto" w:fill="FFFFFF"/>
          <w:lang w:val="en-US"/>
        </w:rPr>
        <w:lastRenderedPageBreak/>
        <w:t xml:space="preserve">Liu K., Daly K., </w:t>
      </w:r>
      <w:proofErr w:type="spellStart"/>
      <w:r w:rsidRPr="00B45FAE">
        <w:rPr>
          <w:rStyle w:val="medium-font"/>
          <w:sz w:val="28"/>
          <w:szCs w:val="28"/>
          <w:bdr w:val="none" w:sz="0" w:space="0" w:color="auto" w:frame="1"/>
          <w:shd w:val="clear" w:color="auto" w:fill="FFFFFF"/>
          <w:lang w:val="en-US"/>
        </w:rPr>
        <w:t>Varua</w:t>
      </w:r>
      <w:proofErr w:type="spellEnd"/>
      <w:r w:rsidRPr="00B45FAE">
        <w:rPr>
          <w:rStyle w:val="medium-font"/>
          <w:sz w:val="28"/>
          <w:szCs w:val="28"/>
          <w:bdr w:val="none" w:sz="0" w:space="0" w:color="auto" w:frame="1"/>
          <w:shd w:val="clear" w:color="auto" w:fill="FFFFFF"/>
          <w:lang w:val="en-US"/>
        </w:rPr>
        <w:t xml:space="preserve"> M.E.</w:t>
      </w:r>
      <w:r w:rsidRPr="00B45FAE">
        <w:rPr>
          <w:rStyle w:val="ab"/>
          <w:sz w:val="28"/>
          <w:szCs w:val="28"/>
          <w:bdr w:val="none" w:sz="0" w:space="0" w:color="auto" w:frame="1"/>
          <w:lang w:val="en-US"/>
        </w:rPr>
        <w:t xml:space="preserve"> </w:t>
      </w:r>
      <w:r w:rsidRPr="00B45FAE">
        <w:rPr>
          <w:rStyle w:val="ab"/>
          <w:b w:val="0"/>
          <w:sz w:val="28"/>
          <w:szCs w:val="28"/>
          <w:bdr w:val="none" w:sz="0" w:space="0" w:color="auto" w:frame="1"/>
          <w:lang w:val="en-US"/>
        </w:rPr>
        <w:t>Determinants</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of</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Regional</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Distribution</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of</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FDI</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Inflows across</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China's</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Four Regions //</w:t>
      </w:r>
      <w:proofErr w:type="gramStart"/>
      <w:r w:rsidRPr="00B45FAE">
        <w:rPr>
          <w:rStyle w:val="apple-converted-space"/>
          <w:sz w:val="28"/>
          <w:szCs w:val="28"/>
          <w:bdr w:val="none" w:sz="0" w:space="0" w:color="auto" w:frame="1"/>
          <w:lang w:val="en-US"/>
        </w:rPr>
        <w:t> </w:t>
      </w:r>
      <w:r w:rsidRPr="00B45FAE">
        <w:rPr>
          <w:rStyle w:val="apple-converted-space"/>
          <w:sz w:val="28"/>
          <w:szCs w:val="28"/>
          <w:bdr w:val="none" w:sz="0" w:space="0" w:color="auto" w:frame="1"/>
          <w:shd w:val="clear" w:color="auto" w:fill="FFFFFF"/>
          <w:lang w:val="en-US"/>
        </w:rPr>
        <w:t> </w:t>
      </w:r>
      <w:r w:rsidRPr="00B45FAE">
        <w:rPr>
          <w:rStyle w:val="medium-font"/>
          <w:iCs/>
          <w:sz w:val="28"/>
          <w:szCs w:val="28"/>
          <w:bdr w:val="none" w:sz="0" w:space="0" w:color="auto" w:frame="1"/>
          <w:lang w:val="en-US"/>
        </w:rPr>
        <w:t>International</w:t>
      </w:r>
      <w:proofErr w:type="gramEnd"/>
      <w:r w:rsidRPr="00B45FAE">
        <w:rPr>
          <w:rStyle w:val="medium-font"/>
          <w:iCs/>
          <w:sz w:val="28"/>
          <w:szCs w:val="28"/>
          <w:bdr w:val="none" w:sz="0" w:space="0" w:color="auto" w:frame="1"/>
          <w:lang w:val="en-US"/>
        </w:rPr>
        <w:t xml:space="preserve"> Business Research. – </w:t>
      </w:r>
      <w:r w:rsidRPr="00B45FAE">
        <w:rPr>
          <w:rStyle w:val="medium-font"/>
          <w:sz w:val="28"/>
          <w:szCs w:val="28"/>
          <w:bdr w:val="none" w:sz="0" w:space="0" w:color="auto" w:frame="1"/>
          <w:shd w:val="clear" w:color="auto" w:fill="FFFFFF"/>
          <w:lang w:val="en-US"/>
        </w:rPr>
        <w:t xml:space="preserve">Dec 2012, Vol. 5, Issue 12, p </w:t>
      </w:r>
      <w:r w:rsidRPr="00F41D49">
        <w:rPr>
          <w:rStyle w:val="medium-font"/>
          <w:sz w:val="28"/>
          <w:szCs w:val="28"/>
          <w:bdr w:val="none" w:sz="0" w:space="0" w:color="auto" w:frame="1"/>
          <w:shd w:val="clear" w:color="auto" w:fill="FFFFFF"/>
          <w:lang w:val="en-US"/>
        </w:rPr>
        <w:t>119-126.</w:t>
      </w:r>
    </w:p>
    <w:p w:rsidR="00F41D49" w:rsidRPr="00F41D49" w:rsidRDefault="00F41D49" w:rsidP="007113F5">
      <w:pPr>
        <w:pStyle w:val="a5"/>
        <w:numPr>
          <w:ilvl w:val="0"/>
          <w:numId w:val="28"/>
        </w:numPr>
        <w:spacing w:after="120" w:line="300" w:lineRule="exact"/>
        <w:ind w:left="567" w:hanging="567"/>
        <w:contextualSpacing w:val="0"/>
        <w:rPr>
          <w:rStyle w:val="medium-font"/>
          <w:sz w:val="28"/>
          <w:szCs w:val="28"/>
          <w:lang w:val="en-US"/>
        </w:rPr>
      </w:pPr>
      <w:proofErr w:type="spellStart"/>
      <w:r w:rsidRPr="00F41D49">
        <w:rPr>
          <w:rStyle w:val="medium-font"/>
          <w:color w:val="333333"/>
          <w:sz w:val="28"/>
          <w:szCs w:val="28"/>
          <w:bdr w:val="none" w:sz="0" w:space="0" w:color="auto" w:frame="1"/>
          <w:shd w:val="clear" w:color="auto" w:fill="FFFFFF"/>
          <w:lang w:val="en-US"/>
        </w:rPr>
        <w:t>Mehic</w:t>
      </w:r>
      <w:proofErr w:type="spellEnd"/>
      <w:r w:rsidRPr="00F41D49">
        <w:rPr>
          <w:rStyle w:val="medium-font"/>
          <w:color w:val="333333"/>
          <w:sz w:val="28"/>
          <w:szCs w:val="28"/>
          <w:bdr w:val="none" w:sz="0" w:space="0" w:color="auto" w:frame="1"/>
          <w:shd w:val="clear" w:color="auto" w:fill="FFFFFF"/>
          <w:lang w:val="en-US"/>
        </w:rPr>
        <w:t xml:space="preserve"> E., </w:t>
      </w:r>
      <w:proofErr w:type="spellStart"/>
      <w:r w:rsidRPr="00F41D49">
        <w:rPr>
          <w:rStyle w:val="medium-font"/>
          <w:color w:val="333333"/>
          <w:sz w:val="28"/>
          <w:szCs w:val="28"/>
          <w:bdr w:val="none" w:sz="0" w:space="0" w:color="auto" w:frame="1"/>
          <w:shd w:val="clear" w:color="auto" w:fill="FFFFFF"/>
          <w:lang w:val="en-US"/>
        </w:rPr>
        <w:t>Silajdzic</w:t>
      </w:r>
      <w:proofErr w:type="spellEnd"/>
      <w:r w:rsidRPr="00F41D49">
        <w:rPr>
          <w:rStyle w:val="medium-font"/>
          <w:color w:val="333333"/>
          <w:sz w:val="28"/>
          <w:szCs w:val="28"/>
          <w:bdr w:val="none" w:sz="0" w:space="0" w:color="auto" w:frame="1"/>
          <w:shd w:val="clear" w:color="auto" w:fill="FFFFFF"/>
          <w:lang w:val="en-US"/>
        </w:rPr>
        <w:t xml:space="preserve"> S., </w:t>
      </w:r>
      <w:proofErr w:type="spellStart"/>
      <w:r w:rsidRPr="00F41D49">
        <w:rPr>
          <w:rStyle w:val="medium-font"/>
          <w:color w:val="333333"/>
          <w:sz w:val="28"/>
          <w:szCs w:val="28"/>
          <w:bdr w:val="none" w:sz="0" w:space="0" w:color="auto" w:frame="1"/>
          <w:shd w:val="clear" w:color="auto" w:fill="FFFFFF"/>
          <w:lang w:val="en-US"/>
        </w:rPr>
        <w:t>Babic-Hodovic</w:t>
      </w:r>
      <w:proofErr w:type="spellEnd"/>
      <w:r w:rsidRPr="00F41D49">
        <w:rPr>
          <w:rStyle w:val="medium-font"/>
          <w:color w:val="333333"/>
          <w:sz w:val="28"/>
          <w:szCs w:val="28"/>
          <w:bdr w:val="none" w:sz="0" w:space="0" w:color="auto" w:frame="1"/>
          <w:shd w:val="clear" w:color="auto" w:fill="FFFFFF"/>
          <w:lang w:val="en-US"/>
        </w:rPr>
        <w:t xml:space="preserve"> V.</w:t>
      </w:r>
      <w:r w:rsidRPr="00F41D49">
        <w:rPr>
          <w:rStyle w:val="title-link-wrapper"/>
          <w:rFonts w:eastAsiaTheme="majorEastAsia"/>
          <w:color w:val="333333"/>
          <w:sz w:val="28"/>
          <w:szCs w:val="28"/>
          <w:bdr w:val="none" w:sz="0" w:space="0" w:color="auto" w:frame="1"/>
          <w:lang w:val="en-US"/>
        </w:rPr>
        <w:t xml:space="preserve"> The Impact of</w:t>
      </w:r>
      <w:r w:rsidRPr="00F41D49">
        <w:rPr>
          <w:rStyle w:val="apple-converted-space"/>
          <w:color w:val="005BC6"/>
          <w:sz w:val="28"/>
          <w:szCs w:val="28"/>
          <w:bdr w:val="none" w:sz="0" w:space="0" w:color="auto" w:frame="1"/>
          <w:lang w:val="en-US"/>
        </w:rPr>
        <w:t> </w:t>
      </w:r>
      <w:r w:rsidRPr="00F41D49">
        <w:rPr>
          <w:rStyle w:val="ab"/>
          <w:b w:val="0"/>
          <w:sz w:val="28"/>
          <w:szCs w:val="28"/>
          <w:bdr w:val="none" w:sz="0" w:space="0" w:color="auto" w:frame="1"/>
          <w:lang w:val="en-US"/>
        </w:rPr>
        <w:t>FDI</w:t>
      </w:r>
      <w:r w:rsidRPr="00F41D49">
        <w:rPr>
          <w:rStyle w:val="apple-converted-space"/>
          <w:color w:val="005BC6"/>
          <w:sz w:val="28"/>
          <w:szCs w:val="28"/>
          <w:bdr w:val="none" w:sz="0" w:space="0" w:color="auto" w:frame="1"/>
          <w:lang w:val="en-US"/>
        </w:rPr>
        <w:t> </w:t>
      </w:r>
      <w:r w:rsidRPr="00F41D49">
        <w:rPr>
          <w:rStyle w:val="title-link-wrapper"/>
          <w:rFonts w:eastAsiaTheme="majorEastAsia"/>
          <w:color w:val="333333"/>
          <w:sz w:val="28"/>
          <w:szCs w:val="28"/>
          <w:bdr w:val="none" w:sz="0" w:space="0" w:color="auto" w:frame="1"/>
          <w:lang w:val="en-US"/>
        </w:rPr>
        <w:t>on</w:t>
      </w:r>
      <w:r w:rsidRPr="00F41D49">
        <w:rPr>
          <w:rStyle w:val="apple-converted-space"/>
          <w:color w:val="005BC6"/>
          <w:sz w:val="28"/>
          <w:szCs w:val="28"/>
          <w:bdr w:val="none" w:sz="0" w:space="0" w:color="auto" w:frame="1"/>
          <w:lang w:val="en-US"/>
        </w:rPr>
        <w:t> </w:t>
      </w:r>
      <w:r w:rsidRPr="00F41D49">
        <w:rPr>
          <w:rStyle w:val="ab"/>
          <w:b w:val="0"/>
          <w:sz w:val="28"/>
          <w:szCs w:val="28"/>
          <w:bdr w:val="none" w:sz="0" w:space="0" w:color="auto" w:frame="1"/>
          <w:lang w:val="en-US"/>
        </w:rPr>
        <w:t>Economic</w:t>
      </w:r>
      <w:r w:rsidRPr="00F41D49">
        <w:rPr>
          <w:rStyle w:val="apple-converted-space"/>
          <w:b/>
          <w:sz w:val="28"/>
          <w:szCs w:val="28"/>
          <w:bdr w:val="none" w:sz="0" w:space="0" w:color="auto" w:frame="1"/>
          <w:lang w:val="en-US"/>
        </w:rPr>
        <w:t> </w:t>
      </w:r>
      <w:r w:rsidRPr="00F41D49">
        <w:rPr>
          <w:rStyle w:val="ab"/>
          <w:b w:val="0"/>
          <w:sz w:val="28"/>
          <w:szCs w:val="28"/>
          <w:bdr w:val="none" w:sz="0" w:space="0" w:color="auto" w:frame="1"/>
          <w:lang w:val="en-US"/>
        </w:rPr>
        <w:t>Growth</w:t>
      </w:r>
      <w:r w:rsidRPr="00F41D49">
        <w:rPr>
          <w:rStyle w:val="title-link-wrapper"/>
          <w:rFonts w:eastAsiaTheme="majorEastAsia"/>
          <w:color w:val="333333"/>
          <w:sz w:val="28"/>
          <w:szCs w:val="28"/>
          <w:bdr w:val="none" w:sz="0" w:space="0" w:color="auto" w:frame="1"/>
          <w:lang w:val="en-US"/>
        </w:rPr>
        <w:t>: Some Evidence from Southeast Europe //</w:t>
      </w:r>
      <w:r w:rsidRPr="00F41D49">
        <w:rPr>
          <w:rStyle w:val="apple-converted-space"/>
          <w:color w:val="333333"/>
          <w:sz w:val="28"/>
          <w:szCs w:val="28"/>
          <w:bdr w:val="none" w:sz="0" w:space="0" w:color="auto" w:frame="1"/>
          <w:shd w:val="clear" w:color="auto" w:fill="FFFFFF"/>
          <w:lang w:val="en-US"/>
        </w:rPr>
        <w:t> </w:t>
      </w:r>
      <w:r w:rsidRPr="00F41D49">
        <w:rPr>
          <w:rStyle w:val="medium-font"/>
          <w:iCs/>
          <w:color w:val="333333"/>
          <w:sz w:val="28"/>
          <w:szCs w:val="28"/>
          <w:bdr w:val="none" w:sz="0" w:space="0" w:color="auto" w:frame="1"/>
          <w:lang w:val="en-US"/>
        </w:rPr>
        <w:t>Emerging Markets Finance &amp; Trade</w:t>
      </w:r>
      <w:proofErr w:type="gramStart"/>
      <w:r w:rsidRPr="00F41D49">
        <w:rPr>
          <w:rStyle w:val="medium-font"/>
          <w:i/>
          <w:iCs/>
          <w:color w:val="333333"/>
          <w:sz w:val="28"/>
          <w:szCs w:val="28"/>
          <w:bdr w:val="none" w:sz="0" w:space="0" w:color="auto" w:frame="1"/>
          <w:lang w:val="en-US"/>
        </w:rPr>
        <w:t>.-</w:t>
      </w:r>
      <w:proofErr w:type="gramEnd"/>
      <w:r w:rsidRPr="00F41D49">
        <w:rPr>
          <w:rStyle w:val="medium-font"/>
          <w:i/>
          <w:iCs/>
          <w:color w:val="333333"/>
          <w:sz w:val="28"/>
          <w:szCs w:val="28"/>
          <w:bdr w:val="none" w:sz="0" w:space="0" w:color="auto" w:frame="1"/>
          <w:lang w:val="en-US"/>
        </w:rPr>
        <w:t xml:space="preserve"> </w:t>
      </w:r>
      <w:r w:rsidRPr="00F41D49">
        <w:rPr>
          <w:rStyle w:val="apple-converted-space"/>
          <w:i/>
          <w:iCs/>
          <w:color w:val="333333"/>
          <w:sz w:val="28"/>
          <w:szCs w:val="28"/>
          <w:bdr w:val="none" w:sz="0" w:space="0" w:color="auto" w:frame="1"/>
          <w:lang w:val="en-US"/>
        </w:rPr>
        <w:t> </w:t>
      </w:r>
      <w:r w:rsidRPr="00F41D49">
        <w:rPr>
          <w:rStyle w:val="medium-font"/>
          <w:color w:val="333333"/>
          <w:sz w:val="28"/>
          <w:szCs w:val="28"/>
          <w:bdr w:val="none" w:sz="0" w:space="0" w:color="auto" w:frame="1"/>
          <w:shd w:val="clear" w:color="auto" w:fill="FFFFFF"/>
          <w:lang w:val="en-US"/>
        </w:rPr>
        <w:t xml:space="preserve">Jan2013 </w:t>
      </w:r>
      <w:proofErr w:type="spellStart"/>
      <w:r w:rsidRPr="00F41D49">
        <w:rPr>
          <w:rStyle w:val="medium-font"/>
          <w:color w:val="333333"/>
          <w:sz w:val="28"/>
          <w:szCs w:val="28"/>
          <w:bdr w:val="none" w:sz="0" w:space="0" w:color="auto" w:frame="1"/>
          <w:shd w:val="clear" w:color="auto" w:fill="FFFFFF"/>
          <w:lang w:val="en-US"/>
        </w:rPr>
        <w:t>Supplenment</w:t>
      </w:r>
      <w:proofErr w:type="spellEnd"/>
      <w:r w:rsidRPr="00F41D49">
        <w:rPr>
          <w:rStyle w:val="medium-font"/>
          <w:color w:val="333333"/>
          <w:sz w:val="28"/>
          <w:szCs w:val="28"/>
          <w:bdr w:val="none" w:sz="0" w:space="0" w:color="auto" w:frame="1"/>
          <w:shd w:val="clear" w:color="auto" w:fill="FFFFFF"/>
          <w:lang w:val="en-US"/>
        </w:rPr>
        <w:t>, Vol. 49, p5-20.</w:t>
      </w:r>
    </w:p>
    <w:p w:rsidR="00C91242" w:rsidRPr="00B45FAE" w:rsidRDefault="00C91242" w:rsidP="007113F5">
      <w:pPr>
        <w:pStyle w:val="a5"/>
        <w:numPr>
          <w:ilvl w:val="0"/>
          <w:numId w:val="28"/>
        </w:numPr>
        <w:spacing w:after="120" w:line="300" w:lineRule="exact"/>
        <w:ind w:left="567" w:hanging="567"/>
        <w:contextualSpacing w:val="0"/>
        <w:rPr>
          <w:sz w:val="28"/>
          <w:szCs w:val="28"/>
          <w:lang w:val="en-US"/>
        </w:rPr>
      </w:pPr>
      <w:r w:rsidRPr="00B45FAE">
        <w:rPr>
          <w:rStyle w:val="medium-font"/>
          <w:sz w:val="28"/>
          <w:szCs w:val="28"/>
          <w:bdr w:val="none" w:sz="0" w:space="0" w:color="auto" w:frame="1"/>
          <w:shd w:val="clear" w:color="auto" w:fill="FFFFFF"/>
          <w:lang w:val="en-US"/>
        </w:rPr>
        <w:t xml:space="preserve">Nakamura H.R., Olsson M., </w:t>
      </w:r>
      <w:proofErr w:type="spellStart"/>
      <w:r w:rsidRPr="00B45FAE">
        <w:rPr>
          <w:rStyle w:val="medium-font"/>
          <w:sz w:val="28"/>
          <w:szCs w:val="28"/>
          <w:bdr w:val="none" w:sz="0" w:space="0" w:color="auto" w:frame="1"/>
          <w:shd w:val="clear" w:color="auto" w:fill="FFFFFF"/>
          <w:lang w:val="en-US"/>
        </w:rPr>
        <w:t>Lönnborg</w:t>
      </w:r>
      <w:proofErr w:type="spellEnd"/>
      <w:r w:rsidRPr="00B45FAE">
        <w:rPr>
          <w:rStyle w:val="medium-font"/>
          <w:sz w:val="28"/>
          <w:szCs w:val="28"/>
          <w:bdr w:val="none" w:sz="0" w:space="0" w:color="auto" w:frame="1"/>
          <w:shd w:val="clear" w:color="auto" w:fill="FFFFFF"/>
          <w:lang w:val="en-US"/>
        </w:rPr>
        <w:t xml:space="preserve"> M. </w:t>
      </w:r>
      <w:r w:rsidRPr="00B45FAE">
        <w:rPr>
          <w:rStyle w:val="ab"/>
          <w:b w:val="0"/>
          <w:sz w:val="28"/>
          <w:szCs w:val="28"/>
          <w:bdr w:val="none" w:sz="0" w:space="0" w:color="auto" w:frame="1"/>
          <w:lang w:val="en-US"/>
        </w:rPr>
        <w:t>FDI</w:t>
      </w:r>
      <w:r w:rsidRPr="00B45FAE">
        <w:rPr>
          <w:rStyle w:val="apple-converted-space"/>
          <w:sz w:val="28"/>
          <w:szCs w:val="28"/>
          <w:bdr w:val="none" w:sz="0" w:space="0" w:color="auto" w:frame="1"/>
          <w:lang w:val="en-US"/>
        </w:rPr>
        <w:t> </w:t>
      </w:r>
      <w:r w:rsidRPr="00B45FAE">
        <w:rPr>
          <w:rStyle w:val="title-link-wrapper"/>
          <w:rFonts w:eastAsiaTheme="majorEastAsia"/>
          <w:sz w:val="28"/>
          <w:szCs w:val="28"/>
          <w:bdr w:val="none" w:sz="0" w:space="0" w:color="auto" w:frame="1"/>
          <w:lang w:val="en-US"/>
        </w:rPr>
        <w:t>in the</w:t>
      </w:r>
      <w:r w:rsidRPr="00B45FAE">
        <w:rPr>
          <w:rStyle w:val="apple-converted-space"/>
          <w:sz w:val="28"/>
          <w:szCs w:val="28"/>
          <w:bdr w:val="none" w:sz="0" w:space="0" w:color="auto" w:frame="1"/>
          <w:lang w:val="en-US"/>
        </w:rPr>
        <w:t> </w:t>
      </w:r>
      <w:r w:rsidRPr="00B45FAE">
        <w:rPr>
          <w:rStyle w:val="ab"/>
          <w:b w:val="0"/>
          <w:sz w:val="28"/>
          <w:szCs w:val="28"/>
          <w:bdr w:val="none" w:sz="0" w:space="0" w:color="auto" w:frame="1"/>
          <w:lang w:val="en-US"/>
        </w:rPr>
        <w:t>post</w:t>
      </w:r>
      <w:r w:rsidRPr="00B45FAE">
        <w:rPr>
          <w:rStyle w:val="title-link-wrapper"/>
          <w:rFonts w:eastAsiaTheme="majorEastAsia"/>
          <w:b/>
          <w:sz w:val="28"/>
          <w:szCs w:val="28"/>
          <w:bdr w:val="none" w:sz="0" w:space="0" w:color="auto" w:frame="1"/>
          <w:lang w:val="en-US"/>
        </w:rPr>
        <w:t>-</w:t>
      </w:r>
      <w:r w:rsidRPr="00B45FAE">
        <w:rPr>
          <w:rStyle w:val="ab"/>
          <w:b w:val="0"/>
          <w:sz w:val="28"/>
          <w:szCs w:val="28"/>
          <w:bdr w:val="none" w:sz="0" w:space="0" w:color="auto" w:frame="1"/>
          <w:lang w:val="en-US"/>
        </w:rPr>
        <w:t>EU</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accession</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Baltic</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Sea</w:t>
      </w:r>
      <w:r w:rsidRPr="00B45FAE">
        <w:rPr>
          <w:rStyle w:val="apple-converted-space"/>
          <w:b/>
          <w:sz w:val="28"/>
          <w:szCs w:val="28"/>
          <w:bdr w:val="none" w:sz="0" w:space="0" w:color="auto" w:frame="1"/>
          <w:lang w:val="en-US"/>
        </w:rPr>
        <w:t> </w:t>
      </w:r>
      <w:r w:rsidRPr="00B45FAE">
        <w:rPr>
          <w:rStyle w:val="ab"/>
          <w:b w:val="0"/>
          <w:sz w:val="28"/>
          <w:szCs w:val="28"/>
          <w:bdr w:val="none" w:sz="0" w:space="0" w:color="auto" w:frame="1"/>
          <w:lang w:val="en-US"/>
        </w:rPr>
        <w:t>Region</w:t>
      </w:r>
      <w:r w:rsidRPr="00B45FAE">
        <w:rPr>
          <w:rStyle w:val="title-link-wrapper"/>
          <w:rFonts w:eastAsiaTheme="majorEastAsia"/>
          <w:sz w:val="28"/>
          <w:szCs w:val="28"/>
          <w:bdr w:val="none" w:sz="0" w:space="0" w:color="auto" w:frame="1"/>
          <w:lang w:val="en-US"/>
        </w:rPr>
        <w:t>: A global or a regional concern?</w:t>
      </w:r>
      <w:r w:rsidRPr="00B45FAE">
        <w:rPr>
          <w:rStyle w:val="apple-converted-space"/>
          <w:sz w:val="28"/>
          <w:szCs w:val="28"/>
          <w:bdr w:val="none" w:sz="0" w:space="0" w:color="auto" w:frame="1"/>
          <w:shd w:val="clear" w:color="auto" w:fill="FFFFFF"/>
          <w:lang w:val="en-US"/>
        </w:rPr>
        <w:t xml:space="preserve"> // </w:t>
      </w:r>
      <w:r w:rsidRPr="00B45FAE">
        <w:rPr>
          <w:rStyle w:val="ab"/>
          <w:b w:val="0"/>
          <w:iCs/>
          <w:sz w:val="28"/>
          <w:szCs w:val="28"/>
          <w:bdr w:val="none" w:sz="0" w:space="0" w:color="auto" w:frame="1"/>
          <w:lang w:val="en-US"/>
        </w:rPr>
        <w:t>Baltic</w:t>
      </w:r>
      <w:r w:rsidRPr="00B45FAE">
        <w:rPr>
          <w:rStyle w:val="apple-converted-space"/>
          <w:iCs/>
          <w:sz w:val="28"/>
          <w:szCs w:val="28"/>
          <w:bdr w:val="none" w:sz="0" w:space="0" w:color="auto" w:frame="1"/>
          <w:lang w:val="en-US"/>
        </w:rPr>
        <w:t> </w:t>
      </w:r>
      <w:r w:rsidRPr="00B45FAE">
        <w:rPr>
          <w:rStyle w:val="medium-font"/>
          <w:iCs/>
          <w:sz w:val="28"/>
          <w:szCs w:val="28"/>
          <w:bdr w:val="none" w:sz="0" w:space="0" w:color="auto" w:frame="1"/>
          <w:lang w:val="en-US"/>
        </w:rPr>
        <w:t>Journal of Economics</w:t>
      </w:r>
      <w:r w:rsidRPr="00B45FAE">
        <w:rPr>
          <w:rStyle w:val="medium-font"/>
          <w:i/>
          <w:iCs/>
          <w:sz w:val="28"/>
          <w:szCs w:val="28"/>
          <w:bdr w:val="none" w:sz="0" w:space="0" w:color="auto" w:frame="1"/>
          <w:lang w:val="en-US"/>
        </w:rPr>
        <w:t xml:space="preserve">. </w:t>
      </w:r>
      <w:r w:rsidRPr="00B45FAE">
        <w:rPr>
          <w:rStyle w:val="apple-converted-space"/>
          <w:i/>
          <w:iCs/>
          <w:sz w:val="28"/>
          <w:szCs w:val="28"/>
          <w:bdr w:val="none" w:sz="0" w:space="0" w:color="auto" w:frame="1"/>
          <w:lang w:val="en-US"/>
        </w:rPr>
        <w:t xml:space="preserve">- </w:t>
      </w:r>
      <w:r w:rsidRPr="00B45FAE">
        <w:rPr>
          <w:rStyle w:val="medium-font"/>
          <w:sz w:val="28"/>
          <w:szCs w:val="28"/>
          <w:bdr w:val="none" w:sz="0" w:space="0" w:color="auto" w:frame="1"/>
          <w:shd w:val="clear" w:color="auto" w:fill="FFFFFF"/>
          <w:lang w:val="en-US"/>
        </w:rPr>
        <w:t>Autumn 2012, Vol. 12, Issue 2, p 89-108.</w:t>
      </w:r>
    </w:p>
    <w:p w:rsidR="00C91242" w:rsidRPr="00D11F6A"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B45FAE">
        <w:rPr>
          <w:rStyle w:val="ab"/>
          <w:b w:val="0"/>
          <w:color w:val="333333"/>
          <w:sz w:val="28"/>
          <w:szCs w:val="28"/>
          <w:bdr w:val="none" w:sz="0" w:space="0" w:color="auto" w:frame="1"/>
          <w:shd w:val="clear" w:color="auto" w:fill="FFFFFF"/>
          <w:lang w:val="en-US"/>
        </w:rPr>
        <w:t>Popovici</w:t>
      </w:r>
      <w:proofErr w:type="spellEnd"/>
      <w:r w:rsidRPr="00B45FAE">
        <w:rPr>
          <w:rStyle w:val="ab"/>
          <w:b w:val="0"/>
          <w:color w:val="333333"/>
          <w:sz w:val="28"/>
          <w:szCs w:val="28"/>
          <w:bdr w:val="none" w:sz="0" w:space="0" w:color="auto" w:frame="1"/>
          <w:shd w:val="clear" w:color="auto" w:fill="FFFFFF"/>
          <w:lang w:val="en-US"/>
        </w:rPr>
        <w:t xml:space="preserve"> O.C.,</w:t>
      </w:r>
      <w:r w:rsidRPr="00B45FAE">
        <w:rPr>
          <w:rStyle w:val="medium-font"/>
          <w:color w:val="333333"/>
          <w:sz w:val="28"/>
          <w:szCs w:val="28"/>
          <w:bdr w:val="none" w:sz="0" w:space="0" w:color="auto" w:frame="1"/>
          <w:shd w:val="clear" w:color="auto" w:fill="FFFFFF"/>
          <w:lang w:val="en-US"/>
        </w:rPr>
        <w:t xml:space="preserve"> </w:t>
      </w:r>
      <w:proofErr w:type="spellStart"/>
      <w:r w:rsidRPr="00B45FAE">
        <w:rPr>
          <w:rStyle w:val="medium-font"/>
          <w:color w:val="333333"/>
          <w:sz w:val="28"/>
          <w:szCs w:val="28"/>
          <w:bdr w:val="none" w:sz="0" w:space="0" w:color="auto" w:frame="1"/>
          <w:shd w:val="clear" w:color="auto" w:fill="FFFFFF"/>
          <w:lang w:val="en-US"/>
        </w:rPr>
        <w:t>Călin</w:t>
      </w:r>
      <w:proofErr w:type="spellEnd"/>
      <w:r w:rsidRPr="00B45FAE">
        <w:rPr>
          <w:rStyle w:val="medium-font"/>
          <w:color w:val="333333"/>
          <w:sz w:val="28"/>
          <w:szCs w:val="28"/>
          <w:bdr w:val="none" w:sz="0" w:space="0" w:color="auto" w:frame="1"/>
          <w:shd w:val="clear" w:color="auto" w:fill="FFFFFF"/>
          <w:lang w:val="en-US"/>
        </w:rPr>
        <w:t xml:space="preserve"> A.C.</w:t>
      </w:r>
      <w:r w:rsidRPr="00B45FAE">
        <w:rPr>
          <w:rStyle w:val="apple-converted-space"/>
          <w:color w:val="333333"/>
          <w:sz w:val="28"/>
          <w:szCs w:val="28"/>
          <w:bdr w:val="none" w:sz="0" w:space="0" w:color="auto" w:frame="1"/>
          <w:shd w:val="clear" w:color="auto" w:fill="FFFFFF"/>
          <w:lang w:val="en-US"/>
        </w:rPr>
        <w:t> </w:t>
      </w:r>
      <w:r w:rsidRPr="00B45FAE">
        <w:rPr>
          <w:sz w:val="28"/>
          <w:szCs w:val="28"/>
          <w:lang w:val="en-US"/>
        </w:rPr>
        <w:t xml:space="preserve">Attractiveness of Public Policies for FDI in Central and Eastern </w:t>
      </w:r>
      <w:r w:rsidRPr="00D11F6A">
        <w:rPr>
          <w:sz w:val="28"/>
          <w:szCs w:val="28"/>
          <w:lang w:val="en-US"/>
        </w:rPr>
        <w:t xml:space="preserve">European Countries // </w:t>
      </w:r>
      <w:r w:rsidRPr="00D11F6A">
        <w:rPr>
          <w:rStyle w:val="medium-font"/>
          <w:iCs/>
          <w:color w:val="333333"/>
          <w:sz w:val="28"/>
          <w:szCs w:val="28"/>
          <w:bdr w:val="none" w:sz="0" w:space="0" w:color="auto" w:frame="1"/>
          <w:lang w:val="en-US"/>
        </w:rPr>
        <w:t>Annals of the University of Oradea, Economic Science Series -</w:t>
      </w:r>
      <w:r w:rsidRPr="00D11F6A">
        <w:rPr>
          <w:rStyle w:val="apple-converted-space"/>
          <w:iCs/>
          <w:color w:val="333333"/>
          <w:sz w:val="28"/>
          <w:szCs w:val="28"/>
          <w:bdr w:val="none" w:sz="0" w:space="0" w:color="auto" w:frame="1"/>
          <w:lang w:val="en-US"/>
        </w:rPr>
        <w:t> </w:t>
      </w:r>
      <w:r w:rsidRPr="00D11F6A">
        <w:rPr>
          <w:rStyle w:val="medium-font"/>
          <w:color w:val="333333"/>
          <w:sz w:val="28"/>
          <w:szCs w:val="28"/>
          <w:bdr w:val="none" w:sz="0" w:space="0" w:color="auto" w:frame="1"/>
          <w:shd w:val="clear" w:color="auto" w:fill="FFFFFF"/>
          <w:lang w:val="en-US"/>
        </w:rPr>
        <w:t>2012, Vol. 21, Issue 1, p 61-67.</w:t>
      </w:r>
    </w:p>
    <w:p w:rsidR="00D11F6A" w:rsidRPr="00986FA6" w:rsidRDefault="00D11F6A" w:rsidP="007113F5">
      <w:pPr>
        <w:pStyle w:val="a5"/>
        <w:numPr>
          <w:ilvl w:val="0"/>
          <w:numId w:val="28"/>
        </w:numPr>
        <w:spacing w:after="120" w:line="300" w:lineRule="exact"/>
        <w:ind w:left="567" w:hanging="567"/>
        <w:contextualSpacing w:val="0"/>
        <w:rPr>
          <w:sz w:val="28"/>
          <w:szCs w:val="28"/>
          <w:lang w:val="en-US"/>
        </w:rPr>
      </w:pPr>
      <w:r w:rsidRPr="00D11F6A">
        <w:rPr>
          <w:color w:val="231F20"/>
          <w:sz w:val="28"/>
          <w:szCs w:val="28"/>
          <w:lang w:val="en-US"/>
        </w:rPr>
        <w:t xml:space="preserve">Robinson J.A., </w:t>
      </w:r>
      <w:proofErr w:type="spellStart"/>
      <w:r w:rsidRPr="00D11F6A">
        <w:rPr>
          <w:color w:val="231F20"/>
          <w:sz w:val="28"/>
          <w:szCs w:val="28"/>
          <w:lang w:val="en-US"/>
        </w:rPr>
        <w:t>Torvik</w:t>
      </w:r>
      <w:proofErr w:type="spellEnd"/>
      <w:r w:rsidRPr="00D11F6A">
        <w:rPr>
          <w:color w:val="231F20"/>
          <w:sz w:val="28"/>
          <w:szCs w:val="28"/>
          <w:lang w:val="en-US"/>
        </w:rPr>
        <w:t xml:space="preserve"> R., </w:t>
      </w:r>
      <w:proofErr w:type="spellStart"/>
      <w:r w:rsidRPr="00986FA6">
        <w:rPr>
          <w:sz w:val="28"/>
          <w:szCs w:val="28"/>
          <w:lang w:val="en-US"/>
        </w:rPr>
        <w:t>Verdier</w:t>
      </w:r>
      <w:proofErr w:type="spellEnd"/>
      <w:r w:rsidRPr="00986FA6">
        <w:rPr>
          <w:sz w:val="28"/>
          <w:szCs w:val="28"/>
          <w:lang w:val="en-US"/>
        </w:rPr>
        <w:t xml:space="preserve"> T. Political foundations of the resource curse // </w:t>
      </w:r>
      <w:r w:rsidRPr="00986FA6">
        <w:rPr>
          <w:rFonts w:eastAsiaTheme="minorHAnsi"/>
          <w:sz w:val="28"/>
          <w:szCs w:val="28"/>
          <w:lang w:val="en-US" w:eastAsia="en-US"/>
        </w:rPr>
        <w:t xml:space="preserve">Journal of Development Economics. - 79 (2006). – p. 447– 468. </w:t>
      </w:r>
      <w:r w:rsidR="007558F4">
        <w:fldChar w:fldCharType="begin"/>
      </w:r>
      <w:r w:rsidR="007558F4" w:rsidRPr="00BA47FE">
        <w:rPr>
          <w:lang w:val="en-US"/>
        </w:rPr>
        <w:instrText>HYPERLINK "http://scholar.harvard.edu/jrobinson/files/jr_polfoundations.pdf"</w:instrText>
      </w:r>
      <w:r w:rsidR="007558F4">
        <w:fldChar w:fldCharType="separate"/>
      </w:r>
      <w:r w:rsidRPr="00CC2007">
        <w:rPr>
          <w:rStyle w:val="aa"/>
          <w:rFonts w:eastAsiaTheme="minorHAnsi"/>
          <w:sz w:val="28"/>
          <w:szCs w:val="28"/>
          <w:lang w:val="en-US" w:eastAsia="en-US"/>
        </w:rPr>
        <w:t>http://scholar.harvard.edu/jrobinson/files/jr_polfoundations.pdf</w:t>
      </w:r>
      <w:r w:rsidR="007558F4">
        <w:fldChar w:fldCharType="end"/>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986FA6">
        <w:rPr>
          <w:sz w:val="28"/>
          <w:szCs w:val="28"/>
          <w:lang w:val="en-US"/>
        </w:rPr>
        <w:t>Sethi</w:t>
      </w:r>
      <w:proofErr w:type="spellEnd"/>
      <w:r w:rsidRPr="00986FA6">
        <w:rPr>
          <w:sz w:val="28"/>
          <w:szCs w:val="28"/>
          <w:lang w:val="en-US"/>
        </w:rPr>
        <w:t>, D., Judge, W. Q., Sun, Q. FDI distribution within China: an integrative conceptual framework for analyzing intra-country FDI variations /</w:t>
      </w:r>
      <w:proofErr w:type="gramStart"/>
      <w:r w:rsidRPr="00986FA6">
        <w:rPr>
          <w:sz w:val="28"/>
          <w:szCs w:val="28"/>
          <w:lang w:val="en-US"/>
        </w:rPr>
        <w:t>/  Asia</w:t>
      </w:r>
      <w:proofErr w:type="gramEnd"/>
      <w:r w:rsidRPr="00986FA6">
        <w:rPr>
          <w:sz w:val="28"/>
          <w:szCs w:val="28"/>
          <w:lang w:val="en-US"/>
        </w:rPr>
        <w:t xml:space="preserve"> Pacific Journal of Management - 2009.</w:t>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986FA6">
        <w:rPr>
          <w:rStyle w:val="medium-font"/>
          <w:sz w:val="28"/>
          <w:szCs w:val="28"/>
          <w:bdr w:val="none" w:sz="0" w:space="0" w:color="auto" w:frame="1"/>
          <w:shd w:val="clear" w:color="auto" w:fill="FFFFFF"/>
          <w:lang w:val="en-US"/>
        </w:rPr>
        <w:t>Seyoum</w:t>
      </w:r>
      <w:proofErr w:type="spellEnd"/>
      <w:r w:rsidRPr="00986FA6">
        <w:rPr>
          <w:rStyle w:val="medium-font"/>
          <w:sz w:val="28"/>
          <w:szCs w:val="28"/>
          <w:bdr w:val="none" w:sz="0" w:space="0" w:color="auto" w:frame="1"/>
          <w:shd w:val="clear" w:color="auto" w:fill="FFFFFF"/>
          <w:lang w:val="en-US"/>
        </w:rPr>
        <w:t xml:space="preserve"> B.</w:t>
      </w:r>
      <w:r w:rsidRPr="00986FA6">
        <w:rPr>
          <w:rStyle w:val="apple-converted-space"/>
          <w:sz w:val="28"/>
          <w:szCs w:val="28"/>
          <w:bdr w:val="none" w:sz="0" w:space="0" w:color="auto" w:frame="1"/>
          <w:shd w:val="clear" w:color="auto" w:fill="FFFFFF"/>
          <w:lang w:val="en-US"/>
        </w:rPr>
        <w:t> </w:t>
      </w:r>
      <w:r w:rsidRPr="00986FA6">
        <w:rPr>
          <w:rStyle w:val="title-link-wrapper"/>
          <w:rFonts w:eastAsiaTheme="majorEastAsia"/>
          <w:sz w:val="28"/>
          <w:szCs w:val="28"/>
          <w:bdr w:val="none" w:sz="0" w:space="0" w:color="auto" w:frame="1"/>
          <w:lang w:val="en-US"/>
        </w:rPr>
        <w:t>Informal</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Institutions</w:t>
      </w:r>
      <w:r w:rsidRPr="00986FA6">
        <w:rPr>
          <w:rStyle w:val="apple-converted-space"/>
          <w:sz w:val="28"/>
          <w:szCs w:val="28"/>
          <w:bdr w:val="none" w:sz="0" w:space="0" w:color="auto" w:frame="1"/>
          <w:lang w:val="en-US"/>
        </w:rPr>
        <w:t> </w:t>
      </w:r>
      <w:r w:rsidRPr="00986FA6">
        <w:rPr>
          <w:rStyle w:val="title-link-wrapper"/>
          <w:rFonts w:eastAsiaTheme="majorEastAsia"/>
          <w:sz w:val="28"/>
          <w:szCs w:val="28"/>
          <w:bdr w:val="none" w:sz="0" w:space="0" w:color="auto" w:frame="1"/>
          <w:lang w:val="en-US"/>
        </w:rPr>
        <w:t>and Foreign Direct Investment //</w:t>
      </w:r>
      <w:r w:rsidRPr="00986FA6">
        <w:rPr>
          <w:rStyle w:val="medium-font"/>
          <w:iCs/>
          <w:sz w:val="28"/>
          <w:szCs w:val="28"/>
          <w:bdr w:val="none" w:sz="0" w:space="0" w:color="auto" w:frame="1"/>
          <w:lang w:val="en-US"/>
        </w:rPr>
        <w:t xml:space="preserve"> Journal of Economic Issues (M.E. Sharpe Inc.). –</w:t>
      </w:r>
      <w:r w:rsidRPr="00986FA6">
        <w:rPr>
          <w:rStyle w:val="apple-converted-space"/>
          <w:i/>
          <w:iCs/>
          <w:sz w:val="28"/>
          <w:szCs w:val="28"/>
          <w:bdr w:val="none" w:sz="0" w:space="0" w:color="auto" w:frame="1"/>
          <w:lang w:val="en-US"/>
        </w:rPr>
        <w:t> </w:t>
      </w:r>
      <w:r w:rsidRPr="00986FA6">
        <w:rPr>
          <w:rStyle w:val="medium-font"/>
          <w:sz w:val="28"/>
          <w:szCs w:val="28"/>
          <w:bdr w:val="none" w:sz="0" w:space="0" w:color="auto" w:frame="1"/>
          <w:shd w:val="clear" w:color="auto" w:fill="FFFFFF"/>
          <w:lang w:val="en-US"/>
        </w:rPr>
        <w:t>Dec 2011, Vol. 45, Issue 4, p 917-940.</w:t>
      </w:r>
      <w:r w:rsidRPr="00986FA6">
        <w:rPr>
          <w:rStyle w:val="apple-converted-space"/>
          <w:sz w:val="28"/>
          <w:szCs w:val="28"/>
          <w:bdr w:val="none" w:sz="0" w:space="0" w:color="auto" w:frame="1"/>
          <w:shd w:val="clear" w:color="auto" w:fill="FFFFFF"/>
          <w:lang w:val="en-US"/>
        </w:rPr>
        <w:t> </w:t>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r w:rsidRPr="00986FA6">
        <w:rPr>
          <w:rStyle w:val="medium-font"/>
          <w:sz w:val="28"/>
          <w:szCs w:val="28"/>
          <w:bdr w:val="none" w:sz="0" w:space="0" w:color="auto" w:frame="1"/>
          <w:shd w:val="clear" w:color="auto" w:fill="FFFFFF"/>
          <w:lang w:val="en-US"/>
        </w:rPr>
        <w:t xml:space="preserve">Singh R., </w:t>
      </w:r>
      <w:proofErr w:type="spellStart"/>
      <w:r w:rsidRPr="00986FA6">
        <w:rPr>
          <w:rStyle w:val="medium-font"/>
          <w:sz w:val="28"/>
          <w:szCs w:val="28"/>
          <w:bdr w:val="none" w:sz="0" w:space="0" w:color="auto" w:frame="1"/>
          <w:shd w:val="clear" w:color="auto" w:fill="FFFFFF"/>
          <w:lang w:val="en-US"/>
        </w:rPr>
        <w:t>Chaturvedi</w:t>
      </w:r>
      <w:proofErr w:type="spellEnd"/>
      <w:r w:rsidRPr="00986FA6">
        <w:rPr>
          <w:rStyle w:val="medium-font"/>
          <w:sz w:val="28"/>
          <w:szCs w:val="28"/>
          <w:bdr w:val="none" w:sz="0" w:space="0" w:color="auto" w:frame="1"/>
          <w:shd w:val="clear" w:color="auto" w:fill="FFFFFF"/>
          <w:lang w:val="en-US"/>
        </w:rPr>
        <w:t xml:space="preserve"> H.; </w:t>
      </w:r>
      <w:proofErr w:type="spellStart"/>
      <w:r w:rsidRPr="00986FA6">
        <w:rPr>
          <w:rStyle w:val="medium-font"/>
          <w:sz w:val="28"/>
          <w:szCs w:val="28"/>
          <w:bdr w:val="none" w:sz="0" w:space="0" w:color="auto" w:frame="1"/>
          <w:shd w:val="clear" w:color="auto" w:fill="FFFFFF"/>
          <w:lang w:val="en-US"/>
        </w:rPr>
        <w:t>Kasidi</w:t>
      </w:r>
      <w:proofErr w:type="spellEnd"/>
      <w:r w:rsidRPr="00986FA6">
        <w:rPr>
          <w:rStyle w:val="medium-font"/>
          <w:sz w:val="28"/>
          <w:szCs w:val="28"/>
          <w:bdr w:val="none" w:sz="0" w:space="0" w:color="auto" w:frame="1"/>
          <w:shd w:val="clear" w:color="auto" w:fill="FFFFFF"/>
          <w:lang w:val="en-US"/>
        </w:rPr>
        <w:t xml:space="preserve"> F. </w:t>
      </w:r>
      <w:r w:rsidRPr="00986FA6">
        <w:rPr>
          <w:rStyle w:val="ab"/>
          <w:b w:val="0"/>
          <w:sz w:val="28"/>
          <w:szCs w:val="28"/>
          <w:bdr w:val="none" w:sz="0" w:space="0" w:color="auto" w:frame="1"/>
          <w:lang w:val="en-US"/>
        </w:rPr>
        <w:t>Behavioral</w:t>
      </w:r>
      <w:r w:rsidRPr="00986FA6">
        <w:rPr>
          <w:rStyle w:val="apple-converted-space"/>
          <w:b/>
          <w:sz w:val="28"/>
          <w:szCs w:val="28"/>
          <w:bdr w:val="none" w:sz="0" w:space="0" w:color="auto" w:frame="1"/>
          <w:lang w:val="en-US"/>
        </w:rPr>
        <w:t> </w:t>
      </w:r>
      <w:r w:rsidRPr="00986FA6">
        <w:rPr>
          <w:rStyle w:val="ab"/>
          <w:b w:val="0"/>
          <w:sz w:val="28"/>
          <w:szCs w:val="28"/>
          <w:bdr w:val="none" w:sz="0" w:space="0" w:color="auto" w:frame="1"/>
          <w:lang w:val="en-US"/>
        </w:rPr>
        <w:t>Pattern</w:t>
      </w:r>
      <w:r w:rsidRPr="00986FA6">
        <w:rPr>
          <w:rStyle w:val="apple-converted-space"/>
          <w:b/>
          <w:sz w:val="28"/>
          <w:szCs w:val="28"/>
          <w:bdr w:val="none" w:sz="0" w:space="0" w:color="auto" w:frame="1"/>
          <w:lang w:val="en-US"/>
        </w:rPr>
        <w:t> </w:t>
      </w:r>
      <w:r w:rsidRPr="00986FA6">
        <w:rPr>
          <w:rStyle w:val="title-link-wrapper"/>
          <w:rFonts w:eastAsiaTheme="majorEastAsia"/>
          <w:sz w:val="28"/>
          <w:szCs w:val="28"/>
          <w:bdr w:val="none" w:sz="0" w:space="0" w:color="auto" w:frame="1"/>
          <w:lang w:val="en-US"/>
        </w:rPr>
        <w:t>of</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FDI</w:t>
      </w:r>
      <w:r w:rsidRPr="00986FA6">
        <w:rPr>
          <w:rStyle w:val="apple-converted-space"/>
          <w:b/>
          <w:sz w:val="28"/>
          <w:szCs w:val="28"/>
          <w:bdr w:val="none" w:sz="0" w:space="0" w:color="auto" w:frame="1"/>
          <w:lang w:val="en-US"/>
        </w:rPr>
        <w:t> </w:t>
      </w:r>
      <w:r w:rsidRPr="00986FA6">
        <w:rPr>
          <w:rStyle w:val="ab"/>
          <w:b w:val="0"/>
          <w:sz w:val="28"/>
          <w:szCs w:val="28"/>
          <w:bdr w:val="none" w:sz="0" w:space="0" w:color="auto" w:frame="1"/>
          <w:lang w:val="en-US"/>
        </w:rPr>
        <w:t>Inflows</w:t>
      </w:r>
      <w:r w:rsidRPr="00986FA6">
        <w:rPr>
          <w:rStyle w:val="title-link-wrapper"/>
          <w:rFonts w:eastAsiaTheme="majorEastAsia"/>
          <w:sz w:val="28"/>
          <w:szCs w:val="28"/>
          <w:bdr w:val="none" w:sz="0" w:space="0" w:color="auto" w:frame="1"/>
          <w:lang w:val="en-US"/>
        </w:rPr>
        <w:t>:</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Autoregressive Study</w:t>
      </w:r>
      <w:r w:rsidRPr="00986FA6">
        <w:rPr>
          <w:rStyle w:val="title-link-wrapper"/>
          <w:rFonts w:eastAsiaTheme="majorEastAsia"/>
          <w:sz w:val="28"/>
          <w:szCs w:val="28"/>
          <w:bdr w:val="none" w:sz="0" w:space="0" w:color="auto" w:frame="1"/>
          <w:lang w:val="en-US"/>
        </w:rPr>
        <w:t xml:space="preserve"> // </w:t>
      </w:r>
      <w:r w:rsidRPr="00986FA6">
        <w:rPr>
          <w:rStyle w:val="medium-font"/>
          <w:iCs/>
          <w:sz w:val="28"/>
          <w:szCs w:val="28"/>
          <w:bdr w:val="none" w:sz="0" w:space="0" w:color="auto" w:frame="1"/>
          <w:lang w:val="en-US"/>
        </w:rPr>
        <w:t xml:space="preserve">International Business Research. – </w:t>
      </w:r>
      <w:r w:rsidRPr="00986FA6">
        <w:rPr>
          <w:rStyle w:val="medium-font"/>
          <w:sz w:val="28"/>
          <w:szCs w:val="28"/>
          <w:bdr w:val="none" w:sz="0" w:space="0" w:color="auto" w:frame="1"/>
          <w:shd w:val="clear" w:color="auto" w:fill="FFFFFF"/>
          <w:lang w:val="en-US"/>
        </w:rPr>
        <w:t>Oct 2012, Vol. 5, Issue 10, p 201-211.</w:t>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986FA6">
        <w:rPr>
          <w:sz w:val="28"/>
          <w:szCs w:val="28"/>
          <w:shd w:val="clear" w:color="auto" w:fill="FFFFFF"/>
          <w:lang w:val="en-US"/>
        </w:rPr>
        <w:t>Springis</w:t>
      </w:r>
      <w:proofErr w:type="spellEnd"/>
      <w:r w:rsidRPr="00986FA6">
        <w:rPr>
          <w:sz w:val="28"/>
          <w:szCs w:val="28"/>
          <w:shd w:val="clear" w:color="auto" w:fill="FFFFFF"/>
          <w:lang w:val="en-US"/>
        </w:rPr>
        <w:t xml:space="preserve"> M.</w:t>
      </w:r>
      <w:r w:rsidRPr="00986FA6">
        <w:rPr>
          <w:rStyle w:val="title-link-wrapper"/>
          <w:rFonts w:eastAsiaTheme="majorEastAsia"/>
          <w:sz w:val="28"/>
          <w:szCs w:val="28"/>
          <w:bdr w:val="none" w:sz="0" w:space="0" w:color="auto" w:frame="1"/>
          <w:lang w:val="en-US"/>
        </w:rPr>
        <w:t xml:space="preserve"> The</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Impact</w:t>
      </w:r>
      <w:r w:rsidRPr="00986FA6">
        <w:rPr>
          <w:rStyle w:val="apple-converted-space"/>
          <w:b/>
          <w:sz w:val="28"/>
          <w:szCs w:val="28"/>
          <w:bdr w:val="none" w:sz="0" w:space="0" w:color="auto" w:frame="1"/>
          <w:lang w:val="en-US"/>
        </w:rPr>
        <w:t> </w:t>
      </w:r>
      <w:r w:rsidRPr="00986FA6">
        <w:rPr>
          <w:rStyle w:val="title-link-wrapper"/>
          <w:rFonts w:eastAsiaTheme="majorEastAsia"/>
          <w:sz w:val="28"/>
          <w:szCs w:val="28"/>
          <w:bdr w:val="none" w:sz="0" w:space="0" w:color="auto" w:frame="1"/>
          <w:lang w:val="en-US"/>
        </w:rPr>
        <w:t>of the</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Host</w:t>
      </w:r>
      <w:r w:rsidRPr="00986FA6">
        <w:rPr>
          <w:rStyle w:val="apple-converted-space"/>
          <w:b/>
          <w:sz w:val="28"/>
          <w:szCs w:val="28"/>
          <w:bdr w:val="none" w:sz="0" w:space="0" w:color="auto" w:frame="1"/>
          <w:lang w:val="en-US"/>
        </w:rPr>
        <w:t> </w:t>
      </w:r>
      <w:r w:rsidRPr="00986FA6">
        <w:rPr>
          <w:rStyle w:val="ab"/>
          <w:b w:val="0"/>
          <w:sz w:val="28"/>
          <w:szCs w:val="28"/>
          <w:bdr w:val="none" w:sz="0" w:space="0" w:color="auto" w:frame="1"/>
          <w:lang w:val="en-US"/>
        </w:rPr>
        <w:t>Country</w:t>
      </w:r>
      <w:r w:rsidRPr="00986FA6">
        <w:rPr>
          <w:rStyle w:val="apple-converted-space"/>
          <w:b/>
          <w:sz w:val="28"/>
          <w:szCs w:val="28"/>
          <w:bdr w:val="none" w:sz="0" w:space="0" w:color="auto" w:frame="1"/>
          <w:lang w:val="en-US"/>
        </w:rPr>
        <w:t> </w:t>
      </w:r>
      <w:r w:rsidRPr="00986FA6">
        <w:rPr>
          <w:rStyle w:val="ab"/>
          <w:b w:val="0"/>
          <w:sz w:val="28"/>
          <w:szCs w:val="28"/>
          <w:bdr w:val="none" w:sz="0" w:space="0" w:color="auto" w:frame="1"/>
          <w:lang w:val="en-US"/>
        </w:rPr>
        <w:t>Corruption</w:t>
      </w:r>
      <w:r w:rsidRPr="00986FA6">
        <w:rPr>
          <w:rStyle w:val="apple-converted-space"/>
          <w:sz w:val="28"/>
          <w:szCs w:val="28"/>
          <w:bdr w:val="none" w:sz="0" w:space="0" w:color="auto" w:frame="1"/>
          <w:lang w:val="en-US"/>
        </w:rPr>
        <w:t> </w:t>
      </w:r>
      <w:r w:rsidRPr="00986FA6">
        <w:rPr>
          <w:rStyle w:val="title-link-wrapper"/>
          <w:rFonts w:eastAsiaTheme="majorEastAsia"/>
          <w:sz w:val="28"/>
          <w:szCs w:val="28"/>
          <w:bdr w:val="none" w:sz="0" w:space="0" w:color="auto" w:frame="1"/>
          <w:lang w:val="en-US"/>
        </w:rPr>
        <w:t>on Inward FDI //</w:t>
      </w:r>
      <w:r w:rsidRPr="00986FA6">
        <w:rPr>
          <w:rStyle w:val="apple-converted-space"/>
          <w:sz w:val="28"/>
          <w:szCs w:val="28"/>
          <w:bdr w:val="none" w:sz="0" w:space="0" w:color="auto" w:frame="1"/>
          <w:shd w:val="clear" w:color="auto" w:fill="FFFFFF"/>
          <w:lang w:val="en-US"/>
        </w:rPr>
        <w:t> </w:t>
      </w:r>
      <w:r w:rsidRPr="00986FA6">
        <w:rPr>
          <w:rStyle w:val="medium-font"/>
          <w:iCs/>
          <w:sz w:val="28"/>
          <w:szCs w:val="28"/>
          <w:bdr w:val="none" w:sz="0" w:space="0" w:color="auto" w:frame="1"/>
          <w:lang w:val="en-US"/>
        </w:rPr>
        <w:t xml:space="preserve">Chinese Business Review. - </w:t>
      </w:r>
      <w:r w:rsidRPr="00986FA6">
        <w:rPr>
          <w:rStyle w:val="apple-converted-space"/>
          <w:iCs/>
          <w:sz w:val="28"/>
          <w:szCs w:val="28"/>
          <w:bdr w:val="none" w:sz="0" w:space="0" w:color="auto" w:frame="1"/>
          <w:lang w:val="en-US"/>
        </w:rPr>
        <w:t> </w:t>
      </w:r>
      <w:r w:rsidRPr="00986FA6">
        <w:rPr>
          <w:rStyle w:val="medium-font"/>
          <w:sz w:val="28"/>
          <w:szCs w:val="28"/>
          <w:bdr w:val="none" w:sz="0" w:space="0" w:color="auto" w:frame="1"/>
          <w:shd w:val="clear" w:color="auto" w:fill="FFFFFF"/>
          <w:lang w:val="en-US"/>
        </w:rPr>
        <w:t>Jan 2012, Vol. 11, Issue 1, p 144-152.</w:t>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proofErr w:type="spellStart"/>
      <w:r w:rsidRPr="00986FA6">
        <w:rPr>
          <w:rStyle w:val="medium-font"/>
          <w:sz w:val="28"/>
          <w:szCs w:val="28"/>
          <w:bdr w:val="none" w:sz="0" w:space="0" w:color="auto" w:frame="1"/>
          <w:shd w:val="clear" w:color="auto" w:fill="FFFFFF"/>
          <w:lang w:val="en-US"/>
        </w:rPr>
        <w:t>Uwubanmwen</w:t>
      </w:r>
      <w:proofErr w:type="spellEnd"/>
      <w:r w:rsidRPr="00986FA6">
        <w:rPr>
          <w:rStyle w:val="medium-font"/>
          <w:sz w:val="28"/>
          <w:szCs w:val="28"/>
          <w:bdr w:val="none" w:sz="0" w:space="0" w:color="auto" w:frame="1"/>
          <w:shd w:val="clear" w:color="auto" w:fill="FFFFFF"/>
          <w:lang w:val="en-US"/>
        </w:rPr>
        <w:t xml:space="preserve"> A.E., </w:t>
      </w:r>
      <w:proofErr w:type="spellStart"/>
      <w:r w:rsidRPr="00986FA6">
        <w:rPr>
          <w:rStyle w:val="medium-font"/>
          <w:sz w:val="28"/>
          <w:szCs w:val="28"/>
          <w:bdr w:val="none" w:sz="0" w:space="0" w:color="auto" w:frame="1"/>
          <w:shd w:val="clear" w:color="auto" w:fill="FFFFFF"/>
          <w:lang w:val="en-US"/>
        </w:rPr>
        <w:t>Ajao</w:t>
      </w:r>
      <w:proofErr w:type="spellEnd"/>
      <w:r w:rsidRPr="00986FA6">
        <w:rPr>
          <w:rStyle w:val="medium-font"/>
          <w:sz w:val="28"/>
          <w:szCs w:val="28"/>
          <w:bdr w:val="none" w:sz="0" w:space="0" w:color="auto" w:frame="1"/>
          <w:shd w:val="clear" w:color="auto" w:fill="FFFFFF"/>
          <w:lang w:val="en-US"/>
        </w:rPr>
        <w:t xml:space="preserve"> </w:t>
      </w:r>
      <w:proofErr w:type="spellStart"/>
      <w:r w:rsidRPr="00986FA6">
        <w:rPr>
          <w:rStyle w:val="medium-font"/>
          <w:sz w:val="28"/>
          <w:szCs w:val="28"/>
          <w:bdr w:val="none" w:sz="0" w:space="0" w:color="auto" w:frame="1"/>
          <w:shd w:val="clear" w:color="auto" w:fill="FFFFFF"/>
          <w:lang w:val="en-US"/>
        </w:rPr>
        <w:t>M.G.</w:t>
      </w:r>
      <w:r w:rsidRPr="00986FA6">
        <w:rPr>
          <w:rStyle w:val="title-link-wrapper"/>
          <w:rFonts w:eastAsiaTheme="majorEastAsia"/>
          <w:sz w:val="28"/>
          <w:szCs w:val="28"/>
          <w:bdr w:val="none" w:sz="0" w:space="0" w:color="auto" w:frame="1"/>
          <w:lang w:val="en-US"/>
        </w:rPr>
        <w:t>The</w:t>
      </w:r>
      <w:proofErr w:type="spellEnd"/>
      <w:r w:rsidRPr="00986FA6">
        <w:rPr>
          <w:rStyle w:val="apple-converted-space"/>
          <w:sz w:val="28"/>
          <w:szCs w:val="28"/>
          <w:bdr w:val="none" w:sz="0" w:space="0" w:color="auto" w:frame="1"/>
          <w:lang w:val="en-US"/>
        </w:rPr>
        <w:t xml:space="preserve"> </w:t>
      </w:r>
      <w:r w:rsidRPr="00986FA6">
        <w:rPr>
          <w:rStyle w:val="ab"/>
          <w:b w:val="0"/>
          <w:sz w:val="28"/>
          <w:szCs w:val="28"/>
          <w:bdr w:val="none" w:sz="0" w:space="0" w:color="auto" w:frame="1"/>
          <w:lang w:val="en-US"/>
        </w:rPr>
        <w:t>Determinants</w:t>
      </w:r>
      <w:r w:rsidRPr="00986FA6">
        <w:rPr>
          <w:rStyle w:val="apple-converted-space"/>
          <w:sz w:val="28"/>
          <w:szCs w:val="28"/>
          <w:bdr w:val="none" w:sz="0" w:space="0" w:color="auto" w:frame="1"/>
          <w:lang w:val="en-US"/>
        </w:rPr>
        <w:t xml:space="preserve"> </w:t>
      </w:r>
      <w:r w:rsidRPr="00986FA6">
        <w:rPr>
          <w:rStyle w:val="title-link-wrapper"/>
          <w:rFonts w:eastAsiaTheme="majorEastAsia"/>
          <w:sz w:val="28"/>
          <w:szCs w:val="28"/>
          <w:bdr w:val="none" w:sz="0" w:space="0" w:color="auto" w:frame="1"/>
          <w:lang w:val="en-US"/>
        </w:rPr>
        <w:t>and</w:t>
      </w:r>
      <w:r w:rsidRPr="00986FA6">
        <w:rPr>
          <w:rStyle w:val="apple-converted-space"/>
          <w:sz w:val="28"/>
          <w:szCs w:val="28"/>
          <w:bdr w:val="none" w:sz="0" w:space="0" w:color="auto" w:frame="1"/>
          <w:lang w:val="en-US"/>
        </w:rPr>
        <w:t xml:space="preserve"> </w:t>
      </w:r>
      <w:r w:rsidRPr="00986FA6">
        <w:rPr>
          <w:rStyle w:val="ab"/>
          <w:b w:val="0"/>
          <w:sz w:val="28"/>
          <w:szCs w:val="28"/>
          <w:bdr w:val="none" w:sz="0" w:space="0" w:color="auto" w:frame="1"/>
          <w:lang w:val="en-US"/>
        </w:rPr>
        <w:t>Impacts</w:t>
      </w:r>
      <w:r w:rsidRPr="00986FA6">
        <w:rPr>
          <w:rStyle w:val="apple-converted-space"/>
          <w:sz w:val="28"/>
          <w:szCs w:val="28"/>
          <w:bdr w:val="none" w:sz="0" w:space="0" w:color="auto" w:frame="1"/>
          <w:lang w:val="en-US"/>
        </w:rPr>
        <w:t xml:space="preserve"> </w:t>
      </w:r>
      <w:r w:rsidRPr="00986FA6">
        <w:rPr>
          <w:rStyle w:val="title-link-wrapper"/>
          <w:rFonts w:eastAsiaTheme="majorEastAsia"/>
          <w:sz w:val="28"/>
          <w:szCs w:val="28"/>
          <w:bdr w:val="none" w:sz="0" w:space="0" w:color="auto" w:frame="1"/>
          <w:lang w:val="en-US"/>
        </w:rPr>
        <w:t>of</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Foreign</w:t>
      </w:r>
      <w:r w:rsidRPr="00986FA6">
        <w:rPr>
          <w:rStyle w:val="apple-converted-space"/>
          <w:b/>
          <w:sz w:val="28"/>
          <w:szCs w:val="28"/>
          <w:bdr w:val="none" w:sz="0" w:space="0" w:color="auto" w:frame="1"/>
          <w:lang w:val="en-US"/>
        </w:rPr>
        <w:t xml:space="preserve"> </w:t>
      </w:r>
      <w:r w:rsidRPr="00986FA6">
        <w:rPr>
          <w:rStyle w:val="ab"/>
          <w:b w:val="0"/>
          <w:sz w:val="28"/>
          <w:szCs w:val="28"/>
          <w:bdr w:val="none" w:sz="0" w:space="0" w:color="auto" w:frame="1"/>
          <w:lang w:val="en-US"/>
        </w:rPr>
        <w:t>Direct Investment</w:t>
      </w:r>
      <w:r w:rsidRPr="00986FA6">
        <w:rPr>
          <w:rStyle w:val="apple-converted-space"/>
          <w:b/>
          <w:sz w:val="28"/>
          <w:szCs w:val="28"/>
          <w:bdr w:val="none" w:sz="0" w:space="0" w:color="auto" w:frame="1"/>
          <w:lang w:val="en-US"/>
        </w:rPr>
        <w:t xml:space="preserve"> </w:t>
      </w:r>
      <w:r w:rsidRPr="00986FA6">
        <w:rPr>
          <w:rStyle w:val="title-link-wrapper"/>
          <w:rFonts w:eastAsiaTheme="majorEastAsia"/>
          <w:sz w:val="28"/>
          <w:szCs w:val="28"/>
          <w:bdr w:val="none" w:sz="0" w:space="0" w:color="auto" w:frame="1"/>
          <w:lang w:val="en-US"/>
        </w:rPr>
        <w:t>in</w:t>
      </w:r>
      <w:r w:rsidRPr="00986FA6">
        <w:rPr>
          <w:rStyle w:val="apple-converted-space"/>
          <w:sz w:val="28"/>
          <w:szCs w:val="28"/>
          <w:bdr w:val="none" w:sz="0" w:space="0" w:color="auto" w:frame="1"/>
          <w:lang w:val="en-US"/>
        </w:rPr>
        <w:t xml:space="preserve"> </w:t>
      </w:r>
      <w:r w:rsidRPr="00986FA6">
        <w:rPr>
          <w:rStyle w:val="ab"/>
          <w:b w:val="0"/>
          <w:sz w:val="28"/>
          <w:szCs w:val="28"/>
          <w:bdr w:val="none" w:sz="0" w:space="0" w:color="auto" w:frame="1"/>
          <w:lang w:val="en-US"/>
        </w:rPr>
        <w:t>Nigeria</w:t>
      </w:r>
      <w:r w:rsidRPr="00986FA6">
        <w:rPr>
          <w:rStyle w:val="title-link-wrapper"/>
          <w:rFonts w:eastAsiaTheme="majorEastAsia"/>
          <w:sz w:val="28"/>
          <w:szCs w:val="28"/>
          <w:bdr w:val="none" w:sz="0" w:space="0" w:color="auto" w:frame="1"/>
          <w:lang w:val="en-US"/>
        </w:rPr>
        <w:t xml:space="preserve"> //</w:t>
      </w:r>
      <w:r w:rsidRPr="00986FA6">
        <w:rPr>
          <w:rStyle w:val="apple-converted-space"/>
          <w:sz w:val="28"/>
          <w:szCs w:val="28"/>
          <w:bdr w:val="none" w:sz="0" w:space="0" w:color="auto" w:frame="1"/>
          <w:shd w:val="clear" w:color="auto" w:fill="FFFFFF"/>
          <w:lang w:val="en-US"/>
        </w:rPr>
        <w:t xml:space="preserve"> </w:t>
      </w:r>
      <w:r w:rsidRPr="00986FA6">
        <w:rPr>
          <w:rStyle w:val="medium-font"/>
          <w:iCs/>
          <w:sz w:val="28"/>
          <w:szCs w:val="28"/>
          <w:bdr w:val="none" w:sz="0" w:space="0" w:color="auto" w:frame="1"/>
          <w:lang w:val="en-US"/>
        </w:rPr>
        <w:t>International Journal of Business &amp; Management. -</w:t>
      </w:r>
      <w:r w:rsidRPr="00986FA6">
        <w:rPr>
          <w:rStyle w:val="apple-converted-space"/>
          <w:i/>
          <w:iCs/>
          <w:sz w:val="28"/>
          <w:szCs w:val="28"/>
          <w:bdr w:val="none" w:sz="0" w:space="0" w:color="auto" w:frame="1"/>
          <w:lang w:val="en-US"/>
        </w:rPr>
        <w:t> </w:t>
      </w:r>
      <w:r w:rsidRPr="00986FA6">
        <w:rPr>
          <w:rStyle w:val="medium-font"/>
          <w:sz w:val="28"/>
          <w:szCs w:val="28"/>
          <w:bdr w:val="none" w:sz="0" w:space="0" w:color="auto" w:frame="1"/>
          <w:shd w:val="clear" w:color="auto" w:fill="FFFFFF"/>
          <w:lang w:val="en-US"/>
        </w:rPr>
        <w:t>Dec2012, Vol. 7, Issue 24, p 67-77.</w:t>
      </w:r>
    </w:p>
    <w:p w:rsidR="00C91242" w:rsidRPr="00986FA6" w:rsidRDefault="00C91242" w:rsidP="007113F5">
      <w:pPr>
        <w:pStyle w:val="a5"/>
        <w:numPr>
          <w:ilvl w:val="0"/>
          <w:numId w:val="28"/>
        </w:numPr>
        <w:spacing w:after="120" w:line="300" w:lineRule="exact"/>
        <w:ind w:left="567" w:hanging="567"/>
        <w:contextualSpacing w:val="0"/>
        <w:rPr>
          <w:rStyle w:val="medium-font"/>
          <w:sz w:val="28"/>
          <w:szCs w:val="28"/>
          <w:bdr w:val="none" w:sz="0" w:space="0" w:color="auto" w:frame="1"/>
          <w:shd w:val="clear" w:color="auto" w:fill="FFFFFF"/>
          <w:lang w:val="en-US"/>
        </w:rPr>
      </w:pPr>
      <w:r w:rsidRPr="00986FA6">
        <w:rPr>
          <w:rStyle w:val="medium-font"/>
          <w:sz w:val="28"/>
          <w:szCs w:val="28"/>
          <w:bdr w:val="none" w:sz="0" w:space="0" w:color="auto" w:frame="1"/>
          <w:shd w:val="clear" w:color="auto" w:fill="FFFFFF"/>
          <w:lang w:val="en-US"/>
        </w:rPr>
        <w:t xml:space="preserve">Yin-Li </w:t>
      </w:r>
      <w:proofErr w:type="spellStart"/>
      <w:r w:rsidRPr="00986FA6">
        <w:rPr>
          <w:rStyle w:val="medium-font"/>
          <w:sz w:val="28"/>
          <w:szCs w:val="28"/>
          <w:bdr w:val="none" w:sz="0" w:space="0" w:color="auto" w:frame="1"/>
          <w:shd w:val="clear" w:color="auto" w:fill="FFFFFF"/>
          <w:lang w:val="en-US"/>
        </w:rPr>
        <w:t>Tun</w:t>
      </w:r>
      <w:proofErr w:type="spellEnd"/>
      <w:r w:rsidRPr="00986FA6">
        <w:rPr>
          <w:rStyle w:val="medium-font"/>
          <w:sz w:val="28"/>
          <w:szCs w:val="28"/>
          <w:bdr w:val="none" w:sz="0" w:space="0" w:color="auto" w:frame="1"/>
          <w:shd w:val="clear" w:color="auto" w:fill="FFFFFF"/>
          <w:lang w:val="en-US"/>
        </w:rPr>
        <w:t xml:space="preserve">, </w:t>
      </w:r>
      <w:proofErr w:type="spellStart"/>
      <w:r w:rsidRPr="00986FA6">
        <w:rPr>
          <w:rStyle w:val="medium-font"/>
          <w:sz w:val="28"/>
          <w:szCs w:val="28"/>
          <w:bdr w:val="none" w:sz="0" w:space="0" w:color="auto" w:frame="1"/>
          <w:shd w:val="clear" w:color="auto" w:fill="FFFFFF"/>
          <w:lang w:val="en-US"/>
        </w:rPr>
        <w:t>Azman-Saini</w:t>
      </w:r>
      <w:proofErr w:type="spellEnd"/>
      <w:r w:rsidRPr="00986FA6">
        <w:rPr>
          <w:rStyle w:val="medium-font"/>
          <w:sz w:val="28"/>
          <w:szCs w:val="28"/>
          <w:bdr w:val="none" w:sz="0" w:space="0" w:color="auto" w:frame="1"/>
          <w:shd w:val="clear" w:color="auto" w:fill="FFFFFF"/>
          <w:lang w:val="en-US"/>
        </w:rPr>
        <w:t xml:space="preserve"> W. N. W., </w:t>
      </w:r>
      <w:proofErr w:type="spellStart"/>
      <w:r w:rsidRPr="00986FA6">
        <w:rPr>
          <w:rStyle w:val="medium-font"/>
          <w:sz w:val="28"/>
          <w:szCs w:val="28"/>
          <w:bdr w:val="none" w:sz="0" w:space="0" w:color="auto" w:frame="1"/>
          <w:shd w:val="clear" w:color="auto" w:fill="FFFFFF"/>
          <w:lang w:val="en-US"/>
        </w:rPr>
        <w:t>Siong</w:t>
      </w:r>
      <w:proofErr w:type="spellEnd"/>
      <w:r w:rsidRPr="00986FA6">
        <w:rPr>
          <w:rStyle w:val="medium-font"/>
          <w:sz w:val="28"/>
          <w:szCs w:val="28"/>
          <w:bdr w:val="none" w:sz="0" w:space="0" w:color="auto" w:frame="1"/>
          <w:shd w:val="clear" w:color="auto" w:fill="FFFFFF"/>
          <w:lang w:val="en-US"/>
        </w:rPr>
        <w:t>-Hook Law.</w:t>
      </w:r>
      <w:r w:rsidRPr="00986FA6">
        <w:rPr>
          <w:sz w:val="28"/>
          <w:szCs w:val="28"/>
          <w:lang w:val="en-US"/>
        </w:rPr>
        <w:t xml:space="preserve"> </w:t>
      </w:r>
      <w:r w:rsidRPr="00986FA6">
        <w:rPr>
          <w:rStyle w:val="title-link-wrapper"/>
          <w:rFonts w:eastAsiaTheme="majorEastAsia"/>
          <w:sz w:val="28"/>
          <w:szCs w:val="28"/>
          <w:bdr w:val="none" w:sz="0" w:space="0" w:color="auto" w:frame="1"/>
          <w:lang w:val="en-US"/>
        </w:rPr>
        <w:t>International Evidence on the link between Foreign Direct Investment and Institutional Quality //</w:t>
      </w:r>
      <w:r w:rsidRPr="00986FA6">
        <w:rPr>
          <w:rStyle w:val="medium-font"/>
          <w:i/>
          <w:iCs/>
          <w:sz w:val="28"/>
          <w:szCs w:val="28"/>
          <w:bdr w:val="none" w:sz="0" w:space="0" w:color="auto" w:frame="1"/>
          <w:lang w:val="en-US"/>
        </w:rPr>
        <w:t xml:space="preserve"> </w:t>
      </w:r>
      <w:r w:rsidRPr="00986FA6">
        <w:rPr>
          <w:rStyle w:val="medium-font"/>
          <w:iCs/>
          <w:sz w:val="28"/>
          <w:szCs w:val="28"/>
          <w:bdr w:val="none" w:sz="0" w:space="0" w:color="auto" w:frame="1"/>
          <w:lang w:val="en-US"/>
        </w:rPr>
        <w:t>Engineering Economics. -</w:t>
      </w:r>
      <w:r w:rsidRPr="00986FA6">
        <w:rPr>
          <w:rStyle w:val="apple-converted-space"/>
          <w:iCs/>
          <w:sz w:val="28"/>
          <w:szCs w:val="28"/>
          <w:bdr w:val="none" w:sz="0" w:space="0" w:color="auto" w:frame="1"/>
          <w:lang w:val="en-US"/>
        </w:rPr>
        <w:t> </w:t>
      </w:r>
      <w:r w:rsidRPr="00986FA6">
        <w:rPr>
          <w:rStyle w:val="medium-font"/>
          <w:sz w:val="28"/>
          <w:szCs w:val="28"/>
          <w:bdr w:val="none" w:sz="0" w:space="0" w:color="auto" w:frame="1"/>
          <w:shd w:val="clear" w:color="auto" w:fill="FFFFFF"/>
          <w:lang w:val="en-US"/>
        </w:rPr>
        <w:t>2012, Vol. 23, Issue 4, p 379-386.</w:t>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r w:rsidRPr="00986FA6">
        <w:rPr>
          <w:rStyle w:val="medium-font"/>
          <w:sz w:val="28"/>
          <w:szCs w:val="28"/>
          <w:bdr w:val="none" w:sz="0" w:space="0" w:color="auto" w:frame="1"/>
          <w:shd w:val="clear" w:color="auto" w:fill="FFFFFF"/>
          <w:lang w:val="en-US"/>
        </w:rPr>
        <w:t>Wang M.</w:t>
      </w:r>
      <w:r w:rsidRPr="00986FA6">
        <w:rPr>
          <w:rStyle w:val="apple-converted-space"/>
          <w:sz w:val="28"/>
          <w:szCs w:val="28"/>
          <w:bdr w:val="none" w:sz="0" w:space="0" w:color="auto" w:frame="1"/>
          <w:shd w:val="clear" w:color="auto" w:fill="FFFFFF"/>
          <w:lang w:val="en-US"/>
        </w:rPr>
        <w:t> </w:t>
      </w:r>
      <w:r w:rsidRPr="00986FA6">
        <w:rPr>
          <w:rStyle w:val="ab"/>
          <w:b w:val="0"/>
          <w:sz w:val="28"/>
          <w:szCs w:val="28"/>
          <w:bdr w:val="none" w:sz="0" w:space="0" w:color="auto" w:frame="1"/>
          <w:lang w:val="en-US"/>
        </w:rPr>
        <w:t>FDI</w:t>
      </w:r>
      <w:r w:rsidRPr="00986FA6">
        <w:rPr>
          <w:rStyle w:val="apple-converted-space"/>
          <w:sz w:val="28"/>
          <w:szCs w:val="28"/>
          <w:bdr w:val="none" w:sz="0" w:space="0" w:color="auto" w:frame="1"/>
          <w:lang w:val="en-US"/>
        </w:rPr>
        <w:t> </w:t>
      </w:r>
      <w:r w:rsidRPr="00986FA6">
        <w:rPr>
          <w:rStyle w:val="title-link-wrapper"/>
          <w:rFonts w:eastAsiaTheme="majorEastAsia"/>
          <w:sz w:val="28"/>
          <w:szCs w:val="28"/>
          <w:bdr w:val="none" w:sz="0" w:space="0" w:color="auto" w:frame="1"/>
          <w:lang w:val="en-US"/>
        </w:rPr>
        <w:t>and human capital in the USA: is</w:t>
      </w:r>
      <w:r w:rsidRPr="00986FA6">
        <w:rPr>
          <w:rStyle w:val="apple-converted-space"/>
          <w:sz w:val="28"/>
          <w:szCs w:val="28"/>
          <w:bdr w:val="none" w:sz="0" w:space="0" w:color="auto" w:frame="1"/>
          <w:lang w:val="en-US"/>
        </w:rPr>
        <w:t> </w:t>
      </w:r>
      <w:r w:rsidRPr="00986FA6">
        <w:rPr>
          <w:rStyle w:val="ab"/>
          <w:b w:val="0"/>
          <w:sz w:val="28"/>
          <w:szCs w:val="28"/>
          <w:bdr w:val="none" w:sz="0" w:space="0" w:color="auto" w:frame="1"/>
          <w:lang w:val="en-US"/>
        </w:rPr>
        <w:t>FDI</w:t>
      </w:r>
      <w:r w:rsidRPr="00986FA6">
        <w:rPr>
          <w:rStyle w:val="apple-converted-space"/>
          <w:sz w:val="28"/>
          <w:szCs w:val="28"/>
          <w:bdr w:val="none" w:sz="0" w:space="0" w:color="auto" w:frame="1"/>
          <w:lang w:val="en-US"/>
        </w:rPr>
        <w:t> </w:t>
      </w:r>
      <w:r w:rsidRPr="00986FA6">
        <w:rPr>
          <w:rStyle w:val="title-link-wrapper"/>
          <w:rFonts w:eastAsiaTheme="majorEastAsia"/>
          <w:sz w:val="28"/>
          <w:szCs w:val="28"/>
          <w:bdr w:val="none" w:sz="0" w:space="0" w:color="auto" w:frame="1"/>
          <w:lang w:val="en-US"/>
        </w:rPr>
        <w:t xml:space="preserve">in different industries created equal? </w:t>
      </w:r>
      <w:r w:rsidRPr="00986FA6">
        <w:rPr>
          <w:rStyle w:val="apple-converted-space"/>
          <w:sz w:val="28"/>
          <w:szCs w:val="28"/>
          <w:bdr w:val="none" w:sz="0" w:space="0" w:color="auto" w:frame="1"/>
          <w:lang w:val="en-US"/>
        </w:rPr>
        <w:t xml:space="preserve">// </w:t>
      </w:r>
      <w:r w:rsidRPr="00986FA6">
        <w:rPr>
          <w:rStyle w:val="medium-font"/>
          <w:iCs/>
          <w:sz w:val="28"/>
          <w:szCs w:val="28"/>
          <w:bdr w:val="none" w:sz="0" w:space="0" w:color="auto" w:frame="1"/>
          <w:lang w:val="en-US"/>
        </w:rPr>
        <w:t>Applied Economics Letters</w:t>
      </w:r>
      <w:r w:rsidRPr="00986FA6">
        <w:rPr>
          <w:rStyle w:val="medium-font"/>
          <w:i/>
          <w:iCs/>
          <w:sz w:val="28"/>
          <w:szCs w:val="28"/>
          <w:bdr w:val="none" w:sz="0" w:space="0" w:color="auto" w:frame="1"/>
          <w:lang w:val="en-US"/>
        </w:rPr>
        <w:t>.</w:t>
      </w:r>
      <w:r w:rsidRPr="00986FA6">
        <w:rPr>
          <w:rStyle w:val="apple-converted-space"/>
          <w:i/>
          <w:iCs/>
          <w:sz w:val="28"/>
          <w:szCs w:val="28"/>
          <w:bdr w:val="none" w:sz="0" w:space="0" w:color="auto" w:frame="1"/>
          <w:lang w:val="en-US"/>
        </w:rPr>
        <w:t> </w:t>
      </w:r>
      <w:r w:rsidRPr="00986FA6">
        <w:rPr>
          <w:rStyle w:val="medium-font"/>
          <w:sz w:val="28"/>
          <w:szCs w:val="28"/>
          <w:bdr w:val="none" w:sz="0" w:space="0" w:color="auto" w:frame="1"/>
          <w:shd w:val="clear" w:color="auto" w:fill="FFFFFF"/>
          <w:lang w:val="en-US"/>
        </w:rPr>
        <w:t>Feb 2011, Vol. 18, Issue 2, p. 163-166.</w:t>
      </w:r>
    </w:p>
    <w:p w:rsidR="00C91242" w:rsidRPr="00986FA6" w:rsidRDefault="00C91242" w:rsidP="007113F5">
      <w:pPr>
        <w:pStyle w:val="a5"/>
        <w:numPr>
          <w:ilvl w:val="0"/>
          <w:numId w:val="28"/>
        </w:numPr>
        <w:spacing w:after="120" w:line="300" w:lineRule="exact"/>
        <w:ind w:left="567" w:hanging="567"/>
        <w:contextualSpacing w:val="0"/>
        <w:rPr>
          <w:sz w:val="28"/>
          <w:szCs w:val="28"/>
          <w:lang w:val="en-US"/>
        </w:rPr>
      </w:pPr>
      <w:r w:rsidRPr="00986FA6">
        <w:rPr>
          <w:rStyle w:val="medium-font"/>
          <w:sz w:val="28"/>
          <w:szCs w:val="28"/>
          <w:bdr w:val="none" w:sz="0" w:space="0" w:color="auto" w:frame="1"/>
          <w:shd w:val="clear" w:color="auto" w:fill="FFFFFF"/>
          <w:lang w:val="en-US"/>
        </w:rPr>
        <w:t xml:space="preserve">Wang M., Wong M.C.S. </w:t>
      </w:r>
      <w:r w:rsidRPr="00986FA6">
        <w:rPr>
          <w:rStyle w:val="title-link-wrapper"/>
          <w:rFonts w:eastAsiaTheme="majorEastAsia"/>
          <w:sz w:val="28"/>
          <w:szCs w:val="28"/>
          <w:bdr w:val="none" w:sz="0" w:space="0" w:color="auto" w:frame="1"/>
          <w:lang w:val="en-US"/>
        </w:rPr>
        <w:t xml:space="preserve">FDI, Education, and Economic Growth: Quality Matters // </w:t>
      </w:r>
      <w:r w:rsidRPr="00986FA6">
        <w:rPr>
          <w:rStyle w:val="medium-font"/>
          <w:sz w:val="28"/>
          <w:szCs w:val="28"/>
          <w:bdr w:val="none" w:sz="0" w:space="0" w:color="auto" w:frame="1"/>
          <w:shd w:val="clear" w:color="auto" w:fill="FFFFFF"/>
          <w:lang w:val="en-US"/>
        </w:rPr>
        <w:t xml:space="preserve">Atlantic Economic Journal. - June 2011, v. 39, </w:t>
      </w:r>
      <w:proofErr w:type="spellStart"/>
      <w:r w:rsidRPr="00986FA6">
        <w:rPr>
          <w:rStyle w:val="medium-font"/>
          <w:sz w:val="28"/>
          <w:szCs w:val="28"/>
          <w:bdr w:val="none" w:sz="0" w:space="0" w:color="auto" w:frame="1"/>
          <w:shd w:val="clear" w:color="auto" w:fill="FFFFFF"/>
          <w:lang w:val="en-US"/>
        </w:rPr>
        <w:t>iss</w:t>
      </w:r>
      <w:proofErr w:type="spellEnd"/>
      <w:r w:rsidRPr="00986FA6">
        <w:rPr>
          <w:rStyle w:val="medium-font"/>
          <w:sz w:val="28"/>
          <w:szCs w:val="28"/>
          <w:bdr w:val="none" w:sz="0" w:space="0" w:color="auto" w:frame="1"/>
          <w:shd w:val="clear" w:color="auto" w:fill="FFFFFF"/>
          <w:lang w:val="en-US"/>
        </w:rPr>
        <w:t>. 2, pp. 103-15.</w:t>
      </w:r>
    </w:p>
    <w:p w:rsidR="00C91242" w:rsidRPr="00986FA6" w:rsidRDefault="00C91242" w:rsidP="00B45FAE">
      <w:pPr>
        <w:pStyle w:val="a5"/>
        <w:numPr>
          <w:ilvl w:val="0"/>
          <w:numId w:val="28"/>
        </w:numPr>
        <w:spacing w:after="120" w:line="300" w:lineRule="exact"/>
        <w:ind w:left="567" w:hanging="567"/>
        <w:contextualSpacing w:val="0"/>
        <w:rPr>
          <w:sz w:val="24"/>
          <w:szCs w:val="24"/>
          <w:lang w:val="en-US"/>
        </w:rPr>
      </w:pPr>
      <w:r w:rsidRPr="00986FA6">
        <w:rPr>
          <w:sz w:val="28"/>
          <w:szCs w:val="28"/>
          <w:lang w:val="en-US"/>
        </w:rPr>
        <w:t xml:space="preserve">World Investment Report 2012: Towards a New Generation of Investment Policies // United Nations Conference on Trade and Development. – 2012. </w:t>
      </w:r>
      <w:hyperlink r:id="rId46" w:history="1">
        <w:r w:rsidRPr="00CC2007">
          <w:rPr>
            <w:rStyle w:val="aa"/>
            <w:rFonts w:eastAsiaTheme="majorEastAsia"/>
            <w:sz w:val="28"/>
            <w:szCs w:val="28"/>
            <w:lang w:val="en-US"/>
          </w:rPr>
          <w:t>http://www.unic.ru/news_inf/WIR2012%20FULL%20REPORT.pdf</w:t>
        </w:r>
      </w:hyperlink>
    </w:p>
    <w:sectPr w:rsidR="00C91242" w:rsidRPr="00986FA6" w:rsidSect="000827A5">
      <w:headerReference w:type="default" r:id="rId47"/>
      <w:pgSz w:w="11906" w:h="16838"/>
      <w:pgMar w:top="1134" w:right="707"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7A" w:rsidRDefault="003E677A" w:rsidP="007F08D6">
      <w:r>
        <w:separator/>
      </w:r>
    </w:p>
  </w:endnote>
  <w:endnote w:type="continuationSeparator" w:id="0">
    <w:p w:rsidR="003E677A" w:rsidRDefault="003E677A" w:rsidP="007F0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7A" w:rsidRDefault="003E677A" w:rsidP="007F08D6">
      <w:r>
        <w:separator/>
      </w:r>
    </w:p>
  </w:footnote>
  <w:footnote w:type="continuationSeparator" w:id="0">
    <w:p w:rsidR="003E677A" w:rsidRDefault="003E677A" w:rsidP="007F08D6">
      <w:r>
        <w:continuationSeparator/>
      </w:r>
    </w:p>
  </w:footnote>
  <w:footnote w:id="1">
    <w:p w:rsidR="007F2519" w:rsidRPr="00C9419D" w:rsidRDefault="007F2519">
      <w:pPr>
        <w:pStyle w:val="a8"/>
      </w:pPr>
      <w:r w:rsidRPr="00103FCE">
        <w:rPr>
          <w:rStyle w:val="a7"/>
        </w:rPr>
        <w:footnoteRef/>
      </w:r>
      <w:r w:rsidRPr="00103FCE">
        <w:rPr>
          <w:lang w:val="en-US"/>
        </w:rPr>
        <w:t xml:space="preserve"> </w:t>
      </w:r>
      <w:bookmarkStart w:id="4" w:name="Result_13"/>
      <w:proofErr w:type="spellStart"/>
      <w:r>
        <w:rPr>
          <w:rStyle w:val="medium-font"/>
          <w:color w:val="333333"/>
          <w:bdr w:val="none" w:sz="0" w:space="0" w:color="auto" w:frame="1"/>
          <w:shd w:val="clear" w:color="auto" w:fill="FFFFFF"/>
          <w:lang w:val="en-US"/>
        </w:rPr>
        <w:t>Mehic</w:t>
      </w:r>
      <w:proofErr w:type="spellEnd"/>
      <w:r>
        <w:rPr>
          <w:rStyle w:val="medium-font"/>
          <w:color w:val="333333"/>
          <w:bdr w:val="none" w:sz="0" w:space="0" w:color="auto" w:frame="1"/>
          <w:shd w:val="clear" w:color="auto" w:fill="FFFFFF"/>
          <w:lang w:val="en-US"/>
        </w:rPr>
        <w:t xml:space="preserve"> E</w:t>
      </w:r>
      <w:r w:rsidRPr="00103FCE">
        <w:rPr>
          <w:rStyle w:val="medium-font"/>
          <w:color w:val="333333"/>
          <w:bdr w:val="none" w:sz="0" w:space="0" w:color="auto" w:frame="1"/>
          <w:shd w:val="clear" w:color="auto" w:fill="FFFFFF"/>
          <w:lang w:val="en-US"/>
        </w:rPr>
        <w:t>.,</w:t>
      </w:r>
      <w:r>
        <w:rPr>
          <w:rStyle w:val="medium-font"/>
          <w:color w:val="333333"/>
          <w:bdr w:val="none" w:sz="0" w:space="0" w:color="auto" w:frame="1"/>
          <w:shd w:val="clear" w:color="auto" w:fill="FFFFFF"/>
          <w:lang w:val="en-US"/>
        </w:rPr>
        <w:t xml:space="preserve"> </w:t>
      </w:r>
      <w:proofErr w:type="spellStart"/>
      <w:r>
        <w:rPr>
          <w:rStyle w:val="medium-font"/>
          <w:color w:val="333333"/>
          <w:bdr w:val="none" w:sz="0" w:space="0" w:color="auto" w:frame="1"/>
          <w:shd w:val="clear" w:color="auto" w:fill="FFFFFF"/>
          <w:lang w:val="en-US"/>
        </w:rPr>
        <w:t>Silajdzic</w:t>
      </w:r>
      <w:proofErr w:type="spellEnd"/>
      <w:r w:rsidRPr="00103FCE">
        <w:rPr>
          <w:rStyle w:val="medium-font"/>
          <w:color w:val="333333"/>
          <w:bdr w:val="none" w:sz="0" w:space="0" w:color="auto" w:frame="1"/>
          <w:shd w:val="clear" w:color="auto" w:fill="FFFFFF"/>
          <w:lang w:val="en-US"/>
        </w:rPr>
        <w:t xml:space="preserve"> S., </w:t>
      </w:r>
      <w:proofErr w:type="spellStart"/>
      <w:r w:rsidRPr="00103FCE">
        <w:rPr>
          <w:rStyle w:val="medium-font"/>
          <w:color w:val="333333"/>
          <w:bdr w:val="none" w:sz="0" w:space="0" w:color="auto" w:frame="1"/>
          <w:shd w:val="clear" w:color="auto" w:fill="FFFFFF"/>
          <w:lang w:val="en-US"/>
        </w:rPr>
        <w:t>Babic-Hodovic</w:t>
      </w:r>
      <w:proofErr w:type="spellEnd"/>
      <w:r w:rsidRPr="00103FCE">
        <w:rPr>
          <w:rStyle w:val="medium-font"/>
          <w:color w:val="333333"/>
          <w:bdr w:val="none" w:sz="0" w:space="0" w:color="auto" w:frame="1"/>
          <w:shd w:val="clear" w:color="auto" w:fill="FFFFFF"/>
          <w:lang w:val="en-US"/>
        </w:rPr>
        <w:t xml:space="preserve"> V.</w:t>
      </w:r>
      <w:r w:rsidRPr="00103FCE">
        <w:rPr>
          <w:rStyle w:val="title-link-wrapper"/>
          <w:rFonts w:eastAsiaTheme="majorEastAsia"/>
          <w:color w:val="333333"/>
          <w:bdr w:val="none" w:sz="0" w:space="0" w:color="auto" w:frame="1"/>
          <w:lang w:val="en-US"/>
        </w:rPr>
        <w:t xml:space="preserve"> The Impact of</w:t>
      </w:r>
      <w:r w:rsidRPr="00103FCE">
        <w:rPr>
          <w:rStyle w:val="apple-converted-space"/>
          <w:color w:val="005BC6"/>
          <w:bdr w:val="none" w:sz="0" w:space="0" w:color="auto" w:frame="1"/>
          <w:lang w:val="en-US"/>
        </w:rPr>
        <w:t> </w:t>
      </w:r>
      <w:r w:rsidRPr="00103FCE">
        <w:rPr>
          <w:rStyle w:val="ab"/>
          <w:b w:val="0"/>
          <w:bdr w:val="none" w:sz="0" w:space="0" w:color="auto" w:frame="1"/>
          <w:lang w:val="en-US"/>
        </w:rPr>
        <w:t>FDI</w:t>
      </w:r>
      <w:r w:rsidRPr="00103FCE">
        <w:rPr>
          <w:rStyle w:val="apple-converted-space"/>
          <w:color w:val="005BC6"/>
          <w:bdr w:val="none" w:sz="0" w:space="0" w:color="auto" w:frame="1"/>
          <w:lang w:val="en-US"/>
        </w:rPr>
        <w:t> </w:t>
      </w:r>
      <w:r w:rsidRPr="00103FCE">
        <w:rPr>
          <w:rStyle w:val="title-link-wrapper"/>
          <w:rFonts w:eastAsiaTheme="majorEastAsia"/>
          <w:color w:val="333333"/>
          <w:bdr w:val="none" w:sz="0" w:space="0" w:color="auto" w:frame="1"/>
          <w:lang w:val="en-US"/>
        </w:rPr>
        <w:t>on</w:t>
      </w:r>
      <w:r w:rsidRPr="00103FCE">
        <w:rPr>
          <w:rStyle w:val="apple-converted-space"/>
          <w:color w:val="005BC6"/>
          <w:bdr w:val="none" w:sz="0" w:space="0" w:color="auto" w:frame="1"/>
          <w:lang w:val="en-US"/>
        </w:rPr>
        <w:t> </w:t>
      </w:r>
      <w:r w:rsidRPr="00103FCE">
        <w:rPr>
          <w:rStyle w:val="ab"/>
          <w:b w:val="0"/>
          <w:bdr w:val="none" w:sz="0" w:space="0" w:color="auto" w:frame="1"/>
          <w:lang w:val="en-US"/>
        </w:rPr>
        <w:t>Economic</w:t>
      </w:r>
      <w:r w:rsidRPr="00103FCE">
        <w:rPr>
          <w:rStyle w:val="apple-converted-space"/>
          <w:b/>
          <w:bdr w:val="none" w:sz="0" w:space="0" w:color="auto" w:frame="1"/>
          <w:lang w:val="en-US"/>
        </w:rPr>
        <w:t> </w:t>
      </w:r>
      <w:r w:rsidRPr="00103FCE">
        <w:rPr>
          <w:rStyle w:val="ab"/>
          <w:b w:val="0"/>
          <w:bdr w:val="none" w:sz="0" w:space="0" w:color="auto" w:frame="1"/>
          <w:lang w:val="en-US"/>
        </w:rPr>
        <w:t>Growth</w:t>
      </w:r>
      <w:r w:rsidRPr="00103FCE">
        <w:rPr>
          <w:rStyle w:val="title-link-wrapper"/>
          <w:rFonts w:eastAsiaTheme="majorEastAsia"/>
          <w:color w:val="333333"/>
          <w:bdr w:val="none" w:sz="0" w:space="0" w:color="auto" w:frame="1"/>
          <w:lang w:val="en-US"/>
        </w:rPr>
        <w:t>: Some Evidence from Southeast Europe</w:t>
      </w:r>
      <w:bookmarkEnd w:id="4"/>
      <w:r w:rsidRPr="00F41D49">
        <w:rPr>
          <w:rStyle w:val="title-link-wrapper"/>
          <w:rFonts w:eastAsiaTheme="majorEastAsia"/>
          <w:color w:val="333333"/>
          <w:bdr w:val="none" w:sz="0" w:space="0" w:color="auto" w:frame="1"/>
          <w:lang w:val="en-US"/>
        </w:rPr>
        <w:t xml:space="preserve"> </w:t>
      </w:r>
      <w:r>
        <w:rPr>
          <w:rStyle w:val="title-link-wrapper"/>
          <w:rFonts w:eastAsiaTheme="majorEastAsia"/>
          <w:color w:val="333333"/>
          <w:bdr w:val="none" w:sz="0" w:space="0" w:color="auto" w:frame="1"/>
          <w:lang w:val="en-US"/>
        </w:rPr>
        <w:t>//</w:t>
      </w:r>
      <w:r w:rsidRPr="00103FCE">
        <w:rPr>
          <w:rStyle w:val="apple-converted-space"/>
          <w:color w:val="333333"/>
          <w:bdr w:val="none" w:sz="0" w:space="0" w:color="auto" w:frame="1"/>
          <w:shd w:val="clear" w:color="auto" w:fill="FFFFFF"/>
          <w:lang w:val="en-US"/>
        </w:rPr>
        <w:t> </w:t>
      </w:r>
      <w:r w:rsidRPr="00F41D49">
        <w:rPr>
          <w:rStyle w:val="medium-font"/>
          <w:iCs/>
          <w:color w:val="333333"/>
          <w:bdr w:val="none" w:sz="0" w:space="0" w:color="auto" w:frame="1"/>
          <w:lang w:val="en-US"/>
        </w:rPr>
        <w:t>Emerging Markets Finance &amp; Trade</w:t>
      </w:r>
      <w:proofErr w:type="gramStart"/>
      <w:r w:rsidRPr="00103FCE">
        <w:rPr>
          <w:rStyle w:val="medium-font"/>
          <w:i/>
          <w:iCs/>
          <w:color w:val="333333"/>
          <w:bdr w:val="none" w:sz="0" w:space="0" w:color="auto" w:frame="1"/>
          <w:lang w:val="en-US"/>
        </w:rPr>
        <w:t>.</w:t>
      </w:r>
      <w:r>
        <w:rPr>
          <w:rStyle w:val="medium-font"/>
          <w:i/>
          <w:iCs/>
          <w:color w:val="333333"/>
          <w:bdr w:val="none" w:sz="0" w:space="0" w:color="auto" w:frame="1"/>
          <w:lang w:val="en-US"/>
        </w:rPr>
        <w:t>-</w:t>
      </w:r>
      <w:proofErr w:type="gramEnd"/>
      <w:r>
        <w:rPr>
          <w:rStyle w:val="medium-font"/>
          <w:i/>
          <w:iCs/>
          <w:color w:val="333333"/>
          <w:bdr w:val="none" w:sz="0" w:space="0" w:color="auto" w:frame="1"/>
          <w:lang w:val="en-US"/>
        </w:rPr>
        <w:t xml:space="preserve"> </w:t>
      </w:r>
      <w:r w:rsidRPr="00103FCE">
        <w:rPr>
          <w:rStyle w:val="apple-converted-space"/>
          <w:i/>
          <w:iCs/>
          <w:color w:val="333333"/>
          <w:bdr w:val="none" w:sz="0" w:space="0" w:color="auto" w:frame="1"/>
          <w:lang w:val="en-US"/>
        </w:rPr>
        <w:t> </w:t>
      </w:r>
      <w:r w:rsidRPr="00103FCE">
        <w:rPr>
          <w:rStyle w:val="medium-font"/>
          <w:color w:val="333333"/>
          <w:bdr w:val="none" w:sz="0" w:space="0" w:color="auto" w:frame="1"/>
          <w:shd w:val="clear" w:color="auto" w:fill="FFFFFF"/>
          <w:lang w:val="en-US"/>
        </w:rPr>
        <w:t>Jan</w:t>
      </w:r>
      <w:r w:rsidRPr="00C9419D">
        <w:rPr>
          <w:rStyle w:val="medium-font"/>
          <w:color w:val="333333"/>
          <w:bdr w:val="none" w:sz="0" w:space="0" w:color="auto" w:frame="1"/>
          <w:shd w:val="clear" w:color="auto" w:fill="FFFFFF"/>
        </w:rPr>
        <w:t xml:space="preserve">2013 </w:t>
      </w:r>
      <w:proofErr w:type="spellStart"/>
      <w:r w:rsidRPr="00103FCE">
        <w:rPr>
          <w:rStyle w:val="medium-font"/>
          <w:color w:val="333333"/>
          <w:bdr w:val="none" w:sz="0" w:space="0" w:color="auto" w:frame="1"/>
          <w:shd w:val="clear" w:color="auto" w:fill="FFFFFF"/>
          <w:lang w:val="en-US"/>
        </w:rPr>
        <w:t>Supplenment</w:t>
      </w:r>
      <w:proofErr w:type="spellEnd"/>
      <w:r w:rsidRPr="00C9419D">
        <w:rPr>
          <w:rStyle w:val="medium-font"/>
          <w:color w:val="333333"/>
          <w:bdr w:val="none" w:sz="0" w:space="0" w:color="auto" w:frame="1"/>
          <w:shd w:val="clear" w:color="auto" w:fill="FFFFFF"/>
        </w:rPr>
        <w:t xml:space="preserve">, </w:t>
      </w:r>
      <w:r w:rsidRPr="00103FCE">
        <w:rPr>
          <w:rStyle w:val="medium-font"/>
          <w:color w:val="333333"/>
          <w:bdr w:val="none" w:sz="0" w:space="0" w:color="auto" w:frame="1"/>
          <w:shd w:val="clear" w:color="auto" w:fill="FFFFFF"/>
          <w:lang w:val="en-US"/>
        </w:rPr>
        <w:t>Vol</w:t>
      </w:r>
      <w:r w:rsidRPr="00C9419D">
        <w:rPr>
          <w:rStyle w:val="medium-font"/>
          <w:color w:val="333333"/>
          <w:bdr w:val="none" w:sz="0" w:space="0" w:color="auto" w:frame="1"/>
          <w:shd w:val="clear" w:color="auto" w:fill="FFFFFF"/>
        </w:rPr>
        <w:t xml:space="preserve">. 49, </w:t>
      </w:r>
      <w:r w:rsidRPr="00103FCE">
        <w:rPr>
          <w:rStyle w:val="medium-font"/>
          <w:color w:val="333333"/>
          <w:bdr w:val="none" w:sz="0" w:space="0" w:color="auto" w:frame="1"/>
          <w:shd w:val="clear" w:color="auto" w:fill="FFFFFF"/>
          <w:lang w:val="en-US"/>
        </w:rPr>
        <w:t>p</w:t>
      </w:r>
      <w:r w:rsidRPr="00C9419D">
        <w:rPr>
          <w:rStyle w:val="medium-font"/>
          <w:color w:val="333333"/>
          <w:bdr w:val="none" w:sz="0" w:space="0" w:color="auto" w:frame="1"/>
          <w:shd w:val="clear" w:color="auto" w:fill="FFFFFF"/>
        </w:rPr>
        <w:t>5-20.</w:t>
      </w:r>
    </w:p>
  </w:footnote>
  <w:footnote w:id="2">
    <w:p w:rsidR="007F2519" w:rsidRPr="00F41D49" w:rsidRDefault="007F2519" w:rsidP="00F41D49">
      <w:pPr>
        <w:rPr>
          <w:rFonts w:ascii="Arial" w:hAnsi="Arial" w:cs="Arial"/>
        </w:rPr>
      </w:pPr>
      <w:r w:rsidRPr="00F41D49">
        <w:rPr>
          <w:rStyle w:val="a7"/>
        </w:rPr>
        <w:footnoteRef/>
      </w:r>
      <w:r w:rsidRPr="00F41D49">
        <w:t xml:space="preserve"> Федеральный закон от 9 июля 1999 г. N 160-ФЗ "Об иностранных инвестициях в Российской Федерации". </w:t>
      </w:r>
      <w:hyperlink r:id="rId1" w:history="1">
        <w:r w:rsidRPr="00F41D49">
          <w:rPr>
            <w:rStyle w:val="aa"/>
            <w:rFonts w:eastAsiaTheme="majorEastAsia"/>
          </w:rPr>
          <w:t>http://base.consultant.ru/cons/cgi/online.cgi?req=doc&amp;base=LAW&amp;n=121824</w:t>
        </w:r>
      </w:hyperlink>
    </w:p>
  </w:footnote>
  <w:footnote w:id="3">
    <w:p w:rsidR="007F2519" w:rsidRPr="006440EA" w:rsidRDefault="007F2519" w:rsidP="006440EA">
      <w:pPr>
        <w:pStyle w:val="a8"/>
      </w:pPr>
      <w:r w:rsidRPr="006440EA">
        <w:rPr>
          <w:rStyle w:val="a7"/>
        </w:rPr>
        <w:footnoteRef/>
      </w:r>
      <w:r w:rsidRPr="006440EA">
        <w:t xml:space="preserve"> Регионы России. Социально-экономические показатели // Федеральная служба государственной статистики – 2012. </w:t>
      </w:r>
      <w:hyperlink r:id="rId2" w:history="1">
        <w:r w:rsidRPr="006440EA">
          <w:rPr>
            <w:rStyle w:val="aa"/>
            <w:rFonts w:eastAsiaTheme="majorEastAsia"/>
          </w:rPr>
          <w:t>http://www.gks.ru/wps/wcm/connect/rosstat_main/rosstat/ru/statistics/publications/catalog/doc_1138623506156</w:t>
        </w:r>
      </w:hyperlink>
    </w:p>
  </w:footnote>
  <w:footnote w:id="4">
    <w:p w:rsidR="007F2519" w:rsidRPr="00085EED" w:rsidRDefault="007F2519" w:rsidP="006440EA">
      <w:pPr>
        <w:autoSpaceDE w:val="0"/>
        <w:autoSpaceDN w:val="0"/>
        <w:adjustRightInd w:val="0"/>
      </w:pPr>
      <w:r w:rsidRPr="006440EA">
        <w:rPr>
          <w:rStyle w:val="a7"/>
        </w:rPr>
        <w:footnoteRef/>
      </w:r>
      <w:r w:rsidRPr="006440EA">
        <w:t xml:space="preserve"> </w:t>
      </w:r>
      <w:r w:rsidRPr="006440EA">
        <w:rPr>
          <w:rFonts w:eastAsiaTheme="minorHAnsi"/>
          <w:lang w:eastAsia="en-US"/>
        </w:rPr>
        <w:t xml:space="preserve">Поступление прямых иностранных инвестиций // Федеральная служба государственной статистики. </w:t>
      </w:r>
      <w:hyperlink r:id="rId3" w:history="1">
        <w:r w:rsidRPr="00085EED">
          <w:rPr>
            <w:rStyle w:val="aa"/>
            <w:rFonts w:eastAsiaTheme="majorEastAsia"/>
          </w:rPr>
          <w:t>http://www.gks.ru/free_doc/new_site/business/invest/inv-tb1.htm</w:t>
        </w:r>
      </w:hyperlink>
    </w:p>
  </w:footnote>
  <w:footnote w:id="5">
    <w:p w:rsidR="007F2519" w:rsidRPr="00C929AE" w:rsidRDefault="007F2519">
      <w:pPr>
        <w:pStyle w:val="a8"/>
      </w:pPr>
      <w:r>
        <w:rPr>
          <w:rStyle w:val="a7"/>
        </w:rPr>
        <w:footnoteRef/>
      </w:r>
      <w:r w:rsidRPr="00615DC3">
        <w:rPr>
          <w:lang w:val="en-US"/>
        </w:rPr>
        <w:t xml:space="preserve"> </w:t>
      </w:r>
      <w:proofErr w:type="gramStart"/>
      <w:r>
        <w:rPr>
          <w:lang w:val="en-US"/>
        </w:rPr>
        <w:t>Country Comparison.</w:t>
      </w:r>
      <w:proofErr w:type="gramEnd"/>
      <w:r>
        <w:rPr>
          <w:lang w:val="en-US"/>
        </w:rPr>
        <w:t xml:space="preserve"> Stock of Direct Foreign Investment // Central Intelligence Agency, 2012. </w:t>
      </w:r>
      <w:hyperlink r:id="rId4" w:history="1">
        <w:r w:rsidRPr="00C929AE">
          <w:rPr>
            <w:rStyle w:val="aa"/>
            <w:rFonts w:eastAsiaTheme="majorEastAsia"/>
            <w:lang w:val="en-US"/>
          </w:rPr>
          <w:t>https</w:t>
        </w:r>
        <w:r w:rsidRPr="00C929AE">
          <w:rPr>
            <w:rStyle w:val="aa"/>
            <w:rFonts w:eastAsiaTheme="majorEastAsia"/>
          </w:rPr>
          <w:t>://</w:t>
        </w:r>
        <w:r w:rsidRPr="00C929AE">
          <w:rPr>
            <w:rStyle w:val="aa"/>
            <w:rFonts w:eastAsiaTheme="majorEastAsia"/>
            <w:lang w:val="en-US"/>
          </w:rPr>
          <w:t>www</w:t>
        </w:r>
        <w:r w:rsidRPr="00C929AE">
          <w:rPr>
            <w:rStyle w:val="aa"/>
            <w:rFonts w:eastAsiaTheme="majorEastAsia"/>
          </w:rPr>
          <w:t>.</w:t>
        </w:r>
        <w:proofErr w:type="spellStart"/>
        <w:r w:rsidRPr="00C929AE">
          <w:rPr>
            <w:rStyle w:val="aa"/>
            <w:rFonts w:eastAsiaTheme="majorEastAsia"/>
            <w:lang w:val="en-US"/>
          </w:rPr>
          <w:t>cia</w:t>
        </w:r>
        <w:proofErr w:type="spellEnd"/>
        <w:r w:rsidRPr="00C929AE">
          <w:rPr>
            <w:rStyle w:val="aa"/>
            <w:rFonts w:eastAsiaTheme="majorEastAsia"/>
          </w:rPr>
          <w:t>.</w:t>
        </w:r>
        <w:proofErr w:type="spellStart"/>
        <w:r w:rsidRPr="00C929AE">
          <w:rPr>
            <w:rStyle w:val="aa"/>
            <w:rFonts w:eastAsiaTheme="majorEastAsia"/>
            <w:lang w:val="en-US"/>
          </w:rPr>
          <w:t>gov</w:t>
        </w:r>
        <w:proofErr w:type="spellEnd"/>
        <w:r w:rsidRPr="00C929AE">
          <w:rPr>
            <w:rStyle w:val="aa"/>
            <w:rFonts w:eastAsiaTheme="majorEastAsia"/>
          </w:rPr>
          <w:t>/</w:t>
        </w:r>
        <w:r w:rsidRPr="00C929AE">
          <w:rPr>
            <w:rStyle w:val="aa"/>
            <w:rFonts w:eastAsiaTheme="majorEastAsia"/>
            <w:lang w:val="en-US"/>
          </w:rPr>
          <w:t>library</w:t>
        </w:r>
        <w:r w:rsidRPr="00C929AE">
          <w:rPr>
            <w:rStyle w:val="aa"/>
            <w:rFonts w:eastAsiaTheme="majorEastAsia"/>
          </w:rPr>
          <w:t>/</w:t>
        </w:r>
        <w:r w:rsidRPr="00C929AE">
          <w:rPr>
            <w:rStyle w:val="aa"/>
            <w:rFonts w:eastAsiaTheme="majorEastAsia"/>
            <w:lang w:val="en-US"/>
          </w:rPr>
          <w:t>publications</w:t>
        </w:r>
        <w:r w:rsidRPr="00C929AE">
          <w:rPr>
            <w:rStyle w:val="aa"/>
            <w:rFonts w:eastAsiaTheme="majorEastAsia"/>
          </w:rPr>
          <w:t>/</w:t>
        </w:r>
        <w:r w:rsidRPr="00C929AE">
          <w:rPr>
            <w:rStyle w:val="aa"/>
            <w:rFonts w:eastAsiaTheme="majorEastAsia"/>
            <w:lang w:val="en-US"/>
          </w:rPr>
          <w:t>the</w:t>
        </w:r>
        <w:r w:rsidRPr="00C929AE">
          <w:rPr>
            <w:rStyle w:val="aa"/>
            <w:rFonts w:eastAsiaTheme="majorEastAsia"/>
          </w:rPr>
          <w:t>-</w:t>
        </w:r>
        <w:r w:rsidRPr="00C929AE">
          <w:rPr>
            <w:rStyle w:val="aa"/>
            <w:rFonts w:eastAsiaTheme="majorEastAsia"/>
            <w:lang w:val="en-US"/>
          </w:rPr>
          <w:t>world</w:t>
        </w:r>
        <w:r w:rsidRPr="00C929AE">
          <w:rPr>
            <w:rStyle w:val="aa"/>
            <w:rFonts w:eastAsiaTheme="majorEastAsia"/>
          </w:rPr>
          <w:t>-</w:t>
        </w:r>
        <w:proofErr w:type="spellStart"/>
        <w:r w:rsidRPr="00C929AE">
          <w:rPr>
            <w:rStyle w:val="aa"/>
            <w:rFonts w:eastAsiaTheme="majorEastAsia"/>
            <w:lang w:val="en-US"/>
          </w:rPr>
          <w:t>factbook</w:t>
        </w:r>
        <w:proofErr w:type="spellEnd"/>
        <w:r w:rsidRPr="00C929AE">
          <w:rPr>
            <w:rStyle w:val="aa"/>
            <w:rFonts w:eastAsiaTheme="majorEastAsia"/>
          </w:rPr>
          <w:t>/</w:t>
        </w:r>
        <w:proofErr w:type="spellStart"/>
        <w:r w:rsidRPr="00C929AE">
          <w:rPr>
            <w:rStyle w:val="aa"/>
            <w:rFonts w:eastAsiaTheme="majorEastAsia"/>
            <w:lang w:val="en-US"/>
          </w:rPr>
          <w:t>rankorder</w:t>
        </w:r>
        <w:proofErr w:type="spellEnd"/>
        <w:r w:rsidRPr="00C929AE">
          <w:rPr>
            <w:rStyle w:val="aa"/>
            <w:rFonts w:eastAsiaTheme="majorEastAsia"/>
          </w:rPr>
          <w:t>/2198</w:t>
        </w:r>
        <w:r w:rsidRPr="00C929AE">
          <w:rPr>
            <w:rStyle w:val="aa"/>
            <w:rFonts w:eastAsiaTheme="majorEastAsia"/>
            <w:lang w:val="en-US"/>
          </w:rPr>
          <w:t>rank</w:t>
        </w:r>
        <w:r w:rsidRPr="00C929AE">
          <w:rPr>
            <w:rStyle w:val="aa"/>
            <w:rFonts w:eastAsiaTheme="majorEastAsia"/>
          </w:rPr>
          <w:t>.</w:t>
        </w:r>
        <w:r w:rsidRPr="00C929AE">
          <w:rPr>
            <w:rStyle w:val="aa"/>
            <w:rFonts w:eastAsiaTheme="majorEastAsia"/>
            <w:lang w:val="en-US"/>
          </w:rPr>
          <w:t>html</w:t>
        </w:r>
      </w:hyperlink>
    </w:p>
  </w:footnote>
  <w:footnote w:id="6">
    <w:p w:rsidR="007F2519" w:rsidRDefault="007F2519">
      <w:pPr>
        <w:pStyle w:val="a8"/>
      </w:pPr>
      <w:r>
        <w:rPr>
          <w:rStyle w:val="a7"/>
        </w:rPr>
        <w:footnoteRef/>
      </w:r>
      <w:r>
        <w:t xml:space="preserve"> Финансы России </w:t>
      </w:r>
      <w:r w:rsidRPr="00E9519F">
        <w:t>//</w:t>
      </w:r>
      <w:r>
        <w:t xml:space="preserve"> </w:t>
      </w:r>
      <w:r w:rsidRPr="006440EA">
        <w:rPr>
          <w:rFonts w:eastAsiaTheme="minorHAnsi"/>
          <w:lang w:eastAsia="en-US"/>
        </w:rPr>
        <w:t xml:space="preserve">Федеральная служба государственной статистики. </w:t>
      </w:r>
      <w:hyperlink r:id="rId5" w:history="1">
        <w:r>
          <w:rPr>
            <w:rStyle w:val="aa"/>
            <w:rFonts w:eastAsiaTheme="majorEastAsia"/>
          </w:rPr>
          <w:t>http://www.gks.ru/wps/wcm/connect/rosstat_main/rosstat/ru/statistics/publications/catalog/doc_1138717651859</w:t>
        </w:r>
      </w:hyperlink>
    </w:p>
  </w:footnote>
  <w:footnote w:id="7">
    <w:p w:rsidR="007F2519" w:rsidRPr="00085EED" w:rsidRDefault="007F2519" w:rsidP="005043CC">
      <w:pPr>
        <w:autoSpaceDE w:val="0"/>
        <w:autoSpaceDN w:val="0"/>
        <w:adjustRightInd w:val="0"/>
      </w:pPr>
      <w:r w:rsidRPr="00085EED">
        <w:rPr>
          <w:rStyle w:val="a7"/>
        </w:rPr>
        <w:footnoteRef/>
      </w:r>
      <w:r w:rsidRPr="00085EED">
        <w:t xml:space="preserve"> </w:t>
      </w:r>
      <w:r w:rsidRPr="00085EED">
        <w:rPr>
          <w:rFonts w:eastAsiaTheme="minorHAnsi"/>
          <w:iCs/>
          <w:lang w:eastAsia="en-US"/>
        </w:rPr>
        <w:t>Мамедов, С. В</w:t>
      </w:r>
      <w:r w:rsidRPr="00085EED">
        <w:rPr>
          <w:rFonts w:eastAsiaTheme="minorHAnsi"/>
          <w:lang w:eastAsia="en-US"/>
        </w:rPr>
        <w:t xml:space="preserve">. Проблемы привлечения иностранных инвестиций в Россию на этапе завершения глобального экономического кризиса // Мировое и национальное хозяйство. – 2010. – № 5. </w:t>
      </w:r>
      <w:hyperlink r:id="rId6" w:history="1">
        <w:r w:rsidRPr="00085EED">
          <w:rPr>
            <w:rStyle w:val="aa"/>
            <w:rFonts w:eastAsiaTheme="majorEastAsia"/>
          </w:rPr>
          <w:t>http://www.mirec.ru/old/index.php%3Foption=com_content&amp;task=view&amp;id=171.html</w:t>
        </w:r>
      </w:hyperlink>
    </w:p>
  </w:footnote>
  <w:footnote w:id="8">
    <w:p w:rsidR="007F2519" w:rsidRDefault="007F2519">
      <w:pPr>
        <w:pStyle w:val="a8"/>
      </w:pPr>
      <w:r>
        <w:rPr>
          <w:rStyle w:val="a7"/>
        </w:rPr>
        <w:footnoteRef/>
      </w:r>
      <w:r>
        <w:t xml:space="preserve"> Финансы России </w:t>
      </w:r>
      <w:r w:rsidRPr="00E9519F">
        <w:t>//</w:t>
      </w:r>
      <w:r>
        <w:t xml:space="preserve"> </w:t>
      </w:r>
      <w:r w:rsidRPr="006440EA">
        <w:rPr>
          <w:rFonts w:eastAsiaTheme="minorHAnsi"/>
          <w:lang w:eastAsia="en-US"/>
        </w:rPr>
        <w:t xml:space="preserve">Федеральная служба государственной статистики. </w:t>
      </w:r>
      <w:hyperlink r:id="rId7" w:history="1">
        <w:r>
          <w:rPr>
            <w:rStyle w:val="aa"/>
            <w:rFonts w:eastAsiaTheme="majorEastAsia"/>
          </w:rPr>
          <w:t>http://www.gks.ru/wps/wcm/connect/rosstat_main/rosstat/ru/statistics/publications/catalog/doc_1138717651859</w:t>
        </w:r>
      </w:hyperlink>
    </w:p>
  </w:footnote>
  <w:footnote w:id="9">
    <w:p w:rsidR="007F2519" w:rsidRPr="00C9419D" w:rsidRDefault="007F2519">
      <w:pPr>
        <w:pStyle w:val="a8"/>
      </w:pPr>
      <w:r>
        <w:rPr>
          <w:rStyle w:val="a7"/>
        </w:rPr>
        <w:footnoteRef/>
      </w:r>
      <w:r w:rsidRPr="00F77944">
        <w:rPr>
          <w:lang w:val="en-US"/>
        </w:rPr>
        <w:t xml:space="preserve"> </w:t>
      </w:r>
      <w:r>
        <w:rPr>
          <w:lang w:val="en-US"/>
        </w:rPr>
        <w:t>Coordinated Direct Investment Survey //</w:t>
      </w:r>
      <w:r w:rsidRPr="00F77944">
        <w:rPr>
          <w:lang w:val="en-US"/>
        </w:rPr>
        <w:t xml:space="preserve"> </w:t>
      </w:r>
      <w:r>
        <w:rPr>
          <w:lang w:val="en-US"/>
        </w:rPr>
        <w:t xml:space="preserve">International Monetary Fund. – 2011.  </w:t>
      </w:r>
      <w:hyperlink r:id="rId8" w:history="1">
        <w:r w:rsidRPr="00F77944">
          <w:rPr>
            <w:rStyle w:val="aa"/>
            <w:rFonts w:eastAsiaTheme="majorEastAsia"/>
            <w:lang w:val="en-US"/>
          </w:rPr>
          <w:t>http</w:t>
        </w:r>
        <w:r w:rsidRPr="00C9419D">
          <w:rPr>
            <w:rStyle w:val="aa"/>
            <w:rFonts w:eastAsiaTheme="majorEastAsia"/>
          </w:rPr>
          <w:t>://</w:t>
        </w:r>
        <w:proofErr w:type="spellStart"/>
        <w:r w:rsidRPr="00F77944">
          <w:rPr>
            <w:rStyle w:val="aa"/>
            <w:rFonts w:eastAsiaTheme="majorEastAsia"/>
            <w:lang w:val="en-US"/>
          </w:rPr>
          <w:t>cdis</w:t>
        </w:r>
        <w:proofErr w:type="spellEnd"/>
        <w:r w:rsidRPr="00C9419D">
          <w:rPr>
            <w:rStyle w:val="aa"/>
            <w:rFonts w:eastAsiaTheme="majorEastAsia"/>
          </w:rPr>
          <w:t>.</w:t>
        </w:r>
        <w:proofErr w:type="spellStart"/>
        <w:r w:rsidRPr="00F77944">
          <w:rPr>
            <w:rStyle w:val="aa"/>
            <w:rFonts w:eastAsiaTheme="majorEastAsia"/>
            <w:lang w:val="en-US"/>
          </w:rPr>
          <w:t>imf</w:t>
        </w:r>
        <w:proofErr w:type="spellEnd"/>
        <w:r w:rsidRPr="00C9419D">
          <w:rPr>
            <w:rStyle w:val="aa"/>
            <w:rFonts w:eastAsiaTheme="majorEastAsia"/>
          </w:rPr>
          <w:t>.</w:t>
        </w:r>
        <w:r w:rsidRPr="00F77944">
          <w:rPr>
            <w:rStyle w:val="aa"/>
            <w:rFonts w:eastAsiaTheme="majorEastAsia"/>
            <w:lang w:val="en-US"/>
          </w:rPr>
          <w:t>org</w:t>
        </w:r>
        <w:r w:rsidRPr="00C9419D">
          <w:rPr>
            <w:rStyle w:val="aa"/>
            <w:rFonts w:eastAsiaTheme="majorEastAsia"/>
          </w:rPr>
          <w:t>/</w:t>
        </w:r>
      </w:hyperlink>
    </w:p>
  </w:footnote>
  <w:footnote w:id="10">
    <w:p w:rsidR="007F2519" w:rsidRDefault="007F2519" w:rsidP="00F77944">
      <w:pPr>
        <w:pStyle w:val="a8"/>
      </w:pPr>
      <w:r>
        <w:rPr>
          <w:rStyle w:val="a7"/>
        </w:rPr>
        <w:footnoteRef/>
      </w:r>
      <w:r w:rsidRPr="00EB39E5">
        <w:t xml:space="preserve"> </w:t>
      </w:r>
      <w:proofErr w:type="spellStart"/>
      <w:r>
        <w:t>Калабеков</w:t>
      </w:r>
      <w:proofErr w:type="spellEnd"/>
      <w:r>
        <w:t xml:space="preserve"> И.Г. Российские реформы в цифрах и фактах. (Издание второе,  переработанное и дополненное). – М.: РУСАКИ, 2010. – 498 с. </w:t>
      </w:r>
      <w:hyperlink r:id="rId9" w:history="1">
        <w:r>
          <w:rPr>
            <w:rStyle w:val="aa"/>
            <w:rFonts w:eastAsiaTheme="majorEastAsia"/>
          </w:rPr>
          <w:t>http://kaig.ru/reform.pdf</w:t>
        </w:r>
      </w:hyperlink>
    </w:p>
  </w:footnote>
  <w:footnote w:id="11">
    <w:p w:rsidR="007F2519" w:rsidRPr="00E9519F" w:rsidRDefault="007F2519">
      <w:pPr>
        <w:pStyle w:val="a8"/>
      </w:pPr>
      <w:r>
        <w:rPr>
          <w:rStyle w:val="a7"/>
        </w:rPr>
        <w:footnoteRef/>
      </w:r>
      <w:r w:rsidRPr="00E9519F">
        <w:t xml:space="preserve"> </w:t>
      </w:r>
      <w:r>
        <w:t xml:space="preserve">Финансы России </w:t>
      </w:r>
      <w:r w:rsidRPr="00E9519F">
        <w:t>//</w:t>
      </w:r>
      <w:r>
        <w:t xml:space="preserve"> </w:t>
      </w:r>
      <w:r w:rsidRPr="006440EA">
        <w:rPr>
          <w:rFonts w:eastAsiaTheme="minorHAnsi"/>
          <w:lang w:eastAsia="en-US"/>
        </w:rPr>
        <w:t xml:space="preserve">Федеральная служба государственной статистики. </w:t>
      </w:r>
      <w:hyperlink r:id="rId10" w:history="1">
        <w:r>
          <w:rPr>
            <w:rStyle w:val="aa"/>
            <w:rFonts w:eastAsiaTheme="majorEastAsia"/>
          </w:rPr>
          <w:t>http://www.gks.ru/wps/wcm/connect/rosstat_main/rosstat/ru/statistics/publications/catalog/doc_1138717651859</w:t>
        </w:r>
      </w:hyperlink>
    </w:p>
  </w:footnote>
  <w:footnote w:id="12">
    <w:p w:rsidR="007F2519" w:rsidRPr="00A12061" w:rsidRDefault="007F2519">
      <w:pPr>
        <w:pStyle w:val="a8"/>
      </w:pPr>
      <w:r>
        <w:rPr>
          <w:rStyle w:val="a7"/>
        </w:rPr>
        <w:footnoteRef/>
      </w:r>
      <w:r w:rsidRPr="00A12061">
        <w:t xml:space="preserve"> </w:t>
      </w:r>
      <w:r>
        <w:t xml:space="preserve">Регионы России. Социально-экономические показатели </w:t>
      </w:r>
      <w:r w:rsidRPr="00141670">
        <w:t>//</w:t>
      </w:r>
      <w:r>
        <w:t xml:space="preserve"> Федеральная служба государственной статистики – 2012. </w:t>
      </w:r>
      <w:hyperlink r:id="rId11" w:history="1">
        <w:r>
          <w:rPr>
            <w:rStyle w:val="aa"/>
            <w:rFonts w:eastAsiaTheme="majorEastAsia"/>
          </w:rPr>
          <w:t>http://www.gks.ru/wps/wcm/connect/rosstat_main/rosstat/ru/statistics/publications/catalog/doc_1138623506156</w:t>
        </w:r>
      </w:hyperlink>
    </w:p>
  </w:footnote>
  <w:footnote w:id="13">
    <w:p w:rsidR="007F2519" w:rsidRPr="00A35434" w:rsidRDefault="007F2519" w:rsidP="0086024B">
      <w:pPr>
        <w:tabs>
          <w:tab w:val="right" w:leader="dot" w:pos="9345"/>
        </w:tabs>
        <w:rPr>
          <w:lang w:val="en-US"/>
        </w:rPr>
      </w:pPr>
      <w:r w:rsidRPr="00A35434">
        <w:rPr>
          <w:rStyle w:val="a7"/>
        </w:rPr>
        <w:footnoteRef/>
      </w:r>
      <w:r w:rsidRPr="00A35434">
        <w:rPr>
          <w:lang w:val="en-US"/>
        </w:rPr>
        <w:t xml:space="preserve"> </w:t>
      </w:r>
      <w:bookmarkStart w:id="5" w:name="Result_1"/>
      <w:r w:rsidRPr="00A35434">
        <w:rPr>
          <w:rStyle w:val="medium-font"/>
          <w:bdr w:val="none" w:sz="0" w:space="0" w:color="auto" w:frame="1"/>
          <w:shd w:val="clear" w:color="auto" w:fill="FFFFFF"/>
          <w:lang w:val="en-US"/>
        </w:rPr>
        <w:t xml:space="preserve">Liu K., Daly K., </w:t>
      </w:r>
      <w:proofErr w:type="spellStart"/>
      <w:r w:rsidRPr="00A35434">
        <w:rPr>
          <w:rStyle w:val="medium-font"/>
          <w:bdr w:val="none" w:sz="0" w:space="0" w:color="auto" w:frame="1"/>
          <w:shd w:val="clear" w:color="auto" w:fill="FFFFFF"/>
          <w:lang w:val="en-US"/>
        </w:rPr>
        <w:t>Varua</w:t>
      </w:r>
      <w:proofErr w:type="spellEnd"/>
      <w:r w:rsidRPr="00A35434">
        <w:rPr>
          <w:rStyle w:val="medium-font"/>
          <w:bdr w:val="none" w:sz="0" w:space="0" w:color="auto" w:frame="1"/>
          <w:shd w:val="clear" w:color="auto" w:fill="FFFFFF"/>
          <w:lang w:val="en-US"/>
        </w:rPr>
        <w:t xml:space="preserve"> M.E.</w:t>
      </w:r>
      <w:r w:rsidRPr="00A35434">
        <w:rPr>
          <w:rStyle w:val="ab"/>
          <w:bdr w:val="none" w:sz="0" w:space="0" w:color="auto" w:frame="1"/>
          <w:lang w:val="en-US"/>
        </w:rPr>
        <w:t xml:space="preserve"> </w:t>
      </w:r>
      <w:r w:rsidRPr="00D56E20">
        <w:rPr>
          <w:rStyle w:val="ab"/>
          <w:b w:val="0"/>
          <w:bdr w:val="none" w:sz="0" w:space="0" w:color="auto" w:frame="1"/>
          <w:lang w:val="en-US"/>
        </w:rPr>
        <w:t>Determinants</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of</w:t>
      </w:r>
      <w:r w:rsidRPr="00A35434">
        <w:rPr>
          <w:rStyle w:val="apple-converted-space"/>
          <w:bdr w:val="none" w:sz="0" w:space="0" w:color="auto" w:frame="1"/>
          <w:lang w:val="en-US"/>
        </w:rPr>
        <w:t> </w:t>
      </w:r>
      <w:r w:rsidRPr="00D56E20">
        <w:rPr>
          <w:rStyle w:val="ab"/>
          <w:b w:val="0"/>
          <w:bdr w:val="none" w:sz="0" w:space="0" w:color="auto" w:frame="1"/>
          <w:lang w:val="en-US"/>
        </w:rPr>
        <w:t>Regional</w:t>
      </w:r>
      <w:r w:rsidRPr="00D56E20">
        <w:rPr>
          <w:rStyle w:val="apple-converted-space"/>
          <w:b/>
          <w:bdr w:val="none" w:sz="0" w:space="0" w:color="auto" w:frame="1"/>
          <w:lang w:val="en-US"/>
        </w:rPr>
        <w:t> </w:t>
      </w:r>
      <w:r w:rsidRPr="00D56E20">
        <w:rPr>
          <w:rStyle w:val="ab"/>
          <w:b w:val="0"/>
          <w:bdr w:val="none" w:sz="0" w:space="0" w:color="auto" w:frame="1"/>
          <w:lang w:val="en-US"/>
        </w:rPr>
        <w:t>Distribution</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of</w:t>
      </w:r>
      <w:r w:rsidRPr="00A35434">
        <w:rPr>
          <w:rStyle w:val="apple-converted-space"/>
          <w:bdr w:val="none" w:sz="0" w:space="0" w:color="auto" w:frame="1"/>
          <w:lang w:val="en-US"/>
        </w:rPr>
        <w:t> </w:t>
      </w:r>
      <w:r w:rsidRPr="00D56E20">
        <w:rPr>
          <w:rStyle w:val="ab"/>
          <w:b w:val="0"/>
          <w:bdr w:val="none" w:sz="0" w:space="0" w:color="auto" w:frame="1"/>
          <w:lang w:val="en-US"/>
        </w:rPr>
        <w:t>FDI</w:t>
      </w:r>
      <w:r w:rsidRPr="00D56E20">
        <w:rPr>
          <w:rStyle w:val="apple-converted-space"/>
          <w:b/>
          <w:bdr w:val="none" w:sz="0" w:space="0" w:color="auto" w:frame="1"/>
          <w:lang w:val="en-US"/>
        </w:rPr>
        <w:t> </w:t>
      </w:r>
      <w:r w:rsidRPr="00D56E20">
        <w:rPr>
          <w:rStyle w:val="ab"/>
          <w:b w:val="0"/>
          <w:bdr w:val="none" w:sz="0" w:space="0" w:color="auto" w:frame="1"/>
          <w:lang w:val="en-US"/>
        </w:rPr>
        <w:t>Inflows across</w:t>
      </w:r>
      <w:r w:rsidRPr="00D56E20">
        <w:rPr>
          <w:rStyle w:val="apple-converted-space"/>
          <w:b/>
          <w:bdr w:val="none" w:sz="0" w:space="0" w:color="auto" w:frame="1"/>
          <w:lang w:val="en-US"/>
        </w:rPr>
        <w:t> </w:t>
      </w:r>
      <w:r w:rsidRPr="00D56E20">
        <w:rPr>
          <w:rStyle w:val="ab"/>
          <w:b w:val="0"/>
          <w:bdr w:val="none" w:sz="0" w:space="0" w:color="auto" w:frame="1"/>
          <w:lang w:val="en-US"/>
        </w:rPr>
        <w:t>China's</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Four Regions //</w:t>
      </w:r>
      <w:proofErr w:type="gramStart"/>
      <w:r w:rsidRPr="00A35434">
        <w:rPr>
          <w:rStyle w:val="apple-converted-space"/>
          <w:bdr w:val="none" w:sz="0" w:space="0" w:color="auto" w:frame="1"/>
          <w:lang w:val="en-US"/>
        </w:rPr>
        <w:t> </w:t>
      </w:r>
      <w:bookmarkEnd w:id="5"/>
      <w:r w:rsidRPr="00A35434">
        <w:rPr>
          <w:rStyle w:val="apple-converted-space"/>
          <w:bdr w:val="none" w:sz="0" w:space="0" w:color="auto" w:frame="1"/>
          <w:shd w:val="clear" w:color="auto" w:fill="FFFFFF"/>
          <w:lang w:val="en-US"/>
        </w:rPr>
        <w:t> </w:t>
      </w:r>
      <w:r w:rsidRPr="00A35434">
        <w:rPr>
          <w:rStyle w:val="medium-font"/>
          <w:iCs/>
          <w:bdr w:val="none" w:sz="0" w:space="0" w:color="auto" w:frame="1"/>
          <w:lang w:val="en-US"/>
        </w:rPr>
        <w:t>International</w:t>
      </w:r>
      <w:proofErr w:type="gramEnd"/>
      <w:r w:rsidRPr="00A35434">
        <w:rPr>
          <w:rStyle w:val="medium-font"/>
          <w:iCs/>
          <w:bdr w:val="none" w:sz="0" w:space="0" w:color="auto" w:frame="1"/>
          <w:lang w:val="en-US"/>
        </w:rPr>
        <w:t xml:space="preserve"> Business Research. – </w:t>
      </w:r>
      <w:r w:rsidRPr="00A35434">
        <w:rPr>
          <w:rStyle w:val="medium-font"/>
          <w:bdr w:val="none" w:sz="0" w:space="0" w:color="auto" w:frame="1"/>
          <w:shd w:val="clear" w:color="auto" w:fill="FFFFFF"/>
          <w:lang w:val="en-US"/>
        </w:rPr>
        <w:t>Dec 2012, Vol. 5, Issue 12, p 119-126.</w:t>
      </w:r>
    </w:p>
  </w:footnote>
  <w:footnote w:id="14">
    <w:p w:rsidR="007F2519" w:rsidRPr="00A35434" w:rsidRDefault="007F2519" w:rsidP="0086024B">
      <w:pPr>
        <w:tabs>
          <w:tab w:val="right" w:leader="dot" w:pos="9345"/>
        </w:tabs>
        <w:rPr>
          <w:lang w:val="en-US"/>
        </w:rPr>
      </w:pPr>
      <w:r w:rsidRPr="00A35434">
        <w:rPr>
          <w:rStyle w:val="a7"/>
        </w:rPr>
        <w:footnoteRef/>
      </w:r>
      <w:r w:rsidRPr="00A35434">
        <w:rPr>
          <w:lang w:val="en-US"/>
        </w:rPr>
        <w:t xml:space="preserve"> </w:t>
      </w:r>
      <w:proofErr w:type="spellStart"/>
      <w:r w:rsidRPr="00A35434">
        <w:rPr>
          <w:rStyle w:val="medium-font"/>
          <w:bdr w:val="none" w:sz="0" w:space="0" w:color="auto" w:frame="1"/>
          <w:shd w:val="clear" w:color="auto" w:fill="FFFFFF"/>
          <w:lang w:val="en-US"/>
        </w:rPr>
        <w:t>Kornecki</w:t>
      </w:r>
      <w:proofErr w:type="spellEnd"/>
      <w:r w:rsidRPr="00A35434">
        <w:rPr>
          <w:rStyle w:val="medium-font"/>
          <w:bdr w:val="none" w:sz="0" w:space="0" w:color="auto" w:frame="1"/>
          <w:shd w:val="clear" w:color="auto" w:fill="FFFFFF"/>
          <w:lang w:val="en-US"/>
        </w:rPr>
        <w:t xml:space="preserve"> L., </w:t>
      </w:r>
      <w:proofErr w:type="spellStart"/>
      <w:r w:rsidRPr="00A35434">
        <w:rPr>
          <w:rStyle w:val="medium-font"/>
          <w:bdr w:val="none" w:sz="0" w:space="0" w:color="auto" w:frame="1"/>
          <w:shd w:val="clear" w:color="auto" w:fill="FFFFFF"/>
          <w:lang w:val="en-US"/>
        </w:rPr>
        <w:t>Ekanayake</w:t>
      </w:r>
      <w:proofErr w:type="spellEnd"/>
      <w:r w:rsidRPr="00A35434">
        <w:rPr>
          <w:rStyle w:val="medium-font"/>
          <w:bdr w:val="none" w:sz="0" w:space="0" w:color="auto" w:frame="1"/>
          <w:shd w:val="clear" w:color="auto" w:fill="FFFFFF"/>
          <w:lang w:val="en-US"/>
        </w:rPr>
        <w:t xml:space="preserve"> E.M. </w:t>
      </w:r>
      <w:r w:rsidRPr="00D56E20">
        <w:rPr>
          <w:rStyle w:val="ab"/>
          <w:b w:val="0"/>
          <w:bdr w:val="none" w:sz="0" w:space="0" w:color="auto" w:frame="1"/>
          <w:lang w:val="en-US"/>
        </w:rPr>
        <w:t>State</w:t>
      </w:r>
      <w:r w:rsidRPr="00D56E20">
        <w:rPr>
          <w:rStyle w:val="apple-converted-space"/>
          <w:b/>
          <w:bdr w:val="none" w:sz="0" w:space="0" w:color="auto" w:frame="1"/>
          <w:lang w:val="en-US"/>
        </w:rPr>
        <w:t> </w:t>
      </w:r>
      <w:r w:rsidRPr="00D56E20">
        <w:rPr>
          <w:rStyle w:val="ab"/>
          <w:b w:val="0"/>
          <w:bdr w:val="none" w:sz="0" w:space="0" w:color="auto" w:frame="1"/>
          <w:lang w:val="en-US"/>
        </w:rPr>
        <w:t>Based</w:t>
      </w:r>
      <w:r w:rsidRPr="00D56E20">
        <w:rPr>
          <w:rStyle w:val="apple-converted-space"/>
          <w:b/>
          <w:bdr w:val="none" w:sz="0" w:space="0" w:color="auto" w:frame="1"/>
          <w:lang w:val="en-US"/>
        </w:rPr>
        <w:t> </w:t>
      </w:r>
      <w:r w:rsidRPr="00D56E20">
        <w:rPr>
          <w:rStyle w:val="ab"/>
          <w:b w:val="0"/>
          <w:bdr w:val="none" w:sz="0" w:space="0" w:color="auto" w:frame="1"/>
          <w:lang w:val="en-US"/>
        </w:rPr>
        <w:t>Determinants</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of</w:t>
      </w:r>
      <w:r w:rsidRPr="00A35434">
        <w:rPr>
          <w:rStyle w:val="apple-converted-space"/>
          <w:bdr w:val="none" w:sz="0" w:space="0" w:color="auto" w:frame="1"/>
          <w:lang w:val="en-US"/>
        </w:rPr>
        <w:t> </w:t>
      </w:r>
      <w:r w:rsidRPr="00D56E20">
        <w:rPr>
          <w:rStyle w:val="ab"/>
          <w:b w:val="0"/>
          <w:bdr w:val="none" w:sz="0" w:space="0" w:color="auto" w:frame="1"/>
          <w:lang w:val="en-US"/>
        </w:rPr>
        <w:t>Inward</w:t>
      </w:r>
      <w:r w:rsidRPr="00D56E20">
        <w:rPr>
          <w:rStyle w:val="apple-converted-space"/>
          <w:b/>
          <w:bdr w:val="none" w:sz="0" w:space="0" w:color="auto" w:frame="1"/>
          <w:lang w:val="en-US"/>
        </w:rPr>
        <w:t> </w:t>
      </w:r>
      <w:r w:rsidRPr="00D56E20">
        <w:rPr>
          <w:rStyle w:val="ab"/>
          <w:b w:val="0"/>
          <w:bdr w:val="none" w:sz="0" w:space="0" w:color="auto" w:frame="1"/>
          <w:lang w:val="en-US"/>
        </w:rPr>
        <w:t>FDI</w:t>
      </w:r>
      <w:r w:rsidRPr="00D56E20">
        <w:rPr>
          <w:rStyle w:val="apple-converted-space"/>
          <w:b/>
          <w:bdr w:val="none" w:sz="0" w:space="0" w:color="auto" w:frame="1"/>
          <w:lang w:val="en-US"/>
        </w:rPr>
        <w:t> </w:t>
      </w:r>
      <w:r w:rsidRPr="00D56E20">
        <w:rPr>
          <w:rStyle w:val="ab"/>
          <w:b w:val="0"/>
          <w:bdr w:val="none" w:sz="0" w:space="0" w:color="auto" w:frame="1"/>
          <w:lang w:val="en-US"/>
        </w:rPr>
        <w:t>Flow</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 xml:space="preserve">in the </w:t>
      </w:r>
      <w:r w:rsidRPr="00A35434">
        <w:rPr>
          <w:rStyle w:val="ab"/>
          <w:bdr w:val="none" w:sz="0" w:space="0" w:color="auto" w:frame="1"/>
          <w:lang w:val="en-US"/>
        </w:rPr>
        <w:t>US</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Economy //</w:t>
      </w:r>
      <w:r w:rsidRPr="00A35434">
        <w:rPr>
          <w:rStyle w:val="apple-converted-space"/>
          <w:bdr w:val="none" w:sz="0" w:space="0" w:color="auto" w:frame="1"/>
          <w:shd w:val="clear" w:color="auto" w:fill="FFFFFF"/>
          <w:lang w:val="en-US"/>
        </w:rPr>
        <w:t> </w:t>
      </w:r>
      <w:r w:rsidRPr="00A35434">
        <w:rPr>
          <w:rStyle w:val="medium-font"/>
          <w:iCs/>
          <w:bdr w:val="none" w:sz="0" w:space="0" w:color="auto" w:frame="1"/>
          <w:lang w:val="en-US"/>
        </w:rPr>
        <w:t>Modern Economy. –</w:t>
      </w:r>
      <w:r w:rsidRPr="00A35434">
        <w:rPr>
          <w:rStyle w:val="apple-converted-space"/>
          <w:i/>
          <w:iCs/>
          <w:bdr w:val="none" w:sz="0" w:space="0" w:color="auto" w:frame="1"/>
          <w:lang w:val="en-US"/>
        </w:rPr>
        <w:t> </w:t>
      </w:r>
      <w:r w:rsidRPr="00A35434">
        <w:rPr>
          <w:rStyle w:val="medium-font"/>
          <w:bdr w:val="none" w:sz="0" w:space="0" w:color="auto" w:frame="1"/>
          <w:shd w:val="clear" w:color="auto" w:fill="FFFFFF"/>
          <w:lang w:val="en-US"/>
        </w:rPr>
        <w:t>May 2012, Vol. 3, Issue 3, p 302-309.</w:t>
      </w:r>
    </w:p>
  </w:footnote>
  <w:footnote w:id="15">
    <w:p w:rsidR="007F2519" w:rsidRPr="00A35434" w:rsidRDefault="007F2519" w:rsidP="0086024B">
      <w:pPr>
        <w:tabs>
          <w:tab w:val="right" w:leader="dot" w:pos="9345"/>
        </w:tabs>
        <w:rPr>
          <w:lang w:val="en-US"/>
        </w:rPr>
      </w:pPr>
      <w:r w:rsidRPr="00A35434">
        <w:rPr>
          <w:rStyle w:val="a7"/>
        </w:rPr>
        <w:footnoteRef/>
      </w:r>
      <w:r w:rsidRPr="00A35434">
        <w:rPr>
          <w:lang w:val="en-US"/>
        </w:rPr>
        <w:t xml:space="preserve"> </w:t>
      </w:r>
      <w:proofErr w:type="spellStart"/>
      <w:r w:rsidRPr="00A35434">
        <w:rPr>
          <w:lang w:val="en-US"/>
        </w:rPr>
        <w:t>Sethi</w:t>
      </w:r>
      <w:proofErr w:type="spellEnd"/>
      <w:r w:rsidRPr="00A35434">
        <w:rPr>
          <w:lang w:val="en-US"/>
        </w:rPr>
        <w:t>, D., Judge, W. Q., Sun, Q. FDI distribution within China: an integrative conceptual framework for analyzing intra-country FDI variations /</w:t>
      </w:r>
      <w:proofErr w:type="gramStart"/>
      <w:r w:rsidRPr="00A35434">
        <w:rPr>
          <w:lang w:val="en-US"/>
        </w:rPr>
        <w:t>/  Asia</w:t>
      </w:r>
      <w:proofErr w:type="gramEnd"/>
      <w:r w:rsidRPr="00A35434">
        <w:rPr>
          <w:lang w:val="en-US"/>
        </w:rPr>
        <w:t xml:space="preserve"> Pacific Journal of Management - 2009.</w:t>
      </w:r>
    </w:p>
  </w:footnote>
  <w:footnote w:id="16">
    <w:p w:rsidR="007F2519" w:rsidRPr="00A35434" w:rsidRDefault="007F2519" w:rsidP="0086024B">
      <w:pPr>
        <w:tabs>
          <w:tab w:val="right" w:leader="dot" w:pos="9345"/>
        </w:tabs>
        <w:rPr>
          <w:lang w:val="en-US"/>
        </w:rPr>
      </w:pPr>
      <w:r w:rsidRPr="00A35434">
        <w:rPr>
          <w:rStyle w:val="a7"/>
        </w:rPr>
        <w:footnoteRef/>
      </w:r>
      <w:r w:rsidRPr="00A35434">
        <w:rPr>
          <w:lang w:val="en-US"/>
        </w:rPr>
        <w:t xml:space="preserve"> </w:t>
      </w:r>
      <w:proofErr w:type="spellStart"/>
      <w:r w:rsidRPr="00A35434">
        <w:rPr>
          <w:rStyle w:val="medium-font"/>
          <w:bdr w:val="none" w:sz="0" w:space="0" w:color="auto" w:frame="1"/>
          <w:shd w:val="clear" w:color="auto" w:fill="FFFFFF"/>
          <w:lang w:val="en-US"/>
        </w:rPr>
        <w:t>Kornecki</w:t>
      </w:r>
      <w:proofErr w:type="spellEnd"/>
      <w:r w:rsidRPr="00A35434">
        <w:rPr>
          <w:rStyle w:val="medium-font"/>
          <w:bdr w:val="none" w:sz="0" w:space="0" w:color="auto" w:frame="1"/>
          <w:shd w:val="clear" w:color="auto" w:fill="FFFFFF"/>
          <w:lang w:val="en-US"/>
        </w:rPr>
        <w:t xml:space="preserve"> L., </w:t>
      </w:r>
      <w:proofErr w:type="spellStart"/>
      <w:r w:rsidRPr="00A35434">
        <w:rPr>
          <w:rStyle w:val="medium-font"/>
          <w:bdr w:val="none" w:sz="0" w:space="0" w:color="auto" w:frame="1"/>
          <w:shd w:val="clear" w:color="auto" w:fill="FFFFFF"/>
          <w:lang w:val="en-US"/>
        </w:rPr>
        <w:t>Ekanayake</w:t>
      </w:r>
      <w:proofErr w:type="spellEnd"/>
      <w:r w:rsidRPr="00A35434">
        <w:rPr>
          <w:rStyle w:val="medium-font"/>
          <w:bdr w:val="none" w:sz="0" w:space="0" w:color="auto" w:frame="1"/>
          <w:shd w:val="clear" w:color="auto" w:fill="FFFFFF"/>
          <w:lang w:val="en-US"/>
        </w:rPr>
        <w:t xml:space="preserve"> E.M</w:t>
      </w:r>
      <w:r w:rsidRPr="00D56E20">
        <w:rPr>
          <w:rStyle w:val="medium-font"/>
          <w:bdr w:val="none" w:sz="0" w:space="0" w:color="auto" w:frame="1"/>
          <w:shd w:val="clear" w:color="auto" w:fill="FFFFFF"/>
          <w:lang w:val="en-US"/>
        </w:rPr>
        <w:t xml:space="preserve">. </w:t>
      </w:r>
      <w:r w:rsidRPr="00D56E20">
        <w:rPr>
          <w:rStyle w:val="ab"/>
          <w:b w:val="0"/>
          <w:bdr w:val="none" w:sz="0" w:space="0" w:color="auto" w:frame="1"/>
          <w:lang w:val="en-US"/>
        </w:rPr>
        <w:t>State</w:t>
      </w:r>
      <w:r w:rsidRPr="00D56E20">
        <w:rPr>
          <w:rStyle w:val="apple-converted-space"/>
          <w:b/>
          <w:bdr w:val="none" w:sz="0" w:space="0" w:color="auto" w:frame="1"/>
          <w:lang w:val="en-US"/>
        </w:rPr>
        <w:t> </w:t>
      </w:r>
      <w:r w:rsidRPr="00D56E20">
        <w:rPr>
          <w:rStyle w:val="ab"/>
          <w:b w:val="0"/>
          <w:bdr w:val="none" w:sz="0" w:space="0" w:color="auto" w:frame="1"/>
          <w:lang w:val="en-US"/>
        </w:rPr>
        <w:t>Based</w:t>
      </w:r>
      <w:r w:rsidRPr="00D56E20">
        <w:rPr>
          <w:rStyle w:val="apple-converted-space"/>
          <w:b/>
          <w:bdr w:val="none" w:sz="0" w:space="0" w:color="auto" w:frame="1"/>
          <w:lang w:val="en-US"/>
        </w:rPr>
        <w:t> </w:t>
      </w:r>
      <w:r w:rsidRPr="00D56E20">
        <w:rPr>
          <w:rStyle w:val="ab"/>
          <w:b w:val="0"/>
          <w:bdr w:val="none" w:sz="0" w:space="0" w:color="auto" w:frame="1"/>
          <w:lang w:val="en-US"/>
        </w:rPr>
        <w:t>Determinants</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of</w:t>
      </w:r>
      <w:r w:rsidRPr="00A35434">
        <w:rPr>
          <w:rStyle w:val="apple-converted-space"/>
          <w:bdr w:val="none" w:sz="0" w:space="0" w:color="auto" w:frame="1"/>
          <w:lang w:val="en-US"/>
        </w:rPr>
        <w:t> </w:t>
      </w:r>
      <w:r w:rsidRPr="00D56E20">
        <w:rPr>
          <w:rStyle w:val="ab"/>
          <w:b w:val="0"/>
          <w:bdr w:val="none" w:sz="0" w:space="0" w:color="auto" w:frame="1"/>
          <w:lang w:val="en-US"/>
        </w:rPr>
        <w:t>Inward</w:t>
      </w:r>
      <w:r w:rsidRPr="00D56E20">
        <w:rPr>
          <w:rStyle w:val="apple-converted-space"/>
          <w:b/>
          <w:bdr w:val="none" w:sz="0" w:space="0" w:color="auto" w:frame="1"/>
          <w:lang w:val="en-US"/>
        </w:rPr>
        <w:t> </w:t>
      </w:r>
      <w:r w:rsidRPr="00D56E20">
        <w:rPr>
          <w:rStyle w:val="ab"/>
          <w:b w:val="0"/>
          <w:bdr w:val="none" w:sz="0" w:space="0" w:color="auto" w:frame="1"/>
          <w:lang w:val="en-US"/>
        </w:rPr>
        <w:t>FDI</w:t>
      </w:r>
      <w:r w:rsidRPr="00D56E20">
        <w:rPr>
          <w:rStyle w:val="apple-converted-space"/>
          <w:b/>
          <w:bdr w:val="none" w:sz="0" w:space="0" w:color="auto" w:frame="1"/>
          <w:lang w:val="en-US"/>
        </w:rPr>
        <w:t> </w:t>
      </w:r>
      <w:r w:rsidRPr="00D56E20">
        <w:rPr>
          <w:rStyle w:val="ab"/>
          <w:b w:val="0"/>
          <w:bdr w:val="none" w:sz="0" w:space="0" w:color="auto" w:frame="1"/>
          <w:lang w:val="en-US"/>
        </w:rPr>
        <w:t>Flow</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 xml:space="preserve">in the </w:t>
      </w:r>
      <w:r w:rsidRPr="00A35434">
        <w:rPr>
          <w:rStyle w:val="ab"/>
          <w:bdr w:val="none" w:sz="0" w:space="0" w:color="auto" w:frame="1"/>
          <w:lang w:val="en-US"/>
        </w:rPr>
        <w:t>US</w:t>
      </w:r>
      <w:r w:rsidRPr="00A35434">
        <w:rPr>
          <w:rStyle w:val="apple-converted-space"/>
          <w:bdr w:val="none" w:sz="0" w:space="0" w:color="auto" w:frame="1"/>
          <w:lang w:val="en-US"/>
        </w:rPr>
        <w:t> </w:t>
      </w:r>
      <w:r w:rsidRPr="00A35434">
        <w:rPr>
          <w:rStyle w:val="title-link-wrapper"/>
          <w:rFonts w:eastAsiaTheme="majorEastAsia"/>
          <w:bdr w:val="none" w:sz="0" w:space="0" w:color="auto" w:frame="1"/>
          <w:lang w:val="en-US"/>
        </w:rPr>
        <w:t>Economy //</w:t>
      </w:r>
      <w:r w:rsidRPr="00A35434">
        <w:rPr>
          <w:rStyle w:val="apple-converted-space"/>
          <w:bdr w:val="none" w:sz="0" w:space="0" w:color="auto" w:frame="1"/>
          <w:shd w:val="clear" w:color="auto" w:fill="FFFFFF"/>
          <w:lang w:val="en-US"/>
        </w:rPr>
        <w:t> </w:t>
      </w:r>
      <w:r w:rsidRPr="00A35434">
        <w:rPr>
          <w:rStyle w:val="medium-font"/>
          <w:iCs/>
          <w:bdr w:val="none" w:sz="0" w:space="0" w:color="auto" w:frame="1"/>
          <w:lang w:val="en-US"/>
        </w:rPr>
        <w:t>Modern Economy. –</w:t>
      </w:r>
      <w:r w:rsidRPr="00A35434">
        <w:rPr>
          <w:rStyle w:val="apple-converted-space"/>
          <w:i/>
          <w:iCs/>
          <w:bdr w:val="none" w:sz="0" w:space="0" w:color="auto" w:frame="1"/>
          <w:lang w:val="en-US"/>
        </w:rPr>
        <w:t> </w:t>
      </w:r>
      <w:r w:rsidRPr="00A35434">
        <w:rPr>
          <w:rStyle w:val="medium-font"/>
          <w:bdr w:val="none" w:sz="0" w:space="0" w:color="auto" w:frame="1"/>
          <w:shd w:val="clear" w:color="auto" w:fill="FFFFFF"/>
          <w:lang w:val="en-US"/>
        </w:rPr>
        <w:t>May 2012, Vol. 3, Issue 3, p 302-309.</w:t>
      </w:r>
    </w:p>
  </w:footnote>
  <w:footnote w:id="17">
    <w:p w:rsidR="007F2519" w:rsidRPr="00A35434" w:rsidRDefault="007F2519" w:rsidP="0086024B">
      <w:pPr>
        <w:tabs>
          <w:tab w:val="right" w:leader="dot" w:pos="9345"/>
        </w:tabs>
        <w:rPr>
          <w:lang w:val="en-US"/>
        </w:rPr>
      </w:pPr>
      <w:r w:rsidRPr="00A35434">
        <w:rPr>
          <w:rStyle w:val="a7"/>
        </w:rPr>
        <w:footnoteRef/>
      </w:r>
      <w:r w:rsidRPr="00A35434">
        <w:rPr>
          <w:lang w:val="en-US"/>
        </w:rPr>
        <w:t xml:space="preserve"> </w:t>
      </w:r>
      <w:proofErr w:type="spellStart"/>
      <w:r w:rsidRPr="00D56E20">
        <w:rPr>
          <w:rStyle w:val="ab"/>
          <w:b w:val="0"/>
          <w:color w:val="333333"/>
          <w:bdr w:val="none" w:sz="0" w:space="0" w:color="auto" w:frame="1"/>
          <w:shd w:val="clear" w:color="auto" w:fill="FFFFFF"/>
          <w:lang w:val="en-US"/>
        </w:rPr>
        <w:t>Popovici</w:t>
      </w:r>
      <w:proofErr w:type="spellEnd"/>
      <w:r w:rsidRPr="00D56E20">
        <w:rPr>
          <w:rStyle w:val="ab"/>
          <w:b w:val="0"/>
          <w:color w:val="333333"/>
          <w:bdr w:val="none" w:sz="0" w:space="0" w:color="auto" w:frame="1"/>
          <w:shd w:val="clear" w:color="auto" w:fill="FFFFFF"/>
          <w:lang w:val="en-US"/>
        </w:rPr>
        <w:t xml:space="preserve"> O.C.,</w:t>
      </w:r>
      <w:r w:rsidRPr="00A35434">
        <w:rPr>
          <w:rStyle w:val="medium-font"/>
          <w:color w:val="333333"/>
          <w:bdr w:val="none" w:sz="0" w:space="0" w:color="auto" w:frame="1"/>
          <w:shd w:val="clear" w:color="auto" w:fill="FFFFFF"/>
          <w:lang w:val="en-US"/>
        </w:rPr>
        <w:t xml:space="preserve"> </w:t>
      </w:r>
      <w:proofErr w:type="spellStart"/>
      <w:r w:rsidRPr="00A35434">
        <w:rPr>
          <w:rStyle w:val="medium-font"/>
          <w:color w:val="333333"/>
          <w:bdr w:val="none" w:sz="0" w:space="0" w:color="auto" w:frame="1"/>
          <w:shd w:val="clear" w:color="auto" w:fill="FFFFFF"/>
          <w:lang w:val="en-US"/>
        </w:rPr>
        <w:t>Călin</w:t>
      </w:r>
      <w:proofErr w:type="spellEnd"/>
      <w:r w:rsidRPr="00A35434">
        <w:rPr>
          <w:rStyle w:val="medium-font"/>
          <w:color w:val="333333"/>
          <w:bdr w:val="none" w:sz="0" w:space="0" w:color="auto" w:frame="1"/>
          <w:shd w:val="clear" w:color="auto" w:fill="FFFFFF"/>
          <w:lang w:val="en-US"/>
        </w:rPr>
        <w:t xml:space="preserve"> A.C.</w:t>
      </w:r>
      <w:r w:rsidRPr="00A35434">
        <w:rPr>
          <w:rStyle w:val="apple-converted-space"/>
          <w:color w:val="333333"/>
          <w:bdr w:val="none" w:sz="0" w:space="0" w:color="auto" w:frame="1"/>
          <w:shd w:val="clear" w:color="auto" w:fill="FFFFFF"/>
          <w:lang w:val="en-US"/>
        </w:rPr>
        <w:t> </w:t>
      </w:r>
      <w:r w:rsidRPr="00A35434">
        <w:rPr>
          <w:lang w:val="en-US"/>
        </w:rPr>
        <w:t>Attractiveness of Public Policies for FDI in Central and Eastern European Countries</w:t>
      </w:r>
      <w:r>
        <w:rPr>
          <w:lang w:val="en-US"/>
        </w:rPr>
        <w:t xml:space="preserve"> // </w:t>
      </w:r>
      <w:r w:rsidRPr="00A35434">
        <w:rPr>
          <w:rStyle w:val="medium-font"/>
          <w:iCs/>
          <w:color w:val="333333"/>
          <w:bdr w:val="none" w:sz="0" w:space="0" w:color="auto" w:frame="1"/>
          <w:lang w:val="en-US"/>
        </w:rPr>
        <w:t xml:space="preserve">Annals of the University of </w:t>
      </w:r>
      <w:r>
        <w:rPr>
          <w:rStyle w:val="medium-font"/>
          <w:iCs/>
          <w:color w:val="333333"/>
          <w:bdr w:val="none" w:sz="0" w:space="0" w:color="auto" w:frame="1"/>
          <w:lang w:val="en-US"/>
        </w:rPr>
        <w:t>Oradea, Economic Science Series -</w:t>
      </w:r>
      <w:r w:rsidRPr="00A35434">
        <w:rPr>
          <w:rStyle w:val="apple-converted-space"/>
          <w:iCs/>
          <w:color w:val="333333"/>
          <w:bdr w:val="none" w:sz="0" w:space="0" w:color="auto" w:frame="1"/>
          <w:lang w:val="en-US"/>
        </w:rPr>
        <w:t> </w:t>
      </w:r>
      <w:r w:rsidRPr="00A35434">
        <w:rPr>
          <w:rStyle w:val="medium-font"/>
          <w:color w:val="333333"/>
          <w:bdr w:val="none" w:sz="0" w:space="0" w:color="auto" w:frame="1"/>
          <w:shd w:val="clear" w:color="auto" w:fill="FFFFFF"/>
          <w:lang w:val="en-US"/>
        </w:rPr>
        <w:t>2012, Vol. 21</w:t>
      </w:r>
      <w:r>
        <w:rPr>
          <w:rStyle w:val="medium-font"/>
          <w:color w:val="333333"/>
          <w:bdr w:val="none" w:sz="0" w:space="0" w:color="auto" w:frame="1"/>
          <w:shd w:val="clear" w:color="auto" w:fill="FFFFFF"/>
          <w:lang w:val="en-US"/>
        </w:rPr>
        <w:t>,</w:t>
      </w:r>
      <w:r w:rsidRPr="00A35434">
        <w:rPr>
          <w:rStyle w:val="medium-font"/>
          <w:color w:val="333333"/>
          <w:bdr w:val="none" w:sz="0" w:space="0" w:color="auto" w:frame="1"/>
          <w:shd w:val="clear" w:color="auto" w:fill="FFFFFF"/>
          <w:lang w:val="en-US"/>
        </w:rPr>
        <w:t xml:space="preserve"> Issue 1, p</w:t>
      </w:r>
      <w:r>
        <w:rPr>
          <w:rStyle w:val="medium-font"/>
          <w:color w:val="333333"/>
          <w:bdr w:val="none" w:sz="0" w:space="0" w:color="auto" w:frame="1"/>
          <w:shd w:val="clear" w:color="auto" w:fill="FFFFFF"/>
          <w:lang w:val="en-US"/>
        </w:rPr>
        <w:t xml:space="preserve"> </w:t>
      </w:r>
      <w:r w:rsidRPr="00A35434">
        <w:rPr>
          <w:rStyle w:val="medium-font"/>
          <w:color w:val="333333"/>
          <w:bdr w:val="none" w:sz="0" w:space="0" w:color="auto" w:frame="1"/>
          <w:shd w:val="clear" w:color="auto" w:fill="FFFFFF"/>
          <w:lang w:val="en-US"/>
        </w:rPr>
        <w:t>61-67.</w:t>
      </w:r>
    </w:p>
  </w:footnote>
  <w:footnote w:id="18">
    <w:p w:rsidR="007F2519" w:rsidRPr="00D56E20" w:rsidRDefault="007F2519" w:rsidP="0086024B">
      <w:pPr>
        <w:pStyle w:val="a8"/>
        <w:tabs>
          <w:tab w:val="right" w:leader="dot" w:pos="9345"/>
        </w:tabs>
        <w:rPr>
          <w:lang w:val="en-US"/>
        </w:rPr>
      </w:pPr>
      <w:r w:rsidRPr="00D56E20">
        <w:rPr>
          <w:rStyle w:val="a7"/>
        </w:rPr>
        <w:footnoteRef/>
      </w:r>
      <w:r w:rsidRPr="00D56E20">
        <w:rPr>
          <w:lang w:val="en-US"/>
        </w:rPr>
        <w:t xml:space="preserve"> </w:t>
      </w:r>
      <w:r w:rsidRPr="00D56E20">
        <w:rPr>
          <w:rStyle w:val="medium-font"/>
          <w:bdr w:val="none" w:sz="0" w:space="0" w:color="auto" w:frame="1"/>
          <w:shd w:val="clear" w:color="auto" w:fill="FFFFFF"/>
          <w:lang w:val="en-US"/>
        </w:rPr>
        <w:t xml:space="preserve">Liu K., Daly K., </w:t>
      </w:r>
      <w:proofErr w:type="spellStart"/>
      <w:r w:rsidRPr="00D56E20">
        <w:rPr>
          <w:rStyle w:val="medium-font"/>
          <w:bdr w:val="none" w:sz="0" w:space="0" w:color="auto" w:frame="1"/>
          <w:shd w:val="clear" w:color="auto" w:fill="FFFFFF"/>
          <w:lang w:val="en-US"/>
        </w:rPr>
        <w:t>Varua</w:t>
      </w:r>
      <w:proofErr w:type="spellEnd"/>
      <w:r w:rsidRPr="00D56E20">
        <w:rPr>
          <w:rStyle w:val="medium-font"/>
          <w:bdr w:val="none" w:sz="0" w:space="0" w:color="auto" w:frame="1"/>
          <w:shd w:val="clear" w:color="auto" w:fill="FFFFFF"/>
          <w:lang w:val="en-US"/>
        </w:rPr>
        <w:t xml:space="preserve"> M.E.</w:t>
      </w:r>
      <w:r w:rsidRPr="00D56E20">
        <w:rPr>
          <w:rStyle w:val="ab"/>
          <w:bdr w:val="none" w:sz="0" w:space="0" w:color="auto" w:frame="1"/>
          <w:lang w:val="en-US"/>
        </w:rPr>
        <w:t xml:space="preserve"> </w:t>
      </w:r>
      <w:r w:rsidRPr="00D56E20">
        <w:rPr>
          <w:rStyle w:val="ab"/>
          <w:b w:val="0"/>
          <w:bdr w:val="none" w:sz="0" w:space="0" w:color="auto" w:frame="1"/>
          <w:lang w:val="en-US"/>
        </w:rPr>
        <w:t>Determinants</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of</w:t>
      </w:r>
      <w:r w:rsidRPr="00D56E20">
        <w:rPr>
          <w:rStyle w:val="apple-converted-space"/>
          <w:bdr w:val="none" w:sz="0" w:space="0" w:color="auto" w:frame="1"/>
          <w:lang w:val="en-US"/>
        </w:rPr>
        <w:t> </w:t>
      </w:r>
      <w:r w:rsidRPr="00D56E20">
        <w:rPr>
          <w:rStyle w:val="ab"/>
          <w:b w:val="0"/>
          <w:bdr w:val="none" w:sz="0" w:space="0" w:color="auto" w:frame="1"/>
          <w:lang w:val="en-US"/>
        </w:rPr>
        <w:t>Regional</w:t>
      </w:r>
      <w:r w:rsidRPr="00D56E20">
        <w:rPr>
          <w:rStyle w:val="apple-converted-space"/>
          <w:b/>
          <w:bdr w:val="none" w:sz="0" w:space="0" w:color="auto" w:frame="1"/>
          <w:lang w:val="en-US"/>
        </w:rPr>
        <w:t> </w:t>
      </w:r>
      <w:r w:rsidRPr="00D56E20">
        <w:rPr>
          <w:rStyle w:val="ab"/>
          <w:b w:val="0"/>
          <w:bdr w:val="none" w:sz="0" w:space="0" w:color="auto" w:frame="1"/>
          <w:lang w:val="en-US"/>
        </w:rPr>
        <w:t>Distribution</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of</w:t>
      </w:r>
      <w:r w:rsidRPr="00D56E20">
        <w:rPr>
          <w:rStyle w:val="apple-converted-space"/>
          <w:bdr w:val="none" w:sz="0" w:space="0" w:color="auto" w:frame="1"/>
          <w:lang w:val="en-US"/>
        </w:rPr>
        <w:t> </w:t>
      </w:r>
      <w:r w:rsidRPr="00D56E20">
        <w:rPr>
          <w:rStyle w:val="ab"/>
          <w:b w:val="0"/>
          <w:bdr w:val="none" w:sz="0" w:space="0" w:color="auto" w:frame="1"/>
          <w:lang w:val="en-US"/>
        </w:rPr>
        <w:t>FDI</w:t>
      </w:r>
      <w:r w:rsidRPr="00D56E20">
        <w:rPr>
          <w:rStyle w:val="apple-converted-space"/>
          <w:b/>
          <w:bdr w:val="none" w:sz="0" w:space="0" w:color="auto" w:frame="1"/>
          <w:lang w:val="en-US"/>
        </w:rPr>
        <w:t> </w:t>
      </w:r>
      <w:r w:rsidRPr="00D56E20">
        <w:rPr>
          <w:rStyle w:val="ab"/>
          <w:b w:val="0"/>
          <w:bdr w:val="none" w:sz="0" w:space="0" w:color="auto" w:frame="1"/>
          <w:lang w:val="en-US"/>
        </w:rPr>
        <w:t>Inflows across</w:t>
      </w:r>
      <w:r w:rsidRPr="00D56E20">
        <w:rPr>
          <w:rStyle w:val="apple-converted-space"/>
          <w:b/>
          <w:bdr w:val="none" w:sz="0" w:space="0" w:color="auto" w:frame="1"/>
          <w:lang w:val="en-US"/>
        </w:rPr>
        <w:t> </w:t>
      </w:r>
      <w:r w:rsidRPr="00D56E20">
        <w:rPr>
          <w:rStyle w:val="ab"/>
          <w:b w:val="0"/>
          <w:bdr w:val="none" w:sz="0" w:space="0" w:color="auto" w:frame="1"/>
          <w:lang w:val="en-US"/>
        </w:rPr>
        <w:t>China's</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Four Regions //</w:t>
      </w:r>
      <w:proofErr w:type="gramStart"/>
      <w:r w:rsidRPr="00D56E20">
        <w:rPr>
          <w:rStyle w:val="apple-converted-space"/>
          <w:bdr w:val="none" w:sz="0" w:space="0" w:color="auto" w:frame="1"/>
          <w:lang w:val="en-US"/>
        </w:rPr>
        <w:t> </w:t>
      </w:r>
      <w:r w:rsidRPr="00D56E20">
        <w:rPr>
          <w:rStyle w:val="apple-converted-space"/>
          <w:bdr w:val="none" w:sz="0" w:space="0" w:color="auto" w:frame="1"/>
          <w:shd w:val="clear" w:color="auto" w:fill="FFFFFF"/>
          <w:lang w:val="en-US"/>
        </w:rPr>
        <w:t> </w:t>
      </w:r>
      <w:r w:rsidRPr="00D56E20">
        <w:rPr>
          <w:rStyle w:val="medium-font"/>
          <w:iCs/>
          <w:bdr w:val="none" w:sz="0" w:space="0" w:color="auto" w:frame="1"/>
          <w:lang w:val="en-US"/>
        </w:rPr>
        <w:t>International</w:t>
      </w:r>
      <w:proofErr w:type="gramEnd"/>
      <w:r w:rsidRPr="00D56E20">
        <w:rPr>
          <w:rStyle w:val="medium-font"/>
          <w:iCs/>
          <w:bdr w:val="none" w:sz="0" w:space="0" w:color="auto" w:frame="1"/>
          <w:lang w:val="en-US"/>
        </w:rPr>
        <w:t xml:space="preserve"> Business Research. – </w:t>
      </w:r>
      <w:r w:rsidRPr="00D56E20">
        <w:rPr>
          <w:rStyle w:val="medium-font"/>
          <w:bdr w:val="none" w:sz="0" w:space="0" w:color="auto" w:frame="1"/>
          <w:shd w:val="clear" w:color="auto" w:fill="FFFFFF"/>
          <w:lang w:val="en-US"/>
        </w:rPr>
        <w:t>Dec 2012, Vol. 5, Issue 12, p 119-126.</w:t>
      </w:r>
    </w:p>
  </w:footnote>
  <w:footnote w:id="19">
    <w:p w:rsidR="007F2519" w:rsidRPr="00D56E20" w:rsidRDefault="007F2519" w:rsidP="0086024B">
      <w:pPr>
        <w:pStyle w:val="a8"/>
        <w:tabs>
          <w:tab w:val="right" w:leader="dot" w:pos="9345"/>
        </w:tabs>
        <w:rPr>
          <w:lang w:val="en-US"/>
        </w:rPr>
      </w:pPr>
      <w:r w:rsidRPr="00D56E20">
        <w:rPr>
          <w:rStyle w:val="a7"/>
        </w:rPr>
        <w:footnoteRef/>
      </w:r>
      <w:r w:rsidRPr="00D56E20">
        <w:rPr>
          <w:lang w:val="en-US"/>
        </w:rPr>
        <w:t xml:space="preserve"> </w:t>
      </w:r>
      <w:proofErr w:type="spellStart"/>
      <w:r w:rsidRPr="00D56E20">
        <w:rPr>
          <w:rStyle w:val="medium-font"/>
          <w:color w:val="333333"/>
          <w:bdr w:val="none" w:sz="0" w:space="0" w:color="auto" w:frame="1"/>
          <w:shd w:val="clear" w:color="auto" w:fill="FFFFFF"/>
          <w:lang w:val="en-US"/>
        </w:rPr>
        <w:t>Doytch</w:t>
      </w:r>
      <w:proofErr w:type="spellEnd"/>
      <w:r>
        <w:rPr>
          <w:rStyle w:val="medium-font"/>
          <w:color w:val="333333"/>
          <w:bdr w:val="none" w:sz="0" w:space="0" w:color="auto" w:frame="1"/>
          <w:shd w:val="clear" w:color="auto" w:fill="FFFFFF"/>
          <w:lang w:val="en-US"/>
        </w:rPr>
        <w:t xml:space="preserve"> N</w:t>
      </w:r>
      <w:r w:rsidRPr="00D56E20">
        <w:rPr>
          <w:rStyle w:val="medium-font"/>
          <w:color w:val="333333"/>
          <w:bdr w:val="none" w:sz="0" w:space="0" w:color="auto" w:frame="1"/>
          <w:shd w:val="clear" w:color="auto" w:fill="FFFFFF"/>
          <w:lang w:val="en-US"/>
        </w:rPr>
        <w:t xml:space="preserve">., </w:t>
      </w:r>
      <w:proofErr w:type="spellStart"/>
      <w:r w:rsidRPr="00D56E20">
        <w:rPr>
          <w:rStyle w:val="medium-font"/>
          <w:color w:val="333333"/>
          <w:bdr w:val="none" w:sz="0" w:space="0" w:color="auto" w:frame="1"/>
          <w:shd w:val="clear" w:color="auto" w:fill="FFFFFF"/>
          <w:lang w:val="en-US"/>
        </w:rPr>
        <w:t>Eren</w:t>
      </w:r>
      <w:proofErr w:type="spellEnd"/>
      <w:r w:rsidRPr="00D56E20">
        <w:rPr>
          <w:rStyle w:val="medium-font"/>
          <w:color w:val="333333"/>
          <w:bdr w:val="none" w:sz="0" w:space="0" w:color="auto" w:frame="1"/>
          <w:shd w:val="clear" w:color="auto" w:fill="FFFFFF"/>
          <w:lang w:val="en-US"/>
        </w:rPr>
        <w:t xml:space="preserve"> </w:t>
      </w:r>
      <w:r>
        <w:rPr>
          <w:rStyle w:val="medium-font"/>
          <w:color w:val="333333"/>
          <w:bdr w:val="none" w:sz="0" w:space="0" w:color="auto" w:frame="1"/>
          <w:shd w:val="clear" w:color="auto" w:fill="FFFFFF"/>
          <w:lang w:val="en-US"/>
        </w:rPr>
        <w:t>M</w:t>
      </w:r>
      <w:r w:rsidRPr="00D56E20">
        <w:rPr>
          <w:rStyle w:val="medium-font"/>
          <w:color w:val="333333"/>
          <w:bdr w:val="none" w:sz="0" w:space="0" w:color="auto" w:frame="1"/>
          <w:shd w:val="clear" w:color="auto" w:fill="FFFFFF"/>
          <w:lang w:val="en-US"/>
        </w:rPr>
        <w:t>.</w:t>
      </w:r>
      <w:r w:rsidRPr="00D56E20">
        <w:rPr>
          <w:rStyle w:val="apple-converted-space"/>
          <w:color w:val="333333"/>
          <w:bdr w:val="none" w:sz="0" w:space="0" w:color="auto" w:frame="1"/>
          <w:shd w:val="clear" w:color="auto" w:fill="FFFFFF"/>
          <w:lang w:val="en-US"/>
        </w:rPr>
        <w:t> </w:t>
      </w:r>
      <w:r w:rsidRPr="00D56E20">
        <w:rPr>
          <w:rStyle w:val="ab"/>
          <w:b w:val="0"/>
          <w:bdr w:val="none" w:sz="0" w:space="0" w:color="auto" w:frame="1"/>
          <w:lang w:val="en-US"/>
        </w:rPr>
        <w:t>Institutional</w:t>
      </w:r>
      <w:r w:rsidRPr="00D56E20">
        <w:rPr>
          <w:rStyle w:val="apple-converted-space"/>
          <w:b/>
          <w:bdr w:val="none" w:sz="0" w:space="0" w:color="auto" w:frame="1"/>
          <w:lang w:val="en-US"/>
        </w:rPr>
        <w:t> </w:t>
      </w:r>
      <w:r w:rsidRPr="00D56E20">
        <w:rPr>
          <w:rStyle w:val="ab"/>
          <w:b w:val="0"/>
          <w:bdr w:val="none" w:sz="0" w:space="0" w:color="auto" w:frame="1"/>
          <w:lang w:val="en-US"/>
        </w:rPr>
        <w:t>Determinants</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of</w:t>
      </w:r>
      <w:r w:rsidRPr="00D56E20">
        <w:rPr>
          <w:rStyle w:val="apple-converted-space"/>
          <w:bdr w:val="none" w:sz="0" w:space="0" w:color="auto" w:frame="1"/>
          <w:lang w:val="en-US"/>
        </w:rPr>
        <w:t> </w:t>
      </w:r>
      <w:proofErr w:type="spellStart"/>
      <w:r w:rsidRPr="00D56E20">
        <w:rPr>
          <w:rStyle w:val="ab"/>
          <w:b w:val="0"/>
          <w:bdr w:val="none" w:sz="0" w:space="0" w:color="auto" w:frame="1"/>
          <w:lang w:val="en-US"/>
        </w:rPr>
        <w:t>Sectoral</w:t>
      </w:r>
      <w:proofErr w:type="spellEnd"/>
      <w:r w:rsidRPr="00D56E20">
        <w:rPr>
          <w:rStyle w:val="apple-converted-space"/>
          <w:b/>
          <w:bdr w:val="none" w:sz="0" w:space="0" w:color="auto" w:frame="1"/>
          <w:lang w:val="en-US"/>
        </w:rPr>
        <w:t> </w:t>
      </w:r>
      <w:r w:rsidRPr="00D56E20">
        <w:rPr>
          <w:rStyle w:val="ab"/>
          <w:b w:val="0"/>
          <w:bdr w:val="none" w:sz="0" w:space="0" w:color="auto" w:frame="1"/>
          <w:lang w:val="en-US"/>
        </w:rPr>
        <w:t>FDI</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in Eastern</w:t>
      </w:r>
      <w:r w:rsidRPr="00D56E20">
        <w:rPr>
          <w:rStyle w:val="title-link-wrapper"/>
          <w:rFonts w:eastAsiaTheme="majorEastAsia"/>
          <w:color w:val="333333"/>
          <w:bdr w:val="none" w:sz="0" w:space="0" w:color="auto" w:frame="1"/>
          <w:lang w:val="en-US"/>
        </w:rPr>
        <w:t xml:space="preserve"> European and Central Asian Countries: The Role of I</w:t>
      </w:r>
      <w:r>
        <w:rPr>
          <w:rStyle w:val="title-link-wrapper"/>
          <w:rFonts w:eastAsiaTheme="majorEastAsia"/>
          <w:color w:val="333333"/>
          <w:bdr w:val="none" w:sz="0" w:space="0" w:color="auto" w:frame="1"/>
          <w:lang w:val="en-US"/>
        </w:rPr>
        <w:t>nvestment Climate and Democracy //</w:t>
      </w:r>
      <w:r w:rsidRPr="00D56E20">
        <w:rPr>
          <w:rStyle w:val="medium-font"/>
          <w:color w:val="333333"/>
          <w:bdr w:val="none" w:sz="0" w:space="0" w:color="auto" w:frame="1"/>
          <w:shd w:val="clear" w:color="auto" w:fill="FFFFFF"/>
          <w:lang w:val="en-US"/>
        </w:rPr>
        <w:t xml:space="preserve"> </w:t>
      </w:r>
      <w:r w:rsidRPr="00D56E20">
        <w:rPr>
          <w:rStyle w:val="medium-font"/>
          <w:iCs/>
          <w:color w:val="333333"/>
          <w:bdr w:val="none" w:sz="0" w:space="0" w:color="auto" w:frame="1"/>
          <w:lang w:val="en-US"/>
        </w:rPr>
        <w:t>Emerging Markets Finance &amp; Trade.</w:t>
      </w:r>
      <w:r w:rsidRPr="00D56E20">
        <w:rPr>
          <w:rStyle w:val="apple-converted-space"/>
          <w:i/>
          <w:iCs/>
          <w:color w:val="333333"/>
          <w:bdr w:val="none" w:sz="0" w:space="0" w:color="auto" w:frame="1"/>
          <w:lang w:val="en-US"/>
        </w:rPr>
        <w:t> </w:t>
      </w:r>
      <w:r>
        <w:rPr>
          <w:rStyle w:val="medium-font"/>
          <w:color w:val="333333"/>
          <w:bdr w:val="none" w:sz="0" w:space="0" w:color="auto" w:frame="1"/>
          <w:shd w:val="clear" w:color="auto" w:fill="FFFFFF"/>
          <w:lang w:val="en-US"/>
        </w:rPr>
        <w:t xml:space="preserve">– </w:t>
      </w:r>
      <w:r w:rsidRPr="00D56E20">
        <w:rPr>
          <w:rStyle w:val="medium-font"/>
          <w:color w:val="333333"/>
          <w:bdr w:val="none" w:sz="0" w:space="0" w:color="auto" w:frame="1"/>
          <w:shd w:val="clear" w:color="auto" w:fill="FFFFFF"/>
          <w:lang w:val="en-US"/>
        </w:rPr>
        <w:t>Nov</w:t>
      </w:r>
      <w:r>
        <w:rPr>
          <w:rStyle w:val="medium-font"/>
          <w:color w:val="333333"/>
          <w:bdr w:val="none" w:sz="0" w:space="0" w:color="auto" w:frame="1"/>
          <w:shd w:val="clear" w:color="auto" w:fill="FFFFFF"/>
          <w:lang w:val="en-US"/>
        </w:rPr>
        <w:t xml:space="preserve"> </w:t>
      </w:r>
      <w:r w:rsidRPr="00D56E20">
        <w:rPr>
          <w:rStyle w:val="medium-font"/>
          <w:color w:val="333333"/>
          <w:bdr w:val="none" w:sz="0" w:space="0" w:color="auto" w:frame="1"/>
          <w:shd w:val="clear" w:color="auto" w:fill="FFFFFF"/>
          <w:lang w:val="en-US"/>
        </w:rPr>
        <w:t>2012</w:t>
      </w:r>
      <w:r>
        <w:rPr>
          <w:rStyle w:val="medium-font"/>
          <w:color w:val="333333"/>
          <w:bdr w:val="none" w:sz="0" w:space="0" w:color="auto" w:frame="1"/>
          <w:shd w:val="clear" w:color="auto" w:fill="FFFFFF"/>
          <w:lang w:val="en-US"/>
        </w:rPr>
        <w:t>,</w:t>
      </w:r>
      <w:r w:rsidRPr="00D56E20">
        <w:rPr>
          <w:rStyle w:val="medium-font"/>
          <w:color w:val="333333"/>
          <w:bdr w:val="none" w:sz="0" w:space="0" w:color="auto" w:frame="1"/>
          <w:shd w:val="clear" w:color="auto" w:fill="FFFFFF"/>
          <w:lang w:val="en-US"/>
        </w:rPr>
        <w:t xml:space="preserve"> Supplement 4, Vol. 48, p</w:t>
      </w:r>
      <w:r>
        <w:rPr>
          <w:rStyle w:val="medium-font"/>
          <w:color w:val="333333"/>
          <w:bdr w:val="none" w:sz="0" w:space="0" w:color="auto" w:frame="1"/>
          <w:shd w:val="clear" w:color="auto" w:fill="FFFFFF"/>
          <w:lang w:val="en-US"/>
        </w:rPr>
        <w:t xml:space="preserve"> </w:t>
      </w:r>
      <w:r w:rsidRPr="00D56E20">
        <w:rPr>
          <w:rStyle w:val="medium-font"/>
          <w:color w:val="333333"/>
          <w:bdr w:val="none" w:sz="0" w:space="0" w:color="auto" w:frame="1"/>
          <w:shd w:val="clear" w:color="auto" w:fill="FFFFFF"/>
          <w:lang w:val="en-US"/>
        </w:rPr>
        <w:t>14-32.</w:t>
      </w:r>
      <w:r w:rsidRPr="00D56E20">
        <w:rPr>
          <w:rStyle w:val="apple-converted-space"/>
          <w:rFonts w:ascii="Tahoma" w:hAnsi="Tahoma" w:cs="Tahoma"/>
          <w:color w:val="333333"/>
          <w:sz w:val="15"/>
          <w:szCs w:val="15"/>
          <w:bdr w:val="none" w:sz="0" w:space="0" w:color="auto" w:frame="1"/>
          <w:shd w:val="clear" w:color="auto" w:fill="FFFFFF"/>
          <w:lang w:val="en-US"/>
        </w:rPr>
        <w:t> </w:t>
      </w:r>
    </w:p>
  </w:footnote>
  <w:footnote w:id="20">
    <w:p w:rsidR="007F2519" w:rsidRPr="009D204D" w:rsidRDefault="007F2519" w:rsidP="0086024B">
      <w:pPr>
        <w:pStyle w:val="a8"/>
        <w:tabs>
          <w:tab w:val="right" w:leader="dot" w:pos="9345"/>
        </w:tabs>
        <w:rPr>
          <w:lang w:val="en-US"/>
        </w:rPr>
      </w:pPr>
      <w:r w:rsidRPr="009D204D">
        <w:rPr>
          <w:rStyle w:val="a7"/>
        </w:rPr>
        <w:footnoteRef/>
      </w:r>
      <w:r w:rsidRPr="009D204D">
        <w:rPr>
          <w:lang w:val="en-US"/>
        </w:rPr>
        <w:t xml:space="preserve"> </w:t>
      </w:r>
      <w:proofErr w:type="spellStart"/>
      <w:r w:rsidRPr="009D204D">
        <w:rPr>
          <w:rStyle w:val="medium-font"/>
          <w:bdr w:val="none" w:sz="0" w:space="0" w:color="auto" w:frame="1"/>
          <w:shd w:val="clear" w:color="auto" w:fill="FFFFFF"/>
          <w:lang w:val="en-US"/>
        </w:rPr>
        <w:t>Chien</w:t>
      </w:r>
      <w:proofErr w:type="spellEnd"/>
      <w:r w:rsidRPr="009D204D">
        <w:rPr>
          <w:rStyle w:val="medium-font"/>
          <w:bdr w:val="none" w:sz="0" w:space="0" w:color="auto" w:frame="1"/>
          <w:shd w:val="clear" w:color="auto" w:fill="FFFFFF"/>
          <w:lang w:val="en-US"/>
        </w:rPr>
        <w:t xml:space="preserve"> </w:t>
      </w:r>
      <w:r>
        <w:rPr>
          <w:rStyle w:val="medium-font"/>
          <w:bdr w:val="none" w:sz="0" w:space="0" w:color="auto" w:frame="1"/>
          <w:shd w:val="clear" w:color="auto" w:fill="FFFFFF"/>
          <w:lang w:val="en-US"/>
        </w:rPr>
        <w:t>N</w:t>
      </w:r>
      <w:r w:rsidRPr="00661575">
        <w:rPr>
          <w:rStyle w:val="medium-font"/>
          <w:bdr w:val="none" w:sz="0" w:space="0" w:color="auto" w:frame="1"/>
          <w:shd w:val="clear" w:color="auto" w:fill="FFFFFF"/>
          <w:lang w:val="en-US"/>
        </w:rPr>
        <w:t>.</w:t>
      </w:r>
      <w:r>
        <w:rPr>
          <w:rStyle w:val="medium-font"/>
          <w:bdr w:val="none" w:sz="0" w:space="0" w:color="auto" w:frame="1"/>
          <w:shd w:val="clear" w:color="auto" w:fill="FFFFFF"/>
          <w:lang w:val="en-US"/>
        </w:rPr>
        <w:t>D</w:t>
      </w:r>
      <w:r w:rsidRPr="00661575">
        <w:rPr>
          <w:rStyle w:val="medium-font"/>
          <w:bdr w:val="none" w:sz="0" w:space="0" w:color="auto" w:frame="1"/>
          <w:shd w:val="clear" w:color="auto" w:fill="FFFFFF"/>
          <w:lang w:val="en-US"/>
        </w:rPr>
        <w:t>.,</w:t>
      </w:r>
      <w:r>
        <w:rPr>
          <w:rStyle w:val="medium-font"/>
          <w:bdr w:val="none" w:sz="0" w:space="0" w:color="auto" w:frame="1"/>
          <w:shd w:val="clear" w:color="auto" w:fill="FFFFFF"/>
          <w:lang w:val="en-US"/>
        </w:rPr>
        <w:t xml:space="preserve"> </w:t>
      </w:r>
      <w:proofErr w:type="spellStart"/>
      <w:r>
        <w:rPr>
          <w:rStyle w:val="medium-font"/>
          <w:bdr w:val="none" w:sz="0" w:space="0" w:color="auto" w:frame="1"/>
          <w:shd w:val="clear" w:color="auto" w:fill="FFFFFF"/>
          <w:lang w:val="en-US"/>
        </w:rPr>
        <w:t>Zhong</w:t>
      </w:r>
      <w:proofErr w:type="spellEnd"/>
      <w:r>
        <w:rPr>
          <w:rStyle w:val="medium-font"/>
          <w:bdr w:val="none" w:sz="0" w:space="0" w:color="auto" w:frame="1"/>
          <w:shd w:val="clear" w:color="auto" w:fill="FFFFFF"/>
          <w:lang w:val="en-US"/>
        </w:rPr>
        <w:t xml:space="preserve"> Z</w:t>
      </w:r>
      <w:r w:rsidRPr="00661575">
        <w:rPr>
          <w:rStyle w:val="medium-font"/>
          <w:bdr w:val="none" w:sz="0" w:space="0" w:color="auto" w:frame="1"/>
          <w:shd w:val="clear" w:color="auto" w:fill="FFFFFF"/>
          <w:lang w:val="en-US"/>
        </w:rPr>
        <w:t>.</w:t>
      </w:r>
      <w:r>
        <w:rPr>
          <w:rStyle w:val="medium-font"/>
          <w:bdr w:val="none" w:sz="0" w:space="0" w:color="auto" w:frame="1"/>
          <w:shd w:val="clear" w:color="auto" w:fill="FFFFFF"/>
          <w:lang w:val="en-US"/>
        </w:rPr>
        <w:t>K</w:t>
      </w:r>
      <w:r w:rsidRPr="00661575">
        <w:rPr>
          <w:rStyle w:val="medium-font"/>
          <w:bdr w:val="none" w:sz="0" w:space="0" w:color="auto" w:frame="1"/>
          <w:shd w:val="clear" w:color="auto" w:fill="FFFFFF"/>
          <w:lang w:val="en-US"/>
        </w:rPr>
        <w:t>.,</w:t>
      </w:r>
      <w:r w:rsidRPr="009D204D">
        <w:rPr>
          <w:rStyle w:val="medium-font"/>
          <w:bdr w:val="none" w:sz="0" w:space="0" w:color="auto" w:frame="1"/>
          <w:shd w:val="clear" w:color="auto" w:fill="FFFFFF"/>
          <w:lang w:val="en-US"/>
        </w:rPr>
        <w:t xml:space="preserve"> </w:t>
      </w:r>
      <w:proofErr w:type="spellStart"/>
      <w:r w:rsidRPr="009D204D">
        <w:rPr>
          <w:rStyle w:val="medium-font"/>
          <w:bdr w:val="none" w:sz="0" w:space="0" w:color="auto" w:frame="1"/>
          <w:shd w:val="clear" w:color="auto" w:fill="FFFFFF"/>
          <w:lang w:val="en-US"/>
        </w:rPr>
        <w:t>Giang</w:t>
      </w:r>
      <w:proofErr w:type="spellEnd"/>
      <w:r w:rsidRPr="009D204D">
        <w:rPr>
          <w:rStyle w:val="medium-font"/>
          <w:bdr w:val="none" w:sz="0" w:space="0" w:color="auto" w:frame="1"/>
          <w:shd w:val="clear" w:color="auto" w:fill="FFFFFF"/>
          <w:lang w:val="en-US"/>
        </w:rPr>
        <w:t xml:space="preserve"> </w:t>
      </w:r>
      <w:r>
        <w:rPr>
          <w:rStyle w:val="medium-font"/>
          <w:bdr w:val="none" w:sz="0" w:space="0" w:color="auto" w:frame="1"/>
          <w:shd w:val="clear" w:color="auto" w:fill="FFFFFF"/>
          <w:lang w:val="en-US"/>
        </w:rPr>
        <w:t>T</w:t>
      </w:r>
      <w:r w:rsidRPr="00661575">
        <w:rPr>
          <w:rStyle w:val="medium-font"/>
          <w:bdr w:val="none" w:sz="0" w:space="0" w:color="auto" w:frame="1"/>
          <w:shd w:val="clear" w:color="auto" w:fill="FFFFFF"/>
          <w:lang w:val="en-US"/>
        </w:rPr>
        <w:t>.</w:t>
      </w:r>
      <w:r w:rsidRPr="009D204D">
        <w:rPr>
          <w:rStyle w:val="medium-font"/>
          <w:bdr w:val="none" w:sz="0" w:space="0" w:color="auto" w:frame="1"/>
          <w:shd w:val="clear" w:color="auto" w:fill="FFFFFF"/>
          <w:lang w:val="en-US"/>
        </w:rPr>
        <w:t>T</w:t>
      </w:r>
      <w:r w:rsidRPr="00661575">
        <w:rPr>
          <w:rStyle w:val="medium-font"/>
          <w:bdr w:val="none" w:sz="0" w:space="0" w:color="auto" w:frame="1"/>
          <w:shd w:val="clear" w:color="auto" w:fill="FFFFFF"/>
          <w:lang w:val="en-US"/>
        </w:rPr>
        <w:t>.</w:t>
      </w:r>
      <w:r w:rsidRPr="009D204D">
        <w:rPr>
          <w:rStyle w:val="apple-converted-space"/>
          <w:bdr w:val="none" w:sz="0" w:space="0" w:color="auto" w:frame="1"/>
          <w:shd w:val="clear" w:color="auto" w:fill="FFFFFF"/>
          <w:lang w:val="en-US"/>
        </w:rPr>
        <w:t> </w:t>
      </w:r>
      <w:r w:rsidRPr="009D204D">
        <w:rPr>
          <w:rStyle w:val="ab"/>
          <w:b w:val="0"/>
          <w:bdr w:val="none" w:sz="0" w:space="0" w:color="auto" w:frame="1"/>
          <w:lang w:val="en-US"/>
        </w:rPr>
        <w:t>FDI</w:t>
      </w:r>
      <w:r w:rsidRPr="009D204D">
        <w:rPr>
          <w:rStyle w:val="apple-converted-space"/>
          <w:bdr w:val="none" w:sz="0" w:space="0" w:color="auto" w:frame="1"/>
          <w:lang w:val="en-US"/>
        </w:rPr>
        <w:t> </w:t>
      </w:r>
      <w:r w:rsidRPr="009D204D">
        <w:rPr>
          <w:rStyle w:val="title-link-wrapper"/>
          <w:rFonts w:eastAsiaTheme="majorEastAsia"/>
          <w:bdr w:val="none" w:sz="0" w:space="0" w:color="auto" w:frame="1"/>
          <w:lang w:val="en-US"/>
        </w:rPr>
        <w:t>and</w:t>
      </w:r>
      <w:r w:rsidRPr="009D204D">
        <w:rPr>
          <w:rStyle w:val="apple-converted-space"/>
          <w:bdr w:val="none" w:sz="0" w:space="0" w:color="auto" w:frame="1"/>
          <w:lang w:val="en-US"/>
        </w:rPr>
        <w:t> </w:t>
      </w:r>
      <w:r w:rsidRPr="009D204D">
        <w:rPr>
          <w:rStyle w:val="ab"/>
          <w:b w:val="0"/>
          <w:bdr w:val="none" w:sz="0" w:space="0" w:color="auto" w:frame="1"/>
          <w:lang w:val="en-US"/>
        </w:rPr>
        <w:t>Economic</w:t>
      </w:r>
      <w:r w:rsidRPr="009D204D">
        <w:rPr>
          <w:rStyle w:val="apple-converted-space"/>
          <w:b/>
          <w:bdr w:val="none" w:sz="0" w:space="0" w:color="auto" w:frame="1"/>
          <w:lang w:val="en-US"/>
        </w:rPr>
        <w:t> </w:t>
      </w:r>
      <w:r w:rsidRPr="009D204D">
        <w:rPr>
          <w:rStyle w:val="ab"/>
          <w:b w:val="0"/>
          <w:bdr w:val="none" w:sz="0" w:space="0" w:color="auto" w:frame="1"/>
          <w:lang w:val="en-US"/>
        </w:rPr>
        <w:t>Growth</w:t>
      </w:r>
      <w:r w:rsidRPr="009D204D">
        <w:rPr>
          <w:rStyle w:val="title-link-wrapper"/>
          <w:rFonts w:eastAsiaTheme="majorEastAsia"/>
          <w:bdr w:val="none" w:sz="0" w:space="0" w:color="auto" w:frame="1"/>
          <w:lang w:val="en-US"/>
        </w:rPr>
        <w:t>:</w:t>
      </w:r>
      <w:r w:rsidRPr="009D204D">
        <w:rPr>
          <w:rStyle w:val="apple-converted-space"/>
          <w:bdr w:val="none" w:sz="0" w:space="0" w:color="auto" w:frame="1"/>
          <w:lang w:val="en-US"/>
        </w:rPr>
        <w:t> </w:t>
      </w:r>
      <w:r w:rsidRPr="009D204D">
        <w:rPr>
          <w:rStyle w:val="ab"/>
          <w:b w:val="0"/>
          <w:bdr w:val="none" w:sz="0" w:space="0" w:color="auto" w:frame="1"/>
          <w:lang w:val="en-US"/>
        </w:rPr>
        <w:t>Does</w:t>
      </w:r>
      <w:r w:rsidRPr="009D204D">
        <w:rPr>
          <w:rStyle w:val="apple-converted-space"/>
          <w:b/>
          <w:bdr w:val="none" w:sz="0" w:space="0" w:color="auto" w:frame="1"/>
          <w:lang w:val="en-US"/>
        </w:rPr>
        <w:t> </w:t>
      </w:r>
      <w:r w:rsidRPr="009D204D">
        <w:rPr>
          <w:rStyle w:val="ab"/>
          <w:b w:val="0"/>
          <w:bdr w:val="none" w:sz="0" w:space="0" w:color="auto" w:frame="1"/>
          <w:lang w:val="en-US"/>
        </w:rPr>
        <w:t>WTO</w:t>
      </w:r>
      <w:r w:rsidRPr="009D204D">
        <w:rPr>
          <w:rStyle w:val="apple-converted-space"/>
          <w:b/>
          <w:bdr w:val="none" w:sz="0" w:space="0" w:color="auto" w:frame="1"/>
          <w:lang w:val="en-US"/>
        </w:rPr>
        <w:t> </w:t>
      </w:r>
      <w:r w:rsidRPr="009D204D">
        <w:rPr>
          <w:rStyle w:val="ab"/>
          <w:b w:val="0"/>
          <w:bdr w:val="none" w:sz="0" w:space="0" w:color="auto" w:frame="1"/>
          <w:lang w:val="en-US"/>
        </w:rPr>
        <w:t>Accession</w:t>
      </w:r>
      <w:r w:rsidRPr="009D204D">
        <w:rPr>
          <w:rStyle w:val="apple-converted-space"/>
          <w:bdr w:val="none" w:sz="0" w:space="0" w:color="auto" w:frame="1"/>
          <w:lang w:val="en-US"/>
        </w:rPr>
        <w:t> </w:t>
      </w:r>
      <w:r w:rsidRPr="009D204D">
        <w:rPr>
          <w:rStyle w:val="title-link-wrapper"/>
          <w:rFonts w:eastAsiaTheme="majorEastAsia"/>
          <w:bdr w:val="none" w:sz="0" w:space="0" w:color="auto" w:frame="1"/>
          <w:lang w:val="en-US"/>
        </w:rPr>
        <w:t xml:space="preserve">and </w:t>
      </w:r>
      <w:r w:rsidRPr="009D204D">
        <w:rPr>
          <w:rStyle w:val="ab"/>
          <w:b w:val="0"/>
          <w:bdr w:val="none" w:sz="0" w:space="0" w:color="auto" w:frame="1"/>
          <w:lang w:val="en-US"/>
        </w:rPr>
        <w:t>Law</w:t>
      </w:r>
      <w:r w:rsidRPr="009D204D">
        <w:rPr>
          <w:rStyle w:val="apple-converted-space"/>
          <w:b/>
          <w:bdr w:val="none" w:sz="0" w:space="0" w:color="auto" w:frame="1"/>
          <w:lang w:val="en-US"/>
        </w:rPr>
        <w:t> </w:t>
      </w:r>
      <w:r w:rsidRPr="009D204D">
        <w:rPr>
          <w:rStyle w:val="ab"/>
          <w:b w:val="0"/>
          <w:bdr w:val="none" w:sz="0" w:space="0" w:color="auto" w:frame="1"/>
          <w:lang w:val="en-US"/>
        </w:rPr>
        <w:t>Matter</w:t>
      </w:r>
      <w:r w:rsidRPr="009D204D">
        <w:rPr>
          <w:rStyle w:val="apple-converted-space"/>
          <w:bdr w:val="none" w:sz="0" w:space="0" w:color="auto" w:frame="1"/>
          <w:lang w:val="en-US"/>
        </w:rPr>
        <w:t> </w:t>
      </w:r>
      <w:r w:rsidRPr="009D204D">
        <w:rPr>
          <w:rStyle w:val="title-link-wrapper"/>
          <w:rFonts w:eastAsiaTheme="majorEastAsia"/>
          <w:bdr w:val="none" w:sz="0" w:space="0" w:color="auto" w:frame="1"/>
          <w:lang w:val="en-US"/>
        </w:rPr>
        <w:t>Play Important Role in Attracting</w:t>
      </w:r>
      <w:r w:rsidRPr="009D204D">
        <w:rPr>
          <w:rStyle w:val="apple-converted-space"/>
          <w:bdr w:val="none" w:sz="0" w:space="0" w:color="auto" w:frame="1"/>
          <w:lang w:val="en-US"/>
        </w:rPr>
        <w:t> </w:t>
      </w:r>
      <w:r w:rsidRPr="009D204D">
        <w:rPr>
          <w:rStyle w:val="ab"/>
          <w:b w:val="0"/>
          <w:bdr w:val="none" w:sz="0" w:space="0" w:color="auto" w:frame="1"/>
          <w:lang w:val="en-US"/>
        </w:rPr>
        <w:t>FDI</w:t>
      </w:r>
      <w:r>
        <w:rPr>
          <w:rStyle w:val="title-link-wrapper"/>
          <w:rFonts w:eastAsiaTheme="majorEastAsia"/>
          <w:bdr w:val="none" w:sz="0" w:space="0" w:color="auto" w:frame="1"/>
          <w:lang w:val="en-US"/>
        </w:rPr>
        <w:t>? The Case of Viet Nam</w:t>
      </w:r>
      <w:r w:rsidRPr="00661575">
        <w:rPr>
          <w:rStyle w:val="title-link-wrapper"/>
          <w:rFonts w:eastAsiaTheme="majorEastAsia"/>
          <w:bdr w:val="none" w:sz="0" w:space="0" w:color="auto" w:frame="1"/>
          <w:lang w:val="en-US"/>
        </w:rPr>
        <w:t xml:space="preserve"> // </w:t>
      </w:r>
      <w:r>
        <w:rPr>
          <w:rStyle w:val="medium-font"/>
          <w:iCs/>
          <w:bdr w:val="none" w:sz="0" w:space="0" w:color="auto" w:frame="1"/>
          <w:lang w:val="en-US"/>
        </w:rPr>
        <w:t>International Business Research –</w:t>
      </w:r>
      <w:r w:rsidRPr="009D204D">
        <w:rPr>
          <w:rStyle w:val="apple-converted-space"/>
          <w:i/>
          <w:iCs/>
          <w:bdr w:val="none" w:sz="0" w:space="0" w:color="auto" w:frame="1"/>
          <w:lang w:val="en-US"/>
        </w:rPr>
        <w:t> </w:t>
      </w:r>
      <w:r w:rsidRPr="009D204D">
        <w:rPr>
          <w:rStyle w:val="medium-font"/>
          <w:bdr w:val="none" w:sz="0" w:space="0" w:color="auto" w:frame="1"/>
          <w:shd w:val="clear" w:color="auto" w:fill="FFFFFF"/>
          <w:lang w:val="en-US"/>
        </w:rPr>
        <w:t>Aug</w:t>
      </w:r>
      <w:r>
        <w:rPr>
          <w:rStyle w:val="medium-font"/>
          <w:bdr w:val="none" w:sz="0" w:space="0" w:color="auto" w:frame="1"/>
          <w:shd w:val="clear" w:color="auto" w:fill="FFFFFF"/>
          <w:lang w:val="en-US"/>
        </w:rPr>
        <w:t xml:space="preserve"> </w:t>
      </w:r>
      <w:r w:rsidRPr="009D204D">
        <w:rPr>
          <w:rStyle w:val="medium-font"/>
          <w:bdr w:val="none" w:sz="0" w:space="0" w:color="auto" w:frame="1"/>
          <w:shd w:val="clear" w:color="auto" w:fill="FFFFFF"/>
          <w:lang w:val="en-US"/>
        </w:rPr>
        <w:t>2012, Vol. 5</w:t>
      </w:r>
      <w:r>
        <w:rPr>
          <w:rStyle w:val="medium-font"/>
          <w:bdr w:val="none" w:sz="0" w:space="0" w:color="auto" w:frame="1"/>
          <w:shd w:val="clear" w:color="auto" w:fill="FFFFFF"/>
          <w:lang w:val="en-US"/>
        </w:rPr>
        <w:t>,</w:t>
      </w:r>
      <w:r w:rsidRPr="009D204D">
        <w:rPr>
          <w:rStyle w:val="medium-font"/>
          <w:bdr w:val="none" w:sz="0" w:space="0" w:color="auto" w:frame="1"/>
          <w:shd w:val="clear" w:color="auto" w:fill="FFFFFF"/>
          <w:lang w:val="en-US"/>
        </w:rPr>
        <w:t xml:space="preserve"> Issue 8, p</w:t>
      </w:r>
      <w:r>
        <w:rPr>
          <w:rStyle w:val="medium-font"/>
          <w:bdr w:val="none" w:sz="0" w:space="0" w:color="auto" w:frame="1"/>
          <w:shd w:val="clear" w:color="auto" w:fill="FFFFFF"/>
          <w:lang w:val="en-US"/>
        </w:rPr>
        <w:t xml:space="preserve"> </w:t>
      </w:r>
      <w:r w:rsidRPr="009D204D">
        <w:rPr>
          <w:rStyle w:val="medium-font"/>
          <w:bdr w:val="none" w:sz="0" w:space="0" w:color="auto" w:frame="1"/>
          <w:shd w:val="clear" w:color="auto" w:fill="FFFFFF"/>
          <w:lang w:val="en-US"/>
        </w:rPr>
        <w:t>214-227.</w:t>
      </w:r>
    </w:p>
  </w:footnote>
  <w:footnote w:id="21">
    <w:p w:rsidR="007F2519" w:rsidRPr="00661575" w:rsidRDefault="007F2519" w:rsidP="0086024B">
      <w:pPr>
        <w:pStyle w:val="a8"/>
        <w:tabs>
          <w:tab w:val="right" w:leader="dot" w:pos="9345"/>
        </w:tabs>
        <w:rPr>
          <w:lang w:val="en-US"/>
        </w:rPr>
      </w:pPr>
      <w:r w:rsidRPr="00661575">
        <w:rPr>
          <w:rStyle w:val="a7"/>
        </w:rPr>
        <w:footnoteRef/>
      </w:r>
      <w:r w:rsidRPr="00661575">
        <w:rPr>
          <w:lang w:val="en-US"/>
        </w:rPr>
        <w:t xml:space="preserve"> </w:t>
      </w:r>
      <w:proofErr w:type="spellStart"/>
      <w:r w:rsidRPr="00661575">
        <w:rPr>
          <w:color w:val="333333"/>
          <w:shd w:val="clear" w:color="auto" w:fill="FFFFFF"/>
          <w:lang w:val="en-US"/>
        </w:rPr>
        <w:t>Sprin</w:t>
      </w:r>
      <w:r>
        <w:rPr>
          <w:color w:val="333333"/>
          <w:shd w:val="clear" w:color="auto" w:fill="FFFFFF"/>
          <w:lang w:val="en-US"/>
        </w:rPr>
        <w:t>gis</w:t>
      </w:r>
      <w:proofErr w:type="spellEnd"/>
      <w:r>
        <w:rPr>
          <w:color w:val="333333"/>
          <w:shd w:val="clear" w:color="auto" w:fill="FFFFFF"/>
          <w:lang w:val="en-US"/>
        </w:rPr>
        <w:t xml:space="preserve"> M.</w:t>
      </w:r>
      <w:r w:rsidRPr="00661575">
        <w:rPr>
          <w:rStyle w:val="title-link-wrapper"/>
          <w:rFonts w:eastAsiaTheme="majorEastAsia"/>
          <w:bdr w:val="none" w:sz="0" w:space="0" w:color="auto" w:frame="1"/>
          <w:lang w:val="en-US"/>
        </w:rPr>
        <w:t xml:space="preserve"> The</w:t>
      </w:r>
      <w:r w:rsidRPr="00661575">
        <w:rPr>
          <w:rStyle w:val="apple-converted-space"/>
          <w:bdr w:val="none" w:sz="0" w:space="0" w:color="auto" w:frame="1"/>
          <w:lang w:val="en-US"/>
        </w:rPr>
        <w:t> </w:t>
      </w:r>
      <w:r w:rsidRPr="00661575">
        <w:rPr>
          <w:rStyle w:val="ab"/>
          <w:b w:val="0"/>
          <w:bdr w:val="none" w:sz="0" w:space="0" w:color="auto" w:frame="1"/>
          <w:lang w:val="en-US"/>
        </w:rPr>
        <w:t>Impact</w:t>
      </w:r>
      <w:r w:rsidRPr="00661575">
        <w:rPr>
          <w:rStyle w:val="apple-converted-space"/>
          <w:b/>
          <w:bdr w:val="none" w:sz="0" w:space="0" w:color="auto" w:frame="1"/>
          <w:lang w:val="en-US"/>
        </w:rPr>
        <w:t> </w:t>
      </w:r>
      <w:r w:rsidRPr="00661575">
        <w:rPr>
          <w:rStyle w:val="title-link-wrapper"/>
          <w:rFonts w:eastAsiaTheme="majorEastAsia"/>
          <w:bdr w:val="none" w:sz="0" w:space="0" w:color="auto" w:frame="1"/>
          <w:lang w:val="en-US"/>
        </w:rPr>
        <w:t>of the</w:t>
      </w:r>
      <w:r w:rsidRPr="00661575">
        <w:rPr>
          <w:rStyle w:val="apple-converted-space"/>
          <w:bdr w:val="none" w:sz="0" w:space="0" w:color="auto" w:frame="1"/>
          <w:lang w:val="en-US"/>
        </w:rPr>
        <w:t> </w:t>
      </w:r>
      <w:r w:rsidRPr="00661575">
        <w:rPr>
          <w:rStyle w:val="ab"/>
          <w:b w:val="0"/>
          <w:bdr w:val="none" w:sz="0" w:space="0" w:color="auto" w:frame="1"/>
          <w:lang w:val="en-US"/>
        </w:rPr>
        <w:t>Host</w:t>
      </w:r>
      <w:r w:rsidRPr="00661575">
        <w:rPr>
          <w:rStyle w:val="apple-converted-space"/>
          <w:b/>
          <w:bdr w:val="none" w:sz="0" w:space="0" w:color="auto" w:frame="1"/>
          <w:lang w:val="en-US"/>
        </w:rPr>
        <w:t> </w:t>
      </w:r>
      <w:r w:rsidRPr="00661575">
        <w:rPr>
          <w:rStyle w:val="ab"/>
          <w:b w:val="0"/>
          <w:bdr w:val="none" w:sz="0" w:space="0" w:color="auto" w:frame="1"/>
          <w:lang w:val="en-US"/>
        </w:rPr>
        <w:t>Country</w:t>
      </w:r>
      <w:r w:rsidRPr="00661575">
        <w:rPr>
          <w:rStyle w:val="apple-converted-space"/>
          <w:b/>
          <w:bdr w:val="none" w:sz="0" w:space="0" w:color="auto" w:frame="1"/>
          <w:lang w:val="en-US"/>
        </w:rPr>
        <w:t> </w:t>
      </w:r>
      <w:r w:rsidRPr="00661575">
        <w:rPr>
          <w:rStyle w:val="ab"/>
          <w:b w:val="0"/>
          <w:bdr w:val="none" w:sz="0" w:space="0" w:color="auto" w:frame="1"/>
          <w:lang w:val="en-US"/>
        </w:rPr>
        <w:t>Corruption</w:t>
      </w:r>
      <w:r w:rsidRPr="00661575">
        <w:rPr>
          <w:rStyle w:val="apple-converted-space"/>
          <w:bdr w:val="none" w:sz="0" w:space="0" w:color="auto" w:frame="1"/>
          <w:lang w:val="en-US"/>
        </w:rPr>
        <w:t> </w:t>
      </w:r>
      <w:r>
        <w:rPr>
          <w:rStyle w:val="title-link-wrapper"/>
          <w:rFonts w:eastAsiaTheme="majorEastAsia"/>
          <w:bdr w:val="none" w:sz="0" w:space="0" w:color="auto" w:frame="1"/>
          <w:lang w:val="en-US"/>
        </w:rPr>
        <w:t xml:space="preserve">on Inward FDI </w:t>
      </w:r>
      <w:r w:rsidRPr="00661575">
        <w:rPr>
          <w:rStyle w:val="title-link-wrapper"/>
          <w:rFonts w:eastAsiaTheme="majorEastAsia"/>
          <w:bdr w:val="none" w:sz="0" w:space="0" w:color="auto" w:frame="1"/>
          <w:lang w:val="en-US"/>
        </w:rPr>
        <w:t>//</w:t>
      </w:r>
      <w:r w:rsidRPr="00661575">
        <w:rPr>
          <w:rStyle w:val="apple-converted-space"/>
          <w:bdr w:val="none" w:sz="0" w:space="0" w:color="auto" w:frame="1"/>
          <w:shd w:val="clear" w:color="auto" w:fill="FFFFFF"/>
          <w:lang w:val="en-US"/>
        </w:rPr>
        <w:t> </w:t>
      </w:r>
      <w:r w:rsidRPr="00661575">
        <w:rPr>
          <w:rStyle w:val="medium-font"/>
          <w:iCs/>
          <w:bdr w:val="none" w:sz="0" w:space="0" w:color="auto" w:frame="1"/>
          <w:lang w:val="en-US"/>
        </w:rPr>
        <w:t>Chinese Business Review.</w:t>
      </w:r>
      <w:r>
        <w:rPr>
          <w:rStyle w:val="medium-font"/>
          <w:iCs/>
          <w:bdr w:val="none" w:sz="0" w:space="0" w:color="auto" w:frame="1"/>
          <w:lang w:val="en-US"/>
        </w:rPr>
        <w:t xml:space="preserve"> - </w:t>
      </w:r>
      <w:r w:rsidRPr="00661575">
        <w:rPr>
          <w:rStyle w:val="apple-converted-space"/>
          <w:iCs/>
          <w:bdr w:val="none" w:sz="0" w:space="0" w:color="auto" w:frame="1"/>
          <w:lang w:val="en-US"/>
        </w:rPr>
        <w:t> </w:t>
      </w:r>
      <w:r w:rsidRPr="00661575">
        <w:rPr>
          <w:rStyle w:val="medium-font"/>
          <w:bdr w:val="none" w:sz="0" w:space="0" w:color="auto" w:frame="1"/>
          <w:shd w:val="clear" w:color="auto" w:fill="FFFFFF"/>
          <w:lang w:val="en-US"/>
        </w:rPr>
        <w:t>Jan</w:t>
      </w:r>
      <w:r>
        <w:rPr>
          <w:rStyle w:val="medium-font"/>
          <w:bdr w:val="none" w:sz="0" w:space="0" w:color="auto" w:frame="1"/>
          <w:shd w:val="clear" w:color="auto" w:fill="FFFFFF"/>
          <w:lang w:val="en-US"/>
        </w:rPr>
        <w:t xml:space="preserve"> </w:t>
      </w:r>
      <w:r w:rsidRPr="00661575">
        <w:rPr>
          <w:rStyle w:val="medium-font"/>
          <w:bdr w:val="none" w:sz="0" w:space="0" w:color="auto" w:frame="1"/>
          <w:shd w:val="clear" w:color="auto" w:fill="FFFFFF"/>
          <w:lang w:val="en-US"/>
        </w:rPr>
        <w:t>2012, Vol. 11</w:t>
      </w:r>
      <w:r>
        <w:rPr>
          <w:rStyle w:val="medium-font"/>
          <w:bdr w:val="none" w:sz="0" w:space="0" w:color="auto" w:frame="1"/>
          <w:shd w:val="clear" w:color="auto" w:fill="FFFFFF"/>
          <w:lang w:val="en-US"/>
        </w:rPr>
        <w:t>,</w:t>
      </w:r>
      <w:r w:rsidRPr="00661575">
        <w:rPr>
          <w:rStyle w:val="medium-font"/>
          <w:bdr w:val="none" w:sz="0" w:space="0" w:color="auto" w:frame="1"/>
          <w:shd w:val="clear" w:color="auto" w:fill="FFFFFF"/>
          <w:lang w:val="en-US"/>
        </w:rPr>
        <w:t xml:space="preserve"> Issue 1, p</w:t>
      </w:r>
      <w:r>
        <w:rPr>
          <w:rStyle w:val="medium-font"/>
          <w:bdr w:val="none" w:sz="0" w:space="0" w:color="auto" w:frame="1"/>
          <w:shd w:val="clear" w:color="auto" w:fill="FFFFFF"/>
          <w:lang w:val="en-US"/>
        </w:rPr>
        <w:t xml:space="preserve"> </w:t>
      </w:r>
      <w:r w:rsidRPr="00661575">
        <w:rPr>
          <w:rStyle w:val="medium-font"/>
          <w:bdr w:val="none" w:sz="0" w:space="0" w:color="auto" w:frame="1"/>
          <w:shd w:val="clear" w:color="auto" w:fill="FFFFFF"/>
          <w:lang w:val="en-US"/>
        </w:rPr>
        <w:t>144-152.</w:t>
      </w:r>
    </w:p>
  </w:footnote>
  <w:footnote w:id="22">
    <w:p w:rsidR="007F2519" w:rsidRPr="00661575" w:rsidRDefault="007F2519" w:rsidP="0086024B">
      <w:pPr>
        <w:pStyle w:val="a8"/>
        <w:tabs>
          <w:tab w:val="right" w:leader="dot" w:pos="9345"/>
        </w:tabs>
        <w:rPr>
          <w:lang w:val="en-US"/>
        </w:rPr>
      </w:pPr>
      <w:r w:rsidRPr="00661575">
        <w:rPr>
          <w:rStyle w:val="a7"/>
        </w:rPr>
        <w:footnoteRef/>
      </w:r>
      <w:r w:rsidRPr="00661575">
        <w:rPr>
          <w:lang w:val="en-US"/>
        </w:rPr>
        <w:t xml:space="preserve"> </w:t>
      </w:r>
      <w:r>
        <w:rPr>
          <w:rStyle w:val="medium-font"/>
          <w:bdr w:val="none" w:sz="0" w:space="0" w:color="auto" w:frame="1"/>
          <w:shd w:val="clear" w:color="auto" w:fill="FFFFFF"/>
          <w:lang w:val="en-US"/>
        </w:rPr>
        <w:t>Singh R</w:t>
      </w:r>
      <w:r w:rsidRPr="00661575">
        <w:rPr>
          <w:rStyle w:val="medium-font"/>
          <w:bdr w:val="none" w:sz="0" w:space="0" w:color="auto" w:frame="1"/>
          <w:shd w:val="clear" w:color="auto" w:fill="FFFFFF"/>
          <w:lang w:val="en-US"/>
        </w:rPr>
        <w:t xml:space="preserve">., </w:t>
      </w:r>
      <w:proofErr w:type="spellStart"/>
      <w:r w:rsidRPr="00661575">
        <w:rPr>
          <w:rStyle w:val="medium-font"/>
          <w:bdr w:val="none" w:sz="0" w:space="0" w:color="auto" w:frame="1"/>
          <w:shd w:val="clear" w:color="auto" w:fill="FFFFFF"/>
          <w:lang w:val="en-US"/>
        </w:rPr>
        <w:t>Chaturvedi</w:t>
      </w:r>
      <w:proofErr w:type="spellEnd"/>
      <w:r>
        <w:rPr>
          <w:rStyle w:val="medium-font"/>
          <w:bdr w:val="none" w:sz="0" w:space="0" w:color="auto" w:frame="1"/>
          <w:shd w:val="clear" w:color="auto" w:fill="FFFFFF"/>
          <w:lang w:val="en-US"/>
        </w:rPr>
        <w:t xml:space="preserve"> H.; </w:t>
      </w:r>
      <w:proofErr w:type="spellStart"/>
      <w:r>
        <w:rPr>
          <w:rStyle w:val="medium-font"/>
          <w:bdr w:val="none" w:sz="0" w:space="0" w:color="auto" w:frame="1"/>
          <w:shd w:val="clear" w:color="auto" w:fill="FFFFFF"/>
          <w:lang w:val="en-US"/>
        </w:rPr>
        <w:t>Kasidi</w:t>
      </w:r>
      <w:proofErr w:type="spellEnd"/>
      <w:r>
        <w:rPr>
          <w:rStyle w:val="medium-font"/>
          <w:bdr w:val="none" w:sz="0" w:space="0" w:color="auto" w:frame="1"/>
          <w:shd w:val="clear" w:color="auto" w:fill="FFFFFF"/>
          <w:lang w:val="en-US"/>
        </w:rPr>
        <w:t xml:space="preserve"> F</w:t>
      </w:r>
      <w:r w:rsidRPr="00661575">
        <w:rPr>
          <w:rStyle w:val="medium-font"/>
          <w:bdr w:val="none" w:sz="0" w:space="0" w:color="auto" w:frame="1"/>
          <w:shd w:val="clear" w:color="auto" w:fill="FFFFFF"/>
          <w:lang w:val="en-US"/>
        </w:rPr>
        <w:t xml:space="preserve">. </w:t>
      </w:r>
      <w:r w:rsidRPr="00661575">
        <w:rPr>
          <w:rStyle w:val="ab"/>
          <w:b w:val="0"/>
          <w:bdr w:val="none" w:sz="0" w:space="0" w:color="auto" w:frame="1"/>
          <w:lang w:val="en-US"/>
        </w:rPr>
        <w:t>Behavioral</w:t>
      </w:r>
      <w:r w:rsidRPr="00661575">
        <w:rPr>
          <w:rStyle w:val="apple-converted-space"/>
          <w:b/>
          <w:bdr w:val="none" w:sz="0" w:space="0" w:color="auto" w:frame="1"/>
          <w:lang w:val="en-US"/>
        </w:rPr>
        <w:t> </w:t>
      </w:r>
      <w:r w:rsidRPr="00661575">
        <w:rPr>
          <w:rStyle w:val="ab"/>
          <w:b w:val="0"/>
          <w:bdr w:val="none" w:sz="0" w:space="0" w:color="auto" w:frame="1"/>
          <w:lang w:val="en-US"/>
        </w:rPr>
        <w:t>Pattern</w:t>
      </w:r>
      <w:r w:rsidRPr="00661575">
        <w:rPr>
          <w:rStyle w:val="apple-converted-space"/>
          <w:b/>
          <w:bdr w:val="none" w:sz="0" w:space="0" w:color="auto" w:frame="1"/>
          <w:lang w:val="en-US"/>
        </w:rPr>
        <w:t> </w:t>
      </w:r>
      <w:r w:rsidRPr="00661575">
        <w:rPr>
          <w:rStyle w:val="title-link-wrapper"/>
          <w:rFonts w:eastAsiaTheme="majorEastAsia"/>
          <w:bdr w:val="none" w:sz="0" w:space="0" w:color="auto" w:frame="1"/>
          <w:lang w:val="en-US"/>
        </w:rPr>
        <w:t>of</w:t>
      </w:r>
      <w:r w:rsidRPr="00661575">
        <w:rPr>
          <w:rStyle w:val="apple-converted-space"/>
          <w:bdr w:val="none" w:sz="0" w:space="0" w:color="auto" w:frame="1"/>
          <w:lang w:val="en-US"/>
        </w:rPr>
        <w:t> </w:t>
      </w:r>
      <w:r w:rsidRPr="00661575">
        <w:rPr>
          <w:rStyle w:val="ab"/>
          <w:b w:val="0"/>
          <w:bdr w:val="none" w:sz="0" w:space="0" w:color="auto" w:frame="1"/>
          <w:lang w:val="en-US"/>
        </w:rPr>
        <w:t>FDI</w:t>
      </w:r>
      <w:r w:rsidRPr="00661575">
        <w:rPr>
          <w:rStyle w:val="apple-converted-space"/>
          <w:b/>
          <w:bdr w:val="none" w:sz="0" w:space="0" w:color="auto" w:frame="1"/>
          <w:lang w:val="en-US"/>
        </w:rPr>
        <w:t> </w:t>
      </w:r>
      <w:r w:rsidRPr="00661575">
        <w:rPr>
          <w:rStyle w:val="ab"/>
          <w:b w:val="0"/>
          <w:bdr w:val="none" w:sz="0" w:space="0" w:color="auto" w:frame="1"/>
          <w:lang w:val="en-US"/>
        </w:rPr>
        <w:t>Inflows</w:t>
      </w:r>
      <w:r w:rsidRPr="00661575">
        <w:rPr>
          <w:rStyle w:val="title-link-wrapper"/>
          <w:rFonts w:eastAsiaTheme="majorEastAsia"/>
          <w:bdr w:val="none" w:sz="0" w:space="0" w:color="auto" w:frame="1"/>
          <w:lang w:val="en-US"/>
        </w:rPr>
        <w:t>:</w:t>
      </w:r>
      <w:r w:rsidRPr="00661575">
        <w:rPr>
          <w:rStyle w:val="apple-converted-space"/>
          <w:bdr w:val="none" w:sz="0" w:space="0" w:color="auto" w:frame="1"/>
          <w:lang w:val="en-US"/>
        </w:rPr>
        <w:t> </w:t>
      </w:r>
      <w:r w:rsidRPr="00661575">
        <w:rPr>
          <w:rStyle w:val="ab"/>
          <w:b w:val="0"/>
          <w:bdr w:val="none" w:sz="0" w:space="0" w:color="auto" w:frame="1"/>
          <w:lang w:val="en-US"/>
        </w:rPr>
        <w:t>Autoregressive Study</w:t>
      </w:r>
      <w:r w:rsidRPr="00661575">
        <w:rPr>
          <w:rStyle w:val="title-link-wrapper"/>
          <w:rFonts w:eastAsiaTheme="majorEastAsia"/>
          <w:bdr w:val="none" w:sz="0" w:space="0" w:color="auto" w:frame="1"/>
          <w:lang w:val="en-US"/>
        </w:rPr>
        <w:t xml:space="preserve"> </w:t>
      </w:r>
      <w:r>
        <w:rPr>
          <w:rStyle w:val="title-link-wrapper"/>
          <w:rFonts w:eastAsiaTheme="majorEastAsia"/>
          <w:bdr w:val="none" w:sz="0" w:space="0" w:color="auto" w:frame="1"/>
          <w:lang w:val="en-US"/>
        </w:rPr>
        <w:t xml:space="preserve">// </w:t>
      </w:r>
      <w:r w:rsidRPr="00661575">
        <w:rPr>
          <w:rStyle w:val="medium-font"/>
          <w:iCs/>
          <w:bdr w:val="none" w:sz="0" w:space="0" w:color="auto" w:frame="1"/>
          <w:lang w:val="en-US"/>
        </w:rPr>
        <w:t>International Business Research</w:t>
      </w:r>
      <w:r>
        <w:rPr>
          <w:rStyle w:val="medium-font"/>
          <w:iCs/>
          <w:bdr w:val="none" w:sz="0" w:space="0" w:color="auto" w:frame="1"/>
          <w:lang w:val="en-US"/>
        </w:rPr>
        <w:t xml:space="preserve">. – </w:t>
      </w:r>
      <w:r w:rsidRPr="00661575">
        <w:rPr>
          <w:rStyle w:val="medium-font"/>
          <w:bdr w:val="none" w:sz="0" w:space="0" w:color="auto" w:frame="1"/>
          <w:shd w:val="clear" w:color="auto" w:fill="FFFFFF"/>
          <w:lang w:val="en-US"/>
        </w:rPr>
        <w:t>Oct</w:t>
      </w:r>
      <w:r>
        <w:rPr>
          <w:rStyle w:val="medium-font"/>
          <w:bdr w:val="none" w:sz="0" w:space="0" w:color="auto" w:frame="1"/>
          <w:shd w:val="clear" w:color="auto" w:fill="FFFFFF"/>
          <w:lang w:val="en-US"/>
        </w:rPr>
        <w:t xml:space="preserve"> </w:t>
      </w:r>
      <w:r w:rsidRPr="00661575">
        <w:rPr>
          <w:rStyle w:val="medium-font"/>
          <w:bdr w:val="none" w:sz="0" w:space="0" w:color="auto" w:frame="1"/>
          <w:shd w:val="clear" w:color="auto" w:fill="FFFFFF"/>
          <w:lang w:val="en-US"/>
        </w:rPr>
        <w:t>2012, Vol. 5</w:t>
      </w:r>
      <w:r>
        <w:rPr>
          <w:rStyle w:val="medium-font"/>
          <w:bdr w:val="none" w:sz="0" w:space="0" w:color="auto" w:frame="1"/>
          <w:shd w:val="clear" w:color="auto" w:fill="FFFFFF"/>
          <w:lang w:val="en-US"/>
        </w:rPr>
        <w:t>,</w:t>
      </w:r>
      <w:r w:rsidRPr="00661575">
        <w:rPr>
          <w:rStyle w:val="medium-font"/>
          <w:bdr w:val="none" w:sz="0" w:space="0" w:color="auto" w:frame="1"/>
          <w:shd w:val="clear" w:color="auto" w:fill="FFFFFF"/>
          <w:lang w:val="en-US"/>
        </w:rPr>
        <w:t xml:space="preserve"> Issue 10, p</w:t>
      </w:r>
      <w:r>
        <w:rPr>
          <w:rStyle w:val="medium-font"/>
          <w:bdr w:val="none" w:sz="0" w:space="0" w:color="auto" w:frame="1"/>
          <w:shd w:val="clear" w:color="auto" w:fill="FFFFFF"/>
          <w:lang w:val="en-US"/>
        </w:rPr>
        <w:t xml:space="preserve"> </w:t>
      </w:r>
      <w:r w:rsidRPr="00661575">
        <w:rPr>
          <w:rStyle w:val="medium-font"/>
          <w:bdr w:val="none" w:sz="0" w:space="0" w:color="auto" w:frame="1"/>
          <w:shd w:val="clear" w:color="auto" w:fill="FFFFFF"/>
          <w:lang w:val="en-US"/>
        </w:rPr>
        <w:t>201-211.</w:t>
      </w:r>
    </w:p>
  </w:footnote>
  <w:footnote w:id="23">
    <w:p w:rsidR="007F2519" w:rsidRPr="00A27607" w:rsidRDefault="007F2519" w:rsidP="0086024B">
      <w:pPr>
        <w:pStyle w:val="a8"/>
        <w:tabs>
          <w:tab w:val="right" w:leader="dot" w:pos="9345"/>
        </w:tabs>
        <w:rPr>
          <w:lang w:val="en-US"/>
        </w:rPr>
      </w:pPr>
      <w:r w:rsidRPr="00A27607">
        <w:rPr>
          <w:rStyle w:val="a7"/>
        </w:rPr>
        <w:footnoteRef/>
      </w:r>
      <w:r w:rsidRPr="00A27607">
        <w:rPr>
          <w:rStyle w:val="medium-font"/>
          <w:color w:val="333333"/>
          <w:bdr w:val="none" w:sz="0" w:space="0" w:color="auto" w:frame="1"/>
          <w:shd w:val="clear" w:color="auto" w:fill="FFFFFF"/>
          <w:lang w:val="en-US"/>
        </w:rPr>
        <w:t xml:space="preserve"> </w:t>
      </w:r>
      <w:proofErr w:type="gramStart"/>
      <w:r>
        <w:rPr>
          <w:rStyle w:val="medium-font"/>
          <w:color w:val="333333"/>
          <w:bdr w:val="none" w:sz="0" w:space="0" w:color="auto" w:frame="1"/>
          <w:shd w:val="clear" w:color="auto" w:fill="FFFFFF"/>
          <w:lang w:val="en-US"/>
        </w:rPr>
        <w:t xml:space="preserve">Yin-Li </w:t>
      </w:r>
      <w:proofErr w:type="spellStart"/>
      <w:r>
        <w:rPr>
          <w:rStyle w:val="medium-font"/>
          <w:color w:val="333333"/>
          <w:bdr w:val="none" w:sz="0" w:space="0" w:color="auto" w:frame="1"/>
          <w:shd w:val="clear" w:color="auto" w:fill="FFFFFF"/>
          <w:lang w:val="en-US"/>
        </w:rPr>
        <w:t>Tun</w:t>
      </w:r>
      <w:proofErr w:type="spellEnd"/>
      <w:r w:rsidRPr="00A27607">
        <w:rPr>
          <w:rStyle w:val="medium-font"/>
          <w:color w:val="333333"/>
          <w:bdr w:val="none" w:sz="0" w:space="0" w:color="auto" w:frame="1"/>
          <w:shd w:val="clear" w:color="auto" w:fill="FFFFFF"/>
          <w:lang w:val="en-US"/>
        </w:rPr>
        <w:t>,</w:t>
      </w:r>
      <w:r>
        <w:rPr>
          <w:rStyle w:val="medium-font"/>
          <w:color w:val="333333"/>
          <w:bdr w:val="none" w:sz="0" w:space="0" w:color="auto" w:frame="1"/>
          <w:shd w:val="clear" w:color="auto" w:fill="FFFFFF"/>
          <w:lang w:val="en-US"/>
        </w:rPr>
        <w:t xml:space="preserve"> </w:t>
      </w:r>
      <w:proofErr w:type="spellStart"/>
      <w:r>
        <w:rPr>
          <w:rStyle w:val="medium-font"/>
          <w:color w:val="333333"/>
          <w:bdr w:val="none" w:sz="0" w:space="0" w:color="auto" w:frame="1"/>
          <w:shd w:val="clear" w:color="auto" w:fill="FFFFFF"/>
          <w:lang w:val="en-US"/>
        </w:rPr>
        <w:t>Azman-Saini</w:t>
      </w:r>
      <w:proofErr w:type="spellEnd"/>
      <w:r>
        <w:rPr>
          <w:rStyle w:val="medium-font"/>
          <w:color w:val="333333"/>
          <w:bdr w:val="none" w:sz="0" w:space="0" w:color="auto" w:frame="1"/>
          <w:shd w:val="clear" w:color="auto" w:fill="FFFFFF"/>
          <w:lang w:val="en-US"/>
        </w:rPr>
        <w:t xml:space="preserve"> W. N. W.</w:t>
      </w:r>
      <w:r w:rsidRPr="00A27607">
        <w:rPr>
          <w:rStyle w:val="medium-font"/>
          <w:color w:val="333333"/>
          <w:bdr w:val="none" w:sz="0" w:space="0" w:color="auto" w:frame="1"/>
          <w:shd w:val="clear" w:color="auto" w:fill="FFFFFF"/>
          <w:lang w:val="en-US"/>
        </w:rPr>
        <w:t xml:space="preserve">, </w:t>
      </w:r>
      <w:proofErr w:type="spellStart"/>
      <w:r w:rsidRPr="00A27607">
        <w:rPr>
          <w:rStyle w:val="medium-font"/>
          <w:color w:val="333333"/>
          <w:bdr w:val="none" w:sz="0" w:space="0" w:color="auto" w:frame="1"/>
          <w:shd w:val="clear" w:color="auto" w:fill="FFFFFF"/>
          <w:lang w:val="en-US"/>
        </w:rPr>
        <w:t>Siong</w:t>
      </w:r>
      <w:proofErr w:type="spellEnd"/>
      <w:r w:rsidRPr="00A27607">
        <w:rPr>
          <w:rStyle w:val="medium-font"/>
          <w:color w:val="333333"/>
          <w:bdr w:val="none" w:sz="0" w:space="0" w:color="auto" w:frame="1"/>
          <w:shd w:val="clear" w:color="auto" w:fill="FFFFFF"/>
          <w:lang w:val="en-US"/>
        </w:rPr>
        <w:t>-Hook Law.</w:t>
      </w:r>
      <w:proofErr w:type="gramEnd"/>
      <w:r w:rsidRPr="00A27607">
        <w:rPr>
          <w:lang w:val="en-US"/>
        </w:rPr>
        <w:t xml:space="preserve"> </w:t>
      </w:r>
      <w:bookmarkStart w:id="6" w:name="Result_2"/>
      <w:r w:rsidRPr="00A27607">
        <w:rPr>
          <w:rStyle w:val="title-link-wrapper"/>
          <w:rFonts w:eastAsiaTheme="majorEastAsia"/>
          <w:color w:val="333333"/>
          <w:bdr w:val="none" w:sz="0" w:space="0" w:color="auto" w:frame="1"/>
          <w:lang w:val="en-US"/>
        </w:rPr>
        <w:t>International Evidence on the link between Foreign Direct Investment and Institutional Quality</w:t>
      </w:r>
      <w:bookmarkEnd w:id="6"/>
      <w:r w:rsidRPr="00A27607">
        <w:rPr>
          <w:rStyle w:val="title-link-wrapper"/>
          <w:rFonts w:eastAsiaTheme="majorEastAsia"/>
          <w:color w:val="333333"/>
          <w:bdr w:val="none" w:sz="0" w:space="0" w:color="auto" w:frame="1"/>
          <w:lang w:val="en-US"/>
        </w:rPr>
        <w:t xml:space="preserve"> </w:t>
      </w:r>
      <w:r>
        <w:rPr>
          <w:rStyle w:val="title-link-wrapper"/>
          <w:rFonts w:eastAsiaTheme="majorEastAsia"/>
          <w:color w:val="333333"/>
          <w:bdr w:val="none" w:sz="0" w:space="0" w:color="auto" w:frame="1"/>
          <w:lang w:val="en-US"/>
        </w:rPr>
        <w:t>//</w:t>
      </w:r>
      <w:r w:rsidRPr="00A27607">
        <w:rPr>
          <w:rStyle w:val="medium-font"/>
          <w:i/>
          <w:iCs/>
          <w:color w:val="333333"/>
          <w:bdr w:val="none" w:sz="0" w:space="0" w:color="auto" w:frame="1"/>
          <w:lang w:val="en-US"/>
        </w:rPr>
        <w:t xml:space="preserve"> </w:t>
      </w:r>
      <w:r w:rsidRPr="00A27607">
        <w:rPr>
          <w:rStyle w:val="medium-font"/>
          <w:iCs/>
          <w:color w:val="333333"/>
          <w:bdr w:val="none" w:sz="0" w:space="0" w:color="auto" w:frame="1"/>
          <w:lang w:val="en-US"/>
        </w:rPr>
        <w:t>Engineering Economics. -</w:t>
      </w:r>
      <w:r w:rsidRPr="00A27607">
        <w:rPr>
          <w:rStyle w:val="apple-converted-space"/>
          <w:iCs/>
          <w:color w:val="333333"/>
          <w:bdr w:val="none" w:sz="0" w:space="0" w:color="auto" w:frame="1"/>
          <w:lang w:val="en-US"/>
        </w:rPr>
        <w:t> </w:t>
      </w:r>
      <w:r w:rsidRPr="00A27607">
        <w:rPr>
          <w:rStyle w:val="medium-font"/>
          <w:color w:val="333333"/>
          <w:bdr w:val="none" w:sz="0" w:space="0" w:color="auto" w:frame="1"/>
          <w:shd w:val="clear" w:color="auto" w:fill="FFFFFF"/>
          <w:lang w:val="en-US"/>
        </w:rPr>
        <w:t>2012, Vol. 23, Issue 4, p 379-386.</w:t>
      </w:r>
    </w:p>
  </w:footnote>
  <w:footnote w:id="24">
    <w:p w:rsidR="007F2519" w:rsidRPr="00C94472" w:rsidRDefault="007F2519" w:rsidP="0086024B">
      <w:pPr>
        <w:pStyle w:val="a8"/>
        <w:tabs>
          <w:tab w:val="right" w:leader="dot" w:pos="9345"/>
        </w:tabs>
        <w:rPr>
          <w:lang w:val="en-US"/>
        </w:rPr>
      </w:pPr>
      <w:r w:rsidRPr="00290137">
        <w:rPr>
          <w:rStyle w:val="a7"/>
        </w:rPr>
        <w:footnoteRef/>
      </w:r>
      <w:r w:rsidRPr="00290137">
        <w:rPr>
          <w:lang w:val="en-US"/>
        </w:rPr>
        <w:t xml:space="preserve"> </w:t>
      </w:r>
      <w:bookmarkStart w:id="7" w:name="Result_5"/>
      <w:proofErr w:type="spellStart"/>
      <w:r>
        <w:rPr>
          <w:rStyle w:val="medium-font"/>
          <w:bdr w:val="none" w:sz="0" w:space="0" w:color="auto" w:frame="1"/>
          <w:shd w:val="clear" w:color="auto" w:fill="FFFFFF"/>
          <w:lang w:val="en-US"/>
        </w:rPr>
        <w:t>Bissoon</w:t>
      </w:r>
      <w:proofErr w:type="spellEnd"/>
      <w:r w:rsidRPr="00290137">
        <w:rPr>
          <w:rStyle w:val="medium-font"/>
          <w:bdr w:val="none" w:sz="0" w:space="0" w:color="auto" w:frame="1"/>
          <w:shd w:val="clear" w:color="auto" w:fill="FFFFFF"/>
          <w:lang w:val="en-US"/>
        </w:rPr>
        <w:t xml:space="preserve"> </w:t>
      </w:r>
      <w:r>
        <w:rPr>
          <w:rStyle w:val="medium-font"/>
          <w:bdr w:val="none" w:sz="0" w:space="0" w:color="auto" w:frame="1"/>
          <w:shd w:val="clear" w:color="auto" w:fill="FFFFFF"/>
          <w:lang w:val="en-US"/>
        </w:rPr>
        <w:t>O</w:t>
      </w:r>
      <w:r w:rsidRPr="00290137">
        <w:rPr>
          <w:rStyle w:val="medium-font"/>
          <w:bdr w:val="none" w:sz="0" w:space="0" w:color="auto" w:frame="1"/>
          <w:shd w:val="clear" w:color="auto" w:fill="FFFFFF"/>
          <w:lang w:val="en-US"/>
        </w:rPr>
        <w:t>.</w:t>
      </w:r>
      <w:r w:rsidRPr="00290137">
        <w:rPr>
          <w:rStyle w:val="title-link-wrapper"/>
          <w:rFonts w:eastAsiaTheme="majorEastAsia"/>
          <w:bdr w:val="none" w:sz="0" w:space="0" w:color="auto" w:frame="1"/>
          <w:lang w:val="en-US"/>
        </w:rPr>
        <w:t xml:space="preserve"> Can Better</w:t>
      </w:r>
      <w:r w:rsidRPr="00290137">
        <w:rPr>
          <w:rStyle w:val="apple-converted-space"/>
          <w:bdr w:val="none" w:sz="0" w:space="0" w:color="auto" w:frame="1"/>
          <w:lang w:val="en-US"/>
        </w:rPr>
        <w:t> </w:t>
      </w:r>
      <w:r w:rsidRPr="00290137">
        <w:rPr>
          <w:rStyle w:val="ab"/>
          <w:b w:val="0"/>
          <w:bdr w:val="none" w:sz="0" w:space="0" w:color="auto" w:frame="1"/>
          <w:lang w:val="en-US"/>
        </w:rPr>
        <w:t>Institutions</w:t>
      </w:r>
      <w:r w:rsidRPr="00290137">
        <w:rPr>
          <w:rStyle w:val="apple-converted-space"/>
          <w:b/>
          <w:bdr w:val="none" w:sz="0" w:space="0" w:color="auto" w:frame="1"/>
          <w:lang w:val="en-US"/>
        </w:rPr>
        <w:t> </w:t>
      </w:r>
      <w:r w:rsidRPr="00290137">
        <w:rPr>
          <w:rStyle w:val="title-link-wrapper"/>
          <w:rFonts w:eastAsiaTheme="majorEastAsia"/>
          <w:bdr w:val="none" w:sz="0" w:space="0" w:color="auto" w:frame="1"/>
          <w:lang w:val="en-US"/>
        </w:rPr>
        <w:t>Attract More Foreign Direct Investment (</w:t>
      </w:r>
      <w:r w:rsidRPr="00290137">
        <w:rPr>
          <w:rStyle w:val="ab"/>
          <w:b w:val="0"/>
          <w:bdr w:val="none" w:sz="0" w:space="0" w:color="auto" w:frame="1"/>
          <w:lang w:val="en-US"/>
        </w:rPr>
        <w:t>FDI</w:t>
      </w:r>
      <w:r w:rsidRPr="00290137">
        <w:rPr>
          <w:rStyle w:val="title-link-wrapper"/>
          <w:rFonts w:eastAsiaTheme="majorEastAsia"/>
          <w:bdr w:val="none" w:sz="0" w:space="0" w:color="auto" w:frame="1"/>
          <w:lang w:val="en-US"/>
        </w:rPr>
        <w:t xml:space="preserve">)? </w:t>
      </w:r>
      <w:proofErr w:type="gramStart"/>
      <w:r w:rsidRPr="00290137">
        <w:rPr>
          <w:rStyle w:val="title-link-wrapper"/>
          <w:rFonts w:eastAsiaTheme="majorEastAsia"/>
          <w:bdr w:val="none" w:sz="0" w:space="0" w:color="auto" w:frame="1"/>
          <w:lang w:val="en-US"/>
        </w:rPr>
        <w:t xml:space="preserve">Evidence from Developing </w:t>
      </w:r>
      <w:r w:rsidRPr="00C94472">
        <w:rPr>
          <w:rStyle w:val="title-link-wrapper"/>
          <w:rFonts w:eastAsiaTheme="majorEastAsia"/>
          <w:bdr w:val="none" w:sz="0" w:space="0" w:color="auto" w:frame="1"/>
          <w:lang w:val="en-US"/>
        </w:rPr>
        <w:t>Countries.</w:t>
      </w:r>
      <w:bookmarkEnd w:id="7"/>
      <w:proofErr w:type="gramEnd"/>
      <w:r w:rsidRPr="00C94472">
        <w:rPr>
          <w:rStyle w:val="apple-converted-space"/>
          <w:bdr w:val="none" w:sz="0" w:space="0" w:color="auto" w:frame="1"/>
          <w:lang w:val="en-US"/>
        </w:rPr>
        <w:t xml:space="preserve"> //</w:t>
      </w:r>
      <w:r w:rsidRPr="00C94472">
        <w:rPr>
          <w:rStyle w:val="apple-converted-space"/>
          <w:bdr w:val="none" w:sz="0" w:space="0" w:color="auto" w:frame="1"/>
          <w:shd w:val="clear" w:color="auto" w:fill="FFFFFF"/>
          <w:lang w:val="en-US"/>
        </w:rPr>
        <w:t> </w:t>
      </w:r>
      <w:r w:rsidRPr="00C94472">
        <w:rPr>
          <w:rStyle w:val="medium-font"/>
          <w:iCs/>
          <w:bdr w:val="none" w:sz="0" w:space="0" w:color="auto" w:frame="1"/>
          <w:lang w:val="en-US"/>
        </w:rPr>
        <w:t>International Research Journal of Finance &amp; Economics</w:t>
      </w:r>
      <w:r w:rsidRPr="00C94472">
        <w:rPr>
          <w:rStyle w:val="medium-font"/>
          <w:i/>
          <w:iCs/>
          <w:bdr w:val="none" w:sz="0" w:space="0" w:color="auto" w:frame="1"/>
          <w:lang w:val="en-US"/>
        </w:rPr>
        <w:t xml:space="preserve">. – </w:t>
      </w:r>
      <w:r w:rsidRPr="00C94472">
        <w:rPr>
          <w:rStyle w:val="medium-font"/>
          <w:bdr w:val="none" w:sz="0" w:space="0" w:color="auto" w:frame="1"/>
          <w:shd w:val="clear" w:color="auto" w:fill="FFFFFF"/>
          <w:lang w:val="en-US"/>
        </w:rPr>
        <w:t>Jan 2012, Issue 82, p 142-158.</w:t>
      </w:r>
      <w:r w:rsidRPr="00C94472">
        <w:rPr>
          <w:rStyle w:val="apple-converted-space"/>
          <w:bdr w:val="none" w:sz="0" w:space="0" w:color="auto" w:frame="1"/>
          <w:shd w:val="clear" w:color="auto" w:fill="FFFFFF"/>
          <w:lang w:val="en-US"/>
        </w:rPr>
        <w:t> </w:t>
      </w:r>
    </w:p>
  </w:footnote>
  <w:footnote w:id="25">
    <w:p w:rsidR="007F2519" w:rsidRPr="00C94472" w:rsidRDefault="007F2519" w:rsidP="0086024B">
      <w:pPr>
        <w:pStyle w:val="a8"/>
        <w:tabs>
          <w:tab w:val="right" w:leader="dot" w:pos="9345"/>
        </w:tabs>
        <w:rPr>
          <w:lang w:val="en-US"/>
        </w:rPr>
      </w:pPr>
      <w:r w:rsidRPr="00C94472">
        <w:rPr>
          <w:rStyle w:val="a7"/>
        </w:rPr>
        <w:footnoteRef/>
      </w:r>
      <w:r w:rsidRPr="00C94472">
        <w:rPr>
          <w:lang w:val="en-US"/>
        </w:rPr>
        <w:t xml:space="preserve"> </w:t>
      </w:r>
      <w:bookmarkStart w:id="8" w:name="Result_9"/>
      <w:proofErr w:type="spellStart"/>
      <w:r w:rsidRPr="00C94472">
        <w:rPr>
          <w:rStyle w:val="medium-font"/>
          <w:color w:val="333333"/>
          <w:bdr w:val="none" w:sz="0" w:space="0" w:color="auto" w:frame="1"/>
          <w:shd w:val="clear" w:color="auto" w:fill="FFFFFF"/>
          <w:lang w:val="en-US"/>
        </w:rPr>
        <w:t>Seyoum</w:t>
      </w:r>
      <w:proofErr w:type="spellEnd"/>
      <w:r w:rsidRPr="00C94472">
        <w:rPr>
          <w:rStyle w:val="medium-font"/>
          <w:color w:val="333333"/>
          <w:bdr w:val="none" w:sz="0" w:space="0" w:color="auto" w:frame="1"/>
          <w:shd w:val="clear" w:color="auto" w:fill="FFFFFF"/>
          <w:lang w:val="en-US"/>
        </w:rPr>
        <w:t xml:space="preserve"> B.</w:t>
      </w:r>
      <w:r w:rsidRPr="00C94472">
        <w:rPr>
          <w:rStyle w:val="apple-converted-space"/>
          <w:color w:val="333333"/>
          <w:bdr w:val="none" w:sz="0" w:space="0" w:color="auto" w:frame="1"/>
          <w:shd w:val="clear" w:color="auto" w:fill="FFFFFF"/>
          <w:lang w:val="en-US"/>
        </w:rPr>
        <w:t> </w:t>
      </w:r>
      <w:r w:rsidRPr="00C94472">
        <w:rPr>
          <w:rStyle w:val="title-link-wrapper"/>
          <w:rFonts w:eastAsiaTheme="majorEastAsia"/>
          <w:color w:val="333333"/>
          <w:bdr w:val="none" w:sz="0" w:space="0" w:color="auto" w:frame="1"/>
          <w:lang w:val="en-US"/>
        </w:rPr>
        <w:t>Informal</w:t>
      </w:r>
      <w:r w:rsidRPr="00C94472">
        <w:rPr>
          <w:rStyle w:val="apple-converted-space"/>
          <w:color w:val="005BC6"/>
          <w:bdr w:val="none" w:sz="0" w:space="0" w:color="auto" w:frame="1"/>
          <w:lang w:val="en-US"/>
        </w:rPr>
        <w:t> </w:t>
      </w:r>
      <w:r w:rsidRPr="00C94472">
        <w:rPr>
          <w:rStyle w:val="ab"/>
          <w:b w:val="0"/>
          <w:bdr w:val="none" w:sz="0" w:space="0" w:color="auto" w:frame="1"/>
          <w:lang w:val="en-US"/>
        </w:rPr>
        <w:t>Institutions</w:t>
      </w:r>
      <w:r w:rsidRPr="00C94472">
        <w:rPr>
          <w:rStyle w:val="apple-converted-space"/>
          <w:color w:val="005BC6"/>
          <w:bdr w:val="none" w:sz="0" w:space="0" w:color="auto" w:frame="1"/>
          <w:lang w:val="en-US"/>
        </w:rPr>
        <w:t> </w:t>
      </w:r>
      <w:r w:rsidRPr="00C94472">
        <w:rPr>
          <w:rStyle w:val="title-link-wrapper"/>
          <w:rFonts w:eastAsiaTheme="majorEastAsia"/>
          <w:color w:val="333333"/>
          <w:bdr w:val="none" w:sz="0" w:space="0" w:color="auto" w:frame="1"/>
          <w:lang w:val="en-US"/>
        </w:rPr>
        <w:t>and Foreign Direct Investment</w:t>
      </w:r>
      <w:bookmarkEnd w:id="8"/>
      <w:r w:rsidRPr="00C94472">
        <w:rPr>
          <w:rStyle w:val="title-link-wrapper"/>
          <w:rFonts w:eastAsiaTheme="majorEastAsia"/>
          <w:color w:val="333333"/>
          <w:bdr w:val="none" w:sz="0" w:space="0" w:color="auto" w:frame="1"/>
          <w:lang w:val="en-US"/>
        </w:rPr>
        <w:t xml:space="preserve"> //</w:t>
      </w:r>
      <w:r w:rsidRPr="00C94472">
        <w:rPr>
          <w:rStyle w:val="medium-font"/>
          <w:iCs/>
          <w:color w:val="333333"/>
          <w:bdr w:val="none" w:sz="0" w:space="0" w:color="auto" w:frame="1"/>
          <w:lang w:val="en-US"/>
        </w:rPr>
        <w:t xml:space="preserve"> Journal of Economic Issues (M.E. Sharpe Inc.). </w:t>
      </w:r>
      <w:r>
        <w:rPr>
          <w:rStyle w:val="medium-font"/>
          <w:iCs/>
          <w:color w:val="333333"/>
          <w:bdr w:val="none" w:sz="0" w:space="0" w:color="auto" w:frame="1"/>
          <w:lang w:val="en-US"/>
        </w:rPr>
        <w:t>–</w:t>
      </w:r>
      <w:r w:rsidRPr="00C94472">
        <w:rPr>
          <w:rStyle w:val="apple-converted-space"/>
          <w:i/>
          <w:iCs/>
          <w:color w:val="333333"/>
          <w:bdr w:val="none" w:sz="0" w:space="0" w:color="auto" w:frame="1"/>
          <w:lang w:val="en-US"/>
        </w:rPr>
        <w:t> </w:t>
      </w:r>
      <w:r w:rsidRPr="00C94472">
        <w:rPr>
          <w:rStyle w:val="medium-font"/>
          <w:color w:val="333333"/>
          <w:bdr w:val="none" w:sz="0" w:space="0" w:color="auto" w:frame="1"/>
          <w:shd w:val="clear" w:color="auto" w:fill="FFFFFF"/>
          <w:lang w:val="en-US"/>
        </w:rPr>
        <w:t>Dec 2011, Vol. 45, Issue 4, p 917-940.</w:t>
      </w:r>
      <w:r w:rsidRPr="00C94472">
        <w:rPr>
          <w:rStyle w:val="apple-converted-space"/>
          <w:rFonts w:ascii="Tahoma" w:hAnsi="Tahoma" w:cs="Tahoma"/>
          <w:color w:val="333333"/>
          <w:sz w:val="15"/>
          <w:szCs w:val="15"/>
          <w:bdr w:val="none" w:sz="0" w:space="0" w:color="auto" w:frame="1"/>
          <w:shd w:val="clear" w:color="auto" w:fill="FFFFFF"/>
          <w:lang w:val="en-US"/>
        </w:rPr>
        <w:t> </w:t>
      </w:r>
    </w:p>
  </w:footnote>
  <w:footnote w:id="26">
    <w:p w:rsidR="007F2519" w:rsidRPr="00BA3DC6" w:rsidRDefault="007F2519" w:rsidP="0086024B">
      <w:pPr>
        <w:pStyle w:val="a8"/>
        <w:tabs>
          <w:tab w:val="right" w:leader="dot" w:pos="9345"/>
        </w:tabs>
        <w:rPr>
          <w:lang w:val="en-US"/>
        </w:rPr>
      </w:pPr>
      <w:r w:rsidRPr="00BA3DC6">
        <w:rPr>
          <w:rStyle w:val="a7"/>
        </w:rPr>
        <w:footnoteRef/>
      </w:r>
      <w:r w:rsidRPr="00BA3DC6">
        <w:rPr>
          <w:lang w:val="en-US"/>
        </w:rPr>
        <w:t xml:space="preserve"> </w:t>
      </w:r>
      <w:r w:rsidRPr="00BA3DC6">
        <w:rPr>
          <w:rStyle w:val="medium-font"/>
          <w:bdr w:val="none" w:sz="0" w:space="0" w:color="auto" w:frame="1"/>
          <w:shd w:val="clear" w:color="auto" w:fill="FFFFFF"/>
          <w:lang w:val="en-US"/>
        </w:rPr>
        <w:t xml:space="preserve">Nakamura H.R., Olsson M., </w:t>
      </w:r>
      <w:proofErr w:type="spellStart"/>
      <w:r w:rsidRPr="00BA3DC6">
        <w:rPr>
          <w:rStyle w:val="medium-font"/>
          <w:bdr w:val="none" w:sz="0" w:space="0" w:color="auto" w:frame="1"/>
          <w:shd w:val="clear" w:color="auto" w:fill="FFFFFF"/>
          <w:lang w:val="en-US"/>
        </w:rPr>
        <w:t>Lönnborg</w:t>
      </w:r>
      <w:proofErr w:type="spellEnd"/>
      <w:r w:rsidRPr="00BA3DC6">
        <w:rPr>
          <w:rStyle w:val="medium-font"/>
          <w:bdr w:val="none" w:sz="0" w:space="0" w:color="auto" w:frame="1"/>
          <w:shd w:val="clear" w:color="auto" w:fill="FFFFFF"/>
          <w:lang w:val="en-US"/>
        </w:rPr>
        <w:t xml:space="preserve"> M. </w:t>
      </w:r>
      <w:r w:rsidRPr="00BA3DC6">
        <w:rPr>
          <w:rStyle w:val="ab"/>
          <w:b w:val="0"/>
          <w:bdr w:val="none" w:sz="0" w:space="0" w:color="auto" w:frame="1"/>
          <w:lang w:val="en-US"/>
        </w:rPr>
        <w:t>FDI</w:t>
      </w:r>
      <w:r w:rsidRPr="00BA3DC6">
        <w:rPr>
          <w:rStyle w:val="apple-converted-space"/>
          <w:bdr w:val="none" w:sz="0" w:space="0" w:color="auto" w:frame="1"/>
          <w:lang w:val="en-US"/>
        </w:rPr>
        <w:t> </w:t>
      </w:r>
      <w:r w:rsidRPr="00BA3DC6">
        <w:rPr>
          <w:rStyle w:val="title-link-wrapper"/>
          <w:rFonts w:eastAsiaTheme="majorEastAsia"/>
          <w:bdr w:val="none" w:sz="0" w:space="0" w:color="auto" w:frame="1"/>
          <w:lang w:val="en-US"/>
        </w:rPr>
        <w:t>in the</w:t>
      </w:r>
      <w:r w:rsidRPr="00BA3DC6">
        <w:rPr>
          <w:rStyle w:val="apple-converted-space"/>
          <w:bdr w:val="none" w:sz="0" w:space="0" w:color="auto" w:frame="1"/>
          <w:lang w:val="en-US"/>
        </w:rPr>
        <w:t> </w:t>
      </w:r>
      <w:r w:rsidRPr="00BA3DC6">
        <w:rPr>
          <w:rStyle w:val="ab"/>
          <w:b w:val="0"/>
          <w:bdr w:val="none" w:sz="0" w:space="0" w:color="auto" w:frame="1"/>
          <w:lang w:val="en-US"/>
        </w:rPr>
        <w:t>post</w:t>
      </w:r>
      <w:r w:rsidRPr="00BA3DC6">
        <w:rPr>
          <w:rStyle w:val="title-link-wrapper"/>
          <w:rFonts w:eastAsiaTheme="majorEastAsia"/>
          <w:b/>
          <w:bdr w:val="none" w:sz="0" w:space="0" w:color="auto" w:frame="1"/>
          <w:lang w:val="en-US"/>
        </w:rPr>
        <w:t>-</w:t>
      </w:r>
      <w:r w:rsidRPr="00BA3DC6">
        <w:rPr>
          <w:rStyle w:val="ab"/>
          <w:b w:val="0"/>
          <w:bdr w:val="none" w:sz="0" w:space="0" w:color="auto" w:frame="1"/>
          <w:lang w:val="en-US"/>
        </w:rPr>
        <w:t>EU</w:t>
      </w:r>
      <w:r w:rsidRPr="00BA3DC6">
        <w:rPr>
          <w:rStyle w:val="apple-converted-space"/>
          <w:b/>
          <w:bdr w:val="none" w:sz="0" w:space="0" w:color="auto" w:frame="1"/>
          <w:lang w:val="en-US"/>
        </w:rPr>
        <w:t> </w:t>
      </w:r>
      <w:r w:rsidRPr="00BA3DC6">
        <w:rPr>
          <w:rStyle w:val="ab"/>
          <w:b w:val="0"/>
          <w:bdr w:val="none" w:sz="0" w:space="0" w:color="auto" w:frame="1"/>
          <w:lang w:val="en-US"/>
        </w:rPr>
        <w:t>accession</w:t>
      </w:r>
      <w:r w:rsidRPr="00BA3DC6">
        <w:rPr>
          <w:rStyle w:val="apple-converted-space"/>
          <w:b/>
          <w:bdr w:val="none" w:sz="0" w:space="0" w:color="auto" w:frame="1"/>
          <w:lang w:val="en-US"/>
        </w:rPr>
        <w:t> </w:t>
      </w:r>
      <w:r w:rsidRPr="00BA3DC6">
        <w:rPr>
          <w:rStyle w:val="ab"/>
          <w:b w:val="0"/>
          <w:bdr w:val="none" w:sz="0" w:space="0" w:color="auto" w:frame="1"/>
          <w:lang w:val="en-US"/>
        </w:rPr>
        <w:t>Baltic</w:t>
      </w:r>
      <w:r w:rsidRPr="00BA3DC6">
        <w:rPr>
          <w:rStyle w:val="apple-converted-space"/>
          <w:b/>
          <w:bdr w:val="none" w:sz="0" w:space="0" w:color="auto" w:frame="1"/>
          <w:lang w:val="en-US"/>
        </w:rPr>
        <w:t> </w:t>
      </w:r>
      <w:r w:rsidRPr="00BA3DC6">
        <w:rPr>
          <w:rStyle w:val="ab"/>
          <w:b w:val="0"/>
          <w:bdr w:val="none" w:sz="0" w:space="0" w:color="auto" w:frame="1"/>
          <w:lang w:val="en-US"/>
        </w:rPr>
        <w:t>Sea</w:t>
      </w:r>
      <w:r w:rsidRPr="00BA3DC6">
        <w:rPr>
          <w:rStyle w:val="apple-converted-space"/>
          <w:b/>
          <w:bdr w:val="none" w:sz="0" w:space="0" w:color="auto" w:frame="1"/>
          <w:lang w:val="en-US"/>
        </w:rPr>
        <w:t> </w:t>
      </w:r>
      <w:r w:rsidRPr="00BA3DC6">
        <w:rPr>
          <w:rStyle w:val="ab"/>
          <w:b w:val="0"/>
          <w:bdr w:val="none" w:sz="0" w:space="0" w:color="auto" w:frame="1"/>
          <w:lang w:val="en-US"/>
        </w:rPr>
        <w:t>Region</w:t>
      </w:r>
      <w:r w:rsidRPr="00BA3DC6">
        <w:rPr>
          <w:rStyle w:val="title-link-wrapper"/>
          <w:rFonts w:eastAsiaTheme="majorEastAsia"/>
          <w:bdr w:val="none" w:sz="0" w:space="0" w:color="auto" w:frame="1"/>
          <w:lang w:val="en-US"/>
        </w:rPr>
        <w:t>: A global or a regional concern?</w:t>
      </w:r>
      <w:r w:rsidRPr="00BA3DC6">
        <w:rPr>
          <w:rStyle w:val="apple-converted-space"/>
          <w:bdr w:val="none" w:sz="0" w:space="0" w:color="auto" w:frame="1"/>
          <w:shd w:val="clear" w:color="auto" w:fill="FFFFFF"/>
          <w:lang w:val="en-US"/>
        </w:rPr>
        <w:t xml:space="preserve"> // </w:t>
      </w:r>
      <w:r w:rsidRPr="00BA3DC6">
        <w:rPr>
          <w:rStyle w:val="ab"/>
          <w:b w:val="0"/>
          <w:iCs/>
          <w:bdr w:val="none" w:sz="0" w:space="0" w:color="auto" w:frame="1"/>
          <w:lang w:val="en-US"/>
        </w:rPr>
        <w:t>Baltic</w:t>
      </w:r>
      <w:r w:rsidRPr="00BA3DC6">
        <w:rPr>
          <w:rStyle w:val="apple-converted-space"/>
          <w:iCs/>
          <w:bdr w:val="none" w:sz="0" w:space="0" w:color="auto" w:frame="1"/>
          <w:lang w:val="en-US"/>
        </w:rPr>
        <w:t> </w:t>
      </w:r>
      <w:r w:rsidRPr="00BA3DC6">
        <w:rPr>
          <w:rStyle w:val="medium-font"/>
          <w:iCs/>
          <w:bdr w:val="none" w:sz="0" w:space="0" w:color="auto" w:frame="1"/>
          <w:lang w:val="en-US"/>
        </w:rPr>
        <w:t>Journal of Economics</w:t>
      </w:r>
      <w:r w:rsidRPr="00BA3DC6">
        <w:rPr>
          <w:rStyle w:val="medium-font"/>
          <w:i/>
          <w:iCs/>
          <w:bdr w:val="none" w:sz="0" w:space="0" w:color="auto" w:frame="1"/>
          <w:lang w:val="en-US"/>
        </w:rPr>
        <w:t xml:space="preserve">. </w:t>
      </w:r>
      <w:r w:rsidRPr="00BA3DC6">
        <w:rPr>
          <w:rStyle w:val="apple-converted-space"/>
          <w:i/>
          <w:iCs/>
          <w:bdr w:val="none" w:sz="0" w:space="0" w:color="auto" w:frame="1"/>
          <w:lang w:val="en-US"/>
        </w:rPr>
        <w:t xml:space="preserve">- </w:t>
      </w:r>
      <w:r w:rsidRPr="00BA3DC6">
        <w:rPr>
          <w:rStyle w:val="medium-font"/>
          <w:bdr w:val="none" w:sz="0" w:space="0" w:color="auto" w:frame="1"/>
          <w:shd w:val="clear" w:color="auto" w:fill="FFFFFF"/>
          <w:lang w:val="en-US"/>
        </w:rPr>
        <w:t>Autumn 2012, Vol. 12, Issue 2, p 89-108.</w:t>
      </w:r>
    </w:p>
  </w:footnote>
  <w:footnote w:id="27">
    <w:p w:rsidR="007F2519" w:rsidRPr="00072439" w:rsidRDefault="007F2519" w:rsidP="0086024B">
      <w:pPr>
        <w:pStyle w:val="a8"/>
        <w:tabs>
          <w:tab w:val="right" w:leader="dot" w:pos="9345"/>
        </w:tabs>
      </w:pPr>
      <w:r>
        <w:rPr>
          <w:rStyle w:val="a7"/>
        </w:rPr>
        <w:footnoteRef/>
      </w:r>
      <w:r w:rsidRPr="00072439">
        <w:t xml:space="preserve"> </w:t>
      </w:r>
      <w:r>
        <w:t xml:space="preserve">Ведение бизнеса в России </w:t>
      </w:r>
      <w:r w:rsidRPr="00072439">
        <w:t xml:space="preserve">// </w:t>
      </w:r>
      <w:r>
        <w:t xml:space="preserve">Всемирный банк. – 2012. </w:t>
      </w:r>
      <w:hyperlink r:id="rId12" w:history="1">
        <w:r w:rsidRPr="00072439">
          <w:rPr>
            <w:rStyle w:val="aa"/>
            <w:rFonts w:eastAsiaTheme="majorEastAsia"/>
            <w:lang w:val="en-US"/>
          </w:rPr>
          <w:t>http</w:t>
        </w:r>
        <w:r w:rsidRPr="00072439">
          <w:rPr>
            <w:rStyle w:val="aa"/>
            <w:rFonts w:eastAsiaTheme="majorEastAsia"/>
          </w:rPr>
          <w:t>://</w:t>
        </w:r>
        <w:proofErr w:type="spellStart"/>
        <w:r w:rsidRPr="00072439">
          <w:rPr>
            <w:rStyle w:val="aa"/>
            <w:rFonts w:eastAsiaTheme="majorEastAsia"/>
            <w:lang w:val="en-US"/>
          </w:rPr>
          <w:t>russian</w:t>
        </w:r>
        <w:proofErr w:type="spellEnd"/>
        <w:r w:rsidRPr="00072439">
          <w:rPr>
            <w:rStyle w:val="aa"/>
            <w:rFonts w:eastAsiaTheme="majorEastAsia"/>
          </w:rPr>
          <w:t>.</w:t>
        </w:r>
        <w:proofErr w:type="spellStart"/>
        <w:r w:rsidRPr="00072439">
          <w:rPr>
            <w:rStyle w:val="aa"/>
            <w:rFonts w:eastAsiaTheme="majorEastAsia"/>
            <w:lang w:val="en-US"/>
          </w:rPr>
          <w:t>doingbusiness</w:t>
        </w:r>
        <w:proofErr w:type="spellEnd"/>
        <w:r w:rsidRPr="00072439">
          <w:rPr>
            <w:rStyle w:val="aa"/>
            <w:rFonts w:eastAsiaTheme="majorEastAsia"/>
          </w:rPr>
          <w:t>.</w:t>
        </w:r>
        <w:r w:rsidRPr="00072439">
          <w:rPr>
            <w:rStyle w:val="aa"/>
            <w:rFonts w:eastAsiaTheme="majorEastAsia"/>
            <w:lang w:val="en-US"/>
          </w:rPr>
          <w:t>org</w:t>
        </w:r>
        <w:r w:rsidRPr="00072439">
          <w:rPr>
            <w:rStyle w:val="aa"/>
            <w:rFonts w:eastAsiaTheme="majorEastAsia"/>
          </w:rPr>
          <w:t>/~/</w:t>
        </w:r>
        <w:r w:rsidRPr="00072439">
          <w:rPr>
            <w:rStyle w:val="aa"/>
            <w:rFonts w:eastAsiaTheme="majorEastAsia"/>
            <w:lang w:val="en-US"/>
          </w:rPr>
          <w:t>media</w:t>
        </w:r>
        <w:r w:rsidRPr="00072439">
          <w:rPr>
            <w:rStyle w:val="aa"/>
            <w:rFonts w:eastAsiaTheme="majorEastAsia"/>
          </w:rPr>
          <w:t>/</w:t>
        </w:r>
        <w:r w:rsidRPr="00072439">
          <w:rPr>
            <w:rStyle w:val="aa"/>
            <w:rFonts w:eastAsiaTheme="majorEastAsia"/>
            <w:lang w:val="en-US"/>
          </w:rPr>
          <w:t>FPDKM</w:t>
        </w:r>
        <w:r w:rsidRPr="00072439">
          <w:rPr>
            <w:rStyle w:val="aa"/>
            <w:rFonts w:eastAsiaTheme="majorEastAsia"/>
          </w:rPr>
          <w:t>/</w:t>
        </w:r>
        <w:r w:rsidRPr="00072439">
          <w:rPr>
            <w:rStyle w:val="aa"/>
            <w:rFonts w:eastAsiaTheme="majorEastAsia"/>
            <w:lang w:val="en-US"/>
          </w:rPr>
          <w:t>Doing</w:t>
        </w:r>
        <w:r w:rsidRPr="00072439">
          <w:rPr>
            <w:rStyle w:val="aa"/>
            <w:rFonts w:eastAsiaTheme="majorEastAsia"/>
          </w:rPr>
          <w:t>%20</w:t>
        </w:r>
        <w:r w:rsidRPr="00072439">
          <w:rPr>
            <w:rStyle w:val="aa"/>
            <w:rFonts w:eastAsiaTheme="majorEastAsia"/>
            <w:lang w:val="en-US"/>
          </w:rPr>
          <w:t>Business</w:t>
        </w:r>
        <w:r w:rsidRPr="00072439">
          <w:rPr>
            <w:rStyle w:val="aa"/>
            <w:rFonts w:eastAsiaTheme="majorEastAsia"/>
          </w:rPr>
          <w:t>/</w:t>
        </w:r>
        <w:r w:rsidRPr="00072439">
          <w:rPr>
            <w:rStyle w:val="aa"/>
            <w:rFonts w:eastAsiaTheme="majorEastAsia"/>
            <w:lang w:val="en-US"/>
          </w:rPr>
          <w:t>Documents</w:t>
        </w:r>
        <w:r w:rsidRPr="00072439">
          <w:rPr>
            <w:rStyle w:val="aa"/>
            <w:rFonts w:eastAsiaTheme="majorEastAsia"/>
          </w:rPr>
          <w:t>/</w:t>
        </w:r>
        <w:proofErr w:type="spellStart"/>
        <w:r w:rsidRPr="00072439">
          <w:rPr>
            <w:rStyle w:val="aa"/>
            <w:rFonts w:eastAsiaTheme="majorEastAsia"/>
            <w:lang w:val="en-US"/>
          </w:rPr>
          <w:t>Subnational</w:t>
        </w:r>
        <w:proofErr w:type="spellEnd"/>
        <w:r w:rsidRPr="00072439">
          <w:rPr>
            <w:rStyle w:val="aa"/>
            <w:rFonts w:eastAsiaTheme="majorEastAsia"/>
          </w:rPr>
          <w:t>-</w:t>
        </w:r>
        <w:r w:rsidRPr="00072439">
          <w:rPr>
            <w:rStyle w:val="aa"/>
            <w:rFonts w:eastAsiaTheme="majorEastAsia"/>
            <w:lang w:val="en-US"/>
          </w:rPr>
          <w:t>Reports</w:t>
        </w:r>
        <w:r w:rsidRPr="00072439">
          <w:rPr>
            <w:rStyle w:val="aa"/>
            <w:rFonts w:eastAsiaTheme="majorEastAsia"/>
          </w:rPr>
          <w:t>/</w:t>
        </w:r>
        <w:r w:rsidRPr="00072439">
          <w:rPr>
            <w:rStyle w:val="aa"/>
            <w:rFonts w:eastAsiaTheme="majorEastAsia"/>
            <w:lang w:val="en-US"/>
          </w:rPr>
          <w:t>DB</w:t>
        </w:r>
        <w:r w:rsidRPr="00072439">
          <w:rPr>
            <w:rStyle w:val="aa"/>
            <w:rFonts w:eastAsiaTheme="majorEastAsia"/>
          </w:rPr>
          <w:t>12-</w:t>
        </w:r>
        <w:r w:rsidRPr="00072439">
          <w:rPr>
            <w:rStyle w:val="aa"/>
            <w:rFonts w:eastAsiaTheme="majorEastAsia"/>
            <w:lang w:val="en-US"/>
          </w:rPr>
          <w:t>Sub</w:t>
        </w:r>
        <w:r w:rsidRPr="00072439">
          <w:rPr>
            <w:rStyle w:val="aa"/>
            <w:rFonts w:eastAsiaTheme="majorEastAsia"/>
          </w:rPr>
          <w:t>-</w:t>
        </w:r>
        <w:r w:rsidRPr="00072439">
          <w:rPr>
            <w:rStyle w:val="aa"/>
            <w:rFonts w:eastAsiaTheme="majorEastAsia"/>
            <w:lang w:val="en-US"/>
          </w:rPr>
          <w:t>Russia</w:t>
        </w:r>
        <w:r w:rsidRPr="00072439">
          <w:rPr>
            <w:rStyle w:val="aa"/>
            <w:rFonts w:eastAsiaTheme="majorEastAsia"/>
          </w:rPr>
          <w:t>-</w:t>
        </w:r>
        <w:proofErr w:type="spellStart"/>
        <w:r w:rsidRPr="00072439">
          <w:rPr>
            <w:rStyle w:val="aa"/>
            <w:rFonts w:eastAsiaTheme="majorEastAsia"/>
            <w:lang w:val="en-US"/>
          </w:rPr>
          <w:t>russian</w:t>
        </w:r>
        <w:proofErr w:type="spellEnd"/>
        <w:r w:rsidRPr="00072439">
          <w:rPr>
            <w:rStyle w:val="aa"/>
            <w:rFonts w:eastAsiaTheme="majorEastAsia"/>
          </w:rPr>
          <w:t>.</w:t>
        </w:r>
        <w:proofErr w:type="spellStart"/>
        <w:r w:rsidRPr="00072439">
          <w:rPr>
            <w:rStyle w:val="aa"/>
            <w:rFonts w:eastAsiaTheme="majorEastAsia"/>
            <w:lang w:val="en-US"/>
          </w:rPr>
          <w:t>pdf</w:t>
        </w:r>
        <w:proofErr w:type="spellEnd"/>
      </w:hyperlink>
    </w:p>
  </w:footnote>
  <w:footnote w:id="28">
    <w:p w:rsidR="007F2519" w:rsidRPr="00072439" w:rsidRDefault="007F2519" w:rsidP="0086024B">
      <w:pPr>
        <w:pStyle w:val="a8"/>
        <w:tabs>
          <w:tab w:val="right" w:leader="dot" w:pos="9345"/>
        </w:tabs>
      </w:pPr>
      <w:r>
        <w:rPr>
          <w:rStyle w:val="a7"/>
        </w:rPr>
        <w:footnoteRef/>
      </w:r>
      <w:r>
        <w:t xml:space="preserve"> Инвестиционный рейтинг регионов России </w:t>
      </w:r>
      <w:r w:rsidRPr="00072439">
        <w:t>//</w:t>
      </w:r>
      <w:r>
        <w:t xml:space="preserve"> Эксперт РА. </w:t>
      </w:r>
      <w:hyperlink r:id="rId13" w:history="1">
        <w:r>
          <w:rPr>
            <w:rStyle w:val="aa"/>
            <w:rFonts w:eastAsiaTheme="majorEastAsia"/>
          </w:rPr>
          <w:t>http://raexpert.ru/ratings/regions/</w:t>
        </w:r>
      </w:hyperlink>
    </w:p>
  </w:footnote>
  <w:footnote w:id="29">
    <w:p w:rsidR="007F2519" w:rsidRPr="00395D99" w:rsidRDefault="007F2519" w:rsidP="0086024B">
      <w:pPr>
        <w:tabs>
          <w:tab w:val="right" w:leader="dot" w:pos="9345"/>
        </w:tabs>
        <w:rPr>
          <w:rStyle w:val="ac"/>
          <w:b w:val="0"/>
          <w:i w:val="0"/>
          <w:color w:val="auto"/>
        </w:rPr>
      </w:pPr>
      <w:r w:rsidRPr="00395D99">
        <w:rPr>
          <w:rStyle w:val="ac"/>
          <w:b w:val="0"/>
          <w:i w:val="0"/>
          <w:color w:val="auto"/>
          <w:vertAlign w:val="superscript"/>
        </w:rPr>
        <w:footnoteRef/>
      </w:r>
      <w:r w:rsidRPr="00395D99">
        <w:rPr>
          <w:rStyle w:val="ac"/>
          <w:b w:val="0"/>
          <w:i w:val="0"/>
          <w:color w:val="auto"/>
          <w:vertAlign w:val="superscript"/>
        </w:rPr>
        <w:t xml:space="preserve"> </w:t>
      </w:r>
      <w:r w:rsidRPr="00395D99">
        <w:rPr>
          <w:rStyle w:val="ac"/>
          <w:b w:val="0"/>
          <w:i w:val="0"/>
          <w:color w:val="auto"/>
        </w:rPr>
        <w:t xml:space="preserve">Игошин Н.В. Инвестиции. Организация управления и финансирования: Учебник для вузов / Н.В.Игошин. 2-е изд., </w:t>
      </w:r>
      <w:proofErr w:type="spellStart"/>
      <w:r w:rsidRPr="00395D99">
        <w:rPr>
          <w:rStyle w:val="ac"/>
          <w:b w:val="0"/>
          <w:i w:val="0"/>
          <w:color w:val="auto"/>
        </w:rPr>
        <w:t>перераб</w:t>
      </w:r>
      <w:proofErr w:type="spellEnd"/>
      <w:r w:rsidRPr="00395D99">
        <w:rPr>
          <w:rStyle w:val="ac"/>
          <w:b w:val="0"/>
          <w:i w:val="0"/>
          <w:color w:val="auto"/>
        </w:rPr>
        <w:t>. и доп.- М.: ЮНИТИ-ДАНА, 2002. − с. 116 – 118.</w:t>
      </w:r>
    </w:p>
  </w:footnote>
  <w:footnote w:id="30">
    <w:p w:rsidR="007F2519" w:rsidRDefault="007F2519" w:rsidP="0086024B">
      <w:pPr>
        <w:pStyle w:val="a8"/>
        <w:tabs>
          <w:tab w:val="right" w:leader="dot" w:pos="9345"/>
        </w:tabs>
        <w:jc w:val="both"/>
      </w:pPr>
      <w:r>
        <w:rPr>
          <w:rStyle w:val="a7"/>
        </w:rPr>
        <w:footnoteRef/>
      </w:r>
      <w:r>
        <w:t xml:space="preserve"> Марченко Г., </w:t>
      </w:r>
      <w:proofErr w:type="spellStart"/>
      <w:r>
        <w:t>Мачульская</w:t>
      </w:r>
      <w:proofErr w:type="spellEnd"/>
      <w:r>
        <w:t xml:space="preserve"> О. Исследование инвестиционного климата регионов России: проблемы и результаты // Вопросы экономики. – 1999, № 9. – С. 69–79.</w:t>
      </w:r>
    </w:p>
  </w:footnote>
  <w:footnote w:id="31">
    <w:p w:rsidR="007F2519" w:rsidRPr="00BC79E2" w:rsidRDefault="007F2519" w:rsidP="0086024B">
      <w:pPr>
        <w:pStyle w:val="1"/>
        <w:shd w:val="clear" w:color="auto" w:fill="FFFFFF"/>
        <w:tabs>
          <w:tab w:val="right" w:leader="dot" w:pos="9345"/>
        </w:tabs>
        <w:spacing w:before="0"/>
        <w:jc w:val="both"/>
        <w:rPr>
          <w:rFonts w:ascii="Times New Roman" w:hAnsi="Times New Roman" w:cs="Times New Roman"/>
          <w:b w:val="0"/>
          <w:color w:val="auto"/>
          <w:sz w:val="20"/>
          <w:szCs w:val="20"/>
        </w:rPr>
      </w:pPr>
      <w:r w:rsidRPr="00BC79E2">
        <w:rPr>
          <w:rStyle w:val="a7"/>
          <w:rFonts w:ascii="Times New Roman" w:hAnsi="Times New Roman" w:cs="Times New Roman"/>
          <w:b w:val="0"/>
          <w:color w:val="auto"/>
          <w:sz w:val="20"/>
          <w:szCs w:val="20"/>
        </w:rPr>
        <w:footnoteRef/>
      </w:r>
      <w:r w:rsidRPr="00BC79E2">
        <w:rPr>
          <w:rFonts w:ascii="Times New Roman" w:hAnsi="Times New Roman" w:cs="Times New Roman"/>
          <w:b w:val="0"/>
          <w:color w:val="auto"/>
          <w:sz w:val="20"/>
          <w:szCs w:val="20"/>
        </w:rPr>
        <w:t xml:space="preserve"> Эксперт РА. </w:t>
      </w:r>
      <w:r w:rsidRPr="00BC79E2">
        <w:rPr>
          <w:rFonts w:ascii="Times New Roman" w:eastAsia="Times New Roman" w:hAnsi="Times New Roman" w:cs="Times New Roman"/>
          <w:b w:val="0"/>
          <w:color w:val="auto"/>
          <w:kern w:val="36"/>
          <w:sz w:val="20"/>
          <w:szCs w:val="20"/>
        </w:rPr>
        <w:t>Исследование инвестиционного климата регионов России: проблемы и результаты</w:t>
      </w:r>
      <w:r>
        <w:rPr>
          <w:rFonts w:ascii="Times New Roman" w:eastAsia="Times New Roman" w:hAnsi="Times New Roman" w:cs="Times New Roman"/>
          <w:b w:val="0"/>
          <w:color w:val="auto"/>
          <w:kern w:val="36"/>
          <w:sz w:val="20"/>
          <w:szCs w:val="20"/>
        </w:rPr>
        <w:t xml:space="preserve">. </w:t>
      </w:r>
      <w:hyperlink r:id="rId14" w:anchor="foreign" w:history="1">
        <w:r w:rsidRPr="00BC79E2">
          <w:rPr>
            <w:rStyle w:val="aa"/>
            <w:rFonts w:ascii="Times New Roman" w:hAnsi="Times New Roman" w:cs="Times New Roman"/>
            <w:b w:val="0"/>
            <w:sz w:val="20"/>
            <w:szCs w:val="20"/>
          </w:rPr>
          <w:t>http://raexpert.ru/researches/regions/investclimate/#foreign</w:t>
        </w:r>
      </w:hyperlink>
    </w:p>
  </w:footnote>
  <w:footnote w:id="32">
    <w:p w:rsidR="007F2519" w:rsidRPr="00EB7B39" w:rsidRDefault="007F2519" w:rsidP="0086024B">
      <w:pPr>
        <w:pStyle w:val="a8"/>
        <w:tabs>
          <w:tab w:val="right" w:leader="dot" w:pos="9345"/>
        </w:tabs>
      </w:pPr>
      <w:r>
        <w:rPr>
          <w:rStyle w:val="a7"/>
        </w:rPr>
        <w:footnoteRef/>
      </w:r>
      <w:r>
        <w:t xml:space="preserve"> Лучшие регионы для бизнеса </w:t>
      </w:r>
      <w:r w:rsidRPr="00EB7B39">
        <w:t>//</w:t>
      </w:r>
      <w:r>
        <w:t xml:space="preserve"> </w:t>
      </w:r>
      <w:r>
        <w:rPr>
          <w:lang w:val="en-US"/>
        </w:rPr>
        <w:t>Forbes</w:t>
      </w:r>
      <w:r>
        <w:t>. – июнь, 2011, с.82-100.</w:t>
      </w:r>
    </w:p>
  </w:footnote>
  <w:footnote w:id="33">
    <w:p w:rsidR="007F2519" w:rsidRDefault="007F2519" w:rsidP="0086024B">
      <w:pPr>
        <w:pStyle w:val="a8"/>
        <w:tabs>
          <w:tab w:val="right" w:leader="dot" w:pos="9345"/>
        </w:tabs>
      </w:pPr>
      <w:r w:rsidRPr="00085CE0">
        <w:rPr>
          <w:rStyle w:val="a7"/>
        </w:rPr>
        <w:footnoteRef/>
      </w:r>
      <w:r w:rsidRPr="00085CE0">
        <w:t xml:space="preserve"> </w:t>
      </w:r>
      <w:r w:rsidRPr="00085CE0">
        <w:rPr>
          <w:rFonts w:eastAsia="Calibri"/>
        </w:rPr>
        <w:t xml:space="preserve">Стандарт </w:t>
      </w:r>
      <w:proofErr w:type="gramStart"/>
      <w:r w:rsidRPr="00085CE0">
        <w:rPr>
          <w:rFonts w:eastAsia="Calibri"/>
        </w:rPr>
        <w:t>деятельности органов исполнительной</w:t>
      </w:r>
      <w:r w:rsidRPr="00150B68">
        <w:rPr>
          <w:rFonts w:eastAsia="Calibri"/>
        </w:rPr>
        <w:t xml:space="preserve"> власти субъекта Российской Федерации</w:t>
      </w:r>
      <w:proofErr w:type="gramEnd"/>
      <w:r w:rsidRPr="00150B68">
        <w:rPr>
          <w:rFonts w:eastAsia="Calibri"/>
        </w:rPr>
        <w:t xml:space="preserve"> по обеспечению благоприятного инвестиционного климата в регионе</w:t>
      </w:r>
      <w:r>
        <w:t xml:space="preserve">. Агентство Стратегических Инициатив, 2011. </w:t>
      </w:r>
      <w:hyperlink r:id="rId15" w:history="1">
        <w:r w:rsidRPr="00150B68">
          <w:rPr>
            <w:rStyle w:val="aa"/>
          </w:rPr>
          <w:t>http://www.admtyumen.ru/files/upload/OIV/D_ipipp/Standart.pdf</w:t>
        </w:r>
      </w:hyperlink>
    </w:p>
  </w:footnote>
  <w:footnote w:id="34">
    <w:p w:rsidR="007F2519" w:rsidRDefault="007F2519" w:rsidP="0086024B">
      <w:pPr>
        <w:pStyle w:val="a8"/>
        <w:tabs>
          <w:tab w:val="right" w:leader="dot" w:pos="9345"/>
        </w:tabs>
      </w:pPr>
      <w:r>
        <w:rPr>
          <w:rStyle w:val="a7"/>
        </w:rPr>
        <w:footnoteRef/>
      </w:r>
      <w:r>
        <w:t xml:space="preserve"> Агентство Стратегических Инициатив. </w:t>
      </w:r>
      <w:hyperlink r:id="rId16" w:history="1">
        <w:r>
          <w:rPr>
            <w:rStyle w:val="aa"/>
          </w:rPr>
          <w:t>http://www.asi.ru/</w:t>
        </w:r>
      </w:hyperlink>
    </w:p>
  </w:footnote>
  <w:footnote w:id="35">
    <w:p w:rsidR="007F2519" w:rsidRPr="00105E9B" w:rsidRDefault="007F2519" w:rsidP="0086024B">
      <w:pPr>
        <w:tabs>
          <w:tab w:val="right" w:leader="dot" w:pos="9345"/>
        </w:tabs>
      </w:pPr>
      <w:r w:rsidRPr="00105E9B">
        <w:rPr>
          <w:rStyle w:val="a7"/>
        </w:rPr>
        <w:footnoteRef/>
      </w:r>
      <w:r w:rsidRPr="00105E9B">
        <w:t xml:space="preserve"> Указ Президента РФ от 10.09.2012 N 1276 "Об оценке </w:t>
      </w:r>
      <w:proofErr w:type="gramStart"/>
      <w:r w:rsidRPr="00105E9B">
        <w:t>эффективности деятельности руководителей федеральных органов исполнительной власти</w:t>
      </w:r>
      <w:proofErr w:type="gramEnd"/>
      <w:r w:rsidRPr="00105E9B">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r>
        <w:t xml:space="preserve">. </w:t>
      </w:r>
      <w:hyperlink r:id="rId17" w:history="1">
        <w:r w:rsidRPr="00105E9B">
          <w:rPr>
            <w:rStyle w:val="aa"/>
          </w:rPr>
          <w:t>http://base.consultant.ru/cons/cgi/online.cgi?req=doc;base=LAW;n=134945</w:t>
        </w:r>
      </w:hyperlink>
    </w:p>
  </w:footnote>
  <w:footnote w:id="36">
    <w:p w:rsidR="007F2519" w:rsidRPr="0059717D" w:rsidRDefault="007F2519" w:rsidP="0086024B">
      <w:pPr>
        <w:tabs>
          <w:tab w:val="right" w:leader="dot" w:pos="9345"/>
        </w:tabs>
      </w:pPr>
      <w:r w:rsidRPr="0059717D">
        <w:rPr>
          <w:rStyle w:val="a7"/>
        </w:rPr>
        <w:footnoteRef/>
      </w:r>
      <w:r w:rsidRPr="0059717D">
        <w:t xml:space="preserve"> Указ Президента РФ от 07.05.2012 N 596 "О долгосрочной государственной экономической политике". </w:t>
      </w:r>
      <w:hyperlink r:id="rId18" w:history="1">
        <w:r w:rsidRPr="0059717D">
          <w:rPr>
            <w:rStyle w:val="aa"/>
          </w:rPr>
          <w:t>http://base.consultant.ru/cons/cgi/online.cgi?req=doc;base=LAW;n=129343</w:t>
        </w:r>
      </w:hyperlink>
    </w:p>
  </w:footnote>
  <w:footnote w:id="37">
    <w:p w:rsidR="007F2519" w:rsidRDefault="007F2519" w:rsidP="0086024B">
      <w:pPr>
        <w:pStyle w:val="a8"/>
        <w:tabs>
          <w:tab w:val="right" w:leader="dot" w:pos="9345"/>
        </w:tabs>
      </w:pPr>
      <w:r>
        <w:rPr>
          <w:rStyle w:val="a7"/>
        </w:rPr>
        <w:footnoteRef/>
      </w:r>
      <w:r>
        <w:t xml:space="preserve"> Указ Президента РФ от 22.06.2012 №879 «Об Уполномоченном при Президенте Российской Федерации по защите прав предпринимат</w:t>
      </w:r>
      <w:r w:rsidRPr="00FD3058">
        <w:t xml:space="preserve">елей». </w:t>
      </w:r>
      <w:hyperlink r:id="rId19" w:history="1">
        <w:r w:rsidRPr="00FD3058">
          <w:rPr>
            <w:rStyle w:val="aa"/>
            <w:rFonts w:eastAsiaTheme="majorEastAsia"/>
          </w:rPr>
          <w:t>http://base.garant.ru/70192424/</w:t>
        </w:r>
      </w:hyperlink>
    </w:p>
  </w:footnote>
  <w:footnote w:id="38">
    <w:p w:rsidR="007F2519" w:rsidRDefault="007F2519" w:rsidP="0086024B">
      <w:pPr>
        <w:pStyle w:val="a8"/>
        <w:tabs>
          <w:tab w:val="right" w:leader="dot" w:pos="9345"/>
        </w:tabs>
      </w:pPr>
      <w:r>
        <w:rPr>
          <w:rStyle w:val="a7"/>
        </w:rPr>
        <w:footnoteRef/>
      </w:r>
      <w:r>
        <w:t xml:space="preserve"> </w:t>
      </w:r>
      <w:proofErr w:type="spellStart"/>
      <w:r w:rsidRPr="00105E9B">
        <w:rPr>
          <w:bCs/>
          <w:shd w:val="clear" w:color="auto" w:fill="FFFFFF"/>
        </w:rPr>
        <w:t>Goldman</w:t>
      </w:r>
      <w:proofErr w:type="spellEnd"/>
      <w:r w:rsidRPr="00105E9B">
        <w:rPr>
          <w:bCs/>
          <w:shd w:val="clear" w:color="auto" w:fill="FFFFFF"/>
        </w:rPr>
        <w:t xml:space="preserve"> </w:t>
      </w:r>
      <w:proofErr w:type="spellStart"/>
      <w:r w:rsidRPr="00105E9B">
        <w:rPr>
          <w:bCs/>
          <w:shd w:val="clear" w:color="auto" w:fill="FFFFFF"/>
        </w:rPr>
        <w:t>Sachs</w:t>
      </w:r>
      <w:proofErr w:type="spellEnd"/>
      <w:r w:rsidRPr="00105E9B">
        <w:rPr>
          <w:bCs/>
          <w:shd w:val="clear" w:color="auto" w:fill="FFFFFF"/>
        </w:rPr>
        <w:t xml:space="preserve"> займется улучшением инвест</w:t>
      </w:r>
      <w:r>
        <w:rPr>
          <w:bCs/>
          <w:shd w:val="clear" w:color="auto" w:fill="FFFFFF"/>
        </w:rPr>
        <w:t xml:space="preserve">иционного </w:t>
      </w:r>
      <w:r w:rsidRPr="00105E9B">
        <w:rPr>
          <w:bCs/>
          <w:shd w:val="clear" w:color="auto" w:fill="FFFFFF"/>
        </w:rPr>
        <w:t xml:space="preserve">климата в РФ. </w:t>
      </w:r>
      <w:r w:rsidRPr="00105E9B">
        <w:t xml:space="preserve">Агентство Стратегических Инициатив.  </w:t>
      </w:r>
      <w:r w:rsidRPr="00105E9B">
        <w:rPr>
          <w:bCs/>
          <w:iCs/>
          <w:shd w:val="clear" w:color="auto" w:fill="FFFFFF"/>
        </w:rPr>
        <w:t>28.01.2013</w:t>
      </w:r>
      <w:r w:rsidRPr="00105E9B">
        <w:rPr>
          <w:rStyle w:val="apple-converted-space"/>
          <w:rFonts w:ascii="Tahoma" w:hAnsi="Tahoma" w:cs="Tahoma"/>
          <w:b/>
          <w:bCs/>
          <w:color w:val="000000"/>
          <w:szCs w:val="19"/>
          <w:shd w:val="clear" w:color="auto" w:fill="FFFFFF"/>
        </w:rPr>
        <w:t xml:space="preserve">  </w:t>
      </w:r>
      <w:hyperlink r:id="rId20" w:history="1">
        <w:r>
          <w:rPr>
            <w:rStyle w:val="aa"/>
          </w:rPr>
          <w:t>http://www.asi.ru/smi/7181/</w:t>
        </w:r>
      </w:hyperlink>
    </w:p>
  </w:footnote>
  <w:footnote w:id="39">
    <w:p w:rsidR="007F2519" w:rsidRPr="0059717D" w:rsidRDefault="007F2519" w:rsidP="0086024B">
      <w:pPr>
        <w:pStyle w:val="1"/>
        <w:tabs>
          <w:tab w:val="right" w:leader="dot" w:pos="9345"/>
        </w:tabs>
        <w:spacing w:before="0"/>
        <w:rPr>
          <w:b w:val="0"/>
          <w:color w:val="auto"/>
          <w:sz w:val="20"/>
          <w:szCs w:val="20"/>
        </w:rPr>
      </w:pPr>
      <w:r w:rsidRPr="0059717D">
        <w:rPr>
          <w:rStyle w:val="a7"/>
          <w:rFonts w:ascii="Times New Roman" w:hAnsi="Times New Roman" w:cs="Times New Roman"/>
          <w:b w:val="0"/>
          <w:color w:val="auto"/>
          <w:sz w:val="20"/>
          <w:szCs w:val="20"/>
        </w:rPr>
        <w:footnoteRef/>
      </w:r>
      <w:r w:rsidRPr="0059717D">
        <w:rPr>
          <w:rFonts w:ascii="Times New Roman" w:hAnsi="Times New Roman" w:cs="Times New Roman"/>
          <w:b w:val="0"/>
          <w:color w:val="auto"/>
          <w:sz w:val="20"/>
          <w:szCs w:val="20"/>
        </w:rPr>
        <w:t xml:space="preserve"> Заседание Госсовета по вопросу о повышении инвестиционной </w:t>
      </w:r>
      <w:r>
        <w:rPr>
          <w:rFonts w:ascii="Times New Roman" w:hAnsi="Times New Roman" w:cs="Times New Roman"/>
          <w:b w:val="0"/>
          <w:color w:val="auto"/>
          <w:sz w:val="20"/>
          <w:szCs w:val="20"/>
        </w:rPr>
        <w:t xml:space="preserve">привлекательности </w:t>
      </w:r>
      <w:r w:rsidRPr="0059717D">
        <w:rPr>
          <w:rFonts w:ascii="Times New Roman" w:hAnsi="Times New Roman" w:cs="Times New Roman"/>
          <w:b w:val="0"/>
          <w:color w:val="auto"/>
          <w:sz w:val="20"/>
          <w:szCs w:val="20"/>
        </w:rPr>
        <w:t>регионов.</w:t>
      </w:r>
      <w:r>
        <w:rPr>
          <w:rFonts w:ascii="Times New Roman" w:hAnsi="Times New Roman" w:cs="Times New Roman"/>
          <w:b w:val="0"/>
          <w:color w:val="auto"/>
          <w:sz w:val="20"/>
          <w:szCs w:val="20"/>
        </w:rPr>
        <w:t xml:space="preserve"> </w:t>
      </w:r>
      <w:r w:rsidRPr="0059717D">
        <w:rPr>
          <w:rFonts w:ascii="Times New Roman" w:hAnsi="Times New Roman" w:cs="Times New Roman"/>
          <w:b w:val="0"/>
          <w:color w:val="auto"/>
          <w:sz w:val="20"/>
          <w:szCs w:val="20"/>
        </w:rPr>
        <w:t>27.12.2012.</w:t>
      </w:r>
      <w:r>
        <w:rPr>
          <w:rFonts w:ascii="Times New Roman" w:hAnsi="Times New Roman" w:cs="Times New Roman"/>
          <w:color w:val="717171"/>
          <w:sz w:val="20"/>
          <w:szCs w:val="20"/>
        </w:rPr>
        <w:t xml:space="preserve"> </w:t>
      </w:r>
      <w:hyperlink r:id="rId21" w:history="1">
        <w:r w:rsidRPr="0059717D">
          <w:rPr>
            <w:rStyle w:val="aa"/>
            <w:rFonts w:ascii="Times New Roman" w:hAnsi="Times New Roman" w:cs="Times New Roman"/>
            <w:b w:val="0"/>
            <w:sz w:val="20"/>
            <w:szCs w:val="20"/>
          </w:rPr>
          <w:t>http://xn--d1abbgf6aiiy.xn--p1ai/</w:t>
        </w:r>
        <w:proofErr w:type="spellStart"/>
        <w:r w:rsidRPr="0059717D">
          <w:rPr>
            <w:rStyle w:val="aa"/>
            <w:rFonts w:ascii="Times New Roman" w:hAnsi="Times New Roman" w:cs="Times New Roman"/>
            <w:b w:val="0"/>
            <w:sz w:val="20"/>
            <w:szCs w:val="20"/>
          </w:rPr>
          <w:t>news</w:t>
        </w:r>
        <w:proofErr w:type="spellEnd"/>
        <w:r w:rsidRPr="0059717D">
          <w:rPr>
            <w:rStyle w:val="aa"/>
            <w:rFonts w:ascii="Times New Roman" w:hAnsi="Times New Roman" w:cs="Times New Roman"/>
            <w:b w:val="0"/>
            <w:sz w:val="20"/>
            <w:szCs w:val="20"/>
          </w:rPr>
          <w:t>/17232</w:t>
        </w:r>
      </w:hyperlink>
    </w:p>
  </w:footnote>
  <w:footnote w:id="40">
    <w:p w:rsidR="007F2519" w:rsidRPr="00085CE0" w:rsidRDefault="007F2519" w:rsidP="0086024B">
      <w:pPr>
        <w:pStyle w:val="a8"/>
        <w:tabs>
          <w:tab w:val="right" w:leader="dot" w:pos="9345"/>
        </w:tabs>
      </w:pPr>
      <w:r w:rsidRPr="00085CE0">
        <w:rPr>
          <w:rStyle w:val="a7"/>
        </w:rPr>
        <w:footnoteRef/>
      </w:r>
      <w:r w:rsidRPr="00085CE0">
        <w:t xml:space="preserve"> </w:t>
      </w:r>
      <w:r w:rsidRPr="00085CE0">
        <w:rPr>
          <w:iCs/>
        </w:rPr>
        <w:t>Указ Президента РФ от 7.05.2012 №596 «О долгосрочной государственной экономической политике»</w:t>
      </w:r>
      <w:r>
        <w:rPr>
          <w:iCs/>
        </w:rPr>
        <w:t xml:space="preserve">. </w:t>
      </w:r>
      <w:hyperlink r:id="rId22" w:history="1">
        <w:r>
          <w:rPr>
            <w:rStyle w:val="aa"/>
            <w:rFonts w:eastAsiaTheme="majorEastAsia"/>
          </w:rPr>
          <w:t>http://base.consultant.ru/cons/cgi/online.cgi?req=doc;base=LAW;n=129343</w:t>
        </w:r>
      </w:hyperlink>
    </w:p>
  </w:footnote>
  <w:footnote w:id="41">
    <w:p w:rsidR="007F2519" w:rsidRPr="00197542" w:rsidRDefault="007F2519">
      <w:pPr>
        <w:pStyle w:val="a8"/>
      </w:pPr>
      <w:r>
        <w:rPr>
          <w:rStyle w:val="a7"/>
        </w:rPr>
        <w:footnoteRef/>
      </w:r>
      <w:r>
        <w:t xml:space="preserve"> Ведение бизнеса 2013 </w:t>
      </w:r>
      <w:r w:rsidRPr="00C9419D">
        <w:t>//</w:t>
      </w:r>
      <w:r>
        <w:t xml:space="preserve">  Всемирный банк. </w:t>
      </w:r>
      <w:hyperlink r:id="rId23" w:history="1">
        <w:r>
          <w:rPr>
            <w:rStyle w:val="aa"/>
            <w:rFonts w:eastAsiaTheme="majorEastAsia"/>
          </w:rPr>
          <w:t>http://russian.doingbusiness.org/~/media/GIAWB/Doing%20Business/Documents/Annual-Reports/Foreign/DB13-Overview-Russian.pdf</w:t>
        </w:r>
      </w:hyperlink>
    </w:p>
  </w:footnote>
  <w:footnote w:id="42">
    <w:p w:rsidR="007F2519" w:rsidRDefault="007F2519" w:rsidP="0086024B">
      <w:pPr>
        <w:pStyle w:val="a8"/>
        <w:tabs>
          <w:tab w:val="right" w:leader="dot" w:pos="9345"/>
        </w:tabs>
      </w:pPr>
      <w:r>
        <w:rPr>
          <w:rStyle w:val="a7"/>
        </w:rPr>
        <w:footnoteRef/>
      </w:r>
      <w:r>
        <w:t xml:space="preserve"> Ведение бизнеса в России </w:t>
      </w:r>
      <w:r w:rsidRPr="00072439">
        <w:t xml:space="preserve">// </w:t>
      </w:r>
      <w:r>
        <w:t xml:space="preserve">Всемирный банк. – 2012. </w:t>
      </w:r>
      <w:hyperlink r:id="rId24" w:history="1">
        <w:r w:rsidRPr="00072439">
          <w:rPr>
            <w:rStyle w:val="aa"/>
            <w:rFonts w:eastAsiaTheme="majorEastAsia"/>
            <w:lang w:val="en-US"/>
          </w:rPr>
          <w:t>http</w:t>
        </w:r>
        <w:r w:rsidRPr="00072439">
          <w:rPr>
            <w:rStyle w:val="aa"/>
            <w:rFonts w:eastAsiaTheme="majorEastAsia"/>
          </w:rPr>
          <w:t>://</w:t>
        </w:r>
        <w:proofErr w:type="spellStart"/>
        <w:r w:rsidRPr="00072439">
          <w:rPr>
            <w:rStyle w:val="aa"/>
            <w:rFonts w:eastAsiaTheme="majorEastAsia"/>
            <w:lang w:val="en-US"/>
          </w:rPr>
          <w:t>russian</w:t>
        </w:r>
        <w:proofErr w:type="spellEnd"/>
        <w:r w:rsidRPr="00072439">
          <w:rPr>
            <w:rStyle w:val="aa"/>
            <w:rFonts w:eastAsiaTheme="majorEastAsia"/>
          </w:rPr>
          <w:t>.</w:t>
        </w:r>
        <w:proofErr w:type="spellStart"/>
        <w:r w:rsidRPr="00072439">
          <w:rPr>
            <w:rStyle w:val="aa"/>
            <w:rFonts w:eastAsiaTheme="majorEastAsia"/>
            <w:lang w:val="en-US"/>
          </w:rPr>
          <w:t>doingbusiness</w:t>
        </w:r>
        <w:proofErr w:type="spellEnd"/>
        <w:r w:rsidRPr="00072439">
          <w:rPr>
            <w:rStyle w:val="aa"/>
            <w:rFonts w:eastAsiaTheme="majorEastAsia"/>
          </w:rPr>
          <w:t>.</w:t>
        </w:r>
        <w:r w:rsidRPr="00072439">
          <w:rPr>
            <w:rStyle w:val="aa"/>
            <w:rFonts w:eastAsiaTheme="majorEastAsia"/>
            <w:lang w:val="en-US"/>
          </w:rPr>
          <w:t>org</w:t>
        </w:r>
        <w:r w:rsidRPr="00072439">
          <w:rPr>
            <w:rStyle w:val="aa"/>
            <w:rFonts w:eastAsiaTheme="majorEastAsia"/>
          </w:rPr>
          <w:t>/~/</w:t>
        </w:r>
        <w:r w:rsidRPr="00072439">
          <w:rPr>
            <w:rStyle w:val="aa"/>
            <w:rFonts w:eastAsiaTheme="majorEastAsia"/>
            <w:lang w:val="en-US"/>
          </w:rPr>
          <w:t>media</w:t>
        </w:r>
        <w:r w:rsidRPr="00072439">
          <w:rPr>
            <w:rStyle w:val="aa"/>
            <w:rFonts w:eastAsiaTheme="majorEastAsia"/>
          </w:rPr>
          <w:t>/</w:t>
        </w:r>
        <w:r w:rsidRPr="00072439">
          <w:rPr>
            <w:rStyle w:val="aa"/>
            <w:rFonts w:eastAsiaTheme="majorEastAsia"/>
            <w:lang w:val="en-US"/>
          </w:rPr>
          <w:t>FPDKM</w:t>
        </w:r>
        <w:r w:rsidRPr="00072439">
          <w:rPr>
            <w:rStyle w:val="aa"/>
            <w:rFonts w:eastAsiaTheme="majorEastAsia"/>
          </w:rPr>
          <w:t>/</w:t>
        </w:r>
        <w:r w:rsidRPr="00072439">
          <w:rPr>
            <w:rStyle w:val="aa"/>
            <w:rFonts w:eastAsiaTheme="majorEastAsia"/>
            <w:lang w:val="en-US"/>
          </w:rPr>
          <w:t>Doing</w:t>
        </w:r>
        <w:r w:rsidRPr="00072439">
          <w:rPr>
            <w:rStyle w:val="aa"/>
            <w:rFonts w:eastAsiaTheme="majorEastAsia"/>
          </w:rPr>
          <w:t>%20</w:t>
        </w:r>
        <w:r w:rsidRPr="00072439">
          <w:rPr>
            <w:rStyle w:val="aa"/>
            <w:rFonts w:eastAsiaTheme="majorEastAsia"/>
            <w:lang w:val="en-US"/>
          </w:rPr>
          <w:t>Business</w:t>
        </w:r>
        <w:r w:rsidRPr="00072439">
          <w:rPr>
            <w:rStyle w:val="aa"/>
            <w:rFonts w:eastAsiaTheme="majorEastAsia"/>
          </w:rPr>
          <w:t>/</w:t>
        </w:r>
        <w:r w:rsidRPr="00072439">
          <w:rPr>
            <w:rStyle w:val="aa"/>
            <w:rFonts w:eastAsiaTheme="majorEastAsia"/>
            <w:lang w:val="en-US"/>
          </w:rPr>
          <w:t>Documents</w:t>
        </w:r>
        <w:r w:rsidRPr="00072439">
          <w:rPr>
            <w:rStyle w:val="aa"/>
            <w:rFonts w:eastAsiaTheme="majorEastAsia"/>
          </w:rPr>
          <w:t>/</w:t>
        </w:r>
        <w:proofErr w:type="spellStart"/>
        <w:r w:rsidRPr="00072439">
          <w:rPr>
            <w:rStyle w:val="aa"/>
            <w:rFonts w:eastAsiaTheme="majorEastAsia"/>
            <w:lang w:val="en-US"/>
          </w:rPr>
          <w:t>Subnational</w:t>
        </w:r>
        <w:proofErr w:type="spellEnd"/>
        <w:r w:rsidRPr="00072439">
          <w:rPr>
            <w:rStyle w:val="aa"/>
            <w:rFonts w:eastAsiaTheme="majorEastAsia"/>
          </w:rPr>
          <w:t>-</w:t>
        </w:r>
        <w:r w:rsidRPr="00072439">
          <w:rPr>
            <w:rStyle w:val="aa"/>
            <w:rFonts w:eastAsiaTheme="majorEastAsia"/>
            <w:lang w:val="en-US"/>
          </w:rPr>
          <w:t>Reports</w:t>
        </w:r>
        <w:r w:rsidRPr="00072439">
          <w:rPr>
            <w:rStyle w:val="aa"/>
            <w:rFonts w:eastAsiaTheme="majorEastAsia"/>
          </w:rPr>
          <w:t>/</w:t>
        </w:r>
        <w:r w:rsidRPr="00072439">
          <w:rPr>
            <w:rStyle w:val="aa"/>
            <w:rFonts w:eastAsiaTheme="majorEastAsia"/>
            <w:lang w:val="en-US"/>
          </w:rPr>
          <w:t>DB</w:t>
        </w:r>
        <w:r w:rsidRPr="00072439">
          <w:rPr>
            <w:rStyle w:val="aa"/>
            <w:rFonts w:eastAsiaTheme="majorEastAsia"/>
          </w:rPr>
          <w:t>12-</w:t>
        </w:r>
        <w:r w:rsidRPr="00072439">
          <w:rPr>
            <w:rStyle w:val="aa"/>
            <w:rFonts w:eastAsiaTheme="majorEastAsia"/>
            <w:lang w:val="en-US"/>
          </w:rPr>
          <w:t>Sub</w:t>
        </w:r>
        <w:r w:rsidRPr="00072439">
          <w:rPr>
            <w:rStyle w:val="aa"/>
            <w:rFonts w:eastAsiaTheme="majorEastAsia"/>
          </w:rPr>
          <w:t>-</w:t>
        </w:r>
        <w:r w:rsidRPr="00072439">
          <w:rPr>
            <w:rStyle w:val="aa"/>
            <w:rFonts w:eastAsiaTheme="majorEastAsia"/>
            <w:lang w:val="en-US"/>
          </w:rPr>
          <w:t>Russia</w:t>
        </w:r>
        <w:r w:rsidRPr="00072439">
          <w:rPr>
            <w:rStyle w:val="aa"/>
            <w:rFonts w:eastAsiaTheme="majorEastAsia"/>
          </w:rPr>
          <w:t>-</w:t>
        </w:r>
        <w:proofErr w:type="spellStart"/>
        <w:r w:rsidRPr="00072439">
          <w:rPr>
            <w:rStyle w:val="aa"/>
            <w:rFonts w:eastAsiaTheme="majorEastAsia"/>
            <w:lang w:val="en-US"/>
          </w:rPr>
          <w:t>russian</w:t>
        </w:r>
        <w:proofErr w:type="spellEnd"/>
        <w:r w:rsidRPr="00072439">
          <w:rPr>
            <w:rStyle w:val="aa"/>
            <w:rFonts w:eastAsiaTheme="majorEastAsia"/>
          </w:rPr>
          <w:t>.</w:t>
        </w:r>
        <w:proofErr w:type="spellStart"/>
        <w:r w:rsidRPr="00072439">
          <w:rPr>
            <w:rStyle w:val="aa"/>
            <w:rFonts w:eastAsiaTheme="majorEastAsia"/>
            <w:lang w:val="en-US"/>
          </w:rPr>
          <w:t>pdf</w:t>
        </w:r>
        <w:proofErr w:type="spellEnd"/>
      </w:hyperlink>
    </w:p>
  </w:footnote>
  <w:footnote w:id="43">
    <w:p w:rsidR="007F2519" w:rsidRPr="008B1C2C" w:rsidRDefault="007F2519" w:rsidP="0086024B">
      <w:pPr>
        <w:pStyle w:val="a8"/>
        <w:tabs>
          <w:tab w:val="right" w:leader="dot" w:pos="9345"/>
        </w:tabs>
      </w:pPr>
      <w:r>
        <w:rPr>
          <w:rStyle w:val="a7"/>
        </w:rPr>
        <w:footnoteRef/>
      </w:r>
      <w:r>
        <w:t xml:space="preserve"> </w:t>
      </w:r>
      <w:r w:rsidRPr="008B1C2C">
        <w:rPr>
          <w:bCs/>
          <w:color w:val="000000"/>
          <w:shd w:val="clear" w:color="auto" w:fill="FFFFFF"/>
        </w:rPr>
        <w:t>Инвестиции</w:t>
      </w:r>
      <w:r w:rsidRPr="008B1C2C">
        <w:rPr>
          <w:rStyle w:val="apple-converted-space"/>
          <w:color w:val="000000"/>
          <w:shd w:val="clear" w:color="auto" w:fill="FFFFFF"/>
        </w:rPr>
        <w:t> </w:t>
      </w:r>
      <w:r w:rsidRPr="008B1C2C">
        <w:rPr>
          <w:bCs/>
          <w:color w:val="000000"/>
          <w:shd w:val="clear" w:color="auto" w:fill="FFFFFF"/>
        </w:rPr>
        <w:t>и</w:t>
      </w:r>
      <w:r w:rsidRPr="008B1C2C">
        <w:rPr>
          <w:rStyle w:val="apple-converted-space"/>
          <w:color w:val="000000"/>
          <w:shd w:val="clear" w:color="auto" w:fill="FFFFFF"/>
        </w:rPr>
        <w:t> </w:t>
      </w:r>
      <w:r w:rsidRPr="008B1C2C">
        <w:rPr>
          <w:bCs/>
          <w:color w:val="000000"/>
          <w:shd w:val="clear" w:color="auto" w:fill="FFFFFF"/>
        </w:rPr>
        <w:t>инвестиционное проектирование</w:t>
      </w:r>
      <w:r w:rsidRPr="008B1C2C">
        <w:rPr>
          <w:color w:val="000000"/>
          <w:shd w:val="clear" w:color="auto" w:fill="FFFFFF"/>
        </w:rPr>
        <w:t>: Учеб</w:t>
      </w:r>
      <w:proofErr w:type="gramStart"/>
      <w:r w:rsidRPr="008B1C2C">
        <w:rPr>
          <w:color w:val="000000"/>
          <w:shd w:val="clear" w:color="auto" w:fill="FFFFFF"/>
        </w:rPr>
        <w:t>.</w:t>
      </w:r>
      <w:proofErr w:type="gramEnd"/>
      <w:r w:rsidRPr="008B1C2C">
        <w:rPr>
          <w:color w:val="000000"/>
          <w:shd w:val="clear" w:color="auto" w:fill="FFFFFF"/>
        </w:rPr>
        <w:t xml:space="preserve"> </w:t>
      </w:r>
      <w:proofErr w:type="gramStart"/>
      <w:r w:rsidRPr="008B1C2C">
        <w:rPr>
          <w:color w:val="000000"/>
          <w:shd w:val="clear" w:color="auto" w:fill="FFFFFF"/>
        </w:rPr>
        <w:t>м</w:t>
      </w:r>
      <w:proofErr w:type="gramEnd"/>
      <w:r w:rsidRPr="008B1C2C">
        <w:rPr>
          <w:color w:val="000000"/>
          <w:shd w:val="clear" w:color="auto" w:fill="FFFFFF"/>
        </w:rPr>
        <w:t xml:space="preserve">етод. </w:t>
      </w:r>
      <w:proofErr w:type="spellStart"/>
      <w:r w:rsidRPr="008B1C2C">
        <w:rPr>
          <w:color w:val="000000"/>
          <w:shd w:val="clear" w:color="auto" w:fill="FFFFFF"/>
        </w:rPr>
        <w:t>пособ</w:t>
      </w:r>
      <w:proofErr w:type="spellEnd"/>
      <w:r w:rsidRPr="008B1C2C">
        <w:rPr>
          <w:color w:val="000000"/>
          <w:shd w:val="clear" w:color="auto" w:fill="FFFFFF"/>
        </w:rPr>
        <w:t>. / Кол</w:t>
      </w:r>
      <w:proofErr w:type="gramStart"/>
      <w:r w:rsidRPr="008B1C2C">
        <w:rPr>
          <w:color w:val="000000"/>
          <w:shd w:val="clear" w:color="auto" w:fill="FFFFFF"/>
        </w:rPr>
        <w:t>.</w:t>
      </w:r>
      <w:proofErr w:type="gramEnd"/>
      <w:r w:rsidRPr="008B1C2C">
        <w:rPr>
          <w:color w:val="000000"/>
          <w:shd w:val="clear" w:color="auto" w:fill="FFFFFF"/>
        </w:rPr>
        <w:t xml:space="preserve"> </w:t>
      </w:r>
      <w:proofErr w:type="gramStart"/>
      <w:r w:rsidRPr="008B1C2C">
        <w:rPr>
          <w:color w:val="000000"/>
          <w:shd w:val="clear" w:color="auto" w:fill="FFFFFF"/>
        </w:rPr>
        <w:t>а</w:t>
      </w:r>
      <w:proofErr w:type="gramEnd"/>
      <w:r w:rsidRPr="008B1C2C">
        <w:rPr>
          <w:color w:val="000000"/>
          <w:shd w:val="clear" w:color="auto" w:fill="FFFFFF"/>
        </w:rPr>
        <w:t>вт.:</w:t>
      </w:r>
      <w:r>
        <w:rPr>
          <w:rStyle w:val="apple-converted-space"/>
          <w:color w:val="000000"/>
          <w:shd w:val="clear" w:color="auto" w:fill="FFFFFF"/>
        </w:rPr>
        <w:t xml:space="preserve"> </w:t>
      </w:r>
      <w:r w:rsidRPr="008B1C2C">
        <w:rPr>
          <w:bCs/>
          <w:color w:val="000000"/>
          <w:shd w:val="clear" w:color="auto" w:fill="FFFFFF"/>
        </w:rPr>
        <w:t>Н</w:t>
      </w:r>
      <w:r w:rsidRPr="008B1C2C">
        <w:rPr>
          <w:color w:val="000000"/>
          <w:shd w:val="clear" w:color="auto" w:fill="FFFFFF"/>
        </w:rPr>
        <w:t>.</w:t>
      </w:r>
      <w:r w:rsidRPr="008B1C2C">
        <w:rPr>
          <w:bCs/>
          <w:color w:val="000000"/>
          <w:shd w:val="clear" w:color="auto" w:fill="FFFFFF"/>
        </w:rPr>
        <w:t>М</w:t>
      </w:r>
      <w:r w:rsidRPr="008B1C2C">
        <w:rPr>
          <w:color w:val="000000"/>
          <w:shd w:val="clear" w:color="auto" w:fill="FFFFFF"/>
        </w:rPr>
        <w:t>.</w:t>
      </w:r>
      <w:r>
        <w:rPr>
          <w:rStyle w:val="apple-converted-space"/>
          <w:color w:val="000000"/>
          <w:shd w:val="clear" w:color="auto" w:fill="FFFFFF"/>
        </w:rPr>
        <w:t xml:space="preserve"> </w:t>
      </w:r>
      <w:proofErr w:type="spellStart"/>
      <w:r w:rsidRPr="008B1C2C">
        <w:rPr>
          <w:bCs/>
          <w:color w:val="000000"/>
          <w:shd w:val="clear" w:color="auto" w:fill="FFFFFF"/>
        </w:rPr>
        <w:t>Мухетдинов</w:t>
      </w:r>
      <w:r>
        <w:rPr>
          <w:bCs/>
          <w:color w:val="000000"/>
          <w:shd w:val="clear" w:color="auto" w:fill="FFFFFF"/>
        </w:rPr>
        <w:t>а</w:t>
      </w:r>
      <w:proofErr w:type="spellEnd"/>
      <w:r w:rsidRPr="008B1C2C">
        <w:rPr>
          <w:color w:val="000000"/>
          <w:shd w:val="clear" w:color="auto" w:fill="FFFFFF"/>
        </w:rPr>
        <w:t>,</w:t>
      </w:r>
      <w:r>
        <w:rPr>
          <w:rStyle w:val="apple-converted-space"/>
          <w:color w:val="000000"/>
          <w:shd w:val="clear" w:color="auto" w:fill="FFFFFF"/>
        </w:rPr>
        <w:t xml:space="preserve"> </w:t>
      </w:r>
      <w:r w:rsidRPr="008B1C2C">
        <w:rPr>
          <w:bCs/>
          <w:color w:val="000000"/>
          <w:shd w:val="clear" w:color="auto" w:fill="FFFFFF"/>
        </w:rPr>
        <w:t>Е</w:t>
      </w:r>
      <w:r w:rsidRPr="008B1C2C">
        <w:rPr>
          <w:color w:val="000000"/>
          <w:shd w:val="clear" w:color="auto" w:fill="FFFFFF"/>
        </w:rPr>
        <w:t>.</w:t>
      </w:r>
      <w:r w:rsidRPr="008B1C2C">
        <w:rPr>
          <w:bCs/>
          <w:color w:val="000000"/>
          <w:shd w:val="clear" w:color="auto" w:fill="FFFFFF"/>
        </w:rPr>
        <w:t>В</w:t>
      </w:r>
      <w:r w:rsidRPr="008B1C2C">
        <w:rPr>
          <w:color w:val="000000"/>
          <w:shd w:val="clear" w:color="auto" w:fill="FFFFFF"/>
        </w:rPr>
        <w:t>.</w:t>
      </w:r>
      <w:r w:rsidRPr="008B1C2C">
        <w:rPr>
          <w:rStyle w:val="apple-converted-space"/>
          <w:color w:val="000000"/>
          <w:shd w:val="clear" w:color="auto" w:fill="FFFFFF"/>
        </w:rPr>
        <w:t> </w:t>
      </w:r>
      <w:r w:rsidRPr="008B1C2C">
        <w:rPr>
          <w:bCs/>
          <w:color w:val="000000"/>
          <w:shd w:val="clear" w:color="auto" w:fill="FFFFFF"/>
        </w:rPr>
        <w:t>Корольков</w:t>
      </w:r>
      <w:r w:rsidRPr="008B1C2C">
        <w:rPr>
          <w:color w:val="000000"/>
          <w:shd w:val="clear" w:color="auto" w:fill="FFFFFF"/>
        </w:rPr>
        <w:t>,</w:t>
      </w:r>
      <w:r>
        <w:rPr>
          <w:rStyle w:val="apple-converted-space"/>
          <w:color w:val="000000"/>
          <w:shd w:val="clear" w:color="auto" w:fill="FFFFFF"/>
        </w:rPr>
        <w:t xml:space="preserve"> </w:t>
      </w:r>
      <w:r w:rsidRPr="008B1C2C">
        <w:rPr>
          <w:bCs/>
          <w:color w:val="000000"/>
          <w:shd w:val="clear" w:color="auto" w:fill="FFFFFF"/>
        </w:rPr>
        <w:t>Г</w:t>
      </w:r>
      <w:r w:rsidRPr="008B1C2C">
        <w:rPr>
          <w:color w:val="000000"/>
          <w:shd w:val="clear" w:color="auto" w:fill="FFFFFF"/>
        </w:rPr>
        <w:t>.</w:t>
      </w:r>
      <w:r w:rsidRPr="008B1C2C">
        <w:rPr>
          <w:bCs/>
          <w:color w:val="000000"/>
          <w:shd w:val="clear" w:color="auto" w:fill="FFFFFF"/>
        </w:rPr>
        <w:t>В</w:t>
      </w:r>
      <w:r>
        <w:rPr>
          <w:color w:val="000000"/>
          <w:shd w:val="clear" w:color="auto" w:fill="FFFFFF"/>
        </w:rPr>
        <w:t xml:space="preserve">. </w:t>
      </w:r>
      <w:proofErr w:type="spellStart"/>
      <w:r>
        <w:rPr>
          <w:color w:val="000000"/>
          <w:shd w:val="clear" w:color="auto" w:fill="FFFFFF"/>
        </w:rPr>
        <w:t>Колодняя</w:t>
      </w:r>
      <w:proofErr w:type="spellEnd"/>
      <w:r>
        <w:rPr>
          <w:color w:val="000000"/>
          <w:shd w:val="clear" w:color="auto" w:fill="FFFFFF"/>
        </w:rPr>
        <w:t xml:space="preserve"> и др.; </w:t>
      </w:r>
      <w:r w:rsidRPr="008B1C2C">
        <w:rPr>
          <w:color w:val="000000"/>
          <w:shd w:val="clear" w:color="auto" w:fill="FFFFFF"/>
        </w:rPr>
        <w:t>Под ред.:</w:t>
      </w:r>
      <w:r>
        <w:rPr>
          <w:rStyle w:val="apple-converted-space"/>
          <w:color w:val="000000"/>
          <w:shd w:val="clear" w:color="auto" w:fill="FFFFFF"/>
        </w:rPr>
        <w:t xml:space="preserve"> </w:t>
      </w:r>
      <w:r w:rsidRPr="008B1C2C">
        <w:rPr>
          <w:bCs/>
          <w:color w:val="000000"/>
          <w:shd w:val="clear" w:color="auto" w:fill="FFFFFF"/>
        </w:rPr>
        <w:t>Н</w:t>
      </w:r>
      <w:r w:rsidRPr="008B1C2C">
        <w:rPr>
          <w:color w:val="000000"/>
          <w:shd w:val="clear" w:color="auto" w:fill="FFFFFF"/>
        </w:rPr>
        <w:t>.</w:t>
      </w:r>
      <w:r w:rsidRPr="008B1C2C">
        <w:rPr>
          <w:bCs/>
          <w:color w:val="000000"/>
          <w:shd w:val="clear" w:color="auto" w:fill="FFFFFF"/>
        </w:rPr>
        <w:t>М</w:t>
      </w:r>
      <w:r w:rsidRPr="008B1C2C">
        <w:rPr>
          <w:color w:val="000000"/>
          <w:shd w:val="clear" w:color="auto" w:fill="FFFFFF"/>
        </w:rPr>
        <w:t>.</w:t>
      </w:r>
      <w:r>
        <w:rPr>
          <w:rStyle w:val="apple-converted-space"/>
          <w:color w:val="000000"/>
          <w:shd w:val="clear" w:color="auto" w:fill="FFFFFF"/>
        </w:rPr>
        <w:t xml:space="preserve"> </w:t>
      </w:r>
      <w:proofErr w:type="spellStart"/>
      <w:r w:rsidRPr="008B1C2C">
        <w:rPr>
          <w:bCs/>
          <w:color w:val="000000"/>
          <w:shd w:val="clear" w:color="auto" w:fill="FFFFFF"/>
        </w:rPr>
        <w:t>Мухетдиновой</w:t>
      </w:r>
      <w:proofErr w:type="spellEnd"/>
      <w:r w:rsidRPr="008B1C2C">
        <w:rPr>
          <w:color w:val="000000"/>
          <w:shd w:val="clear" w:color="auto" w:fill="FFFFFF"/>
        </w:rPr>
        <w:t>,</w:t>
      </w:r>
      <w:r>
        <w:rPr>
          <w:rStyle w:val="apple-converted-space"/>
          <w:color w:val="000000"/>
          <w:shd w:val="clear" w:color="auto" w:fill="FFFFFF"/>
        </w:rPr>
        <w:t xml:space="preserve"> </w:t>
      </w:r>
      <w:r w:rsidRPr="008B1C2C">
        <w:rPr>
          <w:bCs/>
          <w:color w:val="000000"/>
          <w:shd w:val="clear" w:color="auto" w:fill="FFFFFF"/>
        </w:rPr>
        <w:t>Е</w:t>
      </w:r>
      <w:r w:rsidRPr="008B1C2C">
        <w:rPr>
          <w:color w:val="000000"/>
          <w:shd w:val="clear" w:color="auto" w:fill="FFFFFF"/>
        </w:rPr>
        <w:t>.</w:t>
      </w:r>
      <w:r w:rsidRPr="008B1C2C">
        <w:rPr>
          <w:bCs/>
          <w:color w:val="000000"/>
          <w:shd w:val="clear" w:color="auto" w:fill="FFFFFF"/>
        </w:rPr>
        <w:t>В</w:t>
      </w:r>
      <w:r w:rsidRPr="008B1C2C">
        <w:rPr>
          <w:color w:val="000000"/>
          <w:shd w:val="clear" w:color="auto" w:fill="FFFFFF"/>
        </w:rPr>
        <w:t>.</w:t>
      </w:r>
      <w:r>
        <w:rPr>
          <w:rStyle w:val="apple-converted-space"/>
          <w:color w:val="000000"/>
          <w:shd w:val="clear" w:color="auto" w:fill="FFFFFF"/>
        </w:rPr>
        <w:t xml:space="preserve"> </w:t>
      </w:r>
      <w:proofErr w:type="spellStart"/>
      <w:r w:rsidRPr="008B1C2C">
        <w:rPr>
          <w:bCs/>
          <w:color w:val="000000"/>
          <w:shd w:val="clear" w:color="auto" w:fill="FFFFFF"/>
        </w:rPr>
        <w:t>Королькова</w:t>
      </w:r>
      <w:proofErr w:type="spellEnd"/>
      <w:r w:rsidRPr="008B1C2C">
        <w:rPr>
          <w:color w:val="000000"/>
          <w:shd w:val="clear" w:color="auto" w:fill="FFFFFF"/>
        </w:rPr>
        <w:t>.</w:t>
      </w:r>
      <w:r w:rsidRPr="008B1C2C">
        <w:rPr>
          <w:rFonts w:ascii="Arial" w:hAnsi="Arial" w:cs="Arial"/>
          <w:color w:val="000000"/>
          <w:sz w:val="18"/>
          <w:szCs w:val="18"/>
          <w:shd w:val="clear" w:color="auto" w:fill="FFFFFF"/>
        </w:rPr>
        <w:t xml:space="preserve"> </w:t>
      </w:r>
      <w:r w:rsidRPr="008B1C2C">
        <w:rPr>
          <w:color w:val="000000"/>
          <w:shd w:val="clear" w:color="auto" w:fill="FFFFFF"/>
        </w:rPr>
        <w:t>-</w:t>
      </w:r>
      <w:r w:rsidRPr="008B1C2C">
        <w:rPr>
          <w:rStyle w:val="apple-converted-space"/>
          <w:color w:val="000000"/>
          <w:shd w:val="clear" w:color="auto" w:fill="FFFFFF"/>
        </w:rPr>
        <w:t> </w:t>
      </w:r>
      <w:r w:rsidRPr="008B1C2C">
        <w:rPr>
          <w:bCs/>
          <w:color w:val="000000"/>
          <w:shd w:val="clear" w:color="auto" w:fill="FFFFFF"/>
        </w:rPr>
        <w:t>М</w:t>
      </w:r>
      <w:r w:rsidRPr="008B1C2C">
        <w:rPr>
          <w:color w:val="000000"/>
          <w:shd w:val="clear" w:color="auto" w:fill="FFFFFF"/>
        </w:rPr>
        <w:t>.:</w:t>
      </w:r>
      <w:r w:rsidRPr="008B1C2C">
        <w:rPr>
          <w:rStyle w:val="apple-converted-space"/>
          <w:color w:val="000000"/>
          <w:shd w:val="clear" w:color="auto" w:fill="FFFFFF"/>
        </w:rPr>
        <w:t> </w:t>
      </w:r>
      <w:proofErr w:type="spellStart"/>
      <w:r>
        <w:rPr>
          <w:color w:val="000000"/>
          <w:shd w:val="clear" w:color="auto" w:fill="FFFFFF"/>
        </w:rPr>
        <w:t>Мобиле</w:t>
      </w:r>
      <w:proofErr w:type="spellEnd"/>
      <w:r>
        <w:rPr>
          <w:color w:val="000000"/>
          <w:shd w:val="clear" w:color="auto" w:fill="FFFFFF"/>
        </w:rPr>
        <w:t>, 2002, с. 58.</w:t>
      </w:r>
    </w:p>
  </w:footnote>
  <w:footnote w:id="44">
    <w:p w:rsidR="007F2519" w:rsidRDefault="007F2519" w:rsidP="0086024B">
      <w:pPr>
        <w:pStyle w:val="a8"/>
        <w:tabs>
          <w:tab w:val="right" w:leader="dot" w:pos="9345"/>
        </w:tabs>
      </w:pPr>
      <w:r>
        <w:rPr>
          <w:rStyle w:val="a7"/>
        </w:rPr>
        <w:footnoteRef/>
      </w:r>
      <w:r>
        <w:t xml:space="preserve"> </w:t>
      </w:r>
      <w:proofErr w:type="spellStart"/>
      <w:r w:rsidRPr="008B1C2C">
        <w:rPr>
          <w:bCs/>
          <w:color w:val="000000"/>
          <w:shd w:val="clear" w:color="auto" w:fill="FFFFFF"/>
        </w:rPr>
        <w:t>Богатин</w:t>
      </w:r>
      <w:proofErr w:type="spellEnd"/>
      <w:r w:rsidRPr="008B1C2C">
        <w:rPr>
          <w:rStyle w:val="apple-converted-space"/>
          <w:color w:val="000000"/>
          <w:shd w:val="clear" w:color="auto" w:fill="FFFFFF"/>
        </w:rPr>
        <w:t> </w:t>
      </w:r>
      <w:r w:rsidRPr="008B1C2C">
        <w:rPr>
          <w:color w:val="000000"/>
          <w:shd w:val="clear" w:color="auto" w:fill="FFFFFF"/>
        </w:rPr>
        <w:t>Ю.В.,</w:t>
      </w:r>
      <w:r>
        <w:rPr>
          <w:color w:val="000000"/>
          <w:shd w:val="clear" w:color="auto" w:fill="FFFFFF"/>
        </w:rPr>
        <w:t xml:space="preserve"> </w:t>
      </w:r>
      <w:proofErr w:type="spellStart"/>
      <w:r w:rsidRPr="008B1C2C">
        <w:rPr>
          <w:bCs/>
          <w:color w:val="000000"/>
          <w:shd w:val="clear" w:color="auto" w:fill="FFFFFF"/>
        </w:rPr>
        <w:t>Швандар</w:t>
      </w:r>
      <w:proofErr w:type="spellEnd"/>
      <w:r w:rsidRPr="008B1C2C">
        <w:rPr>
          <w:rStyle w:val="apple-converted-space"/>
          <w:color w:val="000000"/>
          <w:shd w:val="clear" w:color="auto" w:fill="FFFFFF"/>
        </w:rPr>
        <w:t> </w:t>
      </w:r>
      <w:r w:rsidRPr="008B1C2C">
        <w:rPr>
          <w:color w:val="000000"/>
          <w:shd w:val="clear" w:color="auto" w:fill="FFFFFF"/>
        </w:rPr>
        <w:t>В.А.</w:t>
      </w:r>
      <w:r w:rsidRPr="008B1C2C">
        <w:rPr>
          <w:rStyle w:val="apple-converted-space"/>
          <w:color w:val="000000"/>
          <w:shd w:val="clear" w:color="auto" w:fill="FFFFFF"/>
        </w:rPr>
        <w:t> </w:t>
      </w:r>
      <w:r w:rsidRPr="008B1C2C">
        <w:rPr>
          <w:bCs/>
          <w:color w:val="000000"/>
          <w:shd w:val="clear" w:color="auto" w:fill="FFFFFF"/>
        </w:rPr>
        <w:t>Инвестиционный</w:t>
      </w:r>
      <w:r w:rsidRPr="008B1C2C">
        <w:rPr>
          <w:rStyle w:val="apple-converted-space"/>
          <w:color w:val="000000"/>
          <w:shd w:val="clear" w:color="auto" w:fill="FFFFFF"/>
        </w:rPr>
        <w:t> </w:t>
      </w:r>
      <w:r w:rsidRPr="008B1C2C">
        <w:rPr>
          <w:bCs/>
          <w:color w:val="000000"/>
          <w:shd w:val="clear" w:color="auto" w:fill="FFFFFF"/>
        </w:rPr>
        <w:t>анализ</w:t>
      </w:r>
      <w:r w:rsidRPr="008B1C2C">
        <w:rPr>
          <w:color w:val="000000"/>
          <w:shd w:val="clear" w:color="auto" w:fill="FFFFFF"/>
        </w:rPr>
        <w:t>: Учебное пособие для</w:t>
      </w:r>
      <w:r w:rsidRPr="008B1C2C">
        <w:rPr>
          <w:rStyle w:val="apple-converted-space"/>
          <w:color w:val="000000"/>
          <w:shd w:val="clear" w:color="auto" w:fill="FFFFFF"/>
        </w:rPr>
        <w:t> </w:t>
      </w:r>
      <w:r w:rsidRPr="008B1C2C">
        <w:rPr>
          <w:color w:val="000000"/>
          <w:shd w:val="clear" w:color="auto" w:fill="FFFFFF"/>
        </w:rPr>
        <w:t>вузов.</w:t>
      </w:r>
      <w:r>
        <w:rPr>
          <w:color w:val="000000"/>
          <w:shd w:val="clear" w:color="auto" w:fill="FFFFFF"/>
        </w:rPr>
        <w:t xml:space="preserve"> </w:t>
      </w:r>
      <w:r w:rsidRPr="008B1C2C">
        <w:rPr>
          <w:color w:val="000000"/>
          <w:shd w:val="clear" w:color="auto" w:fill="FFFFFF"/>
        </w:rPr>
        <w:t>- М.: ЮНИТИ-ДАНА, 200</w:t>
      </w:r>
      <w:r>
        <w:rPr>
          <w:color w:val="000000"/>
          <w:shd w:val="clear" w:color="auto" w:fill="FFFFFF"/>
        </w:rPr>
        <w:t>1</w:t>
      </w:r>
      <w:r w:rsidRPr="008B1C2C">
        <w:rPr>
          <w:color w:val="000000"/>
          <w:shd w:val="clear" w:color="auto" w:fill="FFFFFF"/>
        </w:rPr>
        <w:t>.- с.</w:t>
      </w:r>
      <w:r>
        <w:rPr>
          <w:color w:val="000000"/>
          <w:shd w:val="clear" w:color="auto" w:fill="FFFFFF"/>
        </w:rPr>
        <w:t xml:space="preserve"> 248.</w:t>
      </w:r>
    </w:p>
  </w:footnote>
  <w:footnote w:id="45">
    <w:p w:rsidR="007F2519" w:rsidRPr="005B53A9" w:rsidRDefault="007F2519" w:rsidP="0086024B">
      <w:pPr>
        <w:pStyle w:val="a8"/>
        <w:tabs>
          <w:tab w:val="right" w:leader="dot" w:pos="9345"/>
        </w:tabs>
      </w:pPr>
      <w:r w:rsidRPr="005B53A9">
        <w:rPr>
          <w:rStyle w:val="a7"/>
        </w:rPr>
        <w:footnoteRef/>
      </w:r>
      <w:r w:rsidRPr="005B53A9">
        <w:t xml:space="preserve"> </w:t>
      </w:r>
      <w:r>
        <w:t xml:space="preserve">Галушка А., Голубович А., Идрисов А. и др. </w:t>
      </w:r>
      <w:r w:rsidRPr="005B53A9">
        <w:rPr>
          <w:color w:val="000000"/>
          <w:shd w:val="clear" w:color="auto" w:fill="FFFFFF"/>
        </w:rPr>
        <w:t>Модернизация экономики России: кардинальное улуч</w:t>
      </w:r>
      <w:r>
        <w:rPr>
          <w:color w:val="000000"/>
          <w:shd w:val="clear" w:color="auto" w:fill="FFFFFF"/>
        </w:rPr>
        <w:t>шение инвестиционного климата. – Ежегодный экономический доклад организации «Деловая Россия». –</w:t>
      </w:r>
      <w:r w:rsidRPr="005B53A9">
        <w:rPr>
          <w:color w:val="000000"/>
          <w:shd w:val="clear" w:color="auto" w:fill="FFFFFF"/>
        </w:rPr>
        <w:t xml:space="preserve"> 2010.</w:t>
      </w:r>
      <w:r>
        <w:rPr>
          <w:color w:val="000000"/>
          <w:shd w:val="clear" w:color="auto" w:fill="FFFFFF"/>
        </w:rPr>
        <w:t xml:space="preserve"> </w:t>
      </w:r>
      <w:hyperlink r:id="rId25" w:history="1">
        <w:r>
          <w:rPr>
            <w:rStyle w:val="aa"/>
          </w:rPr>
          <w:t>http://www.deloros.ru/FILEB/doklad-2010.pdf</w:t>
        </w:r>
      </w:hyperlink>
    </w:p>
  </w:footnote>
  <w:footnote w:id="46">
    <w:p w:rsidR="007F2519" w:rsidRDefault="007F2519" w:rsidP="0086024B">
      <w:pPr>
        <w:pStyle w:val="a8"/>
        <w:tabs>
          <w:tab w:val="right" w:leader="dot" w:pos="9345"/>
        </w:tabs>
      </w:pPr>
      <w:r>
        <w:rPr>
          <w:rStyle w:val="a7"/>
        </w:rPr>
        <w:footnoteRef/>
      </w:r>
      <w:r>
        <w:t xml:space="preserve"> </w:t>
      </w:r>
      <w:r w:rsidRPr="002B5B05">
        <w:rPr>
          <w:color w:val="000000"/>
        </w:rPr>
        <w:t>Инвестиции в основной капитал по видам экономической деятельности // Инвестиционный портал Республики Татарстан.</w:t>
      </w:r>
      <w:r w:rsidRPr="002B5B05">
        <w:t xml:space="preserve"> </w:t>
      </w:r>
      <w:hyperlink r:id="rId26" w:history="1">
        <w:r w:rsidRPr="002B5B05">
          <w:rPr>
            <w:rStyle w:val="aa"/>
            <w:rFonts w:eastAsiaTheme="majorEastAsia"/>
          </w:rPr>
          <w:t>http://invest.tatar.ru/investhelp/investclimate/investments.php</w:t>
        </w:r>
      </w:hyperlink>
    </w:p>
  </w:footnote>
  <w:footnote w:id="47">
    <w:p w:rsidR="007F2519" w:rsidRPr="00F40400" w:rsidRDefault="007F2519" w:rsidP="0086024B">
      <w:pPr>
        <w:pStyle w:val="a8"/>
        <w:tabs>
          <w:tab w:val="right" w:leader="dot" w:pos="9345"/>
        </w:tabs>
      </w:pPr>
      <w:r>
        <w:rPr>
          <w:rStyle w:val="a7"/>
        </w:rPr>
        <w:footnoteRef/>
      </w:r>
      <w:r>
        <w:t xml:space="preserve"> Нормативные правовые основы регулирования инвестиционной деятельности на территории Республики Татарстан </w:t>
      </w:r>
      <w:r w:rsidRPr="00F40400">
        <w:t>//</w:t>
      </w:r>
      <w:r>
        <w:t xml:space="preserve"> Инвестиционный портал Республики Татарстан. </w:t>
      </w:r>
      <w:hyperlink r:id="rId27" w:history="1">
        <w:r>
          <w:rPr>
            <w:rStyle w:val="aa"/>
            <w:rFonts w:eastAsiaTheme="majorEastAsia"/>
          </w:rPr>
          <w:t>http://invest.tatar.ru/investhelp/investlaw/legal_regulations.php?sphrase_id=2763</w:t>
        </w:r>
      </w:hyperlink>
    </w:p>
  </w:footnote>
  <w:footnote w:id="48">
    <w:p w:rsidR="007F2519" w:rsidRDefault="007F2519" w:rsidP="0086024B">
      <w:pPr>
        <w:pStyle w:val="a8"/>
        <w:tabs>
          <w:tab w:val="right" w:leader="dot" w:pos="9345"/>
        </w:tabs>
      </w:pPr>
      <w:r w:rsidRPr="00085CE0">
        <w:rPr>
          <w:rStyle w:val="a7"/>
        </w:rPr>
        <w:footnoteRef/>
      </w:r>
      <w:r w:rsidRPr="00085CE0">
        <w:t xml:space="preserve"> </w:t>
      </w:r>
      <w:r w:rsidRPr="00085CE0">
        <w:rPr>
          <w:rFonts w:eastAsia="Calibri"/>
        </w:rPr>
        <w:t xml:space="preserve">Стандарт </w:t>
      </w:r>
      <w:proofErr w:type="gramStart"/>
      <w:r w:rsidRPr="00085CE0">
        <w:rPr>
          <w:rFonts w:eastAsia="Calibri"/>
        </w:rPr>
        <w:t>деятельности органов исполнительной</w:t>
      </w:r>
      <w:r w:rsidRPr="00150B68">
        <w:rPr>
          <w:rFonts w:eastAsia="Calibri"/>
        </w:rPr>
        <w:t xml:space="preserve"> власти субъекта Российской Федерации</w:t>
      </w:r>
      <w:proofErr w:type="gramEnd"/>
      <w:r w:rsidRPr="00150B68">
        <w:rPr>
          <w:rFonts w:eastAsia="Calibri"/>
        </w:rPr>
        <w:t xml:space="preserve"> по обеспечению благоприятного инвестиционного климата в регионе</w:t>
      </w:r>
      <w:r>
        <w:t xml:space="preserve">. Агентство Стратегических Инициатив, 2011. </w:t>
      </w:r>
      <w:hyperlink r:id="rId28" w:history="1">
        <w:r w:rsidRPr="00150B68">
          <w:rPr>
            <w:rStyle w:val="aa"/>
          </w:rPr>
          <w:t>http://www.admtyumen.ru/files/upload/OIV/D_ipipp/Standart.pdf</w:t>
        </w:r>
      </w:hyperlink>
    </w:p>
  </w:footnote>
  <w:footnote w:id="49">
    <w:p w:rsidR="007F2519" w:rsidRPr="004A17EE" w:rsidRDefault="007F2519" w:rsidP="0086024B">
      <w:pPr>
        <w:tabs>
          <w:tab w:val="right" w:leader="dot" w:pos="9345"/>
        </w:tabs>
        <w:autoSpaceDE w:val="0"/>
        <w:autoSpaceDN w:val="0"/>
        <w:adjustRightInd w:val="0"/>
      </w:pPr>
      <w:r w:rsidRPr="004A17EE">
        <w:rPr>
          <w:rStyle w:val="a7"/>
        </w:rPr>
        <w:footnoteRef/>
      </w:r>
      <w:r w:rsidRPr="004A17EE">
        <w:t xml:space="preserve"> </w:t>
      </w:r>
      <w:r w:rsidRPr="004A17EE">
        <w:rPr>
          <w:color w:val="000000"/>
        </w:rPr>
        <w:t xml:space="preserve">Закон </w:t>
      </w:r>
      <w:r w:rsidRPr="004A17EE">
        <w:rPr>
          <w:bCs/>
        </w:rPr>
        <w:t>от 22.01.2008 N 6-ЗРТ</w:t>
      </w:r>
      <w:r w:rsidRPr="004A17EE">
        <w:rPr>
          <w:color w:val="000000"/>
        </w:rPr>
        <w:t xml:space="preserve"> «Об иностранных инвестициях в Республике Татарстан»</w:t>
      </w:r>
      <w:r>
        <w:rPr>
          <w:color w:val="000000"/>
        </w:rPr>
        <w:t xml:space="preserve"> </w:t>
      </w:r>
      <w:hyperlink r:id="rId29" w:history="1">
        <w:r w:rsidRPr="004A17EE">
          <w:rPr>
            <w:rStyle w:val="aa"/>
            <w:rFonts w:eastAsiaTheme="majorEastAsia"/>
            <w:bCs/>
          </w:rPr>
          <w:t>https://www.google.com/url?q=http://mpt.tatar.ru/file/333.doc&amp;sa=U&amp;ei=1z10Udr4GeSz4AS1i4GABg&amp;ved=0CAoQFjAB&amp;client=internal-uds-cse&amp;usg=AFQjCNE9ELiTO3GrlE3cSN4bK38eU310Ug</w:t>
        </w:r>
      </w:hyperlink>
    </w:p>
  </w:footnote>
  <w:footnote w:id="50">
    <w:p w:rsidR="007F2519" w:rsidRPr="003501EB" w:rsidRDefault="007F2519" w:rsidP="0086024B">
      <w:pPr>
        <w:pStyle w:val="a8"/>
        <w:tabs>
          <w:tab w:val="right" w:leader="dot" w:pos="9345"/>
        </w:tabs>
      </w:pPr>
      <w:r w:rsidRPr="003501EB">
        <w:rPr>
          <w:rStyle w:val="a7"/>
        </w:rPr>
        <w:footnoteRef/>
      </w:r>
      <w:r w:rsidRPr="003501EB">
        <w:t xml:space="preserve"> Постановление Кабинета Министров </w:t>
      </w:r>
      <w:r w:rsidRPr="003501EB">
        <w:rPr>
          <w:bCs/>
          <w:color w:val="000000"/>
          <w:shd w:val="clear" w:color="auto" w:fill="FFFFFF"/>
        </w:rPr>
        <w:t>Республики</w:t>
      </w:r>
      <w:r w:rsidRPr="003501EB">
        <w:rPr>
          <w:rStyle w:val="apple-converted-space"/>
          <w:rFonts w:eastAsiaTheme="majorEastAsia"/>
          <w:color w:val="000000"/>
          <w:shd w:val="clear" w:color="auto" w:fill="FFFFFF"/>
        </w:rPr>
        <w:t> </w:t>
      </w:r>
      <w:r w:rsidRPr="003501EB">
        <w:rPr>
          <w:bCs/>
          <w:color w:val="000000"/>
          <w:shd w:val="clear" w:color="auto" w:fill="FFFFFF"/>
        </w:rPr>
        <w:t>Татарстан</w:t>
      </w:r>
      <w:r w:rsidRPr="003501EB">
        <w:rPr>
          <w:rStyle w:val="apple-converted-space"/>
          <w:rFonts w:eastAsiaTheme="majorEastAsia"/>
          <w:color w:val="000000"/>
          <w:shd w:val="clear" w:color="auto" w:fill="FFFFFF"/>
        </w:rPr>
        <w:t> </w:t>
      </w:r>
      <w:r w:rsidRPr="003501EB">
        <w:rPr>
          <w:bCs/>
          <w:color w:val="000000"/>
          <w:shd w:val="clear" w:color="auto" w:fill="FFFFFF"/>
        </w:rPr>
        <w:t>от</w:t>
      </w:r>
      <w:r w:rsidRPr="003501EB">
        <w:rPr>
          <w:rStyle w:val="apple-converted-space"/>
          <w:rFonts w:eastAsiaTheme="majorEastAsia"/>
          <w:color w:val="000000"/>
          <w:shd w:val="clear" w:color="auto" w:fill="FFFFFF"/>
        </w:rPr>
        <w:t> </w:t>
      </w:r>
      <w:r w:rsidRPr="003501EB">
        <w:rPr>
          <w:bCs/>
          <w:color w:val="000000"/>
          <w:shd w:val="clear" w:color="auto" w:fill="FFFFFF"/>
        </w:rPr>
        <w:t>17</w:t>
      </w:r>
      <w:r w:rsidRPr="003501EB">
        <w:rPr>
          <w:rStyle w:val="apple-converted-space"/>
          <w:rFonts w:eastAsiaTheme="majorEastAsia"/>
          <w:color w:val="000000"/>
          <w:shd w:val="clear" w:color="auto" w:fill="FFFFFF"/>
        </w:rPr>
        <w:t> </w:t>
      </w:r>
      <w:r w:rsidRPr="003501EB">
        <w:rPr>
          <w:bCs/>
          <w:color w:val="000000"/>
          <w:shd w:val="clear" w:color="auto" w:fill="FFFFFF"/>
        </w:rPr>
        <w:t>ноября</w:t>
      </w:r>
      <w:r w:rsidRPr="003501EB">
        <w:rPr>
          <w:rStyle w:val="apple-converted-space"/>
          <w:rFonts w:eastAsiaTheme="majorEastAsia"/>
          <w:color w:val="000000"/>
          <w:shd w:val="clear" w:color="auto" w:fill="FFFFFF"/>
        </w:rPr>
        <w:t> </w:t>
      </w:r>
      <w:r w:rsidRPr="003501EB">
        <w:rPr>
          <w:bCs/>
          <w:color w:val="000000"/>
          <w:shd w:val="clear" w:color="auto" w:fill="FFFFFF"/>
        </w:rPr>
        <w:t>2004</w:t>
      </w:r>
      <w:r w:rsidRPr="003501EB">
        <w:rPr>
          <w:rStyle w:val="apple-converted-space"/>
          <w:rFonts w:eastAsiaTheme="majorEastAsia"/>
          <w:color w:val="000000"/>
          <w:shd w:val="clear" w:color="auto" w:fill="FFFFFF"/>
        </w:rPr>
        <w:t> </w:t>
      </w:r>
      <w:r w:rsidRPr="003501EB">
        <w:rPr>
          <w:color w:val="000000"/>
          <w:shd w:val="clear" w:color="auto" w:fill="FFFFFF"/>
        </w:rPr>
        <w:t>г. N 498 "О создании</w:t>
      </w:r>
      <w:r>
        <w:rPr>
          <w:rStyle w:val="apple-converted-space"/>
          <w:rFonts w:eastAsiaTheme="majorEastAsia"/>
          <w:color w:val="000000"/>
          <w:shd w:val="clear" w:color="auto" w:fill="FFFFFF"/>
        </w:rPr>
        <w:t xml:space="preserve"> </w:t>
      </w:r>
      <w:r w:rsidRPr="003501EB">
        <w:rPr>
          <w:color w:val="000000"/>
          <w:shd w:val="clear" w:color="auto" w:fill="FFFFFF"/>
        </w:rPr>
        <w:t>Государственной</w:t>
      </w:r>
      <w:r>
        <w:rPr>
          <w:color w:val="000000"/>
          <w:shd w:val="clear" w:color="auto" w:fill="FFFFFF"/>
        </w:rPr>
        <w:t xml:space="preserve"> </w:t>
      </w:r>
      <w:r w:rsidRPr="003501EB">
        <w:rPr>
          <w:color w:val="000000"/>
          <w:shd w:val="clear" w:color="auto" w:fill="FFFFFF"/>
        </w:rPr>
        <w:t>некоммерческой</w:t>
      </w:r>
      <w:r>
        <w:rPr>
          <w:color w:val="000000"/>
          <w:shd w:val="clear" w:color="auto" w:fill="FFFFFF"/>
        </w:rPr>
        <w:t xml:space="preserve"> </w:t>
      </w:r>
      <w:r w:rsidRPr="003501EB">
        <w:rPr>
          <w:color w:val="000000"/>
          <w:shd w:val="clear" w:color="auto" w:fill="FFFFFF"/>
        </w:rPr>
        <w:t>организации</w:t>
      </w:r>
      <w:r>
        <w:rPr>
          <w:color w:val="000000"/>
          <w:shd w:val="clear" w:color="auto" w:fill="FFFFFF"/>
        </w:rPr>
        <w:t xml:space="preserve"> </w:t>
      </w:r>
      <w:r w:rsidRPr="003501EB">
        <w:rPr>
          <w:color w:val="000000"/>
          <w:shd w:val="clear" w:color="auto" w:fill="FFFFFF"/>
        </w:rPr>
        <w:t>"</w:t>
      </w:r>
      <w:proofErr w:type="spellStart"/>
      <w:r w:rsidRPr="003501EB">
        <w:rPr>
          <w:color w:val="000000"/>
          <w:shd w:val="clear" w:color="auto" w:fill="FFFFFF"/>
        </w:rPr>
        <w:t>Инвестиционно-венчурный</w:t>
      </w:r>
      <w:proofErr w:type="spellEnd"/>
      <w:r w:rsidRPr="003501EB">
        <w:rPr>
          <w:color w:val="000000"/>
          <w:shd w:val="clear" w:color="auto" w:fill="FFFFFF"/>
        </w:rPr>
        <w:t xml:space="preserve"> фонд</w:t>
      </w:r>
      <w:r w:rsidRPr="003501EB">
        <w:rPr>
          <w:rStyle w:val="apple-converted-space"/>
          <w:rFonts w:eastAsiaTheme="majorEastAsia"/>
          <w:color w:val="000000"/>
          <w:shd w:val="clear" w:color="auto" w:fill="FFFFFF"/>
        </w:rPr>
        <w:t> </w:t>
      </w:r>
      <w:r w:rsidRPr="003501EB">
        <w:rPr>
          <w:bCs/>
          <w:color w:val="000000"/>
          <w:shd w:val="clear" w:color="auto" w:fill="FFFFFF"/>
        </w:rPr>
        <w:t>Республики</w:t>
      </w:r>
      <w:r>
        <w:rPr>
          <w:rStyle w:val="apple-converted-space"/>
          <w:rFonts w:eastAsiaTheme="majorEastAsia"/>
          <w:color w:val="000000"/>
          <w:shd w:val="clear" w:color="auto" w:fill="FFFFFF"/>
        </w:rPr>
        <w:t xml:space="preserve"> </w:t>
      </w:r>
      <w:r w:rsidRPr="003501EB">
        <w:rPr>
          <w:bCs/>
          <w:color w:val="000000"/>
          <w:shd w:val="clear" w:color="auto" w:fill="FFFFFF"/>
        </w:rPr>
        <w:t>Татарстан</w:t>
      </w:r>
      <w:r w:rsidRPr="003501EB">
        <w:rPr>
          <w:color w:val="000000"/>
          <w:shd w:val="clear" w:color="auto" w:fill="FFFFFF"/>
        </w:rPr>
        <w:t>"</w:t>
      </w:r>
      <w:r>
        <w:rPr>
          <w:color w:val="000000"/>
          <w:shd w:val="clear" w:color="auto" w:fill="FFFFFF"/>
        </w:rPr>
        <w:t xml:space="preserve">. </w:t>
      </w:r>
      <w:hyperlink r:id="rId30" w:history="1">
        <w:r w:rsidRPr="003501EB">
          <w:rPr>
            <w:rStyle w:val="aa"/>
          </w:rPr>
          <w:t>http://www.ivfrt.ru/download.php?file_id=12</w:t>
        </w:r>
      </w:hyperlink>
    </w:p>
  </w:footnote>
  <w:footnote w:id="51">
    <w:p w:rsidR="007F2519" w:rsidRDefault="007F2519" w:rsidP="0086024B">
      <w:pPr>
        <w:pStyle w:val="a8"/>
        <w:tabs>
          <w:tab w:val="right" w:leader="dot" w:pos="9345"/>
        </w:tabs>
      </w:pPr>
      <w:r>
        <w:rPr>
          <w:rStyle w:val="a7"/>
        </w:rPr>
        <w:footnoteRef/>
      </w:r>
      <w:r>
        <w:t xml:space="preserve"> </w:t>
      </w:r>
      <w:proofErr w:type="spellStart"/>
      <w:r>
        <w:t>Инвестиционнов-венчурный</w:t>
      </w:r>
      <w:proofErr w:type="spellEnd"/>
      <w:r>
        <w:t xml:space="preserve"> фонд Республики Татарстан </w:t>
      </w:r>
      <w:r w:rsidRPr="003501EB">
        <w:t>//</w:t>
      </w:r>
      <w:r>
        <w:t xml:space="preserve"> Официальный сайт. </w:t>
      </w:r>
      <w:hyperlink r:id="rId31" w:history="1">
        <w:r>
          <w:rPr>
            <w:rStyle w:val="aa"/>
            <w:rFonts w:eastAsiaTheme="majorEastAsia"/>
          </w:rPr>
          <w:t>http://www.ivfrt.ru/about/</w:t>
        </w:r>
      </w:hyperlink>
    </w:p>
  </w:footnote>
  <w:footnote w:id="52">
    <w:p w:rsidR="007F2519" w:rsidRPr="004619B8" w:rsidRDefault="007F2519" w:rsidP="0086024B">
      <w:pPr>
        <w:pStyle w:val="ConsPlusTitle"/>
        <w:tabs>
          <w:tab w:val="right" w:leader="dot" w:pos="9345"/>
        </w:tabs>
        <w:rPr>
          <w:b w:val="0"/>
          <w:sz w:val="20"/>
          <w:szCs w:val="20"/>
        </w:rPr>
      </w:pPr>
      <w:r w:rsidRPr="004619B8">
        <w:rPr>
          <w:rStyle w:val="a7"/>
          <w:b w:val="0"/>
          <w:sz w:val="20"/>
          <w:szCs w:val="20"/>
        </w:rPr>
        <w:footnoteRef/>
      </w:r>
      <w:r w:rsidRPr="004619B8">
        <w:rPr>
          <w:b w:val="0"/>
          <w:sz w:val="20"/>
          <w:szCs w:val="20"/>
        </w:rPr>
        <w:t xml:space="preserve"> Постановление Кабинета Министров Республики Татарстан от 31 декабря 2012 г. N 1193 «Об утверждении инвестиционного меморандума Республики Татарстан на 2013 год».</w:t>
      </w:r>
    </w:p>
  </w:footnote>
  <w:footnote w:id="53">
    <w:p w:rsidR="007F2519" w:rsidRDefault="007F2519" w:rsidP="0086024B">
      <w:pPr>
        <w:pStyle w:val="a8"/>
        <w:tabs>
          <w:tab w:val="right" w:leader="dot" w:pos="9345"/>
        </w:tabs>
      </w:pPr>
      <w:r>
        <w:rPr>
          <w:rStyle w:val="a7"/>
        </w:rPr>
        <w:footnoteRef/>
      </w:r>
      <w:r>
        <w:t xml:space="preserve"> Инвестиционный портал Республики Татарстан. </w:t>
      </w:r>
      <w:hyperlink r:id="rId32" w:history="1">
        <w:r>
          <w:rPr>
            <w:rStyle w:val="aa"/>
            <w:rFonts w:eastAsiaTheme="majorEastAsia"/>
          </w:rPr>
          <w:t>http://invest.tatar.ru/index.php</w:t>
        </w:r>
      </w:hyperlink>
    </w:p>
  </w:footnote>
  <w:footnote w:id="54">
    <w:p w:rsidR="007F2519" w:rsidRDefault="007F2519" w:rsidP="0086024B">
      <w:pPr>
        <w:pStyle w:val="a8"/>
        <w:tabs>
          <w:tab w:val="right" w:leader="dot" w:pos="9345"/>
        </w:tabs>
      </w:pPr>
      <w:r>
        <w:rPr>
          <w:rStyle w:val="a7"/>
        </w:rPr>
        <w:footnoteRef/>
      </w:r>
      <w:r>
        <w:t xml:space="preserve"> Путеводитель инвестора Республики Татарстан </w:t>
      </w:r>
      <w:r w:rsidRPr="00AC0324">
        <w:t>//</w:t>
      </w:r>
      <w:r>
        <w:t xml:space="preserve"> Инвестиционный портал Республики Татарстан.  </w:t>
      </w:r>
      <w:hyperlink r:id="rId33" w:history="1">
        <w:r>
          <w:rPr>
            <w:rStyle w:val="aa"/>
            <w:rFonts w:eastAsiaTheme="majorEastAsia"/>
          </w:rPr>
          <w:t>http://invest.tatar.ru/upload/presentation_materials/Invest_Tatarstan.pdf</w:t>
        </w:r>
      </w:hyperlink>
    </w:p>
  </w:footnote>
  <w:footnote w:id="55">
    <w:p w:rsidR="007F2519" w:rsidRDefault="007F2519" w:rsidP="0086024B">
      <w:pPr>
        <w:pStyle w:val="a8"/>
        <w:tabs>
          <w:tab w:val="right" w:leader="dot" w:pos="9345"/>
        </w:tabs>
      </w:pPr>
      <w:r>
        <w:rPr>
          <w:rStyle w:val="a7"/>
        </w:rPr>
        <w:footnoteRef/>
      </w:r>
      <w:r>
        <w:t xml:space="preserve"> Путеводитель инвестора Республики Татарстан </w:t>
      </w:r>
      <w:r w:rsidRPr="00AC0324">
        <w:t>//</w:t>
      </w:r>
      <w:r>
        <w:t xml:space="preserve"> Инвестиционный портал Республики Татарстан.  </w:t>
      </w:r>
      <w:hyperlink r:id="rId34" w:history="1">
        <w:r>
          <w:rPr>
            <w:rStyle w:val="aa"/>
            <w:rFonts w:eastAsiaTheme="majorEastAsia"/>
          </w:rPr>
          <w:t>http://invest.tatar.ru/upload/presentation_materials/Invest_Tatarstan.pdf</w:t>
        </w:r>
      </w:hyperlink>
    </w:p>
  </w:footnote>
  <w:footnote w:id="56">
    <w:p w:rsidR="007F2519" w:rsidRDefault="007F2519" w:rsidP="0086024B">
      <w:pPr>
        <w:pStyle w:val="a8"/>
        <w:tabs>
          <w:tab w:val="right" w:leader="dot" w:pos="9345"/>
        </w:tabs>
      </w:pPr>
      <w:r>
        <w:rPr>
          <w:rStyle w:val="a7"/>
        </w:rPr>
        <w:footnoteRef/>
      </w:r>
      <w:r>
        <w:t xml:space="preserve"> </w:t>
      </w:r>
      <w:proofErr w:type="spellStart"/>
      <w:r>
        <w:t>Иннополис</w:t>
      </w:r>
      <w:proofErr w:type="spellEnd"/>
      <w:r>
        <w:t xml:space="preserve">. Презентация проекта </w:t>
      </w:r>
      <w:r w:rsidRPr="00D75E45">
        <w:t>//</w:t>
      </w:r>
      <w:r>
        <w:t xml:space="preserve"> Официальный сайт проекта. </w:t>
      </w:r>
      <w:hyperlink r:id="rId35" w:history="1">
        <w:r>
          <w:rPr>
            <w:rStyle w:val="aa"/>
            <w:rFonts w:eastAsiaTheme="majorEastAsia"/>
          </w:rPr>
          <w:t>http://www.innopolis.com/files/docs/Presentation_Innopolis_Rus.pdf</w:t>
        </w:r>
      </w:hyperlink>
    </w:p>
  </w:footnote>
  <w:footnote w:id="57">
    <w:p w:rsidR="007F2519" w:rsidRDefault="007F2519" w:rsidP="0086024B">
      <w:pPr>
        <w:pStyle w:val="a8"/>
        <w:tabs>
          <w:tab w:val="right" w:leader="dot" w:pos="9345"/>
        </w:tabs>
      </w:pPr>
      <w:r>
        <w:rPr>
          <w:rStyle w:val="a7"/>
        </w:rPr>
        <w:footnoteRef/>
      </w:r>
      <w:r>
        <w:t xml:space="preserve"> </w:t>
      </w:r>
      <w:r w:rsidRPr="004A1A99">
        <w:rPr>
          <w:rFonts w:eastAsiaTheme="majorEastAsia"/>
          <w:shd w:val="clear" w:color="auto" w:fill="FFFFFF"/>
        </w:rPr>
        <w:t>Измерение условий ведения бизнеса в российских регионах</w:t>
      </w:r>
      <w:r>
        <w:rPr>
          <w:rFonts w:eastAsiaTheme="majorEastAsia"/>
          <w:shd w:val="clear" w:color="auto" w:fill="FFFFFF"/>
        </w:rPr>
        <w:t xml:space="preserve"> </w:t>
      </w:r>
      <w:r w:rsidRPr="004A1A99">
        <w:rPr>
          <w:rFonts w:eastAsiaTheme="majorEastAsia"/>
          <w:shd w:val="clear" w:color="auto" w:fill="FFFFFF"/>
        </w:rPr>
        <w:t>// Российск</w:t>
      </w:r>
      <w:r>
        <w:rPr>
          <w:rFonts w:eastAsiaTheme="majorEastAsia"/>
          <w:shd w:val="clear" w:color="auto" w:fill="FFFFFF"/>
        </w:rPr>
        <w:t>ая</w:t>
      </w:r>
      <w:r w:rsidRPr="004A1A99">
        <w:rPr>
          <w:rFonts w:eastAsiaTheme="majorEastAsia"/>
          <w:shd w:val="clear" w:color="auto" w:fill="FFFFFF"/>
        </w:rPr>
        <w:t xml:space="preserve"> экономическ</w:t>
      </w:r>
      <w:r>
        <w:rPr>
          <w:rFonts w:eastAsiaTheme="majorEastAsia"/>
          <w:shd w:val="clear" w:color="auto" w:fill="FFFFFF"/>
        </w:rPr>
        <w:t>ая</w:t>
      </w:r>
      <w:r w:rsidRPr="004A1A99">
        <w:rPr>
          <w:rFonts w:eastAsiaTheme="majorEastAsia"/>
          <w:shd w:val="clear" w:color="auto" w:fill="FFFFFF"/>
        </w:rPr>
        <w:t xml:space="preserve"> школ</w:t>
      </w:r>
      <w:r>
        <w:rPr>
          <w:rFonts w:eastAsiaTheme="majorEastAsia"/>
          <w:shd w:val="clear" w:color="auto" w:fill="FFFFFF"/>
        </w:rPr>
        <w:t xml:space="preserve">а, </w:t>
      </w:r>
      <w:r w:rsidRPr="004A1A99">
        <w:rPr>
          <w:rFonts w:eastAsiaTheme="majorEastAsia"/>
          <w:shd w:val="clear" w:color="auto" w:fill="FFFFFF"/>
        </w:rPr>
        <w:t>«</w:t>
      </w:r>
      <w:proofErr w:type="spellStart"/>
      <w:r w:rsidRPr="004A1A99">
        <w:rPr>
          <w:rFonts w:eastAsiaTheme="majorEastAsia"/>
          <w:shd w:val="clear" w:color="auto" w:fill="FFFFFF"/>
        </w:rPr>
        <w:t>Ernst&amp;Young</w:t>
      </w:r>
      <w:proofErr w:type="spellEnd"/>
      <w:r w:rsidRPr="004A1A99">
        <w:rPr>
          <w:rFonts w:eastAsiaTheme="majorEastAsia"/>
          <w:shd w:val="clear" w:color="auto" w:fill="FFFFFF"/>
        </w:rPr>
        <w:t xml:space="preserve"> </w:t>
      </w:r>
      <w:proofErr w:type="spellStart"/>
      <w:r w:rsidRPr="004A1A99">
        <w:rPr>
          <w:rFonts w:eastAsiaTheme="majorEastAsia"/>
          <w:shd w:val="clear" w:color="auto" w:fill="FFFFFF"/>
        </w:rPr>
        <w:t>Russia</w:t>
      </w:r>
      <w:proofErr w:type="spellEnd"/>
      <w:r w:rsidRPr="004A1A99">
        <w:rPr>
          <w:rFonts w:eastAsiaTheme="majorEastAsia"/>
          <w:shd w:val="clear" w:color="auto" w:fill="FFFFFF"/>
        </w:rPr>
        <w:t>»</w:t>
      </w:r>
      <w:r>
        <w:rPr>
          <w:rFonts w:eastAsiaTheme="majorEastAsia"/>
          <w:shd w:val="clear" w:color="auto" w:fill="FFFFFF"/>
        </w:rPr>
        <w:t xml:space="preserve">. – Февраль, 2011. </w:t>
      </w:r>
      <w:hyperlink r:id="rId36" w:history="1">
        <w:r>
          <w:rPr>
            <w:rStyle w:val="aa"/>
            <w:rFonts w:eastAsiaTheme="majorEastAsia"/>
          </w:rPr>
          <w:t>http://mert.tatarstan.ru/file/BEEPS_2011_RUS.pdf</w:t>
        </w:r>
      </w:hyperlink>
    </w:p>
  </w:footnote>
  <w:footnote w:id="58">
    <w:p w:rsidR="007F2519" w:rsidRPr="00F40400" w:rsidRDefault="007F2519" w:rsidP="0086024B">
      <w:pPr>
        <w:pStyle w:val="a8"/>
        <w:tabs>
          <w:tab w:val="right" w:leader="dot" w:pos="9345"/>
        </w:tabs>
      </w:pPr>
      <w:r>
        <w:rPr>
          <w:rStyle w:val="a7"/>
        </w:rPr>
        <w:footnoteRef/>
      </w:r>
      <w:r>
        <w:t xml:space="preserve"> Нормативно-правовая база Ростовской области в сфере инвестиционной деятельности </w:t>
      </w:r>
      <w:r w:rsidRPr="00F40400">
        <w:t>//</w:t>
      </w:r>
      <w:r>
        <w:t xml:space="preserve"> Инвестиционный портал Ростовской области. </w:t>
      </w:r>
      <w:hyperlink r:id="rId37" w:history="1">
        <w:r>
          <w:rPr>
            <w:rStyle w:val="aa"/>
            <w:rFonts w:eastAsiaTheme="majorEastAsia"/>
          </w:rPr>
          <w:t>http://invest-don.com/ru/pravovaya_baza/</w:t>
        </w:r>
      </w:hyperlink>
    </w:p>
  </w:footnote>
  <w:footnote w:id="59">
    <w:p w:rsidR="007F2519" w:rsidRDefault="007F2519" w:rsidP="0086024B">
      <w:pPr>
        <w:pStyle w:val="a8"/>
        <w:tabs>
          <w:tab w:val="right" w:leader="dot" w:pos="9345"/>
        </w:tabs>
      </w:pPr>
      <w:r>
        <w:rPr>
          <w:rStyle w:val="a7"/>
        </w:rPr>
        <w:footnoteRef/>
      </w:r>
      <w:r w:rsidRPr="003D5706">
        <w:t xml:space="preserve"> </w:t>
      </w:r>
      <w:r w:rsidRPr="003D5706">
        <w:rPr>
          <w:color w:val="000000"/>
          <w:shd w:val="clear" w:color="auto" w:fill="FFFFFF"/>
        </w:rPr>
        <w:t>Областной</w:t>
      </w:r>
      <w:r>
        <w:rPr>
          <w:rStyle w:val="apple-converted-space"/>
          <w:rFonts w:eastAsiaTheme="majorEastAsia"/>
          <w:color w:val="000000"/>
          <w:shd w:val="clear" w:color="auto" w:fill="FFFFFF"/>
        </w:rPr>
        <w:t xml:space="preserve"> </w:t>
      </w:r>
      <w:r w:rsidRPr="003D5706">
        <w:rPr>
          <w:bCs/>
          <w:color w:val="000000"/>
          <w:shd w:val="clear" w:color="auto" w:fill="FFFFFF"/>
        </w:rPr>
        <w:t>закон</w:t>
      </w:r>
      <w:r>
        <w:rPr>
          <w:rStyle w:val="apple-converted-space"/>
          <w:rFonts w:eastAsiaTheme="majorEastAsia"/>
          <w:color w:val="000000"/>
          <w:shd w:val="clear" w:color="auto" w:fill="FFFFFF"/>
        </w:rPr>
        <w:t xml:space="preserve"> </w:t>
      </w:r>
      <w:r w:rsidRPr="003D5706">
        <w:rPr>
          <w:bCs/>
          <w:color w:val="000000"/>
          <w:shd w:val="clear" w:color="auto" w:fill="FFFFFF"/>
        </w:rPr>
        <w:t>Ростовской</w:t>
      </w:r>
      <w:r>
        <w:rPr>
          <w:rStyle w:val="apple-converted-space"/>
          <w:rFonts w:eastAsiaTheme="majorEastAsia"/>
          <w:color w:val="000000"/>
          <w:shd w:val="clear" w:color="auto" w:fill="FFFFFF"/>
        </w:rPr>
        <w:t xml:space="preserve">  </w:t>
      </w:r>
      <w:r w:rsidRPr="003D5706">
        <w:rPr>
          <w:bCs/>
          <w:color w:val="000000"/>
          <w:shd w:val="clear" w:color="auto" w:fill="FFFFFF"/>
        </w:rPr>
        <w:t>области</w:t>
      </w:r>
      <w:r w:rsidRPr="003D5706">
        <w:rPr>
          <w:rStyle w:val="apple-converted-space"/>
          <w:rFonts w:eastAsiaTheme="majorEastAsia"/>
          <w:color w:val="000000"/>
          <w:shd w:val="clear" w:color="auto" w:fill="FFFFFF"/>
        </w:rPr>
        <w:t> </w:t>
      </w:r>
      <w:r w:rsidRPr="003D5706">
        <w:rPr>
          <w:color w:val="000000"/>
          <w:shd w:val="clear" w:color="auto" w:fill="FFFFFF"/>
        </w:rPr>
        <w:t xml:space="preserve">от 01.10.2004 № 151-ЗС </w:t>
      </w:r>
      <w:r>
        <w:rPr>
          <w:color w:val="000000"/>
          <w:shd w:val="clear" w:color="auto" w:fill="FFFFFF"/>
        </w:rPr>
        <w:t>«</w:t>
      </w:r>
      <w:r w:rsidRPr="003D5706">
        <w:rPr>
          <w:bCs/>
          <w:color w:val="000000"/>
          <w:shd w:val="clear" w:color="auto" w:fill="FFFFFF"/>
        </w:rPr>
        <w:t>Об</w:t>
      </w:r>
      <w:r>
        <w:rPr>
          <w:rStyle w:val="apple-converted-space"/>
          <w:rFonts w:eastAsiaTheme="majorEastAsia"/>
          <w:color w:val="000000"/>
          <w:shd w:val="clear" w:color="auto" w:fill="FFFFFF"/>
        </w:rPr>
        <w:t xml:space="preserve"> </w:t>
      </w:r>
      <w:r w:rsidRPr="003D5706">
        <w:rPr>
          <w:bCs/>
          <w:color w:val="000000"/>
          <w:shd w:val="clear" w:color="auto" w:fill="FFFFFF"/>
        </w:rPr>
        <w:t>инвестициях</w:t>
      </w:r>
      <w:r>
        <w:rPr>
          <w:rStyle w:val="apple-converted-space"/>
          <w:rFonts w:eastAsiaTheme="majorEastAsia"/>
          <w:color w:val="000000"/>
          <w:shd w:val="clear" w:color="auto" w:fill="FFFFFF"/>
        </w:rPr>
        <w:t xml:space="preserve"> </w:t>
      </w:r>
      <w:r w:rsidRPr="003D5706">
        <w:rPr>
          <w:bCs/>
          <w:color w:val="000000"/>
          <w:shd w:val="clear" w:color="auto" w:fill="FFFFFF"/>
        </w:rPr>
        <w:t>в</w:t>
      </w:r>
      <w:r w:rsidRPr="003D5706">
        <w:rPr>
          <w:rStyle w:val="apple-converted-space"/>
          <w:rFonts w:eastAsiaTheme="majorEastAsia"/>
          <w:color w:val="000000"/>
          <w:shd w:val="clear" w:color="auto" w:fill="FFFFFF"/>
        </w:rPr>
        <w:t> </w:t>
      </w:r>
      <w:r w:rsidRPr="003D5706">
        <w:rPr>
          <w:bCs/>
          <w:color w:val="000000"/>
          <w:shd w:val="clear" w:color="auto" w:fill="FFFFFF"/>
        </w:rPr>
        <w:t>Ростовской</w:t>
      </w:r>
      <w:r>
        <w:rPr>
          <w:rStyle w:val="apple-converted-space"/>
          <w:rFonts w:eastAsiaTheme="majorEastAsia"/>
          <w:color w:val="000000"/>
          <w:shd w:val="clear" w:color="auto" w:fill="FFFFFF"/>
        </w:rPr>
        <w:t xml:space="preserve"> </w:t>
      </w:r>
      <w:r w:rsidRPr="003D5706">
        <w:rPr>
          <w:bCs/>
          <w:color w:val="000000"/>
          <w:shd w:val="clear" w:color="auto" w:fill="FFFFFF"/>
        </w:rPr>
        <w:t>области</w:t>
      </w:r>
      <w:r w:rsidRPr="003D5706">
        <w:rPr>
          <w:color w:val="000000"/>
          <w:shd w:val="clear" w:color="auto" w:fill="FFFFFF"/>
        </w:rPr>
        <w:t>"</w:t>
      </w:r>
      <w:r>
        <w:rPr>
          <w:rStyle w:val="apple-converted-space"/>
          <w:rFonts w:eastAsiaTheme="majorEastAsia"/>
          <w:color w:val="000000"/>
          <w:shd w:val="clear" w:color="auto" w:fill="FFFFFF"/>
        </w:rPr>
        <w:t xml:space="preserve">. </w:t>
      </w:r>
      <w:hyperlink r:id="rId38" w:history="1">
        <w:r w:rsidRPr="00341665">
          <w:rPr>
            <w:rStyle w:val="aa"/>
            <w:rFonts w:eastAsiaTheme="majorEastAsia"/>
          </w:rPr>
          <w:t>http://base.consultant.ru/regbase/cgi/online.cgi?req=doc;base=RLAW186;n=39884</w:t>
        </w:r>
      </w:hyperlink>
    </w:p>
  </w:footnote>
  <w:footnote w:id="60">
    <w:p w:rsidR="007F2519" w:rsidRPr="00F62DDD" w:rsidRDefault="007F2519" w:rsidP="0086024B">
      <w:pPr>
        <w:pStyle w:val="ConsNormal"/>
        <w:tabs>
          <w:tab w:val="right" w:leader="dot" w:pos="9345"/>
        </w:tabs>
        <w:ind w:firstLine="0"/>
        <w:rPr>
          <w:rFonts w:ascii="Times New Roman" w:hAnsi="Times New Roman"/>
        </w:rPr>
      </w:pPr>
      <w:r>
        <w:rPr>
          <w:rStyle w:val="a7"/>
        </w:rPr>
        <w:footnoteRef/>
      </w:r>
      <w:r>
        <w:t xml:space="preserve"> </w:t>
      </w:r>
      <w:r w:rsidRPr="00F62DDD">
        <w:rPr>
          <w:rFonts w:ascii="Times New Roman" w:hAnsi="Times New Roman"/>
        </w:rPr>
        <w:t>Постановление Законодательного Собрания Ростовской области от 28.06.04 № 402</w:t>
      </w:r>
    </w:p>
    <w:p w:rsidR="007F2519" w:rsidRDefault="007F2519" w:rsidP="0086024B">
      <w:pPr>
        <w:pStyle w:val="a8"/>
        <w:tabs>
          <w:tab w:val="right" w:leader="dot" w:pos="9345"/>
        </w:tabs>
      </w:pPr>
      <w:r w:rsidRPr="00F62DDD">
        <w:t>«О стратегии привлечения инвестиций Ростовской обл</w:t>
      </w:r>
      <w:r>
        <w:t>асти». Прилож</w:t>
      </w:r>
      <w:r w:rsidRPr="0023434A">
        <w:t xml:space="preserve">ение.  </w:t>
      </w:r>
      <w:hyperlink r:id="rId39" w:history="1">
        <w:r w:rsidRPr="0023434A">
          <w:rPr>
            <w:rStyle w:val="aa"/>
            <w:rFonts w:eastAsiaTheme="majorEastAsia"/>
          </w:rPr>
          <w:t>http://rostov.news-city.info/docs/sistemsq/dok_ieqyrb/page6.htm</w:t>
        </w:r>
      </w:hyperlink>
    </w:p>
  </w:footnote>
  <w:footnote w:id="61">
    <w:p w:rsidR="007F2519" w:rsidRDefault="007F2519" w:rsidP="0086024B">
      <w:pPr>
        <w:tabs>
          <w:tab w:val="right" w:leader="dot" w:pos="9345"/>
        </w:tabs>
      </w:pPr>
      <w:r>
        <w:rPr>
          <w:rStyle w:val="a7"/>
        </w:rPr>
        <w:footnoteRef/>
      </w:r>
      <w:r w:rsidRPr="00F62DDD">
        <w:t xml:space="preserve"> </w:t>
      </w:r>
      <w:r w:rsidRPr="00F62DDD">
        <w:rPr>
          <w:color w:val="000000"/>
        </w:rPr>
        <w:t>Областная долгосрочная целевая программа</w:t>
      </w:r>
      <w:r>
        <w:rPr>
          <w:color w:val="000000"/>
        </w:rPr>
        <w:t xml:space="preserve">  </w:t>
      </w:r>
      <w:r w:rsidRPr="00F62DDD">
        <w:rPr>
          <w:color w:val="000000"/>
        </w:rPr>
        <w:t>«Создание</w:t>
      </w:r>
      <w:r>
        <w:rPr>
          <w:color w:val="000000"/>
        </w:rPr>
        <w:t xml:space="preserve"> </w:t>
      </w:r>
      <w:r w:rsidRPr="00F62DDD">
        <w:rPr>
          <w:color w:val="000000"/>
        </w:rPr>
        <w:t>благоприятных</w:t>
      </w:r>
      <w:r>
        <w:rPr>
          <w:color w:val="000000"/>
        </w:rPr>
        <w:t xml:space="preserve"> </w:t>
      </w:r>
      <w:r w:rsidRPr="00F62DDD">
        <w:rPr>
          <w:color w:val="000000"/>
        </w:rPr>
        <w:t xml:space="preserve">условий для привлечения инвестиций в Ростовскую область на 2012-2015 годы». </w:t>
      </w:r>
      <w:hyperlink r:id="rId40" w:history="1">
        <w:r w:rsidRPr="00F62DDD">
          <w:rPr>
            <w:rStyle w:val="aa"/>
          </w:rPr>
          <w:t>http://novadon.ru/investicii.html?file=tl_files/docs/ODCP%20INVEST.doc</w:t>
        </w:r>
      </w:hyperlink>
    </w:p>
  </w:footnote>
  <w:footnote w:id="62">
    <w:p w:rsidR="007F2519" w:rsidRDefault="007F2519" w:rsidP="00D3068D">
      <w:pPr>
        <w:pStyle w:val="a8"/>
        <w:tabs>
          <w:tab w:val="right" w:leader="dot" w:pos="9345"/>
        </w:tabs>
      </w:pPr>
      <w:r>
        <w:rPr>
          <w:rStyle w:val="a7"/>
        </w:rPr>
        <w:footnoteRef/>
      </w:r>
      <w:r>
        <w:t xml:space="preserve"> Агентство инвестиционного развития Ростовской области</w:t>
      </w:r>
      <w:r w:rsidRPr="00663686">
        <w:t xml:space="preserve"> //</w:t>
      </w:r>
      <w:r>
        <w:t xml:space="preserve"> Официальный сайт. </w:t>
      </w:r>
      <w:hyperlink r:id="rId41" w:history="1">
        <w:r>
          <w:rPr>
            <w:rStyle w:val="aa"/>
            <w:rFonts w:eastAsiaTheme="majorEastAsia"/>
          </w:rPr>
          <w:t>http://www.ipa-don.ru/agency/about</w:t>
        </w:r>
      </w:hyperlink>
    </w:p>
  </w:footnote>
  <w:footnote w:id="63">
    <w:p w:rsidR="007F2519" w:rsidRPr="00663686" w:rsidRDefault="007F2519" w:rsidP="00D3068D">
      <w:pPr>
        <w:pStyle w:val="a8"/>
        <w:tabs>
          <w:tab w:val="right" w:leader="dot" w:pos="9345"/>
        </w:tabs>
      </w:pPr>
      <w:r>
        <w:rPr>
          <w:rStyle w:val="a7"/>
        </w:rPr>
        <w:footnoteRef/>
      </w:r>
      <w:r>
        <w:t xml:space="preserve"> Инвестиционные площадки Ростовской области </w:t>
      </w:r>
      <w:r w:rsidRPr="00663686">
        <w:t>//</w:t>
      </w:r>
      <w:r>
        <w:t xml:space="preserve"> Инвестиционный портал Ростовской области. </w:t>
      </w:r>
      <w:hyperlink r:id="rId42" w:history="1">
        <w:r>
          <w:rPr>
            <w:rStyle w:val="aa"/>
            <w:rFonts w:eastAsiaTheme="majorEastAsia"/>
          </w:rPr>
          <w:t>http://invest-don.com/ru/investment_areas/</w:t>
        </w:r>
      </w:hyperlink>
    </w:p>
  </w:footnote>
  <w:footnote w:id="64">
    <w:p w:rsidR="007F2519" w:rsidRPr="0081695E" w:rsidRDefault="007F2519" w:rsidP="00D3068D">
      <w:pPr>
        <w:pStyle w:val="2"/>
        <w:shd w:val="clear" w:color="auto" w:fill="FFFFFF"/>
        <w:tabs>
          <w:tab w:val="right" w:leader="dot" w:pos="9345"/>
        </w:tabs>
        <w:spacing w:before="0"/>
        <w:rPr>
          <w:rFonts w:ascii="Times New Roman" w:hAnsi="Times New Roman" w:cs="Times New Roman"/>
          <w:sz w:val="20"/>
          <w:szCs w:val="20"/>
        </w:rPr>
      </w:pPr>
      <w:r w:rsidRPr="0081695E">
        <w:rPr>
          <w:rStyle w:val="a7"/>
          <w:rFonts w:ascii="Times New Roman" w:hAnsi="Times New Roman" w:cs="Times New Roman"/>
          <w:color w:val="auto"/>
          <w:sz w:val="20"/>
          <w:szCs w:val="20"/>
        </w:rPr>
        <w:footnoteRef/>
      </w:r>
      <w:r w:rsidRPr="0081695E">
        <w:rPr>
          <w:rFonts w:ascii="Times New Roman" w:hAnsi="Times New Roman" w:cs="Times New Roman"/>
          <w:color w:val="auto"/>
          <w:sz w:val="20"/>
          <w:szCs w:val="20"/>
        </w:rPr>
        <w:t xml:space="preserve"> </w:t>
      </w:r>
      <w:r w:rsidRPr="0081695E">
        <w:rPr>
          <w:rFonts w:ascii="Times New Roman" w:hAnsi="Times New Roman" w:cs="Times New Roman"/>
          <w:b w:val="0"/>
          <w:bCs w:val="0"/>
          <w:color w:val="auto"/>
          <w:sz w:val="20"/>
          <w:szCs w:val="20"/>
        </w:rPr>
        <w:t>Концепция</w:t>
      </w:r>
      <w:r w:rsidRPr="0081695E">
        <w:rPr>
          <w:rFonts w:ascii="Times New Roman" w:hAnsi="Times New Roman" w:cs="Times New Roman"/>
          <w:b w:val="0"/>
          <w:bCs w:val="0"/>
          <w:color w:val="000000"/>
          <w:sz w:val="20"/>
          <w:szCs w:val="20"/>
        </w:rPr>
        <w:t xml:space="preserve"> создания и территориально-пространственного размещения индустриальных парков в Ростовской области. – 5 декабря 2012. </w:t>
      </w:r>
      <w:hyperlink r:id="rId43" w:history="1">
        <w:r w:rsidRPr="0081695E">
          <w:rPr>
            <w:rStyle w:val="aa"/>
            <w:rFonts w:ascii="Times New Roman" w:hAnsi="Times New Roman" w:cs="Times New Roman"/>
            <w:b w:val="0"/>
            <w:sz w:val="20"/>
            <w:szCs w:val="20"/>
          </w:rPr>
          <w:t>http://www.donland.ru/Default.aspx?pageid=115686</w:t>
        </w:r>
      </w:hyperlink>
    </w:p>
  </w:footnote>
  <w:footnote w:id="65">
    <w:p w:rsidR="007F2519" w:rsidRPr="00FD2A0C" w:rsidRDefault="007F2519" w:rsidP="0086024B">
      <w:pPr>
        <w:pStyle w:val="a8"/>
        <w:tabs>
          <w:tab w:val="right" w:leader="dot" w:pos="9345"/>
        </w:tabs>
      </w:pPr>
      <w:r w:rsidRPr="00FD2A0C">
        <w:rPr>
          <w:rStyle w:val="a7"/>
        </w:rPr>
        <w:footnoteRef/>
      </w:r>
      <w:r w:rsidRPr="00FD2A0C">
        <w:t xml:space="preserve"> Рейтинговая оценка </w:t>
      </w:r>
      <w:proofErr w:type="gramStart"/>
      <w:r w:rsidRPr="00FD2A0C">
        <w:t>эффективности деятельности глав муниципальных образований Ростовской области</w:t>
      </w:r>
      <w:proofErr w:type="gramEnd"/>
      <w:r w:rsidRPr="00FD2A0C">
        <w:t xml:space="preserve"> по привлечению инвестиций // Инвестиционный</w:t>
      </w:r>
      <w:r>
        <w:t xml:space="preserve"> </w:t>
      </w:r>
      <w:r w:rsidRPr="00FD2A0C">
        <w:t xml:space="preserve">портал Ростовской области. </w:t>
      </w:r>
      <w:hyperlink r:id="rId44" w:history="1">
        <w:r w:rsidRPr="00FD2A0C">
          <w:rPr>
            <w:rStyle w:val="aa"/>
            <w:rFonts w:eastAsiaTheme="majorEastAsia"/>
          </w:rPr>
          <w:t>http://invest-don.com/ru/municipal_raiting/</w:t>
        </w:r>
      </w:hyperlink>
    </w:p>
  </w:footnote>
  <w:footnote w:id="66">
    <w:p w:rsidR="007F2519" w:rsidRPr="00D350B9" w:rsidRDefault="007F2519" w:rsidP="0086024B">
      <w:pPr>
        <w:pStyle w:val="a8"/>
        <w:tabs>
          <w:tab w:val="right" w:leader="dot" w:pos="9345"/>
        </w:tabs>
      </w:pPr>
      <w:r>
        <w:rPr>
          <w:rStyle w:val="a7"/>
        </w:rPr>
        <w:footnoteRef/>
      </w:r>
      <w:r>
        <w:t xml:space="preserve"> 12 причин инвестировать в Ростовскую область </w:t>
      </w:r>
      <w:r w:rsidRPr="00D350B9">
        <w:t>//</w:t>
      </w:r>
      <w:r>
        <w:t xml:space="preserve"> Инвестиционный портал Ростовской области. </w:t>
      </w:r>
      <w:hyperlink r:id="rId45" w:history="1">
        <w:r>
          <w:rPr>
            <w:rStyle w:val="aa"/>
            <w:rFonts w:eastAsiaTheme="majorEastAsia"/>
          </w:rPr>
          <w:t>http://invest-don.com/ru/about_region/why_to_invest/</w:t>
        </w:r>
      </w:hyperlink>
    </w:p>
  </w:footnote>
  <w:footnote w:id="67">
    <w:p w:rsidR="007F2519" w:rsidRDefault="007F2519" w:rsidP="0086024B">
      <w:pPr>
        <w:pStyle w:val="1"/>
        <w:shd w:val="clear" w:color="auto" w:fill="FFFFFF"/>
        <w:tabs>
          <w:tab w:val="right" w:leader="dot" w:pos="9345"/>
        </w:tabs>
        <w:spacing w:before="0"/>
      </w:pPr>
      <w:r w:rsidRPr="00DA4D7A">
        <w:rPr>
          <w:rStyle w:val="a7"/>
          <w:rFonts w:ascii="Times New Roman" w:hAnsi="Times New Roman" w:cs="Times New Roman"/>
          <w:color w:val="auto"/>
          <w:sz w:val="20"/>
          <w:szCs w:val="20"/>
        </w:rPr>
        <w:footnoteRef/>
      </w:r>
      <w:r w:rsidRPr="00DA4D7A">
        <w:rPr>
          <w:rFonts w:ascii="Times New Roman" w:hAnsi="Times New Roman" w:cs="Times New Roman"/>
          <w:color w:val="auto"/>
          <w:sz w:val="20"/>
          <w:szCs w:val="20"/>
        </w:rPr>
        <w:t xml:space="preserve"> </w:t>
      </w:r>
      <w:r w:rsidRPr="00DA4D7A">
        <w:rPr>
          <w:rFonts w:ascii="Times New Roman" w:hAnsi="Times New Roman" w:cs="Times New Roman"/>
          <w:b w:val="0"/>
          <w:bCs w:val="0"/>
          <w:color w:val="auto"/>
          <w:sz w:val="20"/>
          <w:szCs w:val="20"/>
        </w:rPr>
        <w:t>Информация о кредитном рейтинге и рейтинге инвестиционной привлекательности Ростовской области // Инвестиционный портал Ростовской области.</w:t>
      </w:r>
      <w:r>
        <w:rPr>
          <w:rFonts w:ascii="Times New Roman" w:hAnsi="Times New Roman" w:cs="Times New Roman"/>
          <w:b w:val="0"/>
          <w:bCs w:val="0"/>
          <w:color w:val="auto"/>
          <w:sz w:val="20"/>
          <w:szCs w:val="20"/>
        </w:rPr>
        <w:t xml:space="preserve"> </w:t>
      </w:r>
      <w:hyperlink r:id="rId46" w:history="1">
        <w:r w:rsidRPr="00DA4D7A">
          <w:rPr>
            <w:rStyle w:val="aa"/>
            <w:rFonts w:ascii="Times New Roman" w:hAnsi="Times New Roman" w:cs="Times New Roman"/>
            <w:b w:val="0"/>
            <w:sz w:val="20"/>
            <w:szCs w:val="20"/>
          </w:rPr>
          <w:t>http://invest-don.com/ru/credit_rating/</w:t>
        </w:r>
      </w:hyperlink>
    </w:p>
  </w:footnote>
  <w:footnote w:id="68">
    <w:p w:rsidR="007F2519" w:rsidRDefault="007F2519" w:rsidP="0086024B">
      <w:pPr>
        <w:pStyle w:val="a8"/>
        <w:tabs>
          <w:tab w:val="right" w:leader="dot" w:pos="9345"/>
        </w:tabs>
      </w:pPr>
      <w:r>
        <w:rPr>
          <w:rStyle w:val="a7"/>
        </w:rPr>
        <w:footnoteRef/>
      </w:r>
      <w:r>
        <w:t xml:space="preserve"> Регионы России. Социально-экономические показатели </w:t>
      </w:r>
      <w:r w:rsidRPr="00141670">
        <w:t>//</w:t>
      </w:r>
      <w:r>
        <w:t xml:space="preserve"> Федеральная служба государственной статистики – 2012. </w:t>
      </w:r>
      <w:hyperlink r:id="rId47" w:history="1">
        <w:r>
          <w:rPr>
            <w:rStyle w:val="aa"/>
            <w:rFonts w:eastAsiaTheme="majorEastAsia"/>
          </w:rPr>
          <w:t>http://www.gks.ru/wps/wcm/connect/rosstat_main/rosstat/ru/statistics/publications/catalog/doc_1138623506156</w:t>
        </w:r>
      </w:hyperlink>
    </w:p>
  </w:footnote>
  <w:footnote w:id="69">
    <w:p w:rsidR="007F2519" w:rsidRDefault="007F2519" w:rsidP="0086024B">
      <w:pPr>
        <w:pStyle w:val="a8"/>
        <w:tabs>
          <w:tab w:val="right" w:leader="dot" w:pos="9345"/>
        </w:tabs>
      </w:pPr>
      <w:r>
        <w:rPr>
          <w:rStyle w:val="a7"/>
        </w:rPr>
        <w:footnoteRef/>
      </w:r>
      <w:r>
        <w:t xml:space="preserve"> Ведение бизнеса в России </w:t>
      </w:r>
      <w:r w:rsidRPr="00072439">
        <w:t xml:space="preserve">// </w:t>
      </w:r>
      <w:r>
        <w:t xml:space="preserve">Всемирный банк. – 2012. </w:t>
      </w:r>
      <w:hyperlink r:id="rId48" w:history="1">
        <w:r w:rsidRPr="00072439">
          <w:rPr>
            <w:rStyle w:val="aa"/>
            <w:rFonts w:eastAsiaTheme="majorEastAsia"/>
            <w:lang w:val="en-US"/>
          </w:rPr>
          <w:t>http</w:t>
        </w:r>
        <w:r w:rsidRPr="00072439">
          <w:rPr>
            <w:rStyle w:val="aa"/>
            <w:rFonts w:eastAsiaTheme="majorEastAsia"/>
          </w:rPr>
          <w:t>://</w:t>
        </w:r>
        <w:proofErr w:type="spellStart"/>
        <w:r w:rsidRPr="00072439">
          <w:rPr>
            <w:rStyle w:val="aa"/>
            <w:rFonts w:eastAsiaTheme="majorEastAsia"/>
            <w:lang w:val="en-US"/>
          </w:rPr>
          <w:t>russian</w:t>
        </w:r>
        <w:proofErr w:type="spellEnd"/>
        <w:r w:rsidRPr="00072439">
          <w:rPr>
            <w:rStyle w:val="aa"/>
            <w:rFonts w:eastAsiaTheme="majorEastAsia"/>
          </w:rPr>
          <w:t>.</w:t>
        </w:r>
        <w:proofErr w:type="spellStart"/>
        <w:r w:rsidRPr="00072439">
          <w:rPr>
            <w:rStyle w:val="aa"/>
            <w:rFonts w:eastAsiaTheme="majorEastAsia"/>
            <w:lang w:val="en-US"/>
          </w:rPr>
          <w:t>doingbusiness</w:t>
        </w:r>
        <w:proofErr w:type="spellEnd"/>
        <w:r w:rsidRPr="00072439">
          <w:rPr>
            <w:rStyle w:val="aa"/>
            <w:rFonts w:eastAsiaTheme="majorEastAsia"/>
          </w:rPr>
          <w:t>.</w:t>
        </w:r>
        <w:r w:rsidRPr="00072439">
          <w:rPr>
            <w:rStyle w:val="aa"/>
            <w:rFonts w:eastAsiaTheme="majorEastAsia"/>
            <w:lang w:val="en-US"/>
          </w:rPr>
          <w:t>org</w:t>
        </w:r>
        <w:r w:rsidRPr="00072439">
          <w:rPr>
            <w:rStyle w:val="aa"/>
            <w:rFonts w:eastAsiaTheme="majorEastAsia"/>
          </w:rPr>
          <w:t>/~/</w:t>
        </w:r>
        <w:r w:rsidRPr="00072439">
          <w:rPr>
            <w:rStyle w:val="aa"/>
            <w:rFonts w:eastAsiaTheme="majorEastAsia"/>
            <w:lang w:val="en-US"/>
          </w:rPr>
          <w:t>media</w:t>
        </w:r>
        <w:r w:rsidRPr="00072439">
          <w:rPr>
            <w:rStyle w:val="aa"/>
            <w:rFonts w:eastAsiaTheme="majorEastAsia"/>
          </w:rPr>
          <w:t>/</w:t>
        </w:r>
        <w:r w:rsidRPr="00072439">
          <w:rPr>
            <w:rStyle w:val="aa"/>
            <w:rFonts w:eastAsiaTheme="majorEastAsia"/>
            <w:lang w:val="en-US"/>
          </w:rPr>
          <w:t>FPDKM</w:t>
        </w:r>
        <w:r w:rsidRPr="00072439">
          <w:rPr>
            <w:rStyle w:val="aa"/>
            <w:rFonts w:eastAsiaTheme="majorEastAsia"/>
          </w:rPr>
          <w:t>/</w:t>
        </w:r>
        <w:r w:rsidRPr="00072439">
          <w:rPr>
            <w:rStyle w:val="aa"/>
            <w:rFonts w:eastAsiaTheme="majorEastAsia"/>
            <w:lang w:val="en-US"/>
          </w:rPr>
          <w:t>Doing</w:t>
        </w:r>
        <w:r w:rsidRPr="00072439">
          <w:rPr>
            <w:rStyle w:val="aa"/>
            <w:rFonts w:eastAsiaTheme="majorEastAsia"/>
          </w:rPr>
          <w:t>%20</w:t>
        </w:r>
        <w:r w:rsidRPr="00072439">
          <w:rPr>
            <w:rStyle w:val="aa"/>
            <w:rFonts w:eastAsiaTheme="majorEastAsia"/>
            <w:lang w:val="en-US"/>
          </w:rPr>
          <w:t>Business</w:t>
        </w:r>
        <w:r w:rsidRPr="00072439">
          <w:rPr>
            <w:rStyle w:val="aa"/>
            <w:rFonts w:eastAsiaTheme="majorEastAsia"/>
          </w:rPr>
          <w:t>/</w:t>
        </w:r>
        <w:r w:rsidRPr="00072439">
          <w:rPr>
            <w:rStyle w:val="aa"/>
            <w:rFonts w:eastAsiaTheme="majorEastAsia"/>
            <w:lang w:val="en-US"/>
          </w:rPr>
          <w:t>Documents</w:t>
        </w:r>
        <w:r w:rsidRPr="00072439">
          <w:rPr>
            <w:rStyle w:val="aa"/>
            <w:rFonts w:eastAsiaTheme="majorEastAsia"/>
          </w:rPr>
          <w:t>/</w:t>
        </w:r>
        <w:proofErr w:type="spellStart"/>
        <w:r w:rsidRPr="00072439">
          <w:rPr>
            <w:rStyle w:val="aa"/>
            <w:rFonts w:eastAsiaTheme="majorEastAsia"/>
            <w:lang w:val="en-US"/>
          </w:rPr>
          <w:t>Subnational</w:t>
        </w:r>
        <w:proofErr w:type="spellEnd"/>
        <w:r w:rsidRPr="00072439">
          <w:rPr>
            <w:rStyle w:val="aa"/>
            <w:rFonts w:eastAsiaTheme="majorEastAsia"/>
          </w:rPr>
          <w:t>-</w:t>
        </w:r>
        <w:r w:rsidRPr="00072439">
          <w:rPr>
            <w:rStyle w:val="aa"/>
            <w:rFonts w:eastAsiaTheme="majorEastAsia"/>
            <w:lang w:val="en-US"/>
          </w:rPr>
          <w:t>Reports</w:t>
        </w:r>
        <w:r w:rsidRPr="00072439">
          <w:rPr>
            <w:rStyle w:val="aa"/>
            <w:rFonts w:eastAsiaTheme="majorEastAsia"/>
          </w:rPr>
          <w:t>/</w:t>
        </w:r>
        <w:r w:rsidRPr="00072439">
          <w:rPr>
            <w:rStyle w:val="aa"/>
            <w:rFonts w:eastAsiaTheme="majorEastAsia"/>
            <w:lang w:val="en-US"/>
          </w:rPr>
          <w:t>DB</w:t>
        </w:r>
        <w:r w:rsidRPr="00072439">
          <w:rPr>
            <w:rStyle w:val="aa"/>
            <w:rFonts w:eastAsiaTheme="majorEastAsia"/>
          </w:rPr>
          <w:t>12-</w:t>
        </w:r>
        <w:r w:rsidRPr="00072439">
          <w:rPr>
            <w:rStyle w:val="aa"/>
            <w:rFonts w:eastAsiaTheme="majorEastAsia"/>
            <w:lang w:val="en-US"/>
          </w:rPr>
          <w:t>Sub</w:t>
        </w:r>
        <w:r w:rsidRPr="00072439">
          <w:rPr>
            <w:rStyle w:val="aa"/>
            <w:rFonts w:eastAsiaTheme="majorEastAsia"/>
          </w:rPr>
          <w:t>-</w:t>
        </w:r>
        <w:r w:rsidRPr="00072439">
          <w:rPr>
            <w:rStyle w:val="aa"/>
            <w:rFonts w:eastAsiaTheme="majorEastAsia"/>
            <w:lang w:val="en-US"/>
          </w:rPr>
          <w:t>Russia</w:t>
        </w:r>
        <w:r w:rsidRPr="00072439">
          <w:rPr>
            <w:rStyle w:val="aa"/>
            <w:rFonts w:eastAsiaTheme="majorEastAsia"/>
          </w:rPr>
          <w:t>-</w:t>
        </w:r>
        <w:proofErr w:type="spellStart"/>
        <w:r w:rsidRPr="00072439">
          <w:rPr>
            <w:rStyle w:val="aa"/>
            <w:rFonts w:eastAsiaTheme="majorEastAsia"/>
            <w:lang w:val="en-US"/>
          </w:rPr>
          <w:t>russian</w:t>
        </w:r>
        <w:proofErr w:type="spellEnd"/>
        <w:r w:rsidRPr="00072439">
          <w:rPr>
            <w:rStyle w:val="aa"/>
            <w:rFonts w:eastAsiaTheme="majorEastAsia"/>
          </w:rPr>
          <w:t>.</w:t>
        </w:r>
        <w:proofErr w:type="spellStart"/>
        <w:r w:rsidRPr="00072439">
          <w:rPr>
            <w:rStyle w:val="aa"/>
            <w:rFonts w:eastAsiaTheme="majorEastAsia"/>
            <w:lang w:val="en-US"/>
          </w:rPr>
          <w:t>pdf</w:t>
        </w:r>
        <w:proofErr w:type="spellEnd"/>
      </w:hyperlink>
    </w:p>
  </w:footnote>
  <w:footnote w:id="70">
    <w:p w:rsidR="007F2519" w:rsidRPr="00A82E2B" w:rsidRDefault="007F2519" w:rsidP="0086024B">
      <w:pPr>
        <w:pStyle w:val="a8"/>
        <w:tabs>
          <w:tab w:val="right" w:leader="dot" w:pos="9345"/>
        </w:tabs>
        <w:rPr>
          <w:lang w:val="en-US"/>
        </w:rPr>
      </w:pPr>
      <w:r>
        <w:rPr>
          <w:rStyle w:val="a7"/>
        </w:rPr>
        <w:footnoteRef/>
      </w:r>
      <w:r>
        <w:t xml:space="preserve"> Инвестиционный рейтинг регионов России </w:t>
      </w:r>
      <w:r w:rsidRPr="00072439">
        <w:t>//</w:t>
      </w:r>
      <w:r>
        <w:t xml:space="preserve"> Эксперт РА. </w:t>
      </w:r>
      <w:hyperlink r:id="rId49" w:history="1">
        <w:r w:rsidRPr="00A82E2B">
          <w:rPr>
            <w:rStyle w:val="aa"/>
            <w:rFonts w:eastAsiaTheme="majorEastAsia"/>
            <w:lang w:val="en-US"/>
          </w:rPr>
          <w:t>http://raexpert.ru/ratings/regions/</w:t>
        </w:r>
      </w:hyperlink>
    </w:p>
  </w:footnote>
  <w:footnote w:id="71">
    <w:p w:rsidR="007F2519" w:rsidRPr="00C2435D" w:rsidRDefault="007F2519" w:rsidP="0086024B">
      <w:pPr>
        <w:pStyle w:val="a8"/>
        <w:tabs>
          <w:tab w:val="right" w:leader="dot" w:pos="9345"/>
        </w:tabs>
        <w:rPr>
          <w:lang w:val="en-US"/>
        </w:rPr>
      </w:pPr>
      <w:r w:rsidRPr="00C2435D">
        <w:rPr>
          <w:rStyle w:val="a7"/>
        </w:rPr>
        <w:footnoteRef/>
      </w:r>
      <w:r w:rsidRPr="00C2435D">
        <w:rPr>
          <w:lang w:val="en-US"/>
        </w:rPr>
        <w:t xml:space="preserve"> </w:t>
      </w:r>
      <w:proofErr w:type="spellStart"/>
      <w:r>
        <w:rPr>
          <w:rStyle w:val="medium-font"/>
          <w:color w:val="333333"/>
          <w:bdr w:val="none" w:sz="0" w:space="0" w:color="auto" w:frame="1"/>
          <w:shd w:val="clear" w:color="auto" w:fill="FFFFFF"/>
          <w:lang w:val="en-US"/>
        </w:rPr>
        <w:t>Uwubanmwen</w:t>
      </w:r>
      <w:proofErr w:type="spellEnd"/>
      <w:r>
        <w:rPr>
          <w:rStyle w:val="medium-font"/>
          <w:color w:val="333333"/>
          <w:bdr w:val="none" w:sz="0" w:space="0" w:color="auto" w:frame="1"/>
          <w:shd w:val="clear" w:color="auto" w:fill="FFFFFF"/>
          <w:lang w:val="en-US"/>
        </w:rPr>
        <w:t xml:space="preserve"> A.</w:t>
      </w:r>
      <w:r w:rsidRPr="00C2435D">
        <w:rPr>
          <w:rStyle w:val="medium-font"/>
          <w:color w:val="333333"/>
          <w:bdr w:val="none" w:sz="0" w:space="0" w:color="auto" w:frame="1"/>
          <w:shd w:val="clear" w:color="auto" w:fill="FFFFFF"/>
          <w:lang w:val="en-US"/>
        </w:rPr>
        <w:t>E.</w:t>
      </w:r>
      <w:r>
        <w:rPr>
          <w:rStyle w:val="medium-font"/>
          <w:color w:val="333333"/>
          <w:bdr w:val="none" w:sz="0" w:space="0" w:color="auto" w:frame="1"/>
          <w:shd w:val="clear" w:color="auto" w:fill="FFFFFF"/>
          <w:lang w:val="en-US"/>
        </w:rPr>
        <w:t>,</w:t>
      </w:r>
      <w:r w:rsidRPr="00C2435D">
        <w:rPr>
          <w:rStyle w:val="medium-font"/>
          <w:color w:val="333333"/>
          <w:bdr w:val="none" w:sz="0" w:space="0" w:color="auto" w:frame="1"/>
          <w:shd w:val="clear" w:color="auto" w:fill="FFFFFF"/>
          <w:lang w:val="en-US"/>
        </w:rPr>
        <w:t xml:space="preserve"> </w:t>
      </w:r>
      <w:proofErr w:type="spellStart"/>
      <w:r w:rsidRPr="00C2435D">
        <w:rPr>
          <w:rStyle w:val="medium-font"/>
          <w:color w:val="333333"/>
          <w:bdr w:val="none" w:sz="0" w:space="0" w:color="auto" w:frame="1"/>
          <w:shd w:val="clear" w:color="auto" w:fill="FFFFFF"/>
          <w:lang w:val="en-US"/>
        </w:rPr>
        <w:t>Ajao</w:t>
      </w:r>
      <w:proofErr w:type="spellEnd"/>
      <w:r w:rsidRPr="00C2435D">
        <w:rPr>
          <w:rStyle w:val="medium-font"/>
          <w:color w:val="333333"/>
          <w:bdr w:val="none" w:sz="0" w:space="0" w:color="auto" w:frame="1"/>
          <w:shd w:val="clear" w:color="auto" w:fill="FFFFFF"/>
          <w:lang w:val="en-US"/>
        </w:rPr>
        <w:t xml:space="preserve"> </w:t>
      </w:r>
      <w:proofErr w:type="spellStart"/>
      <w:r w:rsidRPr="00C2435D">
        <w:rPr>
          <w:rStyle w:val="medium-font"/>
          <w:color w:val="333333"/>
          <w:bdr w:val="none" w:sz="0" w:space="0" w:color="auto" w:frame="1"/>
          <w:shd w:val="clear" w:color="auto" w:fill="FFFFFF"/>
          <w:lang w:val="en-US"/>
        </w:rPr>
        <w:t>M</w:t>
      </w:r>
      <w:r>
        <w:rPr>
          <w:rStyle w:val="medium-font"/>
          <w:color w:val="333333"/>
          <w:bdr w:val="none" w:sz="0" w:space="0" w:color="auto" w:frame="1"/>
          <w:shd w:val="clear" w:color="auto" w:fill="FFFFFF"/>
          <w:lang w:val="en-US"/>
        </w:rPr>
        <w:t>.G</w:t>
      </w:r>
      <w:r w:rsidRPr="00C2435D">
        <w:rPr>
          <w:rStyle w:val="medium-font"/>
          <w:color w:val="333333"/>
          <w:bdr w:val="none" w:sz="0" w:space="0" w:color="auto" w:frame="1"/>
          <w:shd w:val="clear" w:color="auto" w:fill="FFFFFF"/>
          <w:lang w:val="en-US"/>
        </w:rPr>
        <w:t>.</w:t>
      </w:r>
      <w:r w:rsidRPr="00C2435D">
        <w:rPr>
          <w:rStyle w:val="title-link-wrapper"/>
          <w:rFonts w:eastAsiaTheme="majorEastAsia"/>
          <w:color w:val="333333"/>
          <w:bdr w:val="none" w:sz="0" w:space="0" w:color="auto" w:frame="1"/>
          <w:lang w:val="en-US"/>
        </w:rPr>
        <w:t>The</w:t>
      </w:r>
      <w:proofErr w:type="spellEnd"/>
      <w:r>
        <w:rPr>
          <w:rStyle w:val="apple-converted-space"/>
          <w:color w:val="005BC6"/>
          <w:bdr w:val="none" w:sz="0" w:space="0" w:color="auto" w:frame="1"/>
          <w:lang w:val="en-US"/>
        </w:rPr>
        <w:t xml:space="preserve"> </w:t>
      </w:r>
      <w:r w:rsidRPr="00C2435D">
        <w:rPr>
          <w:rStyle w:val="ab"/>
          <w:b w:val="0"/>
          <w:bdr w:val="none" w:sz="0" w:space="0" w:color="auto" w:frame="1"/>
          <w:lang w:val="en-US"/>
        </w:rPr>
        <w:t>Determinants</w:t>
      </w:r>
      <w:r>
        <w:rPr>
          <w:rStyle w:val="apple-converted-space"/>
          <w:color w:val="005BC6"/>
          <w:bdr w:val="none" w:sz="0" w:space="0" w:color="auto" w:frame="1"/>
          <w:lang w:val="en-US"/>
        </w:rPr>
        <w:t xml:space="preserve"> </w:t>
      </w:r>
      <w:r w:rsidRPr="00C2435D">
        <w:rPr>
          <w:rStyle w:val="title-link-wrapper"/>
          <w:rFonts w:eastAsiaTheme="majorEastAsia"/>
          <w:color w:val="333333"/>
          <w:bdr w:val="none" w:sz="0" w:space="0" w:color="auto" w:frame="1"/>
          <w:lang w:val="en-US"/>
        </w:rPr>
        <w:t>and</w:t>
      </w:r>
      <w:r>
        <w:rPr>
          <w:rStyle w:val="apple-converted-space"/>
          <w:color w:val="005BC6"/>
          <w:bdr w:val="none" w:sz="0" w:space="0" w:color="auto" w:frame="1"/>
          <w:lang w:val="en-US"/>
        </w:rPr>
        <w:t xml:space="preserve"> </w:t>
      </w:r>
      <w:r w:rsidRPr="00C2435D">
        <w:rPr>
          <w:rStyle w:val="ab"/>
          <w:b w:val="0"/>
          <w:bdr w:val="none" w:sz="0" w:space="0" w:color="auto" w:frame="1"/>
          <w:lang w:val="en-US"/>
        </w:rPr>
        <w:t>Impacts</w:t>
      </w:r>
      <w:r>
        <w:rPr>
          <w:rStyle w:val="apple-converted-space"/>
          <w:color w:val="005BC6"/>
          <w:bdr w:val="none" w:sz="0" w:space="0" w:color="auto" w:frame="1"/>
          <w:lang w:val="en-US"/>
        </w:rPr>
        <w:t xml:space="preserve"> </w:t>
      </w:r>
      <w:r w:rsidRPr="00C2435D">
        <w:rPr>
          <w:rStyle w:val="title-link-wrapper"/>
          <w:rFonts w:eastAsiaTheme="majorEastAsia"/>
          <w:color w:val="333333"/>
          <w:bdr w:val="none" w:sz="0" w:space="0" w:color="auto" w:frame="1"/>
          <w:lang w:val="en-US"/>
        </w:rPr>
        <w:t>of</w:t>
      </w:r>
      <w:r w:rsidRPr="00C2435D">
        <w:rPr>
          <w:rStyle w:val="apple-converted-space"/>
          <w:color w:val="005BC6"/>
          <w:bdr w:val="none" w:sz="0" w:space="0" w:color="auto" w:frame="1"/>
          <w:lang w:val="en-US"/>
        </w:rPr>
        <w:t> </w:t>
      </w:r>
      <w:r w:rsidRPr="00C2435D">
        <w:rPr>
          <w:rStyle w:val="ab"/>
          <w:b w:val="0"/>
          <w:bdr w:val="none" w:sz="0" w:space="0" w:color="auto" w:frame="1"/>
          <w:lang w:val="en-US"/>
        </w:rPr>
        <w:t>Foreign</w:t>
      </w:r>
      <w:r>
        <w:rPr>
          <w:rStyle w:val="apple-converted-space"/>
          <w:b/>
          <w:bdr w:val="none" w:sz="0" w:space="0" w:color="auto" w:frame="1"/>
          <w:lang w:val="en-US"/>
        </w:rPr>
        <w:t xml:space="preserve"> </w:t>
      </w:r>
      <w:r w:rsidRPr="00C2435D">
        <w:rPr>
          <w:rStyle w:val="ab"/>
          <w:b w:val="0"/>
          <w:bdr w:val="none" w:sz="0" w:space="0" w:color="auto" w:frame="1"/>
          <w:lang w:val="en-US"/>
        </w:rPr>
        <w:t>Direct</w:t>
      </w:r>
      <w:r>
        <w:rPr>
          <w:rStyle w:val="ab"/>
          <w:b w:val="0"/>
          <w:bdr w:val="none" w:sz="0" w:space="0" w:color="auto" w:frame="1"/>
          <w:lang w:val="en-US"/>
        </w:rPr>
        <w:t xml:space="preserve"> </w:t>
      </w:r>
      <w:r w:rsidRPr="00C2435D">
        <w:rPr>
          <w:rStyle w:val="ab"/>
          <w:b w:val="0"/>
          <w:bdr w:val="none" w:sz="0" w:space="0" w:color="auto" w:frame="1"/>
          <w:lang w:val="en-US"/>
        </w:rPr>
        <w:t>Investment</w:t>
      </w:r>
      <w:r>
        <w:rPr>
          <w:rStyle w:val="apple-converted-space"/>
          <w:b/>
          <w:bdr w:val="none" w:sz="0" w:space="0" w:color="auto" w:frame="1"/>
          <w:lang w:val="en-US"/>
        </w:rPr>
        <w:t xml:space="preserve"> </w:t>
      </w:r>
      <w:r w:rsidRPr="00C2435D">
        <w:rPr>
          <w:rStyle w:val="title-link-wrapper"/>
          <w:rFonts w:eastAsiaTheme="majorEastAsia"/>
          <w:color w:val="333333"/>
          <w:bdr w:val="none" w:sz="0" w:space="0" w:color="auto" w:frame="1"/>
          <w:lang w:val="en-US"/>
        </w:rPr>
        <w:t>in</w:t>
      </w:r>
      <w:r>
        <w:rPr>
          <w:rStyle w:val="apple-converted-space"/>
          <w:color w:val="005BC6"/>
          <w:bdr w:val="none" w:sz="0" w:space="0" w:color="auto" w:frame="1"/>
          <w:lang w:val="en-US"/>
        </w:rPr>
        <w:t xml:space="preserve"> </w:t>
      </w:r>
      <w:r w:rsidRPr="00C2435D">
        <w:rPr>
          <w:rStyle w:val="ab"/>
          <w:b w:val="0"/>
          <w:bdr w:val="none" w:sz="0" w:space="0" w:color="auto" w:frame="1"/>
          <w:lang w:val="en-US"/>
        </w:rPr>
        <w:t>Nigeria</w:t>
      </w:r>
      <w:r>
        <w:rPr>
          <w:rStyle w:val="title-link-wrapper"/>
          <w:rFonts w:eastAsiaTheme="majorEastAsia"/>
          <w:color w:val="333333"/>
          <w:bdr w:val="none" w:sz="0" w:space="0" w:color="auto" w:frame="1"/>
          <w:lang w:val="en-US"/>
        </w:rPr>
        <w:t xml:space="preserve"> //</w:t>
      </w:r>
      <w:r>
        <w:rPr>
          <w:rStyle w:val="apple-converted-space"/>
          <w:color w:val="333333"/>
          <w:bdr w:val="none" w:sz="0" w:space="0" w:color="auto" w:frame="1"/>
          <w:shd w:val="clear" w:color="auto" w:fill="FFFFFF"/>
          <w:lang w:val="en-US"/>
        </w:rPr>
        <w:t xml:space="preserve"> </w:t>
      </w:r>
      <w:r w:rsidRPr="00C2435D">
        <w:rPr>
          <w:rStyle w:val="medium-font"/>
          <w:iCs/>
          <w:color w:val="333333"/>
          <w:bdr w:val="none" w:sz="0" w:space="0" w:color="auto" w:frame="1"/>
          <w:lang w:val="en-US"/>
        </w:rPr>
        <w:t>International Journal of Business &amp; Management.</w:t>
      </w:r>
      <w:r>
        <w:rPr>
          <w:rStyle w:val="medium-font"/>
          <w:iCs/>
          <w:color w:val="333333"/>
          <w:bdr w:val="none" w:sz="0" w:space="0" w:color="auto" w:frame="1"/>
          <w:lang w:val="en-US"/>
        </w:rPr>
        <w:t xml:space="preserve"> -</w:t>
      </w:r>
      <w:r w:rsidRPr="00C2435D">
        <w:rPr>
          <w:rStyle w:val="apple-converted-space"/>
          <w:i/>
          <w:iCs/>
          <w:color w:val="333333"/>
          <w:bdr w:val="none" w:sz="0" w:space="0" w:color="auto" w:frame="1"/>
          <w:lang w:val="en-US"/>
        </w:rPr>
        <w:t> </w:t>
      </w:r>
      <w:r w:rsidRPr="00C2435D">
        <w:rPr>
          <w:rStyle w:val="medium-font"/>
          <w:color w:val="333333"/>
          <w:bdr w:val="none" w:sz="0" w:space="0" w:color="auto" w:frame="1"/>
          <w:shd w:val="clear" w:color="auto" w:fill="FFFFFF"/>
          <w:lang w:val="en-US"/>
        </w:rPr>
        <w:t>Dec2012, Vol. 7</w:t>
      </w:r>
      <w:r>
        <w:rPr>
          <w:rStyle w:val="medium-font"/>
          <w:color w:val="333333"/>
          <w:bdr w:val="none" w:sz="0" w:space="0" w:color="auto" w:frame="1"/>
          <w:shd w:val="clear" w:color="auto" w:fill="FFFFFF"/>
          <w:lang w:val="en-US"/>
        </w:rPr>
        <w:t>,</w:t>
      </w:r>
      <w:r w:rsidRPr="00C2435D">
        <w:rPr>
          <w:rStyle w:val="medium-font"/>
          <w:color w:val="333333"/>
          <w:bdr w:val="none" w:sz="0" w:space="0" w:color="auto" w:frame="1"/>
          <w:shd w:val="clear" w:color="auto" w:fill="FFFFFF"/>
          <w:lang w:val="en-US"/>
        </w:rPr>
        <w:t xml:space="preserve"> Issue 24, p</w:t>
      </w:r>
      <w:r>
        <w:rPr>
          <w:rStyle w:val="medium-font"/>
          <w:color w:val="333333"/>
          <w:bdr w:val="none" w:sz="0" w:space="0" w:color="auto" w:frame="1"/>
          <w:shd w:val="clear" w:color="auto" w:fill="FFFFFF"/>
          <w:lang w:val="en-US"/>
        </w:rPr>
        <w:t xml:space="preserve"> </w:t>
      </w:r>
      <w:r w:rsidRPr="00C2435D">
        <w:rPr>
          <w:rStyle w:val="medium-font"/>
          <w:color w:val="333333"/>
          <w:bdr w:val="none" w:sz="0" w:space="0" w:color="auto" w:frame="1"/>
          <w:shd w:val="clear" w:color="auto" w:fill="FFFFFF"/>
          <w:lang w:val="en-US"/>
        </w:rPr>
        <w:t>67-77.</w:t>
      </w:r>
    </w:p>
  </w:footnote>
  <w:footnote w:id="72">
    <w:p w:rsidR="007F2519" w:rsidRPr="00064A1A" w:rsidRDefault="007F2519" w:rsidP="0086024B">
      <w:pPr>
        <w:pStyle w:val="a8"/>
        <w:tabs>
          <w:tab w:val="right" w:leader="dot" w:pos="9345"/>
        </w:tabs>
        <w:rPr>
          <w:lang w:val="en-US"/>
        </w:rPr>
      </w:pPr>
      <w:r w:rsidRPr="00064A1A">
        <w:rPr>
          <w:rStyle w:val="a7"/>
        </w:rPr>
        <w:footnoteRef/>
      </w:r>
      <w:r w:rsidRPr="00064A1A">
        <w:rPr>
          <w:lang w:val="en-US"/>
        </w:rPr>
        <w:t xml:space="preserve"> </w:t>
      </w:r>
      <w:proofErr w:type="spellStart"/>
      <w:r w:rsidRPr="00064A1A">
        <w:rPr>
          <w:rStyle w:val="medium-font"/>
          <w:bdr w:val="none" w:sz="0" w:space="0" w:color="auto" w:frame="1"/>
          <w:shd w:val="clear" w:color="auto" w:fill="FFFFFF"/>
          <w:lang w:val="en-US"/>
        </w:rPr>
        <w:t>Kornecki</w:t>
      </w:r>
      <w:proofErr w:type="spellEnd"/>
      <w:r w:rsidRPr="00064A1A">
        <w:rPr>
          <w:rStyle w:val="medium-font"/>
          <w:bdr w:val="none" w:sz="0" w:space="0" w:color="auto" w:frame="1"/>
          <w:shd w:val="clear" w:color="auto" w:fill="FFFFFF"/>
          <w:lang w:val="en-US"/>
        </w:rPr>
        <w:t xml:space="preserve"> L., </w:t>
      </w:r>
      <w:proofErr w:type="spellStart"/>
      <w:r w:rsidRPr="00064A1A">
        <w:rPr>
          <w:rStyle w:val="medium-font"/>
          <w:bdr w:val="none" w:sz="0" w:space="0" w:color="auto" w:frame="1"/>
          <w:shd w:val="clear" w:color="auto" w:fill="FFFFFF"/>
          <w:lang w:val="en-US"/>
        </w:rPr>
        <w:t>Ekanayake</w:t>
      </w:r>
      <w:proofErr w:type="spellEnd"/>
      <w:r w:rsidRPr="00064A1A">
        <w:rPr>
          <w:rStyle w:val="medium-font"/>
          <w:bdr w:val="none" w:sz="0" w:space="0" w:color="auto" w:frame="1"/>
          <w:shd w:val="clear" w:color="auto" w:fill="FFFFFF"/>
          <w:lang w:val="en-US"/>
        </w:rPr>
        <w:t xml:space="preserve"> E.M. </w:t>
      </w:r>
      <w:r w:rsidRPr="00064A1A">
        <w:rPr>
          <w:rStyle w:val="ab"/>
          <w:b w:val="0"/>
          <w:bdr w:val="none" w:sz="0" w:space="0" w:color="auto" w:frame="1"/>
          <w:lang w:val="en-US"/>
        </w:rPr>
        <w:t>State</w:t>
      </w:r>
      <w:r w:rsidRPr="00064A1A">
        <w:rPr>
          <w:rStyle w:val="apple-converted-space"/>
          <w:b/>
          <w:bdr w:val="none" w:sz="0" w:space="0" w:color="auto" w:frame="1"/>
          <w:lang w:val="en-US"/>
        </w:rPr>
        <w:t> </w:t>
      </w:r>
      <w:r w:rsidRPr="00064A1A">
        <w:rPr>
          <w:rStyle w:val="ab"/>
          <w:b w:val="0"/>
          <w:bdr w:val="none" w:sz="0" w:space="0" w:color="auto" w:frame="1"/>
          <w:lang w:val="en-US"/>
        </w:rPr>
        <w:t>Based</w:t>
      </w:r>
      <w:r w:rsidRPr="00064A1A">
        <w:rPr>
          <w:rStyle w:val="apple-converted-space"/>
          <w:b/>
          <w:bdr w:val="none" w:sz="0" w:space="0" w:color="auto" w:frame="1"/>
          <w:lang w:val="en-US"/>
        </w:rPr>
        <w:t> </w:t>
      </w:r>
      <w:r w:rsidRPr="00064A1A">
        <w:rPr>
          <w:rStyle w:val="ab"/>
          <w:b w:val="0"/>
          <w:bdr w:val="none" w:sz="0" w:space="0" w:color="auto" w:frame="1"/>
          <w:lang w:val="en-US"/>
        </w:rPr>
        <w:t>Determinants</w:t>
      </w:r>
      <w:r w:rsidRPr="00064A1A">
        <w:rPr>
          <w:rStyle w:val="apple-converted-space"/>
          <w:bdr w:val="none" w:sz="0" w:space="0" w:color="auto" w:frame="1"/>
          <w:lang w:val="en-US"/>
        </w:rPr>
        <w:t> </w:t>
      </w:r>
      <w:r w:rsidRPr="00064A1A">
        <w:rPr>
          <w:rStyle w:val="title-link-wrapper"/>
          <w:rFonts w:eastAsiaTheme="majorEastAsia"/>
          <w:bdr w:val="none" w:sz="0" w:space="0" w:color="auto" w:frame="1"/>
          <w:lang w:val="en-US"/>
        </w:rPr>
        <w:t>of</w:t>
      </w:r>
      <w:r w:rsidRPr="00064A1A">
        <w:rPr>
          <w:rStyle w:val="apple-converted-space"/>
          <w:bdr w:val="none" w:sz="0" w:space="0" w:color="auto" w:frame="1"/>
          <w:lang w:val="en-US"/>
        </w:rPr>
        <w:t> </w:t>
      </w:r>
      <w:r w:rsidRPr="00064A1A">
        <w:rPr>
          <w:rStyle w:val="ab"/>
          <w:b w:val="0"/>
          <w:bdr w:val="none" w:sz="0" w:space="0" w:color="auto" w:frame="1"/>
          <w:lang w:val="en-US"/>
        </w:rPr>
        <w:t>Inward</w:t>
      </w:r>
      <w:r w:rsidRPr="00064A1A">
        <w:rPr>
          <w:rStyle w:val="apple-converted-space"/>
          <w:b/>
          <w:bdr w:val="none" w:sz="0" w:space="0" w:color="auto" w:frame="1"/>
          <w:lang w:val="en-US"/>
        </w:rPr>
        <w:t> </w:t>
      </w:r>
      <w:r w:rsidRPr="00064A1A">
        <w:rPr>
          <w:rStyle w:val="ab"/>
          <w:b w:val="0"/>
          <w:bdr w:val="none" w:sz="0" w:space="0" w:color="auto" w:frame="1"/>
          <w:lang w:val="en-US"/>
        </w:rPr>
        <w:t>FDI</w:t>
      </w:r>
      <w:r w:rsidRPr="00064A1A">
        <w:rPr>
          <w:rStyle w:val="apple-converted-space"/>
          <w:b/>
          <w:bdr w:val="none" w:sz="0" w:space="0" w:color="auto" w:frame="1"/>
          <w:lang w:val="en-US"/>
        </w:rPr>
        <w:t> </w:t>
      </w:r>
      <w:r w:rsidRPr="00064A1A">
        <w:rPr>
          <w:rStyle w:val="ab"/>
          <w:b w:val="0"/>
          <w:bdr w:val="none" w:sz="0" w:space="0" w:color="auto" w:frame="1"/>
          <w:lang w:val="en-US"/>
        </w:rPr>
        <w:t>Flow</w:t>
      </w:r>
      <w:r w:rsidRPr="00064A1A">
        <w:rPr>
          <w:rStyle w:val="apple-converted-space"/>
          <w:bdr w:val="none" w:sz="0" w:space="0" w:color="auto" w:frame="1"/>
          <w:lang w:val="en-US"/>
        </w:rPr>
        <w:t> </w:t>
      </w:r>
      <w:r w:rsidRPr="00064A1A">
        <w:rPr>
          <w:rStyle w:val="title-link-wrapper"/>
          <w:rFonts w:eastAsiaTheme="majorEastAsia"/>
          <w:bdr w:val="none" w:sz="0" w:space="0" w:color="auto" w:frame="1"/>
          <w:lang w:val="en-US"/>
        </w:rPr>
        <w:t xml:space="preserve">in the </w:t>
      </w:r>
      <w:r w:rsidRPr="00064A1A">
        <w:rPr>
          <w:rStyle w:val="ab"/>
          <w:bdr w:val="none" w:sz="0" w:space="0" w:color="auto" w:frame="1"/>
          <w:lang w:val="en-US"/>
        </w:rPr>
        <w:t>US</w:t>
      </w:r>
      <w:r w:rsidRPr="00064A1A">
        <w:rPr>
          <w:rStyle w:val="apple-converted-space"/>
          <w:bdr w:val="none" w:sz="0" w:space="0" w:color="auto" w:frame="1"/>
          <w:lang w:val="en-US"/>
        </w:rPr>
        <w:t> </w:t>
      </w:r>
      <w:r w:rsidRPr="00064A1A">
        <w:rPr>
          <w:rStyle w:val="title-link-wrapper"/>
          <w:rFonts w:eastAsiaTheme="majorEastAsia"/>
          <w:bdr w:val="none" w:sz="0" w:space="0" w:color="auto" w:frame="1"/>
          <w:lang w:val="en-US"/>
        </w:rPr>
        <w:t>Economy //</w:t>
      </w:r>
      <w:r w:rsidRPr="00064A1A">
        <w:rPr>
          <w:rStyle w:val="apple-converted-space"/>
          <w:bdr w:val="none" w:sz="0" w:space="0" w:color="auto" w:frame="1"/>
          <w:shd w:val="clear" w:color="auto" w:fill="FFFFFF"/>
          <w:lang w:val="en-US"/>
        </w:rPr>
        <w:t> </w:t>
      </w:r>
      <w:r w:rsidRPr="00064A1A">
        <w:rPr>
          <w:rStyle w:val="medium-font"/>
          <w:iCs/>
          <w:bdr w:val="none" w:sz="0" w:space="0" w:color="auto" w:frame="1"/>
          <w:lang w:val="en-US"/>
        </w:rPr>
        <w:t>Modern Economy. –</w:t>
      </w:r>
      <w:r w:rsidRPr="00064A1A">
        <w:rPr>
          <w:rStyle w:val="apple-converted-space"/>
          <w:i/>
          <w:iCs/>
          <w:bdr w:val="none" w:sz="0" w:space="0" w:color="auto" w:frame="1"/>
          <w:lang w:val="en-US"/>
        </w:rPr>
        <w:t> </w:t>
      </w:r>
      <w:r w:rsidRPr="00064A1A">
        <w:rPr>
          <w:rStyle w:val="medium-font"/>
          <w:bdr w:val="none" w:sz="0" w:space="0" w:color="auto" w:frame="1"/>
          <w:shd w:val="clear" w:color="auto" w:fill="FFFFFF"/>
          <w:lang w:val="en-US"/>
        </w:rPr>
        <w:t>May 2012, Vol. 3, Issue 3, p 302-309.</w:t>
      </w:r>
    </w:p>
  </w:footnote>
  <w:footnote w:id="73">
    <w:p w:rsidR="007F2519" w:rsidRPr="00064A1A" w:rsidRDefault="007F2519" w:rsidP="0086024B">
      <w:pPr>
        <w:pStyle w:val="a8"/>
        <w:tabs>
          <w:tab w:val="right" w:leader="dot" w:pos="9345"/>
        </w:tabs>
        <w:rPr>
          <w:lang w:val="en-US"/>
        </w:rPr>
      </w:pPr>
      <w:r w:rsidRPr="00064A1A">
        <w:rPr>
          <w:rStyle w:val="a7"/>
        </w:rPr>
        <w:footnoteRef/>
      </w:r>
      <w:r w:rsidRPr="00064A1A">
        <w:rPr>
          <w:lang w:val="en-US"/>
        </w:rPr>
        <w:t xml:space="preserve"> </w:t>
      </w:r>
      <w:r w:rsidRPr="00064A1A">
        <w:rPr>
          <w:rStyle w:val="medium-font"/>
          <w:color w:val="333333"/>
          <w:bdr w:val="none" w:sz="0" w:space="0" w:color="auto" w:frame="1"/>
          <w:shd w:val="clear" w:color="auto" w:fill="FFFFFF"/>
          <w:lang w:val="en-US"/>
        </w:rPr>
        <w:t xml:space="preserve">Daniele V., </w:t>
      </w:r>
      <w:proofErr w:type="spellStart"/>
      <w:r w:rsidRPr="00064A1A">
        <w:rPr>
          <w:rStyle w:val="medium-font"/>
          <w:color w:val="333333"/>
          <w:bdr w:val="none" w:sz="0" w:space="0" w:color="auto" w:frame="1"/>
          <w:shd w:val="clear" w:color="auto" w:fill="FFFFFF"/>
          <w:lang w:val="en-US"/>
        </w:rPr>
        <w:t>Marani</w:t>
      </w:r>
      <w:proofErr w:type="spellEnd"/>
      <w:r w:rsidRPr="00064A1A">
        <w:rPr>
          <w:rStyle w:val="medium-font"/>
          <w:color w:val="333333"/>
          <w:bdr w:val="none" w:sz="0" w:space="0" w:color="auto" w:frame="1"/>
          <w:shd w:val="clear" w:color="auto" w:fill="FFFFFF"/>
          <w:lang w:val="en-US"/>
        </w:rPr>
        <w:t xml:space="preserve"> U. </w:t>
      </w:r>
      <w:r w:rsidRPr="00064A1A">
        <w:rPr>
          <w:rStyle w:val="title-link-wrapper"/>
          <w:rFonts w:eastAsiaTheme="majorEastAsia"/>
          <w:color w:val="333333"/>
          <w:bdr w:val="none" w:sz="0" w:space="0" w:color="auto" w:frame="1"/>
          <w:lang w:val="en-US"/>
        </w:rPr>
        <w:t xml:space="preserve">Organized Crime, the Quality of Local Institutions and FDI in Italy: A Panel Data Analysis // </w:t>
      </w:r>
      <w:r w:rsidRPr="00064A1A">
        <w:rPr>
          <w:rStyle w:val="medium-font"/>
          <w:color w:val="333333"/>
          <w:bdr w:val="none" w:sz="0" w:space="0" w:color="auto" w:frame="1"/>
          <w:shd w:val="clear" w:color="auto" w:fill="FFFFFF"/>
          <w:lang w:val="en-US"/>
        </w:rPr>
        <w:t xml:space="preserve">European Journal of Political Economy - March 2011, v. 27, </w:t>
      </w:r>
      <w:proofErr w:type="spellStart"/>
      <w:r w:rsidRPr="00064A1A">
        <w:rPr>
          <w:rStyle w:val="medium-font"/>
          <w:color w:val="333333"/>
          <w:bdr w:val="none" w:sz="0" w:space="0" w:color="auto" w:frame="1"/>
          <w:shd w:val="clear" w:color="auto" w:fill="FFFFFF"/>
          <w:lang w:val="en-US"/>
        </w:rPr>
        <w:t>iss</w:t>
      </w:r>
      <w:proofErr w:type="spellEnd"/>
      <w:r w:rsidRPr="00064A1A">
        <w:rPr>
          <w:rStyle w:val="medium-font"/>
          <w:color w:val="333333"/>
          <w:bdr w:val="none" w:sz="0" w:space="0" w:color="auto" w:frame="1"/>
          <w:shd w:val="clear" w:color="auto" w:fill="FFFFFF"/>
          <w:lang w:val="en-US"/>
        </w:rPr>
        <w:t>. 1, pp. 132-42.</w:t>
      </w:r>
    </w:p>
  </w:footnote>
  <w:footnote w:id="74">
    <w:p w:rsidR="007F2519" w:rsidRPr="005E1B76" w:rsidRDefault="007F2519" w:rsidP="0086024B">
      <w:pPr>
        <w:pStyle w:val="a8"/>
        <w:tabs>
          <w:tab w:val="right" w:leader="dot" w:pos="9345"/>
        </w:tabs>
        <w:jc w:val="both"/>
        <w:rPr>
          <w:color w:val="000000" w:themeColor="text1"/>
          <w:lang w:val="en-US"/>
        </w:rPr>
      </w:pPr>
      <w:r w:rsidRPr="005E1B76">
        <w:rPr>
          <w:rStyle w:val="a7"/>
          <w:color w:val="000000" w:themeColor="text1"/>
        </w:rPr>
        <w:footnoteRef/>
      </w:r>
      <w:r w:rsidRPr="005E1B76">
        <w:rPr>
          <w:color w:val="000000" w:themeColor="text1"/>
          <w:lang w:val="en-US"/>
        </w:rPr>
        <w:t xml:space="preserve"> </w:t>
      </w:r>
      <w:r w:rsidRPr="005E1B76">
        <w:rPr>
          <w:rStyle w:val="medium-font"/>
          <w:color w:val="000000" w:themeColor="text1"/>
          <w:bdr w:val="none" w:sz="0" w:space="0" w:color="auto" w:frame="1"/>
          <w:shd w:val="clear" w:color="auto" w:fill="FFFFFF"/>
          <w:lang w:val="en-US"/>
        </w:rPr>
        <w:t xml:space="preserve">Wang M., Wong M.C.S. </w:t>
      </w:r>
      <w:r w:rsidRPr="005E1B76">
        <w:rPr>
          <w:rStyle w:val="title-link-wrapper"/>
          <w:rFonts w:eastAsiaTheme="majorEastAsia"/>
          <w:color w:val="000000" w:themeColor="text1"/>
          <w:bdr w:val="none" w:sz="0" w:space="0" w:color="auto" w:frame="1"/>
          <w:lang w:val="en-US"/>
        </w:rPr>
        <w:t xml:space="preserve">FDI, Education, and Economic Growth: Quality Matters // </w:t>
      </w:r>
      <w:r w:rsidRPr="005E1B76">
        <w:rPr>
          <w:rStyle w:val="medium-font"/>
          <w:color w:val="000000" w:themeColor="text1"/>
          <w:bdr w:val="none" w:sz="0" w:space="0" w:color="auto" w:frame="1"/>
          <w:shd w:val="clear" w:color="auto" w:fill="FFFFFF"/>
          <w:lang w:val="en-US"/>
        </w:rPr>
        <w:t xml:space="preserve">Atlantic Economic Journal. - June 2011, v. 39, </w:t>
      </w:r>
      <w:proofErr w:type="spellStart"/>
      <w:r w:rsidRPr="005E1B76">
        <w:rPr>
          <w:rStyle w:val="medium-font"/>
          <w:color w:val="000000" w:themeColor="text1"/>
          <w:bdr w:val="none" w:sz="0" w:space="0" w:color="auto" w:frame="1"/>
          <w:shd w:val="clear" w:color="auto" w:fill="FFFFFF"/>
          <w:lang w:val="en-US"/>
        </w:rPr>
        <w:t>iss</w:t>
      </w:r>
      <w:proofErr w:type="spellEnd"/>
      <w:r w:rsidRPr="005E1B76">
        <w:rPr>
          <w:rStyle w:val="medium-font"/>
          <w:color w:val="000000" w:themeColor="text1"/>
          <w:bdr w:val="none" w:sz="0" w:space="0" w:color="auto" w:frame="1"/>
          <w:shd w:val="clear" w:color="auto" w:fill="FFFFFF"/>
          <w:lang w:val="en-US"/>
        </w:rPr>
        <w:t>. 2, pp. 103-15.</w:t>
      </w:r>
    </w:p>
  </w:footnote>
  <w:footnote w:id="75">
    <w:p w:rsidR="007F2519" w:rsidRPr="00B47198" w:rsidRDefault="007F2519" w:rsidP="0086024B">
      <w:pPr>
        <w:pStyle w:val="a8"/>
        <w:tabs>
          <w:tab w:val="right" w:leader="dot" w:pos="9345"/>
        </w:tabs>
      </w:pPr>
      <w:r w:rsidRPr="005E1B76">
        <w:rPr>
          <w:rStyle w:val="a7"/>
          <w:color w:val="000000" w:themeColor="text1"/>
        </w:rPr>
        <w:footnoteRef/>
      </w:r>
      <w:r w:rsidRPr="005E1B76">
        <w:rPr>
          <w:color w:val="000000" w:themeColor="text1"/>
        </w:rPr>
        <w:t xml:space="preserve"> Регионы России. Социально-экономические показатели // Федеральная служба государственной статистики – 2012. </w:t>
      </w:r>
      <w:hyperlink r:id="rId50" w:history="1">
        <w:r w:rsidRPr="005E1B76">
          <w:rPr>
            <w:rStyle w:val="aa"/>
            <w:rFonts w:eastAsiaTheme="majorEastAsia"/>
            <w:color w:val="000000" w:themeColor="text1"/>
          </w:rPr>
          <w:t>http://www.gks.ru/wps/wcm/connect/rosstat_main/rosstat/ru/statistics/publications/catalog/doc_1138623506156</w:t>
        </w:r>
      </w:hyperlink>
    </w:p>
  </w:footnote>
  <w:footnote w:id="76">
    <w:p w:rsidR="007F2519" w:rsidRPr="002C5829" w:rsidRDefault="007F2519" w:rsidP="0086024B">
      <w:pPr>
        <w:pStyle w:val="a8"/>
        <w:tabs>
          <w:tab w:val="right" w:leader="dot" w:pos="9345"/>
        </w:tabs>
        <w:rPr>
          <w:lang w:val="en-US"/>
        </w:rPr>
      </w:pPr>
      <w:r>
        <w:rPr>
          <w:rStyle w:val="a7"/>
        </w:rPr>
        <w:footnoteRef/>
      </w:r>
      <w:r w:rsidRPr="002C5829">
        <w:rPr>
          <w:lang w:val="en-US"/>
        </w:rPr>
        <w:t xml:space="preserve"> </w:t>
      </w:r>
      <w:proofErr w:type="spellStart"/>
      <w:r w:rsidRPr="00D56E20">
        <w:rPr>
          <w:rStyle w:val="medium-font"/>
          <w:color w:val="333333"/>
          <w:bdr w:val="none" w:sz="0" w:space="0" w:color="auto" w:frame="1"/>
          <w:shd w:val="clear" w:color="auto" w:fill="FFFFFF"/>
          <w:lang w:val="en-US"/>
        </w:rPr>
        <w:t>Doytch</w:t>
      </w:r>
      <w:proofErr w:type="spellEnd"/>
      <w:r>
        <w:rPr>
          <w:rStyle w:val="medium-font"/>
          <w:color w:val="333333"/>
          <w:bdr w:val="none" w:sz="0" w:space="0" w:color="auto" w:frame="1"/>
          <w:shd w:val="clear" w:color="auto" w:fill="FFFFFF"/>
          <w:lang w:val="en-US"/>
        </w:rPr>
        <w:t xml:space="preserve"> N</w:t>
      </w:r>
      <w:r w:rsidRPr="00D56E20">
        <w:rPr>
          <w:rStyle w:val="medium-font"/>
          <w:color w:val="333333"/>
          <w:bdr w:val="none" w:sz="0" w:space="0" w:color="auto" w:frame="1"/>
          <w:shd w:val="clear" w:color="auto" w:fill="FFFFFF"/>
          <w:lang w:val="en-US"/>
        </w:rPr>
        <w:t xml:space="preserve">., </w:t>
      </w:r>
      <w:proofErr w:type="spellStart"/>
      <w:r w:rsidRPr="00D56E20">
        <w:rPr>
          <w:rStyle w:val="medium-font"/>
          <w:color w:val="333333"/>
          <w:bdr w:val="none" w:sz="0" w:space="0" w:color="auto" w:frame="1"/>
          <w:shd w:val="clear" w:color="auto" w:fill="FFFFFF"/>
          <w:lang w:val="en-US"/>
        </w:rPr>
        <w:t>Eren</w:t>
      </w:r>
      <w:proofErr w:type="spellEnd"/>
      <w:r w:rsidRPr="00D56E20">
        <w:rPr>
          <w:rStyle w:val="medium-font"/>
          <w:color w:val="333333"/>
          <w:bdr w:val="none" w:sz="0" w:space="0" w:color="auto" w:frame="1"/>
          <w:shd w:val="clear" w:color="auto" w:fill="FFFFFF"/>
          <w:lang w:val="en-US"/>
        </w:rPr>
        <w:t xml:space="preserve"> </w:t>
      </w:r>
      <w:r>
        <w:rPr>
          <w:rStyle w:val="medium-font"/>
          <w:color w:val="333333"/>
          <w:bdr w:val="none" w:sz="0" w:space="0" w:color="auto" w:frame="1"/>
          <w:shd w:val="clear" w:color="auto" w:fill="FFFFFF"/>
          <w:lang w:val="en-US"/>
        </w:rPr>
        <w:t>M</w:t>
      </w:r>
      <w:r w:rsidRPr="00D56E20">
        <w:rPr>
          <w:rStyle w:val="medium-font"/>
          <w:color w:val="333333"/>
          <w:bdr w:val="none" w:sz="0" w:space="0" w:color="auto" w:frame="1"/>
          <w:shd w:val="clear" w:color="auto" w:fill="FFFFFF"/>
          <w:lang w:val="en-US"/>
        </w:rPr>
        <w:t>.</w:t>
      </w:r>
      <w:r w:rsidRPr="00D56E20">
        <w:rPr>
          <w:rStyle w:val="apple-converted-space"/>
          <w:color w:val="333333"/>
          <w:bdr w:val="none" w:sz="0" w:space="0" w:color="auto" w:frame="1"/>
          <w:shd w:val="clear" w:color="auto" w:fill="FFFFFF"/>
          <w:lang w:val="en-US"/>
        </w:rPr>
        <w:t> </w:t>
      </w:r>
      <w:r w:rsidRPr="00D56E20">
        <w:rPr>
          <w:rStyle w:val="ab"/>
          <w:b w:val="0"/>
          <w:bdr w:val="none" w:sz="0" w:space="0" w:color="auto" w:frame="1"/>
          <w:lang w:val="en-US"/>
        </w:rPr>
        <w:t>Institutional</w:t>
      </w:r>
      <w:r w:rsidRPr="00D56E20">
        <w:rPr>
          <w:rStyle w:val="apple-converted-space"/>
          <w:b/>
          <w:bdr w:val="none" w:sz="0" w:space="0" w:color="auto" w:frame="1"/>
          <w:lang w:val="en-US"/>
        </w:rPr>
        <w:t> </w:t>
      </w:r>
      <w:r w:rsidRPr="00D56E20">
        <w:rPr>
          <w:rStyle w:val="ab"/>
          <w:b w:val="0"/>
          <w:bdr w:val="none" w:sz="0" w:space="0" w:color="auto" w:frame="1"/>
          <w:lang w:val="en-US"/>
        </w:rPr>
        <w:t>Determinants</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of</w:t>
      </w:r>
      <w:r w:rsidRPr="00D56E20">
        <w:rPr>
          <w:rStyle w:val="apple-converted-space"/>
          <w:bdr w:val="none" w:sz="0" w:space="0" w:color="auto" w:frame="1"/>
          <w:lang w:val="en-US"/>
        </w:rPr>
        <w:t> </w:t>
      </w:r>
      <w:proofErr w:type="spellStart"/>
      <w:r w:rsidRPr="00D56E20">
        <w:rPr>
          <w:rStyle w:val="ab"/>
          <w:b w:val="0"/>
          <w:bdr w:val="none" w:sz="0" w:space="0" w:color="auto" w:frame="1"/>
          <w:lang w:val="en-US"/>
        </w:rPr>
        <w:t>Sectoral</w:t>
      </w:r>
      <w:proofErr w:type="spellEnd"/>
      <w:r w:rsidRPr="00D56E20">
        <w:rPr>
          <w:rStyle w:val="apple-converted-space"/>
          <w:b/>
          <w:bdr w:val="none" w:sz="0" w:space="0" w:color="auto" w:frame="1"/>
          <w:lang w:val="en-US"/>
        </w:rPr>
        <w:t> </w:t>
      </w:r>
      <w:r w:rsidRPr="00D56E20">
        <w:rPr>
          <w:rStyle w:val="ab"/>
          <w:b w:val="0"/>
          <w:bdr w:val="none" w:sz="0" w:space="0" w:color="auto" w:frame="1"/>
          <w:lang w:val="en-US"/>
        </w:rPr>
        <w:t>FDI</w:t>
      </w:r>
      <w:r w:rsidRPr="00D56E20">
        <w:rPr>
          <w:rStyle w:val="apple-converted-space"/>
          <w:bdr w:val="none" w:sz="0" w:space="0" w:color="auto" w:frame="1"/>
          <w:lang w:val="en-US"/>
        </w:rPr>
        <w:t> </w:t>
      </w:r>
      <w:r w:rsidRPr="00D56E20">
        <w:rPr>
          <w:rStyle w:val="title-link-wrapper"/>
          <w:rFonts w:eastAsiaTheme="majorEastAsia"/>
          <w:bdr w:val="none" w:sz="0" w:space="0" w:color="auto" w:frame="1"/>
          <w:lang w:val="en-US"/>
        </w:rPr>
        <w:t>in Eastern</w:t>
      </w:r>
      <w:r w:rsidRPr="00D56E20">
        <w:rPr>
          <w:rStyle w:val="title-link-wrapper"/>
          <w:rFonts w:eastAsiaTheme="majorEastAsia"/>
          <w:color w:val="333333"/>
          <w:bdr w:val="none" w:sz="0" w:space="0" w:color="auto" w:frame="1"/>
          <w:lang w:val="en-US"/>
        </w:rPr>
        <w:t xml:space="preserve"> European and Central Asian Countries: The Role of I</w:t>
      </w:r>
      <w:r>
        <w:rPr>
          <w:rStyle w:val="title-link-wrapper"/>
          <w:rFonts w:eastAsiaTheme="majorEastAsia"/>
          <w:color w:val="333333"/>
          <w:bdr w:val="none" w:sz="0" w:space="0" w:color="auto" w:frame="1"/>
          <w:lang w:val="en-US"/>
        </w:rPr>
        <w:t>nvestment Climate and Democracy //</w:t>
      </w:r>
      <w:r w:rsidRPr="00D56E20">
        <w:rPr>
          <w:rStyle w:val="medium-font"/>
          <w:color w:val="333333"/>
          <w:bdr w:val="none" w:sz="0" w:space="0" w:color="auto" w:frame="1"/>
          <w:shd w:val="clear" w:color="auto" w:fill="FFFFFF"/>
          <w:lang w:val="en-US"/>
        </w:rPr>
        <w:t xml:space="preserve"> </w:t>
      </w:r>
      <w:r w:rsidRPr="00D56E20">
        <w:rPr>
          <w:rStyle w:val="medium-font"/>
          <w:iCs/>
          <w:color w:val="333333"/>
          <w:bdr w:val="none" w:sz="0" w:space="0" w:color="auto" w:frame="1"/>
          <w:lang w:val="en-US"/>
        </w:rPr>
        <w:t>Emerging Markets Finance &amp; Trade.</w:t>
      </w:r>
      <w:r w:rsidRPr="00D56E20">
        <w:rPr>
          <w:rStyle w:val="apple-converted-space"/>
          <w:i/>
          <w:iCs/>
          <w:color w:val="333333"/>
          <w:bdr w:val="none" w:sz="0" w:space="0" w:color="auto" w:frame="1"/>
          <w:lang w:val="en-US"/>
        </w:rPr>
        <w:t> </w:t>
      </w:r>
      <w:r>
        <w:rPr>
          <w:rStyle w:val="medium-font"/>
          <w:color w:val="333333"/>
          <w:bdr w:val="none" w:sz="0" w:space="0" w:color="auto" w:frame="1"/>
          <w:shd w:val="clear" w:color="auto" w:fill="FFFFFF"/>
          <w:lang w:val="en-US"/>
        </w:rPr>
        <w:t xml:space="preserve">– </w:t>
      </w:r>
      <w:r w:rsidRPr="00D56E20">
        <w:rPr>
          <w:rStyle w:val="medium-font"/>
          <w:color w:val="333333"/>
          <w:bdr w:val="none" w:sz="0" w:space="0" w:color="auto" w:frame="1"/>
          <w:shd w:val="clear" w:color="auto" w:fill="FFFFFF"/>
          <w:lang w:val="en-US"/>
        </w:rPr>
        <w:t>Nov</w:t>
      </w:r>
      <w:r>
        <w:rPr>
          <w:rStyle w:val="medium-font"/>
          <w:color w:val="333333"/>
          <w:bdr w:val="none" w:sz="0" w:space="0" w:color="auto" w:frame="1"/>
          <w:shd w:val="clear" w:color="auto" w:fill="FFFFFF"/>
          <w:lang w:val="en-US"/>
        </w:rPr>
        <w:t xml:space="preserve"> </w:t>
      </w:r>
      <w:r w:rsidRPr="00D56E20">
        <w:rPr>
          <w:rStyle w:val="medium-font"/>
          <w:color w:val="333333"/>
          <w:bdr w:val="none" w:sz="0" w:space="0" w:color="auto" w:frame="1"/>
          <w:shd w:val="clear" w:color="auto" w:fill="FFFFFF"/>
          <w:lang w:val="en-US"/>
        </w:rPr>
        <w:t>2012</w:t>
      </w:r>
      <w:r>
        <w:rPr>
          <w:rStyle w:val="medium-font"/>
          <w:color w:val="333333"/>
          <w:bdr w:val="none" w:sz="0" w:space="0" w:color="auto" w:frame="1"/>
          <w:shd w:val="clear" w:color="auto" w:fill="FFFFFF"/>
          <w:lang w:val="en-US"/>
        </w:rPr>
        <w:t>,</w:t>
      </w:r>
      <w:r w:rsidRPr="00D56E20">
        <w:rPr>
          <w:rStyle w:val="medium-font"/>
          <w:color w:val="333333"/>
          <w:bdr w:val="none" w:sz="0" w:space="0" w:color="auto" w:frame="1"/>
          <w:shd w:val="clear" w:color="auto" w:fill="FFFFFF"/>
          <w:lang w:val="en-US"/>
        </w:rPr>
        <w:t xml:space="preserve"> Supplement 4, Vol. 48, p</w:t>
      </w:r>
      <w:r>
        <w:rPr>
          <w:rStyle w:val="medium-font"/>
          <w:color w:val="333333"/>
          <w:bdr w:val="none" w:sz="0" w:space="0" w:color="auto" w:frame="1"/>
          <w:shd w:val="clear" w:color="auto" w:fill="FFFFFF"/>
          <w:lang w:val="en-US"/>
        </w:rPr>
        <w:t xml:space="preserve"> </w:t>
      </w:r>
      <w:r w:rsidRPr="00D56E20">
        <w:rPr>
          <w:rStyle w:val="medium-font"/>
          <w:color w:val="333333"/>
          <w:bdr w:val="none" w:sz="0" w:space="0" w:color="auto" w:frame="1"/>
          <w:shd w:val="clear" w:color="auto" w:fill="FFFFFF"/>
          <w:lang w:val="en-US"/>
        </w:rPr>
        <w:t>14-32.</w:t>
      </w:r>
      <w:r w:rsidRPr="00D56E20">
        <w:rPr>
          <w:rStyle w:val="apple-converted-space"/>
          <w:rFonts w:ascii="Tahoma" w:hAnsi="Tahoma" w:cs="Tahoma"/>
          <w:color w:val="333333"/>
          <w:sz w:val="15"/>
          <w:szCs w:val="15"/>
          <w:bdr w:val="none" w:sz="0" w:space="0" w:color="auto" w:frame="1"/>
          <w:shd w:val="clear" w:color="auto" w:fill="FFFFFF"/>
          <w:lang w:val="en-US"/>
        </w:rPr>
        <w:t> </w:t>
      </w:r>
    </w:p>
  </w:footnote>
  <w:footnote w:id="77">
    <w:p w:rsidR="007F2519" w:rsidRPr="00B70880" w:rsidRDefault="007F2519" w:rsidP="0086024B">
      <w:pPr>
        <w:pStyle w:val="a8"/>
        <w:tabs>
          <w:tab w:val="right" w:leader="dot" w:pos="9345"/>
        </w:tabs>
        <w:rPr>
          <w:lang w:val="en-US"/>
        </w:rPr>
      </w:pPr>
      <w:r>
        <w:rPr>
          <w:rStyle w:val="a7"/>
        </w:rPr>
        <w:footnoteRef/>
      </w:r>
      <w:r w:rsidRPr="00B70880">
        <w:rPr>
          <w:lang w:val="en-US"/>
        </w:rPr>
        <w:t xml:space="preserve"> </w:t>
      </w:r>
      <w:bookmarkStart w:id="13" w:name="Result_8"/>
      <w:r w:rsidRPr="00B70880">
        <w:rPr>
          <w:rStyle w:val="medium-font"/>
          <w:color w:val="333333"/>
          <w:bdr w:val="none" w:sz="0" w:space="0" w:color="auto" w:frame="1"/>
          <w:shd w:val="clear" w:color="auto" w:fill="FFFFFF"/>
          <w:lang w:val="en-US"/>
        </w:rPr>
        <w:t>Wang M.</w:t>
      </w:r>
      <w:r w:rsidRPr="00B70880">
        <w:rPr>
          <w:rStyle w:val="apple-converted-space"/>
          <w:color w:val="333333"/>
          <w:bdr w:val="none" w:sz="0" w:space="0" w:color="auto" w:frame="1"/>
          <w:shd w:val="clear" w:color="auto" w:fill="FFFFFF"/>
          <w:lang w:val="en-US"/>
        </w:rPr>
        <w:t> </w:t>
      </w:r>
      <w:r w:rsidRPr="00B70880">
        <w:rPr>
          <w:rStyle w:val="ab"/>
          <w:b w:val="0"/>
          <w:bdr w:val="none" w:sz="0" w:space="0" w:color="auto" w:frame="1"/>
          <w:lang w:val="en-US"/>
        </w:rPr>
        <w:t>FDI</w:t>
      </w:r>
      <w:r w:rsidRPr="00B70880">
        <w:rPr>
          <w:rStyle w:val="apple-converted-space"/>
          <w:color w:val="005BC6"/>
          <w:bdr w:val="none" w:sz="0" w:space="0" w:color="auto" w:frame="1"/>
          <w:lang w:val="en-US"/>
        </w:rPr>
        <w:t> </w:t>
      </w:r>
      <w:r w:rsidRPr="00B70880">
        <w:rPr>
          <w:rStyle w:val="title-link-wrapper"/>
          <w:rFonts w:eastAsiaTheme="majorEastAsia"/>
          <w:color w:val="333333"/>
          <w:bdr w:val="none" w:sz="0" w:space="0" w:color="auto" w:frame="1"/>
          <w:lang w:val="en-US"/>
        </w:rPr>
        <w:t>and human capital in the USA: is</w:t>
      </w:r>
      <w:r w:rsidRPr="00B70880">
        <w:rPr>
          <w:rStyle w:val="apple-converted-space"/>
          <w:color w:val="005BC6"/>
          <w:bdr w:val="none" w:sz="0" w:space="0" w:color="auto" w:frame="1"/>
          <w:lang w:val="en-US"/>
        </w:rPr>
        <w:t> </w:t>
      </w:r>
      <w:r w:rsidRPr="00B70880">
        <w:rPr>
          <w:rStyle w:val="ab"/>
          <w:b w:val="0"/>
          <w:bdr w:val="none" w:sz="0" w:space="0" w:color="auto" w:frame="1"/>
          <w:lang w:val="en-US"/>
        </w:rPr>
        <w:t>FDI</w:t>
      </w:r>
      <w:r w:rsidRPr="00B70880">
        <w:rPr>
          <w:rStyle w:val="apple-converted-space"/>
          <w:color w:val="005BC6"/>
          <w:bdr w:val="none" w:sz="0" w:space="0" w:color="auto" w:frame="1"/>
          <w:lang w:val="en-US"/>
        </w:rPr>
        <w:t> </w:t>
      </w:r>
      <w:r w:rsidRPr="00B70880">
        <w:rPr>
          <w:rStyle w:val="title-link-wrapper"/>
          <w:rFonts w:eastAsiaTheme="majorEastAsia"/>
          <w:color w:val="333333"/>
          <w:bdr w:val="none" w:sz="0" w:space="0" w:color="auto" w:frame="1"/>
          <w:lang w:val="en-US"/>
        </w:rPr>
        <w:t>in different industries created equal?</w:t>
      </w:r>
      <w:bookmarkEnd w:id="13"/>
      <w:r>
        <w:rPr>
          <w:rStyle w:val="title-link-wrapper"/>
          <w:rFonts w:eastAsiaTheme="majorEastAsia"/>
          <w:color w:val="333333"/>
          <w:bdr w:val="none" w:sz="0" w:space="0" w:color="auto" w:frame="1"/>
          <w:lang w:val="en-US"/>
        </w:rPr>
        <w:t xml:space="preserve"> </w:t>
      </w:r>
      <w:r>
        <w:rPr>
          <w:rStyle w:val="apple-converted-space"/>
          <w:color w:val="005BC6"/>
          <w:bdr w:val="none" w:sz="0" w:space="0" w:color="auto" w:frame="1"/>
          <w:lang w:val="en-US"/>
        </w:rPr>
        <w:t xml:space="preserve">// </w:t>
      </w:r>
      <w:r w:rsidRPr="00B70880">
        <w:rPr>
          <w:rStyle w:val="medium-font"/>
          <w:iCs/>
          <w:color w:val="333333"/>
          <w:bdr w:val="none" w:sz="0" w:space="0" w:color="auto" w:frame="1"/>
          <w:lang w:val="en-US"/>
        </w:rPr>
        <w:t>Applied Economics Letters</w:t>
      </w:r>
      <w:r w:rsidRPr="00B70880">
        <w:rPr>
          <w:rStyle w:val="medium-font"/>
          <w:i/>
          <w:iCs/>
          <w:color w:val="333333"/>
          <w:bdr w:val="none" w:sz="0" w:space="0" w:color="auto" w:frame="1"/>
          <w:lang w:val="en-US"/>
        </w:rPr>
        <w:t>.</w:t>
      </w:r>
      <w:r w:rsidRPr="00B70880">
        <w:rPr>
          <w:rStyle w:val="apple-converted-space"/>
          <w:i/>
          <w:iCs/>
          <w:color w:val="333333"/>
          <w:bdr w:val="none" w:sz="0" w:space="0" w:color="auto" w:frame="1"/>
          <w:lang w:val="en-US"/>
        </w:rPr>
        <w:t> </w:t>
      </w:r>
      <w:r w:rsidRPr="00B70880">
        <w:rPr>
          <w:rStyle w:val="medium-font"/>
          <w:color w:val="333333"/>
          <w:bdr w:val="none" w:sz="0" w:space="0" w:color="auto" w:frame="1"/>
          <w:shd w:val="clear" w:color="auto" w:fill="FFFFFF"/>
          <w:lang w:val="en-US"/>
        </w:rPr>
        <w:t>Feb</w:t>
      </w:r>
      <w:r>
        <w:rPr>
          <w:rStyle w:val="medium-font"/>
          <w:color w:val="333333"/>
          <w:bdr w:val="none" w:sz="0" w:space="0" w:color="auto" w:frame="1"/>
          <w:shd w:val="clear" w:color="auto" w:fill="FFFFFF"/>
          <w:lang w:val="en-US"/>
        </w:rPr>
        <w:t xml:space="preserve"> </w:t>
      </w:r>
      <w:r w:rsidRPr="00B70880">
        <w:rPr>
          <w:rStyle w:val="medium-font"/>
          <w:color w:val="333333"/>
          <w:bdr w:val="none" w:sz="0" w:space="0" w:color="auto" w:frame="1"/>
          <w:shd w:val="clear" w:color="auto" w:fill="FFFFFF"/>
          <w:lang w:val="en-US"/>
        </w:rPr>
        <w:t>2011, Vol. 18</w:t>
      </w:r>
      <w:r>
        <w:rPr>
          <w:rStyle w:val="medium-font"/>
          <w:color w:val="333333"/>
          <w:bdr w:val="none" w:sz="0" w:space="0" w:color="auto" w:frame="1"/>
          <w:shd w:val="clear" w:color="auto" w:fill="FFFFFF"/>
          <w:lang w:val="en-US"/>
        </w:rPr>
        <w:t>,</w:t>
      </w:r>
      <w:r w:rsidRPr="00B70880">
        <w:rPr>
          <w:rStyle w:val="medium-font"/>
          <w:color w:val="333333"/>
          <w:bdr w:val="none" w:sz="0" w:space="0" w:color="auto" w:frame="1"/>
          <w:shd w:val="clear" w:color="auto" w:fill="FFFFFF"/>
          <w:lang w:val="en-US"/>
        </w:rPr>
        <w:t xml:space="preserve"> Issue 2, p</w:t>
      </w:r>
      <w:r>
        <w:rPr>
          <w:rStyle w:val="medium-font"/>
          <w:color w:val="333333"/>
          <w:bdr w:val="none" w:sz="0" w:space="0" w:color="auto" w:frame="1"/>
          <w:shd w:val="clear" w:color="auto" w:fill="FFFFFF"/>
          <w:lang w:val="en-US"/>
        </w:rPr>
        <w:t xml:space="preserve">. </w:t>
      </w:r>
      <w:r w:rsidRPr="00B70880">
        <w:rPr>
          <w:rStyle w:val="medium-font"/>
          <w:color w:val="333333"/>
          <w:bdr w:val="none" w:sz="0" w:space="0" w:color="auto" w:frame="1"/>
          <w:shd w:val="clear" w:color="auto" w:fill="FFFFFF"/>
          <w:lang w:val="en-US"/>
        </w:rPr>
        <w:t>163-166.</w:t>
      </w:r>
    </w:p>
  </w:footnote>
  <w:footnote w:id="78">
    <w:p w:rsidR="007F2519" w:rsidRPr="00386627" w:rsidRDefault="007F2519" w:rsidP="0086024B">
      <w:pPr>
        <w:pStyle w:val="a8"/>
        <w:tabs>
          <w:tab w:val="right" w:leader="dot" w:pos="9345"/>
        </w:tabs>
        <w:rPr>
          <w:lang w:val="en-US"/>
        </w:rPr>
      </w:pPr>
      <w:r>
        <w:rPr>
          <w:rStyle w:val="a7"/>
        </w:rPr>
        <w:footnoteRef/>
      </w:r>
      <w:r w:rsidRPr="00386627">
        <w:rPr>
          <w:lang w:val="en-US"/>
        </w:rPr>
        <w:t xml:space="preserve"> </w:t>
      </w:r>
      <w:r>
        <w:rPr>
          <w:lang w:val="en-US"/>
        </w:rPr>
        <w:t xml:space="preserve">World Investment Report 2012: Towards a New Generation of Investment Policies // </w:t>
      </w:r>
      <w:r w:rsidRPr="00386627">
        <w:rPr>
          <w:lang w:val="en-US"/>
        </w:rPr>
        <w:t>United Nations Conference on Trade and Development</w:t>
      </w:r>
      <w:r>
        <w:rPr>
          <w:lang w:val="en-US"/>
        </w:rPr>
        <w:t>.</w:t>
      </w:r>
      <w:r w:rsidRPr="00386627">
        <w:rPr>
          <w:lang w:val="en-US"/>
        </w:rPr>
        <w:t xml:space="preserve"> </w:t>
      </w:r>
      <w:r>
        <w:rPr>
          <w:lang w:val="en-US"/>
        </w:rPr>
        <w:t>–</w:t>
      </w:r>
      <w:r w:rsidRPr="00386627">
        <w:rPr>
          <w:lang w:val="en-US"/>
        </w:rPr>
        <w:t xml:space="preserve"> 2012. </w:t>
      </w:r>
      <w:hyperlink r:id="rId51" w:history="1">
        <w:r w:rsidRPr="00386627">
          <w:rPr>
            <w:rStyle w:val="aa"/>
            <w:rFonts w:eastAsiaTheme="majorEastAsia"/>
            <w:lang w:val="en-US"/>
          </w:rPr>
          <w:t>http://www.unic.ru/news_inf/WIR2012%20FULL%20REPORT.pdf</w:t>
        </w:r>
      </w:hyperlink>
    </w:p>
  </w:footnote>
  <w:footnote w:id="79">
    <w:p w:rsidR="007F2519" w:rsidRPr="00646928" w:rsidRDefault="007F2519" w:rsidP="0086024B">
      <w:pPr>
        <w:pStyle w:val="a8"/>
        <w:tabs>
          <w:tab w:val="right" w:leader="dot" w:pos="9345"/>
        </w:tabs>
        <w:rPr>
          <w:color w:val="000000" w:themeColor="text1"/>
          <w:lang w:val="en-US"/>
        </w:rPr>
      </w:pPr>
      <w:r w:rsidRPr="00646928">
        <w:rPr>
          <w:rStyle w:val="a7"/>
          <w:color w:val="000000" w:themeColor="text1"/>
        </w:rPr>
        <w:footnoteRef/>
      </w:r>
      <w:r w:rsidRPr="00646928">
        <w:rPr>
          <w:color w:val="000000" w:themeColor="text1"/>
          <w:lang w:val="en-US"/>
        </w:rPr>
        <w:t xml:space="preserve"> </w:t>
      </w:r>
      <w:proofErr w:type="spellStart"/>
      <w:r w:rsidRPr="00646928">
        <w:rPr>
          <w:rStyle w:val="medium-font"/>
          <w:color w:val="000000" w:themeColor="text1"/>
          <w:bdr w:val="none" w:sz="0" w:space="0" w:color="auto" w:frame="1"/>
          <w:shd w:val="clear" w:color="auto" w:fill="FFFFFF"/>
          <w:lang w:val="en-US"/>
        </w:rPr>
        <w:t>Doytch</w:t>
      </w:r>
      <w:proofErr w:type="spellEnd"/>
      <w:r w:rsidRPr="00646928">
        <w:rPr>
          <w:rStyle w:val="medium-font"/>
          <w:color w:val="000000" w:themeColor="text1"/>
          <w:bdr w:val="none" w:sz="0" w:space="0" w:color="auto" w:frame="1"/>
          <w:shd w:val="clear" w:color="auto" w:fill="FFFFFF"/>
          <w:lang w:val="en-US"/>
        </w:rPr>
        <w:t xml:space="preserve"> N., </w:t>
      </w:r>
      <w:proofErr w:type="spellStart"/>
      <w:r w:rsidRPr="00646928">
        <w:rPr>
          <w:rStyle w:val="medium-font"/>
          <w:color w:val="000000" w:themeColor="text1"/>
          <w:bdr w:val="none" w:sz="0" w:space="0" w:color="auto" w:frame="1"/>
          <w:shd w:val="clear" w:color="auto" w:fill="FFFFFF"/>
          <w:lang w:val="en-US"/>
        </w:rPr>
        <w:t>Eren</w:t>
      </w:r>
      <w:proofErr w:type="spellEnd"/>
      <w:r w:rsidRPr="00646928">
        <w:rPr>
          <w:rStyle w:val="medium-font"/>
          <w:color w:val="000000" w:themeColor="text1"/>
          <w:bdr w:val="none" w:sz="0" w:space="0" w:color="auto" w:frame="1"/>
          <w:shd w:val="clear" w:color="auto" w:fill="FFFFFF"/>
          <w:lang w:val="en-US"/>
        </w:rPr>
        <w:t xml:space="preserve"> M.</w:t>
      </w:r>
      <w:r w:rsidRPr="00646928">
        <w:rPr>
          <w:rStyle w:val="apple-converted-space"/>
          <w:color w:val="000000" w:themeColor="text1"/>
          <w:bdr w:val="none" w:sz="0" w:space="0" w:color="auto" w:frame="1"/>
          <w:shd w:val="clear" w:color="auto" w:fill="FFFFFF"/>
          <w:lang w:val="en-US"/>
        </w:rPr>
        <w:t> </w:t>
      </w:r>
      <w:r w:rsidRPr="00646928">
        <w:rPr>
          <w:rStyle w:val="ab"/>
          <w:b w:val="0"/>
          <w:color w:val="000000" w:themeColor="text1"/>
          <w:bdr w:val="none" w:sz="0" w:space="0" w:color="auto" w:frame="1"/>
          <w:lang w:val="en-US"/>
        </w:rPr>
        <w:t>Institutional</w:t>
      </w:r>
      <w:r w:rsidRPr="00646928">
        <w:rPr>
          <w:rStyle w:val="apple-converted-space"/>
          <w:b/>
          <w:color w:val="000000" w:themeColor="text1"/>
          <w:bdr w:val="none" w:sz="0" w:space="0" w:color="auto" w:frame="1"/>
          <w:lang w:val="en-US"/>
        </w:rPr>
        <w:t> </w:t>
      </w:r>
      <w:r w:rsidRPr="00646928">
        <w:rPr>
          <w:rStyle w:val="ab"/>
          <w:b w:val="0"/>
          <w:color w:val="000000" w:themeColor="text1"/>
          <w:bdr w:val="none" w:sz="0" w:space="0" w:color="auto" w:frame="1"/>
          <w:lang w:val="en-US"/>
        </w:rPr>
        <w:t>Determinants</w:t>
      </w:r>
      <w:r w:rsidRPr="00646928">
        <w:rPr>
          <w:rStyle w:val="apple-converted-space"/>
          <w:color w:val="000000" w:themeColor="text1"/>
          <w:bdr w:val="none" w:sz="0" w:space="0" w:color="auto" w:frame="1"/>
          <w:lang w:val="en-US"/>
        </w:rPr>
        <w:t> </w:t>
      </w:r>
      <w:r w:rsidRPr="00646928">
        <w:rPr>
          <w:rStyle w:val="title-link-wrapper"/>
          <w:rFonts w:eastAsiaTheme="majorEastAsia"/>
          <w:color w:val="000000" w:themeColor="text1"/>
          <w:bdr w:val="none" w:sz="0" w:space="0" w:color="auto" w:frame="1"/>
          <w:lang w:val="en-US"/>
        </w:rPr>
        <w:t>of</w:t>
      </w:r>
      <w:r w:rsidRPr="00646928">
        <w:rPr>
          <w:rStyle w:val="apple-converted-space"/>
          <w:color w:val="000000" w:themeColor="text1"/>
          <w:bdr w:val="none" w:sz="0" w:space="0" w:color="auto" w:frame="1"/>
          <w:lang w:val="en-US"/>
        </w:rPr>
        <w:t> </w:t>
      </w:r>
      <w:proofErr w:type="spellStart"/>
      <w:r w:rsidRPr="00646928">
        <w:rPr>
          <w:rStyle w:val="ab"/>
          <w:b w:val="0"/>
          <w:color w:val="000000" w:themeColor="text1"/>
          <w:bdr w:val="none" w:sz="0" w:space="0" w:color="auto" w:frame="1"/>
          <w:lang w:val="en-US"/>
        </w:rPr>
        <w:t>Sectoral</w:t>
      </w:r>
      <w:proofErr w:type="spellEnd"/>
      <w:r w:rsidRPr="00646928">
        <w:rPr>
          <w:rStyle w:val="apple-converted-space"/>
          <w:b/>
          <w:color w:val="000000" w:themeColor="text1"/>
          <w:bdr w:val="none" w:sz="0" w:space="0" w:color="auto" w:frame="1"/>
          <w:lang w:val="en-US"/>
        </w:rPr>
        <w:t> </w:t>
      </w:r>
      <w:r w:rsidRPr="00646928">
        <w:rPr>
          <w:rStyle w:val="ab"/>
          <w:b w:val="0"/>
          <w:color w:val="000000" w:themeColor="text1"/>
          <w:bdr w:val="none" w:sz="0" w:space="0" w:color="auto" w:frame="1"/>
          <w:lang w:val="en-US"/>
        </w:rPr>
        <w:t>FDI</w:t>
      </w:r>
      <w:r w:rsidRPr="00646928">
        <w:rPr>
          <w:rStyle w:val="apple-converted-space"/>
          <w:color w:val="000000" w:themeColor="text1"/>
          <w:bdr w:val="none" w:sz="0" w:space="0" w:color="auto" w:frame="1"/>
          <w:lang w:val="en-US"/>
        </w:rPr>
        <w:t> </w:t>
      </w:r>
      <w:r w:rsidRPr="00646928">
        <w:rPr>
          <w:rStyle w:val="title-link-wrapper"/>
          <w:rFonts w:eastAsiaTheme="majorEastAsia"/>
          <w:color w:val="000000" w:themeColor="text1"/>
          <w:bdr w:val="none" w:sz="0" w:space="0" w:color="auto" w:frame="1"/>
          <w:lang w:val="en-US"/>
        </w:rPr>
        <w:t>in Eastern European and Central Asian Countries: The Role of Investment Climate and Democracy //</w:t>
      </w:r>
      <w:r w:rsidRPr="00646928">
        <w:rPr>
          <w:rStyle w:val="medium-font"/>
          <w:color w:val="000000" w:themeColor="text1"/>
          <w:bdr w:val="none" w:sz="0" w:space="0" w:color="auto" w:frame="1"/>
          <w:shd w:val="clear" w:color="auto" w:fill="FFFFFF"/>
          <w:lang w:val="en-US"/>
        </w:rPr>
        <w:t xml:space="preserve"> </w:t>
      </w:r>
      <w:r w:rsidRPr="00646928">
        <w:rPr>
          <w:rStyle w:val="medium-font"/>
          <w:iCs/>
          <w:color w:val="000000" w:themeColor="text1"/>
          <w:bdr w:val="none" w:sz="0" w:space="0" w:color="auto" w:frame="1"/>
          <w:lang w:val="en-US"/>
        </w:rPr>
        <w:t>Emerging Markets Finance &amp; Trade.</w:t>
      </w:r>
      <w:r w:rsidRPr="00646928">
        <w:rPr>
          <w:rStyle w:val="apple-converted-space"/>
          <w:i/>
          <w:iCs/>
          <w:color w:val="000000" w:themeColor="text1"/>
          <w:bdr w:val="none" w:sz="0" w:space="0" w:color="auto" w:frame="1"/>
          <w:lang w:val="en-US"/>
        </w:rPr>
        <w:t> </w:t>
      </w:r>
      <w:r w:rsidRPr="00646928">
        <w:rPr>
          <w:rStyle w:val="medium-font"/>
          <w:color w:val="000000" w:themeColor="text1"/>
          <w:bdr w:val="none" w:sz="0" w:space="0" w:color="auto" w:frame="1"/>
          <w:shd w:val="clear" w:color="auto" w:fill="FFFFFF"/>
          <w:lang w:val="en-US"/>
        </w:rPr>
        <w:t>– Nov 2012, Supplement 4, Vol. 48, p 14-32.</w:t>
      </w:r>
      <w:r w:rsidRPr="00646928">
        <w:rPr>
          <w:rStyle w:val="apple-converted-space"/>
          <w:rFonts w:ascii="Tahoma" w:hAnsi="Tahoma" w:cs="Tahoma"/>
          <w:color w:val="000000" w:themeColor="text1"/>
          <w:sz w:val="15"/>
          <w:szCs w:val="15"/>
          <w:bdr w:val="none" w:sz="0" w:space="0" w:color="auto" w:frame="1"/>
          <w:shd w:val="clear" w:color="auto" w:fill="FFFFFF"/>
          <w:lang w:val="en-US"/>
        </w:rPr>
        <w:t> </w:t>
      </w:r>
    </w:p>
  </w:footnote>
  <w:footnote w:id="80">
    <w:p w:rsidR="007F2519" w:rsidRPr="006012E5" w:rsidRDefault="007F2519" w:rsidP="0086024B">
      <w:pPr>
        <w:pStyle w:val="a8"/>
        <w:tabs>
          <w:tab w:val="right" w:leader="dot" w:pos="9345"/>
        </w:tabs>
        <w:rPr>
          <w:lang w:val="en-US"/>
        </w:rPr>
      </w:pPr>
      <w:r>
        <w:rPr>
          <w:rStyle w:val="a7"/>
        </w:rPr>
        <w:footnoteRef/>
      </w:r>
      <w:r w:rsidRPr="00F027D5">
        <w:rPr>
          <w:lang w:val="en-US"/>
        </w:rPr>
        <w:t xml:space="preserve"> </w:t>
      </w:r>
      <w:r>
        <w:rPr>
          <w:lang w:val="en-US"/>
        </w:rPr>
        <w:t xml:space="preserve">World Investment Report 2012: Towards a New Generation of Investment Policies // </w:t>
      </w:r>
      <w:r w:rsidRPr="00386627">
        <w:rPr>
          <w:lang w:val="en-US"/>
        </w:rPr>
        <w:t>United Nations Conference on Trade and Development</w:t>
      </w:r>
      <w:r>
        <w:rPr>
          <w:lang w:val="en-US"/>
        </w:rPr>
        <w:t>.</w:t>
      </w:r>
      <w:r w:rsidRPr="00386627">
        <w:rPr>
          <w:lang w:val="en-US"/>
        </w:rPr>
        <w:t xml:space="preserve"> </w:t>
      </w:r>
      <w:r>
        <w:rPr>
          <w:lang w:val="en-US"/>
        </w:rPr>
        <w:t>–</w:t>
      </w:r>
      <w:r w:rsidRPr="00386627">
        <w:rPr>
          <w:lang w:val="en-US"/>
        </w:rPr>
        <w:t xml:space="preserve"> 2012. </w:t>
      </w:r>
      <w:hyperlink r:id="rId52" w:history="1">
        <w:r w:rsidRPr="00386627">
          <w:rPr>
            <w:rStyle w:val="aa"/>
            <w:rFonts w:eastAsiaTheme="majorEastAsia"/>
            <w:lang w:val="en-US"/>
          </w:rPr>
          <w:t>http://www.unic.ru/news_inf/WIR2012%20FULL%20REPORT.pdf</w:t>
        </w:r>
      </w:hyperlink>
    </w:p>
  </w:footnote>
  <w:footnote w:id="81">
    <w:p w:rsidR="007F2519" w:rsidRPr="00986FA6" w:rsidRDefault="007F2519">
      <w:pPr>
        <w:pStyle w:val="a8"/>
        <w:rPr>
          <w:lang w:val="en-US"/>
        </w:rPr>
      </w:pPr>
      <w:r>
        <w:rPr>
          <w:rStyle w:val="a7"/>
        </w:rPr>
        <w:footnoteRef/>
      </w:r>
      <w:r w:rsidRPr="00B71ECC">
        <w:rPr>
          <w:lang w:val="en-US"/>
        </w:rPr>
        <w:t xml:space="preserve"> </w:t>
      </w:r>
      <w:r>
        <w:rPr>
          <w:lang w:val="en-US"/>
        </w:rPr>
        <w:t xml:space="preserve">World Investment Report 2012: Towards a New Generation of Investment Policies // </w:t>
      </w:r>
      <w:r w:rsidRPr="00386627">
        <w:rPr>
          <w:lang w:val="en-US"/>
        </w:rPr>
        <w:t>United Nations Conference on Trade and Development</w:t>
      </w:r>
      <w:r>
        <w:rPr>
          <w:lang w:val="en-US"/>
        </w:rPr>
        <w:t>.</w:t>
      </w:r>
      <w:r w:rsidRPr="00386627">
        <w:rPr>
          <w:lang w:val="en-US"/>
        </w:rPr>
        <w:t xml:space="preserve"> </w:t>
      </w:r>
      <w:r>
        <w:rPr>
          <w:lang w:val="en-US"/>
        </w:rPr>
        <w:t>–</w:t>
      </w:r>
      <w:r w:rsidRPr="00386627">
        <w:rPr>
          <w:lang w:val="en-US"/>
        </w:rPr>
        <w:t xml:space="preserve"> 2012. </w:t>
      </w:r>
      <w:hyperlink r:id="rId53" w:history="1">
        <w:r w:rsidRPr="00386627">
          <w:rPr>
            <w:rStyle w:val="aa"/>
            <w:rFonts w:eastAsiaTheme="majorEastAsia"/>
            <w:lang w:val="en-US"/>
          </w:rPr>
          <w:t>http://www.unic.ru/news_inf/WIR2012%20FULL%20REPORT.pdf</w:t>
        </w:r>
      </w:hyperlink>
    </w:p>
  </w:footnote>
  <w:footnote w:id="82">
    <w:p w:rsidR="007F2519" w:rsidRPr="005B0118" w:rsidRDefault="007F2519">
      <w:pPr>
        <w:pStyle w:val="a8"/>
        <w:rPr>
          <w:lang w:val="en-US"/>
        </w:rPr>
      </w:pPr>
      <w:r w:rsidRPr="005B0118">
        <w:rPr>
          <w:rStyle w:val="a7"/>
        </w:rPr>
        <w:footnoteRef/>
      </w:r>
      <w:r w:rsidRPr="005B0118">
        <w:rPr>
          <w:lang w:val="en-US"/>
        </w:rPr>
        <w:t xml:space="preserve"> </w:t>
      </w:r>
      <w:r w:rsidRPr="005B0118">
        <w:rPr>
          <w:rStyle w:val="medium-font"/>
          <w:color w:val="333333"/>
          <w:bdr w:val="none" w:sz="0" w:space="0" w:color="auto" w:frame="1"/>
          <w:shd w:val="clear" w:color="auto" w:fill="FFFFFF"/>
          <w:lang w:val="en-US"/>
        </w:rPr>
        <w:t>El-</w:t>
      </w:r>
      <w:proofErr w:type="spellStart"/>
      <w:r w:rsidRPr="005B0118">
        <w:rPr>
          <w:rStyle w:val="medium-font"/>
          <w:color w:val="333333"/>
          <w:bdr w:val="none" w:sz="0" w:space="0" w:color="auto" w:frame="1"/>
          <w:shd w:val="clear" w:color="auto" w:fill="FFFFFF"/>
          <w:lang w:val="en-US"/>
        </w:rPr>
        <w:t>Wassal</w:t>
      </w:r>
      <w:proofErr w:type="spellEnd"/>
      <w:r w:rsidRPr="005B0118">
        <w:rPr>
          <w:rStyle w:val="medium-font"/>
          <w:color w:val="333333"/>
          <w:bdr w:val="none" w:sz="0" w:space="0" w:color="auto" w:frame="1"/>
          <w:shd w:val="clear" w:color="auto" w:fill="FFFFFF"/>
          <w:lang w:val="en-US"/>
        </w:rPr>
        <w:t xml:space="preserve"> K. A. </w:t>
      </w:r>
      <w:r w:rsidRPr="005B0118">
        <w:rPr>
          <w:rStyle w:val="title-link-wrapper"/>
          <w:rFonts w:eastAsiaTheme="majorEastAsia"/>
          <w:color w:val="333333"/>
          <w:bdr w:val="none" w:sz="0" w:space="0" w:color="auto" w:frame="1"/>
          <w:lang w:val="en-US"/>
        </w:rPr>
        <w:t>Foreign Direct Investment and Economic Growth in Arab Countries (1970-2008): An Inquiry into Determinants of Growth Benefits</w:t>
      </w:r>
      <w:r w:rsidRPr="005B0118">
        <w:rPr>
          <w:rStyle w:val="medium-font"/>
          <w:color w:val="333333"/>
          <w:bdr w:val="none" w:sz="0" w:space="0" w:color="auto" w:frame="1"/>
          <w:shd w:val="clear" w:color="auto" w:fill="FFFFFF"/>
          <w:lang w:val="en-US"/>
        </w:rPr>
        <w:t xml:space="preserve"> // Journal of</w:t>
      </w:r>
      <w:r w:rsidRPr="005B0118">
        <w:rPr>
          <w:rStyle w:val="apple-converted-space"/>
          <w:color w:val="333333"/>
          <w:bdr w:val="none" w:sz="0" w:space="0" w:color="auto" w:frame="1"/>
          <w:shd w:val="clear" w:color="auto" w:fill="FFFFFF"/>
          <w:lang w:val="en-US"/>
        </w:rPr>
        <w:t> </w:t>
      </w:r>
      <w:r w:rsidRPr="005B0118">
        <w:rPr>
          <w:rStyle w:val="ab"/>
          <w:b w:val="0"/>
          <w:color w:val="333333"/>
          <w:bdr w:val="none" w:sz="0" w:space="0" w:color="auto" w:frame="1"/>
          <w:shd w:val="clear" w:color="auto" w:fill="FFFFFF"/>
          <w:lang w:val="en-US"/>
        </w:rPr>
        <w:t>Economic</w:t>
      </w:r>
      <w:r w:rsidRPr="005B0118">
        <w:rPr>
          <w:rStyle w:val="apple-converted-space"/>
          <w:color w:val="333333"/>
          <w:bdr w:val="none" w:sz="0" w:space="0" w:color="auto" w:frame="1"/>
          <w:shd w:val="clear" w:color="auto" w:fill="FFFFFF"/>
          <w:lang w:val="en-US"/>
        </w:rPr>
        <w:t> </w:t>
      </w:r>
      <w:r w:rsidRPr="005B0118">
        <w:rPr>
          <w:rStyle w:val="medium-font"/>
          <w:color w:val="333333"/>
          <w:bdr w:val="none" w:sz="0" w:space="0" w:color="auto" w:frame="1"/>
          <w:shd w:val="clear" w:color="auto" w:fill="FFFFFF"/>
          <w:lang w:val="en-US"/>
        </w:rPr>
        <w:t xml:space="preserve">Development, December 2012, v. 37, </w:t>
      </w:r>
      <w:proofErr w:type="spellStart"/>
      <w:r w:rsidRPr="005B0118">
        <w:rPr>
          <w:rStyle w:val="medium-font"/>
          <w:color w:val="333333"/>
          <w:bdr w:val="none" w:sz="0" w:space="0" w:color="auto" w:frame="1"/>
          <w:shd w:val="clear" w:color="auto" w:fill="FFFFFF"/>
          <w:lang w:val="en-US"/>
        </w:rPr>
        <w:t>iss</w:t>
      </w:r>
      <w:proofErr w:type="spellEnd"/>
      <w:r w:rsidRPr="005B0118">
        <w:rPr>
          <w:rStyle w:val="medium-font"/>
          <w:color w:val="333333"/>
          <w:bdr w:val="none" w:sz="0" w:space="0" w:color="auto" w:frame="1"/>
          <w:shd w:val="clear" w:color="auto" w:fill="FFFFFF"/>
          <w:lang w:val="en-US"/>
        </w:rPr>
        <w:t>. 4, pp. 79-100.</w:t>
      </w:r>
    </w:p>
  </w:footnote>
  <w:footnote w:id="83">
    <w:p w:rsidR="007F2519" w:rsidRPr="007A16ED" w:rsidRDefault="007F2519">
      <w:pPr>
        <w:pStyle w:val="a8"/>
      </w:pPr>
      <w:r>
        <w:rPr>
          <w:rStyle w:val="a7"/>
        </w:rPr>
        <w:footnoteRef/>
      </w:r>
      <w:r w:rsidRPr="00D11F6A">
        <w:rPr>
          <w:lang w:val="en-US"/>
        </w:rPr>
        <w:t xml:space="preserve"> </w:t>
      </w:r>
      <w:r w:rsidRPr="00393CDF">
        <w:rPr>
          <w:color w:val="231F20"/>
          <w:lang w:val="en-US"/>
        </w:rPr>
        <w:t>Robinson</w:t>
      </w:r>
      <w:r w:rsidRPr="00D11F6A">
        <w:rPr>
          <w:color w:val="231F20"/>
          <w:lang w:val="en-US"/>
        </w:rPr>
        <w:t xml:space="preserve"> </w:t>
      </w:r>
      <w:r>
        <w:rPr>
          <w:color w:val="231F20"/>
          <w:lang w:val="en-US"/>
        </w:rPr>
        <w:t>J.</w:t>
      </w:r>
      <w:r w:rsidRPr="00393CDF">
        <w:rPr>
          <w:color w:val="231F20"/>
          <w:lang w:val="en-US"/>
        </w:rPr>
        <w:t xml:space="preserve">A., </w:t>
      </w:r>
      <w:proofErr w:type="spellStart"/>
      <w:r w:rsidRPr="00393CDF">
        <w:rPr>
          <w:color w:val="231F20"/>
          <w:lang w:val="en-US"/>
        </w:rPr>
        <w:t>Tor</w:t>
      </w:r>
      <w:r>
        <w:rPr>
          <w:color w:val="231F20"/>
          <w:lang w:val="en-US"/>
        </w:rPr>
        <w:t>vik</w:t>
      </w:r>
      <w:proofErr w:type="spellEnd"/>
      <w:r w:rsidRPr="00D11F6A">
        <w:rPr>
          <w:color w:val="231F20"/>
          <w:lang w:val="en-US"/>
        </w:rPr>
        <w:t xml:space="preserve"> </w:t>
      </w:r>
      <w:r w:rsidRPr="00393CDF">
        <w:rPr>
          <w:color w:val="231F20"/>
          <w:lang w:val="en-US"/>
        </w:rPr>
        <w:t>R</w:t>
      </w:r>
      <w:r>
        <w:rPr>
          <w:color w:val="231F20"/>
          <w:lang w:val="en-US"/>
        </w:rPr>
        <w:t>.,</w:t>
      </w:r>
      <w:r w:rsidRPr="00D11F6A">
        <w:rPr>
          <w:color w:val="231F20"/>
          <w:lang w:val="en-US"/>
        </w:rPr>
        <w:t xml:space="preserve"> </w:t>
      </w:r>
      <w:proofErr w:type="spellStart"/>
      <w:r w:rsidRPr="00393CDF">
        <w:rPr>
          <w:color w:val="231F20"/>
          <w:lang w:val="en-US"/>
        </w:rPr>
        <w:t>Verdier</w:t>
      </w:r>
      <w:proofErr w:type="spellEnd"/>
      <w:r w:rsidRPr="00D11F6A">
        <w:rPr>
          <w:color w:val="231F20"/>
          <w:lang w:val="en-US"/>
        </w:rPr>
        <w:t xml:space="preserve"> </w:t>
      </w:r>
      <w:r w:rsidRPr="00393CDF">
        <w:rPr>
          <w:color w:val="231F20"/>
          <w:lang w:val="en-US"/>
        </w:rPr>
        <w:t>T. Political fo</w:t>
      </w:r>
      <w:r>
        <w:rPr>
          <w:color w:val="231F20"/>
          <w:lang w:val="en-US"/>
        </w:rPr>
        <w:t>undations of the resource curse //</w:t>
      </w:r>
      <w:r w:rsidRPr="00393CDF">
        <w:rPr>
          <w:color w:val="231F20"/>
          <w:lang w:val="en-US"/>
        </w:rPr>
        <w:t xml:space="preserve"> </w:t>
      </w:r>
      <w:r w:rsidRPr="00393CDF">
        <w:rPr>
          <w:rFonts w:eastAsiaTheme="minorHAnsi"/>
          <w:color w:val="231F20"/>
          <w:lang w:val="en-US" w:eastAsia="en-US"/>
        </w:rPr>
        <w:t xml:space="preserve">Journal of Development Economics. - 79 (2006). </w:t>
      </w:r>
      <w:proofErr w:type="gramStart"/>
      <w:r w:rsidRPr="00393CDF">
        <w:rPr>
          <w:rFonts w:eastAsiaTheme="minorHAnsi"/>
          <w:color w:val="231F20"/>
          <w:lang w:val="en-US" w:eastAsia="en-US"/>
        </w:rPr>
        <w:t xml:space="preserve">– </w:t>
      </w:r>
      <w:r>
        <w:rPr>
          <w:rFonts w:eastAsiaTheme="minorHAnsi"/>
          <w:color w:val="231F20"/>
          <w:lang w:val="en-US" w:eastAsia="en-US"/>
        </w:rPr>
        <w:t>p.</w:t>
      </w:r>
      <w:r w:rsidRPr="00393CDF">
        <w:rPr>
          <w:rFonts w:eastAsiaTheme="minorHAnsi"/>
          <w:color w:val="231F20"/>
          <w:lang w:val="en-US" w:eastAsia="en-US"/>
        </w:rPr>
        <w:t xml:space="preserve"> 447– 468.</w:t>
      </w:r>
      <w:proofErr w:type="gramEnd"/>
      <w:r w:rsidRPr="00393CDF">
        <w:rPr>
          <w:rFonts w:eastAsiaTheme="minorHAnsi"/>
          <w:color w:val="231F20"/>
          <w:lang w:val="en-US" w:eastAsia="en-US"/>
        </w:rPr>
        <w:t xml:space="preserve"> </w:t>
      </w:r>
      <w:hyperlink r:id="rId54" w:history="1">
        <w:r w:rsidRPr="0083213D">
          <w:rPr>
            <w:rStyle w:val="aa"/>
            <w:rFonts w:eastAsiaTheme="minorHAnsi"/>
            <w:lang w:val="en-US" w:eastAsia="en-US"/>
          </w:rPr>
          <w:t>http</w:t>
        </w:r>
        <w:r w:rsidRPr="007A16ED">
          <w:rPr>
            <w:rStyle w:val="aa"/>
            <w:rFonts w:eastAsiaTheme="minorHAnsi"/>
            <w:lang w:eastAsia="en-US"/>
          </w:rPr>
          <w:t>://</w:t>
        </w:r>
        <w:r w:rsidRPr="0083213D">
          <w:rPr>
            <w:rStyle w:val="aa"/>
            <w:rFonts w:eastAsiaTheme="minorHAnsi"/>
            <w:lang w:val="en-US" w:eastAsia="en-US"/>
          </w:rPr>
          <w:t>scholar</w:t>
        </w:r>
        <w:r w:rsidRPr="007A16ED">
          <w:rPr>
            <w:rStyle w:val="aa"/>
            <w:rFonts w:eastAsiaTheme="minorHAnsi"/>
            <w:lang w:eastAsia="en-US"/>
          </w:rPr>
          <w:t>.</w:t>
        </w:r>
        <w:proofErr w:type="spellStart"/>
        <w:r w:rsidRPr="0083213D">
          <w:rPr>
            <w:rStyle w:val="aa"/>
            <w:rFonts w:eastAsiaTheme="minorHAnsi"/>
            <w:lang w:val="en-US" w:eastAsia="en-US"/>
          </w:rPr>
          <w:t>harvard</w:t>
        </w:r>
        <w:proofErr w:type="spellEnd"/>
        <w:r w:rsidRPr="007A16ED">
          <w:rPr>
            <w:rStyle w:val="aa"/>
            <w:rFonts w:eastAsiaTheme="minorHAnsi"/>
            <w:lang w:eastAsia="en-US"/>
          </w:rPr>
          <w:t>.</w:t>
        </w:r>
        <w:proofErr w:type="spellStart"/>
        <w:r w:rsidRPr="0083213D">
          <w:rPr>
            <w:rStyle w:val="aa"/>
            <w:rFonts w:eastAsiaTheme="minorHAnsi"/>
            <w:lang w:val="en-US" w:eastAsia="en-US"/>
          </w:rPr>
          <w:t>edu</w:t>
        </w:r>
        <w:proofErr w:type="spellEnd"/>
        <w:r w:rsidRPr="007A16ED">
          <w:rPr>
            <w:rStyle w:val="aa"/>
            <w:rFonts w:eastAsiaTheme="minorHAnsi"/>
            <w:lang w:eastAsia="en-US"/>
          </w:rPr>
          <w:t>/</w:t>
        </w:r>
        <w:proofErr w:type="spellStart"/>
        <w:r w:rsidRPr="0083213D">
          <w:rPr>
            <w:rStyle w:val="aa"/>
            <w:rFonts w:eastAsiaTheme="minorHAnsi"/>
            <w:lang w:val="en-US" w:eastAsia="en-US"/>
          </w:rPr>
          <w:t>jrobinson</w:t>
        </w:r>
        <w:proofErr w:type="spellEnd"/>
        <w:r w:rsidRPr="007A16ED">
          <w:rPr>
            <w:rStyle w:val="aa"/>
            <w:rFonts w:eastAsiaTheme="minorHAnsi"/>
            <w:lang w:eastAsia="en-US"/>
          </w:rPr>
          <w:t>/</w:t>
        </w:r>
        <w:r w:rsidRPr="0083213D">
          <w:rPr>
            <w:rStyle w:val="aa"/>
            <w:rFonts w:eastAsiaTheme="minorHAnsi"/>
            <w:lang w:val="en-US" w:eastAsia="en-US"/>
          </w:rPr>
          <w:t>files</w:t>
        </w:r>
        <w:r w:rsidRPr="007A16ED">
          <w:rPr>
            <w:rStyle w:val="aa"/>
            <w:rFonts w:eastAsiaTheme="minorHAnsi"/>
            <w:lang w:eastAsia="en-US"/>
          </w:rPr>
          <w:t>/</w:t>
        </w:r>
        <w:proofErr w:type="spellStart"/>
        <w:r w:rsidRPr="0083213D">
          <w:rPr>
            <w:rStyle w:val="aa"/>
            <w:rFonts w:eastAsiaTheme="minorHAnsi"/>
            <w:lang w:val="en-US" w:eastAsia="en-US"/>
          </w:rPr>
          <w:t>jr</w:t>
        </w:r>
        <w:proofErr w:type="spellEnd"/>
        <w:r w:rsidRPr="007A16ED">
          <w:rPr>
            <w:rStyle w:val="aa"/>
            <w:rFonts w:eastAsiaTheme="minorHAnsi"/>
            <w:lang w:eastAsia="en-US"/>
          </w:rPr>
          <w:t>_</w:t>
        </w:r>
        <w:proofErr w:type="spellStart"/>
        <w:r w:rsidRPr="0083213D">
          <w:rPr>
            <w:rStyle w:val="aa"/>
            <w:rFonts w:eastAsiaTheme="minorHAnsi"/>
            <w:lang w:val="en-US" w:eastAsia="en-US"/>
          </w:rPr>
          <w:t>polfoundations</w:t>
        </w:r>
        <w:proofErr w:type="spellEnd"/>
        <w:r w:rsidRPr="007A16ED">
          <w:rPr>
            <w:rStyle w:val="aa"/>
            <w:rFonts w:eastAsiaTheme="minorHAnsi"/>
            <w:lang w:eastAsia="en-US"/>
          </w:rPr>
          <w:t>.</w:t>
        </w:r>
        <w:proofErr w:type="spellStart"/>
        <w:r w:rsidRPr="0083213D">
          <w:rPr>
            <w:rStyle w:val="aa"/>
            <w:rFonts w:eastAsiaTheme="minorHAnsi"/>
            <w:lang w:val="en-US" w:eastAsia="en-US"/>
          </w:rPr>
          <w:t>pdf</w:t>
        </w:r>
        <w:proofErr w:type="spellEnd"/>
      </w:hyperlink>
    </w:p>
  </w:footnote>
  <w:footnote w:id="84">
    <w:p w:rsidR="007F2519" w:rsidRDefault="007F2519" w:rsidP="0082141C">
      <w:pPr>
        <w:pStyle w:val="a8"/>
      </w:pPr>
      <w:r>
        <w:rPr>
          <w:rStyle w:val="a7"/>
        </w:rPr>
        <w:footnoteRef/>
      </w:r>
      <w:r>
        <w:t xml:space="preserve"> Проект концепции формирования "нового облика" торговых представительств Российской Федерации (2012 – 2016 гг.). </w:t>
      </w:r>
      <w:hyperlink r:id="rId55" w:history="1">
        <w:r>
          <w:rPr>
            <w:rStyle w:val="aa"/>
            <w:rFonts w:eastAsiaTheme="majorEastAsia"/>
          </w:rPr>
          <w:t>http://www.ved.gov.ru/files/images/Conception.pdf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8438"/>
      <w:docPartObj>
        <w:docPartGallery w:val="Page Numbers (Top of Page)"/>
        <w:docPartUnique/>
      </w:docPartObj>
    </w:sdtPr>
    <w:sdtContent>
      <w:p w:rsidR="007F2519" w:rsidRDefault="007558F4">
        <w:pPr>
          <w:pStyle w:val="af4"/>
          <w:jc w:val="center"/>
        </w:pPr>
        <w:fldSimple w:instr=" PAGE   \* MERGEFORMAT ">
          <w:r w:rsidR="00BA47FE">
            <w:rPr>
              <w:noProof/>
            </w:rPr>
            <w:t>52</w:t>
          </w:r>
        </w:fldSimple>
      </w:p>
    </w:sdtContent>
  </w:sdt>
  <w:p w:rsidR="007F2519" w:rsidRDefault="007F251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473"/>
    <w:multiLevelType w:val="hybridMultilevel"/>
    <w:tmpl w:val="F0D47A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8303E21"/>
    <w:multiLevelType w:val="hybridMultilevel"/>
    <w:tmpl w:val="7F5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B16F0"/>
    <w:multiLevelType w:val="hybridMultilevel"/>
    <w:tmpl w:val="73585D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8854EE"/>
    <w:multiLevelType w:val="hybridMultilevel"/>
    <w:tmpl w:val="E20A30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DAA36F0"/>
    <w:multiLevelType w:val="hybridMultilevel"/>
    <w:tmpl w:val="8E7471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0547EAB"/>
    <w:multiLevelType w:val="hybridMultilevel"/>
    <w:tmpl w:val="611CCC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3D854C4"/>
    <w:multiLevelType w:val="hybridMultilevel"/>
    <w:tmpl w:val="557AA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D3395"/>
    <w:multiLevelType w:val="hybridMultilevel"/>
    <w:tmpl w:val="27BA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4014C"/>
    <w:multiLevelType w:val="hybridMultilevel"/>
    <w:tmpl w:val="D12899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B534D09"/>
    <w:multiLevelType w:val="hybridMultilevel"/>
    <w:tmpl w:val="299A69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DEF6540"/>
    <w:multiLevelType w:val="hybridMultilevel"/>
    <w:tmpl w:val="1054B4D2"/>
    <w:lvl w:ilvl="0" w:tplc="04190001">
      <w:start w:val="1"/>
      <w:numFmt w:val="bullet"/>
      <w:lvlText w:val=""/>
      <w:lvlJc w:val="left"/>
      <w:pPr>
        <w:ind w:left="825" w:hanging="465"/>
      </w:pPr>
      <w:rPr>
        <w:rFonts w:ascii="Symbol" w:hAnsi="Symbol" w:hint="default"/>
      </w:rPr>
    </w:lvl>
    <w:lvl w:ilvl="1" w:tplc="AB4AA992">
      <w:start w:val="1"/>
      <w:numFmt w:val="decimal"/>
      <w:lvlText w:val="%2)"/>
      <w:lvlJc w:val="left"/>
      <w:pPr>
        <w:ind w:left="1440" w:hanging="360"/>
      </w:pPr>
      <w:rPr>
        <w:rFonts w:hint="default"/>
      </w:rPr>
    </w:lvl>
    <w:lvl w:ilvl="2" w:tplc="744AC95C">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B1C57"/>
    <w:multiLevelType w:val="hybridMultilevel"/>
    <w:tmpl w:val="E0302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120A87"/>
    <w:multiLevelType w:val="hybridMultilevel"/>
    <w:tmpl w:val="37485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C44015"/>
    <w:multiLevelType w:val="hybridMultilevel"/>
    <w:tmpl w:val="55CCE9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12683E"/>
    <w:multiLevelType w:val="hybridMultilevel"/>
    <w:tmpl w:val="B6FA44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F5F6189"/>
    <w:multiLevelType w:val="multilevel"/>
    <w:tmpl w:val="328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062CA"/>
    <w:multiLevelType w:val="hybridMultilevel"/>
    <w:tmpl w:val="18D87234"/>
    <w:lvl w:ilvl="0" w:tplc="A6F8219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4144B"/>
    <w:multiLevelType w:val="hybridMultilevel"/>
    <w:tmpl w:val="5ED0A502"/>
    <w:lvl w:ilvl="0" w:tplc="4D80826C">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B3794"/>
    <w:multiLevelType w:val="hybridMultilevel"/>
    <w:tmpl w:val="ED9C37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C843A82"/>
    <w:multiLevelType w:val="hybridMultilevel"/>
    <w:tmpl w:val="7A825F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3E66B3B"/>
    <w:multiLevelType w:val="hybridMultilevel"/>
    <w:tmpl w:val="BB46FA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6B65804"/>
    <w:multiLevelType w:val="multilevel"/>
    <w:tmpl w:val="9162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42FEA"/>
    <w:multiLevelType w:val="multilevel"/>
    <w:tmpl w:val="AA66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364E9"/>
    <w:multiLevelType w:val="hybridMultilevel"/>
    <w:tmpl w:val="0824B9F2"/>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4">
    <w:nsid w:val="5AB64FC2"/>
    <w:multiLevelType w:val="multilevel"/>
    <w:tmpl w:val="0AA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CB585B"/>
    <w:multiLevelType w:val="hybridMultilevel"/>
    <w:tmpl w:val="56A4527C"/>
    <w:lvl w:ilvl="0" w:tplc="D4B26F2C">
      <w:start w:val="1"/>
      <w:numFmt w:val="decimal"/>
      <w:lvlText w:val="%1."/>
      <w:lvlJc w:val="left"/>
      <w:pPr>
        <w:ind w:left="720" w:hanging="360"/>
      </w:pPr>
      <w:rPr>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A1E44"/>
    <w:multiLevelType w:val="hybridMultilevel"/>
    <w:tmpl w:val="BB46FA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761037F"/>
    <w:multiLevelType w:val="multilevel"/>
    <w:tmpl w:val="A34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F1B8B"/>
    <w:multiLevelType w:val="hybridMultilevel"/>
    <w:tmpl w:val="C11CEB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F03990"/>
    <w:multiLevelType w:val="hybridMultilevel"/>
    <w:tmpl w:val="FECCA35A"/>
    <w:lvl w:ilvl="0" w:tplc="FFFFFFFF">
      <w:start w:val="1"/>
      <w:numFmt w:val="bullet"/>
      <w:lvlText w:val=""/>
      <w:lvlJc w:val="left"/>
      <w:pPr>
        <w:tabs>
          <w:tab w:val="num" w:pos="1571"/>
        </w:tabs>
        <w:ind w:left="1571" w:hanging="360"/>
      </w:pPr>
      <w:rPr>
        <w:rFonts w:ascii="Symbol" w:hAnsi="Symbol" w:hint="default"/>
        <w:b/>
        <w:i w:val="0"/>
        <w:color w:val="000080"/>
        <w:sz w:val="24"/>
        <w:szCs w:val="24"/>
      </w:rPr>
    </w:lvl>
    <w:lvl w:ilvl="1" w:tplc="FFFFFFFF">
      <w:start w:val="1"/>
      <w:numFmt w:val="bullet"/>
      <w:lvlText w:val="o"/>
      <w:lvlJc w:val="left"/>
      <w:pPr>
        <w:tabs>
          <w:tab w:val="num" w:pos="2291"/>
        </w:tabs>
        <w:ind w:left="2291" w:hanging="360"/>
      </w:pPr>
      <w:rPr>
        <w:rFonts w:ascii="Courier New" w:hAnsi="Courier New" w:cs="Arial Narro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Arial Narro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Arial Narro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nsid w:val="7BC34474"/>
    <w:multiLevelType w:val="hybridMultilevel"/>
    <w:tmpl w:val="22C078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F8C6018"/>
    <w:multiLevelType w:val="hybridMultilevel"/>
    <w:tmpl w:val="79CE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4"/>
  </w:num>
  <w:num w:numId="4">
    <w:abstractNumId w:val="5"/>
  </w:num>
  <w:num w:numId="5">
    <w:abstractNumId w:val="14"/>
  </w:num>
  <w:num w:numId="6">
    <w:abstractNumId w:val="1"/>
  </w:num>
  <w:num w:numId="7">
    <w:abstractNumId w:val="30"/>
  </w:num>
  <w:num w:numId="8">
    <w:abstractNumId w:val="22"/>
  </w:num>
  <w:num w:numId="9">
    <w:abstractNumId w:val="7"/>
  </w:num>
  <w:num w:numId="10">
    <w:abstractNumId w:val="16"/>
  </w:num>
  <w:num w:numId="11">
    <w:abstractNumId w:val="10"/>
  </w:num>
  <w:num w:numId="12">
    <w:abstractNumId w:val="6"/>
  </w:num>
  <w:num w:numId="13">
    <w:abstractNumId w:val="12"/>
  </w:num>
  <w:num w:numId="14">
    <w:abstractNumId w:val="29"/>
  </w:num>
  <w:num w:numId="15">
    <w:abstractNumId w:val="28"/>
  </w:num>
  <w:num w:numId="16">
    <w:abstractNumId w:val="24"/>
  </w:num>
  <w:num w:numId="17">
    <w:abstractNumId w:val="15"/>
  </w:num>
  <w:num w:numId="18">
    <w:abstractNumId w:val="27"/>
  </w:num>
  <w:num w:numId="19">
    <w:abstractNumId w:val="31"/>
  </w:num>
  <w:num w:numId="20">
    <w:abstractNumId w:val="23"/>
  </w:num>
  <w:num w:numId="21">
    <w:abstractNumId w:val="11"/>
  </w:num>
  <w:num w:numId="22">
    <w:abstractNumId w:val="2"/>
  </w:num>
  <w:num w:numId="23">
    <w:abstractNumId w:val="19"/>
  </w:num>
  <w:num w:numId="24">
    <w:abstractNumId w:val="13"/>
  </w:num>
  <w:num w:numId="25">
    <w:abstractNumId w:val="20"/>
  </w:num>
  <w:num w:numId="26">
    <w:abstractNumId w:val="8"/>
  </w:num>
  <w:num w:numId="27">
    <w:abstractNumId w:val="17"/>
  </w:num>
  <w:num w:numId="28">
    <w:abstractNumId w:val="25"/>
  </w:num>
  <w:num w:numId="29">
    <w:abstractNumId w:val="0"/>
  </w:num>
  <w:num w:numId="30">
    <w:abstractNumId w:val="9"/>
  </w:num>
  <w:num w:numId="31">
    <w:abstractNumId w:val="2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96D8B"/>
    <w:rsid w:val="00004A3D"/>
    <w:rsid w:val="000069C6"/>
    <w:rsid w:val="00021EB6"/>
    <w:rsid w:val="000309AA"/>
    <w:rsid w:val="0003674B"/>
    <w:rsid w:val="00047A77"/>
    <w:rsid w:val="00053CAE"/>
    <w:rsid w:val="00056BFE"/>
    <w:rsid w:val="000604D9"/>
    <w:rsid w:val="00060B4E"/>
    <w:rsid w:val="00061BAC"/>
    <w:rsid w:val="00064A1A"/>
    <w:rsid w:val="00072439"/>
    <w:rsid w:val="00076CFA"/>
    <w:rsid w:val="00081753"/>
    <w:rsid w:val="000827A5"/>
    <w:rsid w:val="000837F5"/>
    <w:rsid w:val="000837FC"/>
    <w:rsid w:val="00085CE0"/>
    <w:rsid w:val="00085EED"/>
    <w:rsid w:val="000A2462"/>
    <w:rsid w:val="000A77EA"/>
    <w:rsid w:val="000B141D"/>
    <w:rsid w:val="000B4E36"/>
    <w:rsid w:val="000E0294"/>
    <w:rsid w:val="000E5D9E"/>
    <w:rsid w:val="000E5FF5"/>
    <w:rsid w:val="00103FCE"/>
    <w:rsid w:val="0011198A"/>
    <w:rsid w:val="001323A7"/>
    <w:rsid w:val="00141670"/>
    <w:rsid w:val="00167A38"/>
    <w:rsid w:val="001703F5"/>
    <w:rsid w:val="00187C79"/>
    <w:rsid w:val="00190CAA"/>
    <w:rsid w:val="00192DEB"/>
    <w:rsid w:val="0019538B"/>
    <w:rsid w:val="00197542"/>
    <w:rsid w:val="001B130D"/>
    <w:rsid w:val="001E3695"/>
    <w:rsid w:val="001E4E69"/>
    <w:rsid w:val="001E502F"/>
    <w:rsid w:val="001E73F5"/>
    <w:rsid w:val="001F39C8"/>
    <w:rsid w:val="001F7F2A"/>
    <w:rsid w:val="0020138F"/>
    <w:rsid w:val="0020139D"/>
    <w:rsid w:val="002103D1"/>
    <w:rsid w:val="00231F3F"/>
    <w:rsid w:val="0023434A"/>
    <w:rsid w:val="00237A1E"/>
    <w:rsid w:val="00257C83"/>
    <w:rsid w:val="00261244"/>
    <w:rsid w:val="0028026B"/>
    <w:rsid w:val="00290137"/>
    <w:rsid w:val="00291247"/>
    <w:rsid w:val="002A0AC7"/>
    <w:rsid w:val="002A3D21"/>
    <w:rsid w:val="002A7216"/>
    <w:rsid w:val="002B48DD"/>
    <w:rsid w:val="002B5B05"/>
    <w:rsid w:val="002C5377"/>
    <w:rsid w:val="002C5829"/>
    <w:rsid w:val="002E0DC8"/>
    <w:rsid w:val="002E31A4"/>
    <w:rsid w:val="002E4F59"/>
    <w:rsid w:val="002E79E7"/>
    <w:rsid w:val="002F5298"/>
    <w:rsid w:val="003156AD"/>
    <w:rsid w:val="00320FFC"/>
    <w:rsid w:val="003371C2"/>
    <w:rsid w:val="003378CD"/>
    <w:rsid w:val="00337A65"/>
    <w:rsid w:val="00341665"/>
    <w:rsid w:val="003501EB"/>
    <w:rsid w:val="00356624"/>
    <w:rsid w:val="00386627"/>
    <w:rsid w:val="00386D17"/>
    <w:rsid w:val="003874FA"/>
    <w:rsid w:val="00395D99"/>
    <w:rsid w:val="003A3EA4"/>
    <w:rsid w:val="003A5C2B"/>
    <w:rsid w:val="003B793B"/>
    <w:rsid w:val="003C5F62"/>
    <w:rsid w:val="003D5706"/>
    <w:rsid w:val="003E039C"/>
    <w:rsid w:val="003E677A"/>
    <w:rsid w:val="003E6915"/>
    <w:rsid w:val="0043648C"/>
    <w:rsid w:val="00455B56"/>
    <w:rsid w:val="004619B8"/>
    <w:rsid w:val="004719EE"/>
    <w:rsid w:val="004731F7"/>
    <w:rsid w:val="0047561D"/>
    <w:rsid w:val="00483783"/>
    <w:rsid w:val="004845C3"/>
    <w:rsid w:val="004A0726"/>
    <w:rsid w:val="004A17EE"/>
    <w:rsid w:val="004A1A99"/>
    <w:rsid w:val="004A1B7C"/>
    <w:rsid w:val="004C090B"/>
    <w:rsid w:val="004D0C52"/>
    <w:rsid w:val="005043CC"/>
    <w:rsid w:val="00507248"/>
    <w:rsid w:val="0051618D"/>
    <w:rsid w:val="00534A94"/>
    <w:rsid w:val="00537C66"/>
    <w:rsid w:val="005402C0"/>
    <w:rsid w:val="0055571B"/>
    <w:rsid w:val="00576A76"/>
    <w:rsid w:val="00586D06"/>
    <w:rsid w:val="005A10F9"/>
    <w:rsid w:val="005B0118"/>
    <w:rsid w:val="005C7A89"/>
    <w:rsid w:val="005D611B"/>
    <w:rsid w:val="005E0A2A"/>
    <w:rsid w:val="005E1B76"/>
    <w:rsid w:val="005F1A8E"/>
    <w:rsid w:val="006012E5"/>
    <w:rsid w:val="00610461"/>
    <w:rsid w:val="00612FD6"/>
    <w:rsid w:val="00613143"/>
    <w:rsid w:val="00615DC3"/>
    <w:rsid w:val="00634DD1"/>
    <w:rsid w:val="006420FC"/>
    <w:rsid w:val="00642C78"/>
    <w:rsid w:val="00642CF9"/>
    <w:rsid w:val="006440EA"/>
    <w:rsid w:val="00646928"/>
    <w:rsid w:val="00647EBE"/>
    <w:rsid w:val="00655B52"/>
    <w:rsid w:val="00661575"/>
    <w:rsid w:val="00663686"/>
    <w:rsid w:val="006754D5"/>
    <w:rsid w:val="006807AC"/>
    <w:rsid w:val="00695BFD"/>
    <w:rsid w:val="006C63B9"/>
    <w:rsid w:val="006C6D62"/>
    <w:rsid w:val="006F3BCF"/>
    <w:rsid w:val="006F43B0"/>
    <w:rsid w:val="007004FB"/>
    <w:rsid w:val="00704E3D"/>
    <w:rsid w:val="007113F5"/>
    <w:rsid w:val="0071259C"/>
    <w:rsid w:val="0072147E"/>
    <w:rsid w:val="00724F71"/>
    <w:rsid w:val="0075085E"/>
    <w:rsid w:val="007558F4"/>
    <w:rsid w:val="00770BDC"/>
    <w:rsid w:val="00781B3E"/>
    <w:rsid w:val="007849E1"/>
    <w:rsid w:val="00785069"/>
    <w:rsid w:val="007865E0"/>
    <w:rsid w:val="0078662D"/>
    <w:rsid w:val="00786C3F"/>
    <w:rsid w:val="0078712A"/>
    <w:rsid w:val="007948EE"/>
    <w:rsid w:val="007A0F8B"/>
    <w:rsid w:val="007A16ED"/>
    <w:rsid w:val="007A5972"/>
    <w:rsid w:val="007B1948"/>
    <w:rsid w:val="007B2E64"/>
    <w:rsid w:val="007B2E8F"/>
    <w:rsid w:val="007D2DFA"/>
    <w:rsid w:val="007E1FDE"/>
    <w:rsid w:val="007E6DAD"/>
    <w:rsid w:val="007F08D6"/>
    <w:rsid w:val="007F2519"/>
    <w:rsid w:val="007F4663"/>
    <w:rsid w:val="007F59F6"/>
    <w:rsid w:val="00803981"/>
    <w:rsid w:val="00806E74"/>
    <w:rsid w:val="00814BB7"/>
    <w:rsid w:val="0081695E"/>
    <w:rsid w:val="0082141C"/>
    <w:rsid w:val="008222EB"/>
    <w:rsid w:val="00823799"/>
    <w:rsid w:val="008266BA"/>
    <w:rsid w:val="00826D23"/>
    <w:rsid w:val="00844F5F"/>
    <w:rsid w:val="00847AAC"/>
    <w:rsid w:val="0086024B"/>
    <w:rsid w:val="008612F2"/>
    <w:rsid w:val="00862914"/>
    <w:rsid w:val="00871FC5"/>
    <w:rsid w:val="00872688"/>
    <w:rsid w:val="008732E4"/>
    <w:rsid w:val="0087420D"/>
    <w:rsid w:val="00874FFC"/>
    <w:rsid w:val="0087665F"/>
    <w:rsid w:val="008779AE"/>
    <w:rsid w:val="008865A7"/>
    <w:rsid w:val="00887512"/>
    <w:rsid w:val="00894BA5"/>
    <w:rsid w:val="00894F9A"/>
    <w:rsid w:val="00896E23"/>
    <w:rsid w:val="008A310D"/>
    <w:rsid w:val="008A5A9E"/>
    <w:rsid w:val="008A7EAA"/>
    <w:rsid w:val="008B0D78"/>
    <w:rsid w:val="008B2DAD"/>
    <w:rsid w:val="008B37BE"/>
    <w:rsid w:val="008B67BC"/>
    <w:rsid w:val="008E6FB1"/>
    <w:rsid w:val="008F3155"/>
    <w:rsid w:val="00911503"/>
    <w:rsid w:val="009240C1"/>
    <w:rsid w:val="00926CA6"/>
    <w:rsid w:val="00933FD4"/>
    <w:rsid w:val="00934EDB"/>
    <w:rsid w:val="00936A81"/>
    <w:rsid w:val="00936F03"/>
    <w:rsid w:val="00956806"/>
    <w:rsid w:val="00962BB9"/>
    <w:rsid w:val="00967AA4"/>
    <w:rsid w:val="009731ED"/>
    <w:rsid w:val="0098355D"/>
    <w:rsid w:val="00986FA6"/>
    <w:rsid w:val="00991093"/>
    <w:rsid w:val="009A6928"/>
    <w:rsid w:val="009B764C"/>
    <w:rsid w:val="009D204D"/>
    <w:rsid w:val="009E378E"/>
    <w:rsid w:val="00A020F0"/>
    <w:rsid w:val="00A048B3"/>
    <w:rsid w:val="00A062D1"/>
    <w:rsid w:val="00A12061"/>
    <w:rsid w:val="00A12CA3"/>
    <w:rsid w:val="00A218F5"/>
    <w:rsid w:val="00A267EA"/>
    <w:rsid w:val="00A27607"/>
    <w:rsid w:val="00A33E7F"/>
    <w:rsid w:val="00A35434"/>
    <w:rsid w:val="00A37D36"/>
    <w:rsid w:val="00A37DAC"/>
    <w:rsid w:val="00A47D43"/>
    <w:rsid w:val="00A66407"/>
    <w:rsid w:val="00A82E2B"/>
    <w:rsid w:val="00AA5F69"/>
    <w:rsid w:val="00AB1524"/>
    <w:rsid w:val="00AC0324"/>
    <w:rsid w:val="00AD2D8E"/>
    <w:rsid w:val="00AF09C1"/>
    <w:rsid w:val="00AF40F9"/>
    <w:rsid w:val="00B067B7"/>
    <w:rsid w:val="00B255DF"/>
    <w:rsid w:val="00B32555"/>
    <w:rsid w:val="00B3281E"/>
    <w:rsid w:val="00B4037A"/>
    <w:rsid w:val="00B45FAE"/>
    <w:rsid w:val="00B47198"/>
    <w:rsid w:val="00B52089"/>
    <w:rsid w:val="00B645C4"/>
    <w:rsid w:val="00B64DC8"/>
    <w:rsid w:val="00B66539"/>
    <w:rsid w:val="00B70880"/>
    <w:rsid w:val="00B71ECC"/>
    <w:rsid w:val="00B7665B"/>
    <w:rsid w:val="00B77511"/>
    <w:rsid w:val="00B91634"/>
    <w:rsid w:val="00B93920"/>
    <w:rsid w:val="00BA1190"/>
    <w:rsid w:val="00BA3DC6"/>
    <w:rsid w:val="00BA47FE"/>
    <w:rsid w:val="00BB5AE7"/>
    <w:rsid w:val="00BC7447"/>
    <w:rsid w:val="00BE014E"/>
    <w:rsid w:val="00BE435C"/>
    <w:rsid w:val="00BF520A"/>
    <w:rsid w:val="00C01531"/>
    <w:rsid w:val="00C041C6"/>
    <w:rsid w:val="00C055EB"/>
    <w:rsid w:val="00C069E8"/>
    <w:rsid w:val="00C13F31"/>
    <w:rsid w:val="00C2435D"/>
    <w:rsid w:val="00C26476"/>
    <w:rsid w:val="00C30AC6"/>
    <w:rsid w:val="00C37712"/>
    <w:rsid w:val="00C54090"/>
    <w:rsid w:val="00C57547"/>
    <w:rsid w:val="00C57B7A"/>
    <w:rsid w:val="00C64170"/>
    <w:rsid w:val="00C65280"/>
    <w:rsid w:val="00C7458B"/>
    <w:rsid w:val="00C81C45"/>
    <w:rsid w:val="00C91242"/>
    <w:rsid w:val="00C929AE"/>
    <w:rsid w:val="00C93FC0"/>
    <w:rsid w:val="00C9419D"/>
    <w:rsid w:val="00C94472"/>
    <w:rsid w:val="00C96085"/>
    <w:rsid w:val="00CB35B0"/>
    <w:rsid w:val="00CC2007"/>
    <w:rsid w:val="00CC2E6D"/>
    <w:rsid w:val="00CD0FE8"/>
    <w:rsid w:val="00CE005E"/>
    <w:rsid w:val="00CE0727"/>
    <w:rsid w:val="00CE4D77"/>
    <w:rsid w:val="00D020EE"/>
    <w:rsid w:val="00D07F3A"/>
    <w:rsid w:val="00D11F6A"/>
    <w:rsid w:val="00D17C71"/>
    <w:rsid w:val="00D3068D"/>
    <w:rsid w:val="00D350B9"/>
    <w:rsid w:val="00D501B2"/>
    <w:rsid w:val="00D56E20"/>
    <w:rsid w:val="00D6285A"/>
    <w:rsid w:val="00D63BCF"/>
    <w:rsid w:val="00D70520"/>
    <w:rsid w:val="00D740A1"/>
    <w:rsid w:val="00D75E45"/>
    <w:rsid w:val="00D86416"/>
    <w:rsid w:val="00D86C7A"/>
    <w:rsid w:val="00D941C5"/>
    <w:rsid w:val="00DA4D7A"/>
    <w:rsid w:val="00DB0C3A"/>
    <w:rsid w:val="00DB6106"/>
    <w:rsid w:val="00DD18EB"/>
    <w:rsid w:val="00E05E26"/>
    <w:rsid w:val="00E13934"/>
    <w:rsid w:val="00E212D9"/>
    <w:rsid w:val="00E271FF"/>
    <w:rsid w:val="00E3501C"/>
    <w:rsid w:val="00E47D8A"/>
    <w:rsid w:val="00E52B88"/>
    <w:rsid w:val="00E62C1E"/>
    <w:rsid w:val="00E74803"/>
    <w:rsid w:val="00E777BC"/>
    <w:rsid w:val="00E7795D"/>
    <w:rsid w:val="00E8091B"/>
    <w:rsid w:val="00E8757F"/>
    <w:rsid w:val="00E901A8"/>
    <w:rsid w:val="00E9519F"/>
    <w:rsid w:val="00E9784C"/>
    <w:rsid w:val="00EA0A92"/>
    <w:rsid w:val="00EB39E5"/>
    <w:rsid w:val="00EB4290"/>
    <w:rsid w:val="00EB7B39"/>
    <w:rsid w:val="00EE0E5B"/>
    <w:rsid w:val="00EF4E6D"/>
    <w:rsid w:val="00F01993"/>
    <w:rsid w:val="00F027D5"/>
    <w:rsid w:val="00F16388"/>
    <w:rsid w:val="00F36359"/>
    <w:rsid w:val="00F40400"/>
    <w:rsid w:val="00F41D49"/>
    <w:rsid w:val="00F44965"/>
    <w:rsid w:val="00F62199"/>
    <w:rsid w:val="00F62DDD"/>
    <w:rsid w:val="00F77944"/>
    <w:rsid w:val="00F91CDA"/>
    <w:rsid w:val="00F96D8B"/>
    <w:rsid w:val="00FA5CF0"/>
    <w:rsid w:val="00FB3225"/>
    <w:rsid w:val="00FB4A01"/>
    <w:rsid w:val="00FB549B"/>
    <w:rsid w:val="00FD2A0C"/>
    <w:rsid w:val="00FD3058"/>
    <w:rsid w:val="00FE70AF"/>
    <w:rsid w:val="00FF7EA9"/>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8B"/>
    <w:pPr>
      <w:spacing w:after="0" w:line="240" w:lineRule="auto"/>
    </w:pPr>
    <w:rPr>
      <w:rFonts w:eastAsia="Times New Roman"/>
      <w:sz w:val="20"/>
      <w:szCs w:val="20"/>
      <w:lang w:eastAsia="ru-RU"/>
    </w:rPr>
  </w:style>
  <w:style w:type="paragraph" w:styleId="1">
    <w:name w:val="heading 1"/>
    <w:basedOn w:val="a"/>
    <w:next w:val="a"/>
    <w:link w:val="10"/>
    <w:uiPriority w:val="9"/>
    <w:qFormat/>
    <w:rsid w:val="00C055EB"/>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2">
    <w:name w:val="heading 2"/>
    <w:basedOn w:val="a"/>
    <w:next w:val="a"/>
    <w:link w:val="20"/>
    <w:uiPriority w:val="9"/>
    <w:unhideWhenUsed/>
    <w:qFormat/>
    <w:rsid w:val="00C055EB"/>
    <w:pPr>
      <w:keepNext/>
      <w:keepLines/>
      <w:spacing w:before="200"/>
      <w:outlineLvl w:val="1"/>
    </w:pPr>
    <w:rPr>
      <w:rFonts w:asciiTheme="majorHAnsi" w:eastAsiaTheme="majorEastAsia" w:hAnsiTheme="majorHAnsi" w:cstheme="majorBidi"/>
      <w:b/>
      <w:bCs/>
      <w:color w:val="FE8637" w:themeColor="accent1"/>
      <w:sz w:val="26"/>
      <w:szCs w:val="26"/>
    </w:rPr>
  </w:style>
  <w:style w:type="paragraph" w:styleId="4">
    <w:name w:val="heading 4"/>
    <w:basedOn w:val="a"/>
    <w:next w:val="a"/>
    <w:link w:val="40"/>
    <w:qFormat/>
    <w:rsid w:val="00C055EB"/>
    <w:pPr>
      <w:keepNext/>
      <w:jc w:val="center"/>
      <w:outlineLvl w:val="3"/>
    </w:pPr>
    <w:rPr>
      <w:sz w:val="40"/>
    </w:rPr>
  </w:style>
  <w:style w:type="paragraph" w:styleId="5">
    <w:name w:val="heading 5"/>
    <w:basedOn w:val="a"/>
    <w:next w:val="a"/>
    <w:link w:val="50"/>
    <w:uiPriority w:val="9"/>
    <w:semiHidden/>
    <w:unhideWhenUsed/>
    <w:qFormat/>
    <w:rsid w:val="00C055EB"/>
    <w:pPr>
      <w:keepNext/>
      <w:keepLines/>
      <w:spacing w:before="200"/>
      <w:outlineLvl w:val="4"/>
    </w:pPr>
    <w:rPr>
      <w:rFonts w:asciiTheme="majorHAnsi" w:eastAsiaTheme="majorEastAsia" w:hAnsiTheme="majorHAnsi" w:cstheme="majorBidi"/>
      <w:color w:val="983D00" w:themeColor="accent1" w:themeShade="7F"/>
    </w:rPr>
  </w:style>
  <w:style w:type="paragraph" w:styleId="6">
    <w:name w:val="heading 6"/>
    <w:basedOn w:val="a"/>
    <w:next w:val="a"/>
    <w:link w:val="60"/>
    <w:qFormat/>
    <w:rsid w:val="00F96D8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5EB"/>
    <w:rPr>
      <w:rFonts w:asciiTheme="majorHAnsi" w:eastAsiaTheme="majorEastAsia" w:hAnsiTheme="majorHAnsi" w:cstheme="majorBidi"/>
      <w:b/>
      <w:bCs/>
      <w:color w:val="E65B01" w:themeColor="accent1" w:themeShade="BF"/>
      <w:sz w:val="28"/>
      <w:szCs w:val="28"/>
      <w:lang w:eastAsia="ru-RU"/>
    </w:rPr>
  </w:style>
  <w:style w:type="character" w:customStyle="1" w:styleId="20">
    <w:name w:val="Заголовок 2 Знак"/>
    <w:basedOn w:val="a0"/>
    <w:link w:val="2"/>
    <w:uiPriority w:val="9"/>
    <w:rsid w:val="00C055EB"/>
    <w:rPr>
      <w:rFonts w:asciiTheme="majorHAnsi" w:eastAsiaTheme="majorEastAsia" w:hAnsiTheme="majorHAnsi" w:cstheme="majorBidi"/>
      <w:b/>
      <w:bCs/>
      <w:color w:val="FE8637" w:themeColor="accent1"/>
      <w:sz w:val="26"/>
      <w:szCs w:val="26"/>
      <w:lang w:eastAsia="ru-RU"/>
    </w:rPr>
  </w:style>
  <w:style w:type="character" w:customStyle="1" w:styleId="50">
    <w:name w:val="Заголовок 5 Знак"/>
    <w:basedOn w:val="a0"/>
    <w:link w:val="5"/>
    <w:uiPriority w:val="9"/>
    <w:semiHidden/>
    <w:rsid w:val="00C055EB"/>
    <w:rPr>
      <w:rFonts w:asciiTheme="majorHAnsi" w:eastAsiaTheme="majorEastAsia" w:hAnsiTheme="majorHAnsi" w:cstheme="majorBidi"/>
      <w:color w:val="983D00" w:themeColor="accent1" w:themeShade="7F"/>
      <w:lang w:eastAsia="ru-RU"/>
    </w:rPr>
  </w:style>
  <w:style w:type="paragraph" w:styleId="11">
    <w:name w:val="toc 1"/>
    <w:basedOn w:val="a"/>
    <w:next w:val="a"/>
    <w:autoRedefine/>
    <w:uiPriority w:val="39"/>
    <w:rsid w:val="003E6915"/>
    <w:pPr>
      <w:tabs>
        <w:tab w:val="right" w:leader="dot" w:pos="9072"/>
      </w:tabs>
      <w:spacing w:line="360" w:lineRule="auto"/>
      <w:ind w:right="567"/>
    </w:pPr>
  </w:style>
  <w:style w:type="paragraph" w:styleId="a3">
    <w:name w:val="caption"/>
    <w:basedOn w:val="a"/>
    <w:next w:val="a"/>
    <w:uiPriority w:val="35"/>
    <w:semiHidden/>
    <w:unhideWhenUsed/>
    <w:qFormat/>
    <w:rsid w:val="00C055EB"/>
    <w:pPr>
      <w:spacing w:after="200"/>
    </w:pPr>
    <w:rPr>
      <w:b/>
      <w:bCs/>
      <w:color w:val="FE8637" w:themeColor="accent1"/>
      <w:sz w:val="18"/>
      <w:szCs w:val="18"/>
    </w:rPr>
  </w:style>
  <w:style w:type="character" w:styleId="a4">
    <w:name w:val="Emphasis"/>
    <w:basedOn w:val="a0"/>
    <w:uiPriority w:val="20"/>
    <w:qFormat/>
    <w:rsid w:val="00C055EB"/>
    <w:rPr>
      <w:i/>
      <w:iCs/>
    </w:rPr>
  </w:style>
  <w:style w:type="paragraph" w:styleId="a5">
    <w:name w:val="List Paragraph"/>
    <w:basedOn w:val="a"/>
    <w:uiPriority w:val="34"/>
    <w:qFormat/>
    <w:rsid w:val="00C055EB"/>
    <w:pPr>
      <w:ind w:left="720"/>
      <w:contextualSpacing/>
    </w:pPr>
  </w:style>
  <w:style w:type="paragraph" w:styleId="a6">
    <w:name w:val="TOC Heading"/>
    <w:basedOn w:val="1"/>
    <w:next w:val="a"/>
    <w:uiPriority w:val="39"/>
    <w:semiHidden/>
    <w:unhideWhenUsed/>
    <w:qFormat/>
    <w:rsid w:val="00C055EB"/>
    <w:pPr>
      <w:outlineLvl w:val="9"/>
    </w:pPr>
  </w:style>
  <w:style w:type="paragraph" w:customStyle="1" w:styleId="12">
    <w:name w:val="Стиль1"/>
    <w:basedOn w:val="2"/>
    <w:link w:val="13"/>
    <w:rsid w:val="00E212D9"/>
    <w:pPr>
      <w:spacing w:before="0" w:after="240"/>
    </w:pPr>
    <w:rPr>
      <w:rFonts w:ascii="Times New Roman" w:hAnsi="Times New Roman" w:cs="Times New Roman"/>
      <w:color w:val="auto"/>
      <w:sz w:val="28"/>
      <w:szCs w:val="28"/>
    </w:rPr>
  </w:style>
  <w:style w:type="character" w:customStyle="1" w:styleId="13">
    <w:name w:val="Стиль1 Знак"/>
    <w:basedOn w:val="20"/>
    <w:link w:val="12"/>
    <w:rsid w:val="00E212D9"/>
    <w:rPr>
      <w:rFonts w:ascii="Times New Roman" w:hAnsi="Times New Roman" w:cs="Times New Roman"/>
      <w:b/>
      <w:bCs/>
      <w:sz w:val="28"/>
      <w:szCs w:val="28"/>
    </w:rPr>
  </w:style>
  <w:style w:type="paragraph" w:customStyle="1" w:styleId="21">
    <w:name w:val="Стиль 2"/>
    <w:basedOn w:val="a"/>
    <w:link w:val="22"/>
    <w:rsid w:val="00E212D9"/>
    <w:pPr>
      <w:spacing w:after="240"/>
      <w:ind w:firstLine="284"/>
      <w:jc w:val="both"/>
    </w:pPr>
    <w:rPr>
      <w:sz w:val="28"/>
      <w:szCs w:val="28"/>
    </w:rPr>
  </w:style>
  <w:style w:type="character" w:customStyle="1" w:styleId="22">
    <w:name w:val="Стиль 2 Знак"/>
    <w:basedOn w:val="a0"/>
    <w:link w:val="21"/>
    <w:rsid w:val="00E212D9"/>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C055EB"/>
    <w:rPr>
      <w:rFonts w:eastAsia="Times New Roman"/>
      <w:sz w:val="40"/>
      <w:szCs w:val="20"/>
      <w:lang w:eastAsia="ru-RU"/>
    </w:rPr>
  </w:style>
  <w:style w:type="character" w:customStyle="1" w:styleId="60">
    <w:name w:val="Заголовок 6 Знак"/>
    <w:basedOn w:val="a0"/>
    <w:link w:val="6"/>
    <w:rsid w:val="00F96D8B"/>
    <w:rPr>
      <w:rFonts w:eastAsia="Times New Roman"/>
      <w:b/>
      <w:bCs/>
      <w:sz w:val="22"/>
      <w:szCs w:val="22"/>
      <w:lang w:eastAsia="ru-RU"/>
    </w:rPr>
  </w:style>
  <w:style w:type="paragraph" w:customStyle="1" w:styleId="FR1">
    <w:name w:val="FR1"/>
    <w:rsid w:val="00F96D8B"/>
    <w:pPr>
      <w:widowControl w:val="0"/>
      <w:spacing w:before="480" w:after="0" w:line="240" w:lineRule="auto"/>
      <w:ind w:left="1680" w:right="200"/>
      <w:jc w:val="center"/>
    </w:pPr>
    <w:rPr>
      <w:rFonts w:eastAsia="Times New Roman"/>
      <w:b/>
      <w:snapToGrid w:val="0"/>
      <w:sz w:val="40"/>
      <w:szCs w:val="20"/>
      <w:lang w:eastAsia="ru-RU"/>
    </w:rPr>
  </w:style>
  <w:style w:type="paragraph" w:styleId="23">
    <w:name w:val="Body Text 2"/>
    <w:basedOn w:val="a"/>
    <w:link w:val="24"/>
    <w:rsid w:val="00F96D8B"/>
    <w:pPr>
      <w:autoSpaceDE w:val="0"/>
      <w:autoSpaceDN w:val="0"/>
      <w:adjustRightInd w:val="0"/>
      <w:spacing w:before="35"/>
      <w:ind w:right="278"/>
    </w:pPr>
    <w:rPr>
      <w:sz w:val="24"/>
      <w:szCs w:val="18"/>
    </w:rPr>
  </w:style>
  <w:style w:type="character" w:customStyle="1" w:styleId="24">
    <w:name w:val="Основной текст 2 Знак"/>
    <w:basedOn w:val="a0"/>
    <w:link w:val="23"/>
    <w:rsid w:val="00F96D8B"/>
    <w:rPr>
      <w:rFonts w:eastAsia="Times New Roman"/>
      <w:szCs w:val="18"/>
      <w:lang w:eastAsia="ru-RU"/>
    </w:rPr>
  </w:style>
  <w:style w:type="character" w:styleId="a7">
    <w:name w:val="footnote reference"/>
    <w:basedOn w:val="a0"/>
    <w:uiPriority w:val="99"/>
    <w:semiHidden/>
    <w:rsid w:val="00F96D8B"/>
    <w:rPr>
      <w:vertAlign w:val="superscript"/>
    </w:rPr>
  </w:style>
  <w:style w:type="character" w:customStyle="1" w:styleId="apple-converted-space">
    <w:name w:val="apple-converted-space"/>
    <w:basedOn w:val="a0"/>
    <w:rsid w:val="00926CA6"/>
  </w:style>
  <w:style w:type="paragraph" w:styleId="a8">
    <w:name w:val="footnote text"/>
    <w:basedOn w:val="a"/>
    <w:link w:val="a9"/>
    <w:uiPriority w:val="99"/>
    <w:unhideWhenUsed/>
    <w:rsid w:val="007F08D6"/>
  </w:style>
  <w:style w:type="character" w:customStyle="1" w:styleId="a9">
    <w:name w:val="Текст сноски Знак"/>
    <w:basedOn w:val="a0"/>
    <w:link w:val="a8"/>
    <w:uiPriority w:val="99"/>
    <w:rsid w:val="007F08D6"/>
    <w:rPr>
      <w:rFonts w:eastAsia="Times New Roman"/>
      <w:sz w:val="20"/>
      <w:szCs w:val="20"/>
      <w:lang w:eastAsia="ru-RU"/>
    </w:rPr>
  </w:style>
  <w:style w:type="character" w:customStyle="1" w:styleId="title-link-wrapper">
    <w:name w:val="title-link-wrapper"/>
    <w:basedOn w:val="a0"/>
    <w:rsid w:val="001F7F2A"/>
  </w:style>
  <w:style w:type="character" w:styleId="aa">
    <w:name w:val="Hyperlink"/>
    <w:basedOn w:val="a0"/>
    <w:uiPriority w:val="99"/>
    <w:unhideWhenUsed/>
    <w:rsid w:val="001F7F2A"/>
    <w:rPr>
      <w:color w:val="0000FF"/>
      <w:u w:val="single"/>
    </w:rPr>
  </w:style>
  <w:style w:type="character" w:styleId="ab">
    <w:name w:val="Strong"/>
    <w:basedOn w:val="a0"/>
    <w:uiPriority w:val="22"/>
    <w:qFormat/>
    <w:rsid w:val="001F7F2A"/>
    <w:rPr>
      <w:b/>
      <w:bCs/>
    </w:rPr>
  </w:style>
  <w:style w:type="character" w:customStyle="1" w:styleId="hidden">
    <w:name w:val="hidden"/>
    <w:basedOn w:val="a0"/>
    <w:rsid w:val="001F7F2A"/>
  </w:style>
  <w:style w:type="character" w:customStyle="1" w:styleId="medium-font">
    <w:name w:val="medium-font"/>
    <w:basedOn w:val="a0"/>
    <w:rsid w:val="001F7F2A"/>
  </w:style>
  <w:style w:type="character" w:styleId="ac">
    <w:name w:val="Intense Emphasis"/>
    <w:basedOn w:val="a0"/>
    <w:uiPriority w:val="21"/>
    <w:qFormat/>
    <w:rsid w:val="00395D99"/>
    <w:rPr>
      <w:b/>
      <w:bCs/>
      <w:i/>
      <w:iCs/>
      <w:color w:val="FE8637" w:themeColor="accent1"/>
    </w:rPr>
  </w:style>
  <w:style w:type="character" w:customStyle="1" w:styleId="epm">
    <w:name w:val="epm"/>
    <w:basedOn w:val="a0"/>
    <w:rsid w:val="00085CE0"/>
  </w:style>
  <w:style w:type="paragraph" w:styleId="ad">
    <w:name w:val="Normal (Web)"/>
    <w:basedOn w:val="a"/>
    <w:uiPriority w:val="99"/>
    <w:unhideWhenUsed/>
    <w:rsid w:val="008A5A9E"/>
    <w:pPr>
      <w:spacing w:before="100" w:beforeAutospacing="1" w:after="100" w:afterAutospacing="1"/>
    </w:pPr>
    <w:rPr>
      <w:sz w:val="24"/>
      <w:szCs w:val="24"/>
    </w:rPr>
  </w:style>
  <w:style w:type="character" w:styleId="ae">
    <w:name w:val="Placeholder Text"/>
    <w:basedOn w:val="a0"/>
    <w:uiPriority w:val="99"/>
    <w:semiHidden/>
    <w:rsid w:val="004A1B7C"/>
    <w:rPr>
      <w:color w:val="808080"/>
    </w:rPr>
  </w:style>
  <w:style w:type="table" w:styleId="af">
    <w:name w:val="Table Grid"/>
    <w:basedOn w:val="a1"/>
    <w:uiPriority w:val="59"/>
    <w:rsid w:val="004D0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A17EE"/>
    <w:pPr>
      <w:autoSpaceDE w:val="0"/>
      <w:autoSpaceDN w:val="0"/>
      <w:adjustRightInd w:val="0"/>
      <w:spacing w:after="0" w:line="240" w:lineRule="auto"/>
    </w:pPr>
    <w:rPr>
      <w:rFonts w:eastAsia="Times New Roman"/>
      <w:b/>
      <w:bCs/>
      <w:sz w:val="36"/>
      <w:szCs w:val="36"/>
      <w:lang w:eastAsia="ru-RU"/>
    </w:rPr>
  </w:style>
  <w:style w:type="character" w:styleId="af0">
    <w:name w:val="Subtle Emphasis"/>
    <w:basedOn w:val="a0"/>
    <w:uiPriority w:val="19"/>
    <w:qFormat/>
    <w:rsid w:val="00C64170"/>
    <w:rPr>
      <w:i/>
      <w:iCs/>
      <w:color w:val="808080" w:themeColor="text1" w:themeTint="7F"/>
    </w:rPr>
  </w:style>
  <w:style w:type="paragraph" w:customStyle="1" w:styleId="af1">
    <w:name w:val="Содержание"/>
    <w:next w:val="1"/>
    <w:rsid w:val="00F62DDD"/>
    <w:pPr>
      <w:keepNext/>
      <w:pageBreakBefore/>
      <w:spacing w:before="480" w:after="1080" w:line="240" w:lineRule="auto"/>
    </w:pPr>
    <w:rPr>
      <w:rFonts w:ascii="Tahoma" w:eastAsia="Times New Roman" w:hAnsi="Tahoma"/>
      <w:caps/>
      <w:noProof/>
      <w:color w:val="000080"/>
      <w:sz w:val="36"/>
      <w:szCs w:val="20"/>
      <w:lang w:eastAsia="ru-RU"/>
    </w:rPr>
  </w:style>
  <w:style w:type="paragraph" w:customStyle="1" w:styleId="ConsNormal">
    <w:name w:val="ConsNormal"/>
    <w:rsid w:val="00F62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F62DDD"/>
    <w:pPr>
      <w:spacing w:after="120"/>
    </w:pPr>
    <w:rPr>
      <w:sz w:val="16"/>
      <w:szCs w:val="16"/>
    </w:rPr>
  </w:style>
  <w:style w:type="character" w:customStyle="1" w:styleId="30">
    <w:name w:val="Основной текст 3 Знак"/>
    <w:basedOn w:val="a0"/>
    <w:link w:val="3"/>
    <w:rsid w:val="00F62DDD"/>
    <w:rPr>
      <w:rFonts w:eastAsia="Times New Roman"/>
      <w:sz w:val="16"/>
      <w:szCs w:val="16"/>
      <w:lang w:eastAsia="ru-RU"/>
    </w:rPr>
  </w:style>
  <w:style w:type="paragraph" w:styleId="af2">
    <w:name w:val="Body Text Indent"/>
    <w:basedOn w:val="a"/>
    <w:link w:val="af3"/>
    <w:uiPriority w:val="99"/>
    <w:semiHidden/>
    <w:unhideWhenUsed/>
    <w:rsid w:val="00F62DDD"/>
    <w:pPr>
      <w:spacing w:after="120"/>
      <w:ind w:left="283"/>
    </w:pPr>
  </w:style>
  <w:style w:type="character" w:customStyle="1" w:styleId="af3">
    <w:name w:val="Основной текст с отступом Знак"/>
    <w:basedOn w:val="a0"/>
    <w:link w:val="af2"/>
    <w:uiPriority w:val="99"/>
    <w:semiHidden/>
    <w:rsid w:val="00F62DDD"/>
    <w:rPr>
      <w:rFonts w:eastAsia="Times New Roman"/>
      <w:sz w:val="20"/>
      <w:szCs w:val="20"/>
      <w:lang w:eastAsia="ru-RU"/>
    </w:rPr>
  </w:style>
  <w:style w:type="paragraph" w:styleId="25">
    <w:name w:val="toc 2"/>
    <w:basedOn w:val="a"/>
    <w:next w:val="a"/>
    <w:autoRedefine/>
    <w:uiPriority w:val="39"/>
    <w:unhideWhenUsed/>
    <w:rsid w:val="002103D1"/>
    <w:pPr>
      <w:spacing w:after="100"/>
      <w:ind w:left="200"/>
    </w:pPr>
  </w:style>
  <w:style w:type="character" w:customStyle="1" w:styleId="r">
    <w:name w:val="r"/>
    <w:basedOn w:val="a0"/>
    <w:rsid w:val="00103FCE"/>
  </w:style>
  <w:style w:type="paragraph" w:styleId="af4">
    <w:name w:val="header"/>
    <w:basedOn w:val="a"/>
    <w:link w:val="af5"/>
    <w:uiPriority w:val="99"/>
    <w:unhideWhenUsed/>
    <w:rsid w:val="00BE014E"/>
    <w:pPr>
      <w:tabs>
        <w:tab w:val="center" w:pos="4677"/>
        <w:tab w:val="right" w:pos="9355"/>
      </w:tabs>
    </w:pPr>
  </w:style>
  <w:style w:type="character" w:customStyle="1" w:styleId="af5">
    <w:name w:val="Верхний колонтитул Знак"/>
    <w:basedOn w:val="a0"/>
    <w:link w:val="af4"/>
    <w:uiPriority w:val="99"/>
    <w:rsid w:val="00BE014E"/>
    <w:rPr>
      <w:rFonts w:eastAsia="Times New Roman"/>
      <w:sz w:val="20"/>
      <w:szCs w:val="20"/>
      <w:lang w:eastAsia="ru-RU"/>
    </w:rPr>
  </w:style>
  <w:style w:type="paragraph" w:styleId="af6">
    <w:name w:val="footer"/>
    <w:basedOn w:val="a"/>
    <w:link w:val="af7"/>
    <w:uiPriority w:val="99"/>
    <w:semiHidden/>
    <w:unhideWhenUsed/>
    <w:rsid w:val="00BE014E"/>
    <w:pPr>
      <w:tabs>
        <w:tab w:val="center" w:pos="4677"/>
        <w:tab w:val="right" w:pos="9355"/>
      </w:tabs>
    </w:pPr>
  </w:style>
  <w:style w:type="character" w:customStyle="1" w:styleId="af7">
    <w:name w:val="Нижний колонтитул Знак"/>
    <w:basedOn w:val="a0"/>
    <w:link w:val="af6"/>
    <w:uiPriority w:val="99"/>
    <w:semiHidden/>
    <w:rsid w:val="00BE014E"/>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0926209">
      <w:bodyDiv w:val="1"/>
      <w:marLeft w:val="0"/>
      <w:marRight w:val="0"/>
      <w:marTop w:val="0"/>
      <w:marBottom w:val="0"/>
      <w:divBdr>
        <w:top w:val="none" w:sz="0" w:space="0" w:color="auto"/>
        <w:left w:val="none" w:sz="0" w:space="0" w:color="auto"/>
        <w:bottom w:val="none" w:sz="0" w:space="0" w:color="auto"/>
        <w:right w:val="none" w:sz="0" w:space="0" w:color="auto"/>
      </w:divBdr>
    </w:div>
    <w:div w:id="129399551">
      <w:bodyDiv w:val="1"/>
      <w:marLeft w:val="0"/>
      <w:marRight w:val="0"/>
      <w:marTop w:val="0"/>
      <w:marBottom w:val="0"/>
      <w:divBdr>
        <w:top w:val="none" w:sz="0" w:space="0" w:color="auto"/>
        <w:left w:val="none" w:sz="0" w:space="0" w:color="auto"/>
        <w:bottom w:val="none" w:sz="0" w:space="0" w:color="auto"/>
        <w:right w:val="none" w:sz="0" w:space="0" w:color="auto"/>
      </w:divBdr>
    </w:div>
    <w:div w:id="135225570">
      <w:bodyDiv w:val="1"/>
      <w:marLeft w:val="0"/>
      <w:marRight w:val="0"/>
      <w:marTop w:val="0"/>
      <w:marBottom w:val="0"/>
      <w:divBdr>
        <w:top w:val="none" w:sz="0" w:space="0" w:color="auto"/>
        <w:left w:val="none" w:sz="0" w:space="0" w:color="auto"/>
        <w:bottom w:val="none" w:sz="0" w:space="0" w:color="auto"/>
        <w:right w:val="none" w:sz="0" w:space="0" w:color="auto"/>
      </w:divBdr>
      <w:divsChild>
        <w:div w:id="725421794">
          <w:marLeft w:val="0"/>
          <w:marRight w:val="0"/>
          <w:marTop w:val="0"/>
          <w:marBottom w:val="0"/>
          <w:divBdr>
            <w:top w:val="none" w:sz="0" w:space="0" w:color="auto"/>
            <w:left w:val="none" w:sz="0" w:space="0" w:color="auto"/>
            <w:bottom w:val="none" w:sz="0" w:space="0" w:color="auto"/>
            <w:right w:val="none" w:sz="0" w:space="0" w:color="auto"/>
          </w:divBdr>
        </w:div>
        <w:div w:id="2068448902">
          <w:marLeft w:val="0"/>
          <w:marRight w:val="0"/>
          <w:marTop w:val="0"/>
          <w:marBottom w:val="0"/>
          <w:divBdr>
            <w:top w:val="none" w:sz="0" w:space="0" w:color="auto"/>
            <w:left w:val="none" w:sz="0" w:space="0" w:color="auto"/>
            <w:bottom w:val="none" w:sz="0" w:space="0" w:color="auto"/>
            <w:right w:val="none" w:sz="0" w:space="0" w:color="auto"/>
          </w:divBdr>
        </w:div>
        <w:div w:id="998386842">
          <w:marLeft w:val="0"/>
          <w:marRight w:val="0"/>
          <w:marTop w:val="0"/>
          <w:marBottom w:val="0"/>
          <w:divBdr>
            <w:top w:val="none" w:sz="0" w:space="0" w:color="auto"/>
            <w:left w:val="none" w:sz="0" w:space="0" w:color="auto"/>
            <w:bottom w:val="none" w:sz="0" w:space="0" w:color="auto"/>
            <w:right w:val="none" w:sz="0" w:space="0" w:color="auto"/>
          </w:divBdr>
        </w:div>
        <w:div w:id="907037386">
          <w:marLeft w:val="0"/>
          <w:marRight w:val="0"/>
          <w:marTop w:val="0"/>
          <w:marBottom w:val="0"/>
          <w:divBdr>
            <w:top w:val="none" w:sz="0" w:space="0" w:color="auto"/>
            <w:left w:val="none" w:sz="0" w:space="0" w:color="auto"/>
            <w:bottom w:val="none" w:sz="0" w:space="0" w:color="auto"/>
            <w:right w:val="none" w:sz="0" w:space="0" w:color="auto"/>
          </w:divBdr>
        </w:div>
        <w:div w:id="884099575">
          <w:marLeft w:val="0"/>
          <w:marRight w:val="0"/>
          <w:marTop w:val="0"/>
          <w:marBottom w:val="0"/>
          <w:divBdr>
            <w:top w:val="none" w:sz="0" w:space="0" w:color="auto"/>
            <w:left w:val="none" w:sz="0" w:space="0" w:color="auto"/>
            <w:bottom w:val="none" w:sz="0" w:space="0" w:color="auto"/>
            <w:right w:val="none" w:sz="0" w:space="0" w:color="auto"/>
          </w:divBdr>
        </w:div>
        <w:div w:id="650133977">
          <w:marLeft w:val="0"/>
          <w:marRight w:val="0"/>
          <w:marTop w:val="0"/>
          <w:marBottom w:val="0"/>
          <w:divBdr>
            <w:top w:val="none" w:sz="0" w:space="0" w:color="auto"/>
            <w:left w:val="none" w:sz="0" w:space="0" w:color="auto"/>
            <w:bottom w:val="none" w:sz="0" w:space="0" w:color="auto"/>
            <w:right w:val="none" w:sz="0" w:space="0" w:color="auto"/>
          </w:divBdr>
        </w:div>
        <w:div w:id="1181970223">
          <w:marLeft w:val="0"/>
          <w:marRight w:val="0"/>
          <w:marTop w:val="0"/>
          <w:marBottom w:val="0"/>
          <w:divBdr>
            <w:top w:val="none" w:sz="0" w:space="0" w:color="auto"/>
            <w:left w:val="none" w:sz="0" w:space="0" w:color="auto"/>
            <w:bottom w:val="none" w:sz="0" w:space="0" w:color="auto"/>
            <w:right w:val="none" w:sz="0" w:space="0" w:color="auto"/>
          </w:divBdr>
        </w:div>
        <w:div w:id="363872715">
          <w:marLeft w:val="0"/>
          <w:marRight w:val="0"/>
          <w:marTop w:val="0"/>
          <w:marBottom w:val="0"/>
          <w:divBdr>
            <w:top w:val="none" w:sz="0" w:space="0" w:color="auto"/>
            <w:left w:val="none" w:sz="0" w:space="0" w:color="auto"/>
            <w:bottom w:val="none" w:sz="0" w:space="0" w:color="auto"/>
            <w:right w:val="none" w:sz="0" w:space="0" w:color="auto"/>
          </w:divBdr>
        </w:div>
        <w:div w:id="719354957">
          <w:marLeft w:val="0"/>
          <w:marRight w:val="0"/>
          <w:marTop w:val="0"/>
          <w:marBottom w:val="0"/>
          <w:divBdr>
            <w:top w:val="none" w:sz="0" w:space="0" w:color="auto"/>
            <w:left w:val="none" w:sz="0" w:space="0" w:color="auto"/>
            <w:bottom w:val="none" w:sz="0" w:space="0" w:color="auto"/>
            <w:right w:val="none" w:sz="0" w:space="0" w:color="auto"/>
          </w:divBdr>
        </w:div>
        <w:div w:id="1054162078">
          <w:marLeft w:val="0"/>
          <w:marRight w:val="0"/>
          <w:marTop w:val="0"/>
          <w:marBottom w:val="0"/>
          <w:divBdr>
            <w:top w:val="none" w:sz="0" w:space="0" w:color="auto"/>
            <w:left w:val="none" w:sz="0" w:space="0" w:color="auto"/>
            <w:bottom w:val="none" w:sz="0" w:space="0" w:color="auto"/>
            <w:right w:val="none" w:sz="0" w:space="0" w:color="auto"/>
          </w:divBdr>
        </w:div>
      </w:divsChild>
    </w:div>
    <w:div w:id="182943394">
      <w:bodyDiv w:val="1"/>
      <w:marLeft w:val="0"/>
      <w:marRight w:val="0"/>
      <w:marTop w:val="0"/>
      <w:marBottom w:val="0"/>
      <w:divBdr>
        <w:top w:val="none" w:sz="0" w:space="0" w:color="auto"/>
        <w:left w:val="none" w:sz="0" w:space="0" w:color="auto"/>
        <w:bottom w:val="none" w:sz="0" w:space="0" w:color="auto"/>
        <w:right w:val="none" w:sz="0" w:space="0" w:color="auto"/>
      </w:divBdr>
    </w:div>
    <w:div w:id="334889114">
      <w:bodyDiv w:val="1"/>
      <w:marLeft w:val="0"/>
      <w:marRight w:val="0"/>
      <w:marTop w:val="0"/>
      <w:marBottom w:val="0"/>
      <w:divBdr>
        <w:top w:val="none" w:sz="0" w:space="0" w:color="auto"/>
        <w:left w:val="none" w:sz="0" w:space="0" w:color="auto"/>
        <w:bottom w:val="none" w:sz="0" w:space="0" w:color="auto"/>
        <w:right w:val="none" w:sz="0" w:space="0" w:color="auto"/>
      </w:divBdr>
    </w:div>
    <w:div w:id="445586720">
      <w:bodyDiv w:val="1"/>
      <w:marLeft w:val="0"/>
      <w:marRight w:val="0"/>
      <w:marTop w:val="0"/>
      <w:marBottom w:val="0"/>
      <w:divBdr>
        <w:top w:val="none" w:sz="0" w:space="0" w:color="auto"/>
        <w:left w:val="none" w:sz="0" w:space="0" w:color="auto"/>
        <w:bottom w:val="none" w:sz="0" w:space="0" w:color="auto"/>
        <w:right w:val="none" w:sz="0" w:space="0" w:color="auto"/>
      </w:divBdr>
    </w:div>
    <w:div w:id="572160430">
      <w:bodyDiv w:val="1"/>
      <w:marLeft w:val="0"/>
      <w:marRight w:val="0"/>
      <w:marTop w:val="0"/>
      <w:marBottom w:val="0"/>
      <w:divBdr>
        <w:top w:val="none" w:sz="0" w:space="0" w:color="auto"/>
        <w:left w:val="none" w:sz="0" w:space="0" w:color="auto"/>
        <w:bottom w:val="none" w:sz="0" w:space="0" w:color="auto"/>
        <w:right w:val="none" w:sz="0" w:space="0" w:color="auto"/>
      </w:divBdr>
    </w:div>
    <w:div w:id="627662513">
      <w:bodyDiv w:val="1"/>
      <w:marLeft w:val="0"/>
      <w:marRight w:val="0"/>
      <w:marTop w:val="0"/>
      <w:marBottom w:val="0"/>
      <w:divBdr>
        <w:top w:val="none" w:sz="0" w:space="0" w:color="auto"/>
        <w:left w:val="none" w:sz="0" w:space="0" w:color="auto"/>
        <w:bottom w:val="none" w:sz="0" w:space="0" w:color="auto"/>
        <w:right w:val="none" w:sz="0" w:space="0" w:color="auto"/>
      </w:divBdr>
    </w:div>
    <w:div w:id="944071459">
      <w:bodyDiv w:val="1"/>
      <w:marLeft w:val="0"/>
      <w:marRight w:val="0"/>
      <w:marTop w:val="0"/>
      <w:marBottom w:val="0"/>
      <w:divBdr>
        <w:top w:val="none" w:sz="0" w:space="0" w:color="auto"/>
        <w:left w:val="none" w:sz="0" w:space="0" w:color="auto"/>
        <w:bottom w:val="none" w:sz="0" w:space="0" w:color="auto"/>
        <w:right w:val="none" w:sz="0" w:space="0" w:color="auto"/>
      </w:divBdr>
    </w:div>
    <w:div w:id="1053652333">
      <w:bodyDiv w:val="1"/>
      <w:marLeft w:val="0"/>
      <w:marRight w:val="0"/>
      <w:marTop w:val="0"/>
      <w:marBottom w:val="0"/>
      <w:divBdr>
        <w:top w:val="none" w:sz="0" w:space="0" w:color="auto"/>
        <w:left w:val="none" w:sz="0" w:space="0" w:color="auto"/>
        <w:bottom w:val="none" w:sz="0" w:space="0" w:color="auto"/>
        <w:right w:val="none" w:sz="0" w:space="0" w:color="auto"/>
      </w:divBdr>
    </w:div>
    <w:div w:id="1074476650">
      <w:bodyDiv w:val="1"/>
      <w:marLeft w:val="0"/>
      <w:marRight w:val="0"/>
      <w:marTop w:val="0"/>
      <w:marBottom w:val="0"/>
      <w:divBdr>
        <w:top w:val="none" w:sz="0" w:space="0" w:color="auto"/>
        <w:left w:val="none" w:sz="0" w:space="0" w:color="auto"/>
        <w:bottom w:val="none" w:sz="0" w:space="0" w:color="auto"/>
        <w:right w:val="none" w:sz="0" w:space="0" w:color="auto"/>
      </w:divBdr>
    </w:div>
    <w:div w:id="1413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consultant.ru/regbase/cgi/online.cgi?req=doc;base=RLAW186;n=39884" TargetMode="External"/><Relationship Id="rId18" Type="http://schemas.openxmlformats.org/officeDocument/2006/relationships/hyperlink" Target="http://www.ved.gov.ru/files/images/Conception.pdf" TargetMode="External"/><Relationship Id="rId26" Type="http://schemas.openxmlformats.org/officeDocument/2006/relationships/hyperlink" Target="http://www.deloros.ru/FILEB/doklad-2010.pdf" TargetMode="External"/><Relationship Id="rId39" Type="http://schemas.openxmlformats.org/officeDocument/2006/relationships/hyperlink" Target="http://www.gks.ru/free_doc/new_site/business/invest/inv-tb1.htm" TargetMode="External"/><Relationship Id="rId3" Type="http://schemas.openxmlformats.org/officeDocument/2006/relationships/styles" Target="styles.xml"/><Relationship Id="rId21" Type="http://schemas.openxmlformats.org/officeDocument/2006/relationships/hyperlink" Target="http://invest-don.com/ru/about_region/why_to_invest/" TargetMode="External"/><Relationship Id="rId34" Type="http://schemas.openxmlformats.org/officeDocument/2006/relationships/hyperlink" Target="http://www.innopolis.com/files/docs/Presentation_Innopolis_Rus.pdf" TargetMode="External"/><Relationship Id="rId42" Type="http://schemas.openxmlformats.org/officeDocument/2006/relationships/hyperlink" Target="http://invest-don.com/ru/municipal_raiting/"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com/url?q=http://mpt.tatar.ru/file/333.doc&amp;sa=U&amp;ei=1z10Udr4GeSz4AS1i4GABg&amp;ved=0CAoQFjAB&amp;client=internal-uds-cse&amp;usg=AFQjCNE9ELiTO3GrlE3cSN4bK38eU310Ug" TargetMode="External"/><Relationship Id="rId17" Type="http://schemas.openxmlformats.org/officeDocument/2006/relationships/hyperlink" Target="http://www.donland.ru/Default.aspx?pageid=115686" TargetMode="External"/><Relationship Id="rId25" Type="http://schemas.openxmlformats.org/officeDocument/2006/relationships/hyperlink" Target="http://russian.doingbusiness.org/~/media/GIAWB/Doing%20Business/Documents/Annual-Reports/Foreign/DB13-Overview-Russian.pdf" TargetMode="External"/><Relationship Id="rId33" Type="http://schemas.openxmlformats.org/officeDocument/2006/relationships/hyperlink" Target="http://raexpert.ru/ratings/regions/" TargetMode="External"/><Relationship Id="rId38" Type="http://schemas.openxmlformats.org/officeDocument/2006/relationships/hyperlink" Target="http://invest.tatar.ru/investhelp/investlaw/legal_regulations.php?sphrase_id=2763" TargetMode="External"/><Relationship Id="rId46" Type="http://schemas.openxmlformats.org/officeDocument/2006/relationships/hyperlink" Target="http://www.unic.ru/news_inf/WIR2012%20FULL%20REPORT.pdf" TargetMode="External"/><Relationship Id="rId2" Type="http://schemas.openxmlformats.org/officeDocument/2006/relationships/numbering" Target="numbering.xml"/><Relationship Id="rId16" Type="http://schemas.openxmlformats.org/officeDocument/2006/relationships/hyperlink" Target="http://novadon.ru/investicii.html?file=tl_files/docs/ODCP%20INVEST.doc" TargetMode="External"/><Relationship Id="rId20" Type="http://schemas.openxmlformats.org/officeDocument/2006/relationships/hyperlink" Target="http://www.mirec.ru/old/index.php%3Foption=com_content&amp;task=view&amp;id=171.html" TargetMode="External"/><Relationship Id="rId29" Type="http://schemas.openxmlformats.org/officeDocument/2006/relationships/hyperlink" Target="http://invest.tatar.ru/investhelp/investclimate/investments.php" TargetMode="External"/><Relationship Id="rId41" Type="http://schemas.openxmlformats.org/officeDocument/2006/relationships/hyperlink" Target="http://www.gks.ru/wps/wcm/connect/rosstat_main/rosstat/ru/statistics/publications/catalog/doc_11386235061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cons/cgi/online.cgi?req=doc;base=LAW;n=129343" TargetMode="External"/><Relationship Id="rId24" Type="http://schemas.openxmlformats.org/officeDocument/2006/relationships/hyperlink" Target="http://russian.doingbusiness.org/~/media/FPDKM/Doing%20Business/Documents/Subnational-Reports/DB12-Sub-Russia-russian.pdf" TargetMode="External"/><Relationship Id="rId32" Type="http://schemas.openxmlformats.org/officeDocument/2006/relationships/hyperlink" Target="http://invest.tatar.ru/index.php" TargetMode="External"/><Relationship Id="rId37" Type="http://schemas.openxmlformats.org/officeDocument/2006/relationships/hyperlink" Target="http://invest-don.com/ru/pravovaya_baza/" TargetMode="External"/><Relationship Id="rId40" Type="http://schemas.openxmlformats.org/officeDocument/2006/relationships/hyperlink" Target="http://invest.tatar.ru/upload/presentation_materials/Invest_Tatarstan.pdf" TargetMode="External"/><Relationship Id="rId45" Type="http://schemas.openxmlformats.org/officeDocument/2006/relationships/hyperlink" Target="http://www.asi.ru/smi/7181/" TargetMode="External"/><Relationship Id="rId5" Type="http://schemas.openxmlformats.org/officeDocument/2006/relationships/webSettings" Target="webSettings.xml"/><Relationship Id="rId15" Type="http://schemas.openxmlformats.org/officeDocument/2006/relationships/hyperlink" Target="http://www.ivfrt.ru/download.php?file_id=12" TargetMode="External"/><Relationship Id="rId23" Type="http://schemas.openxmlformats.org/officeDocument/2006/relationships/hyperlink" Target="http://www.asi.ru/" TargetMode="External"/><Relationship Id="rId28" Type="http://schemas.openxmlformats.org/officeDocument/2006/relationships/hyperlink" Target="http://mert.tatarstan.ru/file/BEEPS_2011_RUS.pdf" TargetMode="External"/><Relationship Id="rId36" Type="http://schemas.openxmlformats.org/officeDocument/2006/relationships/hyperlink" Target="http://invest-don.com/ru/credit_rating/" TargetMode="External"/><Relationship Id="rId49" Type="http://schemas.openxmlformats.org/officeDocument/2006/relationships/theme" Target="theme/theme1.xml"/><Relationship Id="rId10" Type="http://schemas.openxmlformats.org/officeDocument/2006/relationships/hyperlink" Target="http://base.garant.ru/70192424/" TargetMode="External"/><Relationship Id="rId19" Type="http://schemas.openxmlformats.org/officeDocument/2006/relationships/hyperlink" Target="http://kaig.ru/reform.pdf" TargetMode="External"/><Relationship Id="rId31" Type="http://schemas.openxmlformats.org/officeDocument/2006/relationships/hyperlink" Target="http://invest-don.com/ru/investment_areas/" TargetMode="External"/><Relationship Id="rId44" Type="http://schemas.openxmlformats.org/officeDocument/2006/relationships/hyperlink" Target="http://raexpert.ru/researches/regions/investclimate/" TargetMode="External"/><Relationship Id="rId4" Type="http://schemas.openxmlformats.org/officeDocument/2006/relationships/settings" Target="settings.xml"/><Relationship Id="rId9" Type="http://schemas.openxmlformats.org/officeDocument/2006/relationships/hyperlink" Target="http://base.consultant.ru/cons/cgi/online.cgi?req=doc;base=LAW;n=134945" TargetMode="External"/><Relationship Id="rId14" Type="http://schemas.openxmlformats.org/officeDocument/2006/relationships/hyperlink" Target="http://rostov.news-city.info/docs/sistemsq/dok_ieqyrb/page6.htm" TargetMode="External"/><Relationship Id="rId22" Type="http://schemas.openxmlformats.org/officeDocument/2006/relationships/hyperlink" Target="http://www.ipa-don.ru/agency/about" TargetMode="External"/><Relationship Id="rId27" Type="http://schemas.openxmlformats.org/officeDocument/2006/relationships/hyperlink" Target="http://xn--d1abbgf6aiiy.xn--p1ai/news/17232" TargetMode="External"/><Relationship Id="rId30" Type="http://schemas.openxmlformats.org/officeDocument/2006/relationships/hyperlink" Target="http://www.ivfrt.ru/about/" TargetMode="External"/><Relationship Id="rId35" Type="http://schemas.openxmlformats.org/officeDocument/2006/relationships/hyperlink" Target="http://www.gks.ru/bgd/regl/B11_04/IssWWW.exe/Stg/d04/2-in-invest.htm" TargetMode="External"/><Relationship Id="rId43" Type="http://schemas.openxmlformats.org/officeDocument/2006/relationships/hyperlink" Target="http://www.gks.ru/wps/wcm/connect/rosstat_main/rosstat/ru/statistics/publications/catalog/doc_1138717651859" TargetMode="External"/><Relationship Id="rId48" Type="http://schemas.openxmlformats.org/officeDocument/2006/relationships/fontTable" Target="fontTable.xml"/><Relationship Id="rId8" Type="http://schemas.openxmlformats.org/officeDocument/2006/relationships/hyperlink" Target="http://www.admtyumen.ru/files/upload/OIV/D_ipipp/Standart.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raexpert.ru/ratings/regions/" TargetMode="External"/><Relationship Id="rId18" Type="http://schemas.openxmlformats.org/officeDocument/2006/relationships/hyperlink" Target="http://base.consultant.ru/cons/cgi/online.cgi?req=doc;base=LAW;n=129343" TargetMode="External"/><Relationship Id="rId26" Type="http://schemas.openxmlformats.org/officeDocument/2006/relationships/hyperlink" Target="http://invest.tatar.ru/investhelp/investclimate/investments.php" TargetMode="External"/><Relationship Id="rId39" Type="http://schemas.openxmlformats.org/officeDocument/2006/relationships/hyperlink" Target="http://rostov.news-city.info/docs/sistemsq/dok_ieqyrb/page6.htm" TargetMode="External"/><Relationship Id="rId21" Type="http://schemas.openxmlformats.org/officeDocument/2006/relationships/hyperlink" Target="http://xn--d1abbgf6aiiy.xn--p1ai/news/17232" TargetMode="External"/><Relationship Id="rId34" Type="http://schemas.openxmlformats.org/officeDocument/2006/relationships/hyperlink" Target="http://invest.tatar.ru/upload/presentation_materials/Invest_Tatarstan.pdf" TargetMode="External"/><Relationship Id="rId42" Type="http://schemas.openxmlformats.org/officeDocument/2006/relationships/hyperlink" Target="http://invest-don.com/ru/investment_areas/" TargetMode="External"/><Relationship Id="rId47" Type="http://schemas.openxmlformats.org/officeDocument/2006/relationships/hyperlink" Target="http://www.gks.ru/wps/wcm/connect/rosstat_main/rosstat/ru/statistics/publications/catalog/doc_1138623506156" TargetMode="External"/><Relationship Id="rId50" Type="http://schemas.openxmlformats.org/officeDocument/2006/relationships/hyperlink" Target="http://www.gks.ru/wps/wcm/connect/rosstat_main/rosstat/ru/statistics/publications/catalog/doc_1138623506156" TargetMode="External"/><Relationship Id="rId55" Type="http://schemas.openxmlformats.org/officeDocument/2006/relationships/hyperlink" Target="http://www.ved.gov.ru/files/images/Conception.pdf" TargetMode="External"/><Relationship Id="rId7" Type="http://schemas.openxmlformats.org/officeDocument/2006/relationships/hyperlink" Target="http://www.gks.ru/wps/wcm/connect/rosstat_main/rosstat/ru/statistics/publications/catalog/doc_1138717651859" TargetMode="External"/><Relationship Id="rId12" Type="http://schemas.openxmlformats.org/officeDocument/2006/relationships/hyperlink" Target="http://russian.doingbusiness.org/~/media/FPDKM/Doing%20Business/Documents/Subnational-Reports/DB12-Sub-Russia-russian.pdf" TargetMode="External"/><Relationship Id="rId17" Type="http://schemas.openxmlformats.org/officeDocument/2006/relationships/hyperlink" Target="http://base.consultant.ru/cons/cgi/online.cgi?req=doc;base=LAW;n=134945" TargetMode="External"/><Relationship Id="rId25" Type="http://schemas.openxmlformats.org/officeDocument/2006/relationships/hyperlink" Target="http://www.deloros.ru/FILEB/doklad-2010.pdf" TargetMode="External"/><Relationship Id="rId33" Type="http://schemas.openxmlformats.org/officeDocument/2006/relationships/hyperlink" Target="http://invest.tatar.ru/upload/presentation_materials/Invest_Tatarstan.pdf" TargetMode="External"/><Relationship Id="rId38" Type="http://schemas.openxmlformats.org/officeDocument/2006/relationships/hyperlink" Target="http://base.consultant.ru/regbase/cgi/online.cgi?req=doc;base=RLAW186;n=39884" TargetMode="External"/><Relationship Id="rId46" Type="http://schemas.openxmlformats.org/officeDocument/2006/relationships/hyperlink" Target="http://invest-don.com/ru/credit_rating/" TargetMode="External"/><Relationship Id="rId2" Type="http://schemas.openxmlformats.org/officeDocument/2006/relationships/hyperlink" Target="http://www.gks.ru/wps/wcm/connect/rosstat_main/rosstat/ru/statistics/publications/catalog/doc_1138623506156" TargetMode="External"/><Relationship Id="rId16" Type="http://schemas.openxmlformats.org/officeDocument/2006/relationships/hyperlink" Target="http://www.asi.ru/" TargetMode="External"/><Relationship Id="rId20" Type="http://schemas.openxmlformats.org/officeDocument/2006/relationships/hyperlink" Target="http://www.asi.ru/smi/7181/" TargetMode="External"/><Relationship Id="rId29" Type="http://schemas.openxmlformats.org/officeDocument/2006/relationships/hyperlink" Target="https://www.google.com/url?q=http://mpt.tatar.ru/file/333.doc&amp;sa=U&amp;ei=1z10Udr4GeSz4AS1i4GABg&amp;ved=0CAoQFjAB&amp;client=internal-uds-cse&amp;usg=AFQjCNE9ELiTO3GrlE3cSN4bK38eU310Ug" TargetMode="External"/><Relationship Id="rId41" Type="http://schemas.openxmlformats.org/officeDocument/2006/relationships/hyperlink" Target="http://www.ipa-don.ru/agency/about" TargetMode="External"/><Relationship Id="rId54" Type="http://schemas.openxmlformats.org/officeDocument/2006/relationships/hyperlink" Target="http://scholar.harvard.edu/jrobinson/files/jr_polfoundations.pdf" TargetMode="External"/><Relationship Id="rId1" Type="http://schemas.openxmlformats.org/officeDocument/2006/relationships/hyperlink" Target="http://base.consultant.ru/cons/cgi/online.cgi?req=doc&amp;base=LAW&amp;n=121824" TargetMode="External"/><Relationship Id="rId6" Type="http://schemas.openxmlformats.org/officeDocument/2006/relationships/hyperlink" Target="http://www.mirec.ru/old/index.php%3Foption=com_content&amp;task=view&amp;id=171.html" TargetMode="External"/><Relationship Id="rId11" Type="http://schemas.openxmlformats.org/officeDocument/2006/relationships/hyperlink" Target="http://www.gks.ru/wps/wcm/connect/rosstat_main/rosstat/ru/statistics/publications/catalog/doc_1138623506156" TargetMode="External"/><Relationship Id="rId24" Type="http://schemas.openxmlformats.org/officeDocument/2006/relationships/hyperlink" Target="http://russian.doingbusiness.org/~/media/FPDKM/Doing%20Business/Documents/Subnational-Reports/DB12-Sub-Russia-russian.pdf" TargetMode="External"/><Relationship Id="rId32" Type="http://schemas.openxmlformats.org/officeDocument/2006/relationships/hyperlink" Target="http://invest.tatar.ru/index.php" TargetMode="External"/><Relationship Id="rId37" Type="http://schemas.openxmlformats.org/officeDocument/2006/relationships/hyperlink" Target="http://invest-don.com/ru/pravovaya_baza/" TargetMode="External"/><Relationship Id="rId40" Type="http://schemas.openxmlformats.org/officeDocument/2006/relationships/hyperlink" Target="http://novadon.ru/investicii.html?file=tl_files/docs/ODCP%20INVEST.doc" TargetMode="External"/><Relationship Id="rId45" Type="http://schemas.openxmlformats.org/officeDocument/2006/relationships/hyperlink" Target="http://invest-don.com/ru/about_region/why_to_invest/" TargetMode="External"/><Relationship Id="rId53" Type="http://schemas.openxmlformats.org/officeDocument/2006/relationships/hyperlink" Target="http://www.unic.ru/news_inf/WIR2012%20FULL%20REPORT.pdf" TargetMode="External"/><Relationship Id="rId5" Type="http://schemas.openxmlformats.org/officeDocument/2006/relationships/hyperlink" Target="http://www.gks.ru/wps/wcm/connect/rosstat_main/rosstat/ru/statistics/publications/catalog/doc_1138717651859" TargetMode="External"/><Relationship Id="rId15" Type="http://schemas.openxmlformats.org/officeDocument/2006/relationships/hyperlink" Target="http://www.admtyumen.ru/files/upload/OIV/D_ipipp/Standart.pdf" TargetMode="External"/><Relationship Id="rId23" Type="http://schemas.openxmlformats.org/officeDocument/2006/relationships/hyperlink" Target="http://russian.doingbusiness.org/~/media/GIAWB/Doing%20Business/Documents/Annual-Reports/Foreign/DB13-Overview-Russian.pdf" TargetMode="External"/><Relationship Id="rId28" Type="http://schemas.openxmlformats.org/officeDocument/2006/relationships/hyperlink" Target="http://www.admtyumen.ru/files/upload/OIV/D_ipipp/Standart.pdf" TargetMode="External"/><Relationship Id="rId36" Type="http://schemas.openxmlformats.org/officeDocument/2006/relationships/hyperlink" Target="http://mert.tatarstan.ru/file/BEEPS_2011_RUS.pdf" TargetMode="External"/><Relationship Id="rId49" Type="http://schemas.openxmlformats.org/officeDocument/2006/relationships/hyperlink" Target="http://raexpert.ru/ratings/regions/" TargetMode="External"/><Relationship Id="rId10" Type="http://schemas.openxmlformats.org/officeDocument/2006/relationships/hyperlink" Target="http://www.gks.ru/wps/wcm/connect/rosstat_main/rosstat/ru/statistics/publications/catalog/doc_1138717651859" TargetMode="External"/><Relationship Id="rId19" Type="http://schemas.openxmlformats.org/officeDocument/2006/relationships/hyperlink" Target="http://base.garant.ru/70192424/" TargetMode="External"/><Relationship Id="rId31" Type="http://schemas.openxmlformats.org/officeDocument/2006/relationships/hyperlink" Target="http://www.ivfrt.ru/about/" TargetMode="External"/><Relationship Id="rId44" Type="http://schemas.openxmlformats.org/officeDocument/2006/relationships/hyperlink" Target="http://invest-don.com/ru/municipal_raiting/" TargetMode="External"/><Relationship Id="rId52" Type="http://schemas.openxmlformats.org/officeDocument/2006/relationships/hyperlink" Target="http://www.unic.ru/news_inf/WIR2012%20FULL%20REPORT.pdf" TargetMode="External"/><Relationship Id="rId4" Type="http://schemas.openxmlformats.org/officeDocument/2006/relationships/hyperlink" Target="https://www.cia.gov/library/publications/the-world-factbook/rankorder/2198rank.html" TargetMode="External"/><Relationship Id="rId9" Type="http://schemas.openxmlformats.org/officeDocument/2006/relationships/hyperlink" Target="http://kaig.ru/reform.pdf" TargetMode="External"/><Relationship Id="rId14" Type="http://schemas.openxmlformats.org/officeDocument/2006/relationships/hyperlink" Target="http://raexpert.ru/researches/regions/investclimate/" TargetMode="External"/><Relationship Id="rId22" Type="http://schemas.openxmlformats.org/officeDocument/2006/relationships/hyperlink" Target="http://base.consultant.ru/cons/cgi/online.cgi?req=doc;base=LAW;n=129343" TargetMode="External"/><Relationship Id="rId27" Type="http://schemas.openxmlformats.org/officeDocument/2006/relationships/hyperlink" Target="http://invest.tatar.ru/investhelp/investlaw/legal_regulations.php?sphrase_id=2763" TargetMode="External"/><Relationship Id="rId30" Type="http://schemas.openxmlformats.org/officeDocument/2006/relationships/hyperlink" Target="http://www.ivfrt.ru/download.php?file_id=12" TargetMode="External"/><Relationship Id="rId35" Type="http://schemas.openxmlformats.org/officeDocument/2006/relationships/hyperlink" Target="http://www.innopolis.com/files/docs/Presentation_Innopolis_Rus.pdf" TargetMode="External"/><Relationship Id="rId43" Type="http://schemas.openxmlformats.org/officeDocument/2006/relationships/hyperlink" Target="http://www.donland.ru/Default.aspx?pageid=115686" TargetMode="External"/><Relationship Id="rId48" Type="http://schemas.openxmlformats.org/officeDocument/2006/relationships/hyperlink" Target="http://russian.doingbusiness.org/~/media/FPDKM/Doing%20Business/Documents/Subnational-Reports/DB12-Sub-Russia-russian.pdf" TargetMode="External"/><Relationship Id="rId8" Type="http://schemas.openxmlformats.org/officeDocument/2006/relationships/hyperlink" Target="http://cdis.imf.org/" TargetMode="External"/><Relationship Id="rId51" Type="http://schemas.openxmlformats.org/officeDocument/2006/relationships/hyperlink" Target="http://www.unic.ru/news_inf/WIR2012%20FULL%20REPORT.pdf" TargetMode="External"/><Relationship Id="rId3" Type="http://schemas.openxmlformats.org/officeDocument/2006/relationships/hyperlink" Target="http://www.gks.ru/free_doc/new_site/business/invest/inv-tb1.htm" TargetMode="Externa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50128-9C40-45EE-B07B-B1E22E65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59</Pages>
  <Words>15201</Words>
  <Characters>86651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c:creator>
  <cp:keywords/>
  <dc:description/>
  <cp:lastModifiedBy>Lel</cp:lastModifiedBy>
  <cp:revision>95</cp:revision>
  <dcterms:created xsi:type="dcterms:W3CDTF">2013-04-13T13:11:00Z</dcterms:created>
  <dcterms:modified xsi:type="dcterms:W3CDTF">2013-06-03T11:10:00Z</dcterms:modified>
</cp:coreProperties>
</file>