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24" w:rsidRPr="00AF5B24" w:rsidRDefault="00AF5B24" w:rsidP="00AF5B24">
      <w:pPr>
        <w:pStyle w:val="FR1"/>
        <w:tabs>
          <w:tab w:val="left" w:pos="5420"/>
        </w:tabs>
        <w:spacing w:before="0"/>
        <w:ind w:left="0" w:right="0"/>
        <w:rPr>
          <w:b w:val="0"/>
          <w:sz w:val="28"/>
          <w:szCs w:val="28"/>
        </w:rPr>
      </w:pPr>
      <w:r w:rsidRPr="00AF5B24">
        <w:rPr>
          <w:b w:val="0"/>
          <w:sz w:val="28"/>
          <w:szCs w:val="28"/>
        </w:rPr>
        <w:t>Правительство Российской Федерации</w:t>
      </w:r>
    </w:p>
    <w:p w:rsidR="00AF5B24" w:rsidRPr="00AF5B24" w:rsidRDefault="00AF5B24" w:rsidP="00AF5B24">
      <w:pPr>
        <w:pStyle w:val="FR1"/>
        <w:tabs>
          <w:tab w:val="left" w:pos="5420"/>
        </w:tabs>
        <w:spacing w:before="0"/>
        <w:ind w:left="0" w:right="0"/>
        <w:rPr>
          <w:b w:val="0"/>
          <w:sz w:val="28"/>
          <w:szCs w:val="28"/>
        </w:rPr>
      </w:pPr>
    </w:p>
    <w:p w:rsidR="00AF5B24" w:rsidRPr="00AF5B24" w:rsidRDefault="00AF5B24" w:rsidP="00AF5B24">
      <w:pPr>
        <w:spacing w:line="360" w:lineRule="auto"/>
        <w:ind w:left="0"/>
        <w:jc w:val="center"/>
        <w:rPr>
          <w:rFonts w:ascii="Times New Roman" w:hAnsi="Times New Roman"/>
          <w:sz w:val="28"/>
          <w:szCs w:val="28"/>
        </w:rPr>
      </w:pPr>
      <w:r w:rsidRPr="00AF5B24">
        <w:rPr>
          <w:rFonts w:ascii="Times New Roman" w:hAnsi="Times New Roman"/>
          <w:sz w:val="28"/>
          <w:szCs w:val="28"/>
        </w:rPr>
        <w:t xml:space="preserve">Федеральное государственное автономное образовательное учреждение высшего профессионального образования </w:t>
      </w:r>
    </w:p>
    <w:p w:rsidR="00AF5B24" w:rsidRPr="00AF5B24" w:rsidRDefault="00AF5B24" w:rsidP="00AF5B24">
      <w:pPr>
        <w:spacing w:line="360" w:lineRule="auto"/>
        <w:ind w:left="0"/>
        <w:jc w:val="center"/>
        <w:rPr>
          <w:rFonts w:ascii="Times New Roman" w:hAnsi="Times New Roman"/>
          <w:sz w:val="28"/>
          <w:szCs w:val="28"/>
        </w:rPr>
      </w:pPr>
      <w:r w:rsidRPr="00AF5B24">
        <w:rPr>
          <w:rFonts w:ascii="Times New Roman" w:hAnsi="Times New Roman"/>
          <w:sz w:val="28"/>
          <w:szCs w:val="28"/>
        </w:rPr>
        <w:t xml:space="preserve">«Национальный исследовательский университет </w:t>
      </w:r>
    </w:p>
    <w:p w:rsidR="00AF5B24" w:rsidRPr="00AF5B24" w:rsidRDefault="00AF5B24" w:rsidP="00AF5B24">
      <w:pPr>
        <w:spacing w:line="360" w:lineRule="auto"/>
        <w:ind w:left="0"/>
        <w:jc w:val="center"/>
        <w:rPr>
          <w:sz w:val="28"/>
          <w:szCs w:val="28"/>
        </w:rPr>
      </w:pPr>
      <w:r w:rsidRPr="00AF5B24">
        <w:rPr>
          <w:rFonts w:ascii="Times New Roman" w:hAnsi="Times New Roman"/>
          <w:sz w:val="28"/>
          <w:szCs w:val="28"/>
        </w:rPr>
        <w:t>«Высшая школа экономики»</w:t>
      </w:r>
    </w:p>
    <w:p w:rsidR="00AF5B24" w:rsidRDefault="00AF5B24" w:rsidP="00AF5B24">
      <w:pPr>
        <w:rPr>
          <w:sz w:val="28"/>
          <w:szCs w:val="28"/>
        </w:rPr>
      </w:pPr>
    </w:p>
    <w:p w:rsidR="00AF5B24" w:rsidRDefault="00AF5B24" w:rsidP="00AF5B24">
      <w:pPr>
        <w:rPr>
          <w:sz w:val="28"/>
          <w:szCs w:val="28"/>
        </w:rPr>
      </w:pPr>
    </w:p>
    <w:p w:rsidR="00AF5B24" w:rsidRPr="00AF5B24" w:rsidRDefault="00AF5B24" w:rsidP="00AF5B24">
      <w:pPr>
        <w:rPr>
          <w:sz w:val="28"/>
          <w:szCs w:val="28"/>
        </w:rPr>
      </w:pPr>
    </w:p>
    <w:p w:rsidR="00AF5B24" w:rsidRPr="00AF5B24" w:rsidRDefault="00AF5B24" w:rsidP="005F355D">
      <w:pPr>
        <w:pStyle w:val="6"/>
        <w:ind w:left="0"/>
        <w:jc w:val="center"/>
        <w:rPr>
          <w:rFonts w:ascii="Times New Roman" w:hAnsi="Times New Roman" w:cs="Times New Roman"/>
          <w:i w:val="0"/>
          <w:color w:val="auto"/>
          <w:sz w:val="28"/>
          <w:szCs w:val="28"/>
        </w:rPr>
      </w:pPr>
      <w:r w:rsidRPr="00AF5B24">
        <w:rPr>
          <w:rFonts w:ascii="Times New Roman" w:hAnsi="Times New Roman" w:cs="Times New Roman"/>
          <w:i w:val="0"/>
          <w:color w:val="auto"/>
          <w:sz w:val="28"/>
          <w:szCs w:val="28"/>
        </w:rPr>
        <w:t>Факультет экономики</w:t>
      </w:r>
    </w:p>
    <w:p w:rsidR="00AF5B24" w:rsidRPr="00AF5B24" w:rsidRDefault="00AF5B24" w:rsidP="005F355D">
      <w:pPr>
        <w:pStyle w:val="6"/>
        <w:spacing w:line="360" w:lineRule="auto"/>
        <w:ind w:left="0"/>
        <w:jc w:val="center"/>
        <w:rPr>
          <w:rFonts w:ascii="Times New Roman" w:hAnsi="Times New Roman" w:cs="Times New Roman"/>
          <w:i w:val="0"/>
          <w:color w:val="auto"/>
          <w:sz w:val="28"/>
          <w:szCs w:val="28"/>
        </w:rPr>
      </w:pPr>
      <w:r w:rsidRPr="00AF5B24">
        <w:rPr>
          <w:rFonts w:ascii="Times New Roman" w:hAnsi="Times New Roman" w:cs="Times New Roman"/>
          <w:i w:val="0"/>
          <w:color w:val="auto"/>
          <w:sz w:val="28"/>
          <w:szCs w:val="28"/>
        </w:rPr>
        <w:t>Кафедра Финансового менеджмента</w:t>
      </w:r>
    </w:p>
    <w:p w:rsidR="00AF5B24" w:rsidRPr="00AF5B24" w:rsidRDefault="00AF5B24" w:rsidP="00AF5B24">
      <w:pPr>
        <w:autoSpaceDE w:val="0"/>
        <w:autoSpaceDN w:val="0"/>
        <w:adjustRightInd w:val="0"/>
        <w:jc w:val="center"/>
        <w:rPr>
          <w:rFonts w:ascii="Times New Roman" w:hAnsi="Times New Roman" w:cs="Times New Roman"/>
          <w:b/>
          <w:sz w:val="26"/>
          <w:szCs w:val="26"/>
        </w:rPr>
      </w:pPr>
    </w:p>
    <w:p w:rsidR="00AF5B24" w:rsidRPr="00AF5B24" w:rsidRDefault="00AF5B24" w:rsidP="00AF5B24">
      <w:pPr>
        <w:autoSpaceDE w:val="0"/>
        <w:autoSpaceDN w:val="0"/>
        <w:adjustRightInd w:val="0"/>
        <w:jc w:val="center"/>
        <w:rPr>
          <w:rFonts w:ascii="Times New Roman" w:hAnsi="Times New Roman" w:cs="Times New Roman"/>
          <w:b/>
          <w:sz w:val="26"/>
          <w:szCs w:val="26"/>
        </w:rPr>
      </w:pPr>
    </w:p>
    <w:p w:rsidR="00AF5B24" w:rsidRPr="00AF5B24" w:rsidRDefault="00AF5B24" w:rsidP="00AF5B24">
      <w:pPr>
        <w:autoSpaceDE w:val="0"/>
        <w:autoSpaceDN w:val="0"/>
        <w:adjustRightInd w:val="0"/>
        <w:jc w:val="center"/>
        <w:rPr>
          <w:rFonts w:ascii="Times New Roman" w:hAnsi="Times New Roman" w:cs="Times New Roman"/>
          <w:b/>
          <w:sz w:val="26"/>
          <w:szCs w:val="26"/>
        </w:rPr>
      </w:pPr>
    </w:p>
    <w:p w:rsidR="00AF5B24" w:rsidRPr="00AF5B24" w:rsidRDefault="00AF5B24" w:rsidP="00AF5B24">
      <w:pPr>
        <w:pStyle w:val="6"/>
        <w:spacing w:line="360" w:lineRule="auto"/>
        <w:jc w:val="center"/>
        <w:rPr>
          <w:rFonts w:ascii="Times New Roman" w:hAnsi="Times New Roman" w:cs="Times New Roman"/>
          <w:b/>
          <w:bCs/>
          <w:i w:val="0"/>
          <w:color w:val="auto"/>
          <w:sz w:val="28"/>
          <w:szCs w:val="28"/>
        </w:rPr>
      </w:pPr>
      <w:r w:rsidRPr="00AF5B24">
        <w:rPr>
          <w:rFonts w:ascii="Times New Roman" w:hAnsi="Times New Roman" w:cs="Times New Roman"/>
          <w:b/>
          <w:i w:val="0"/>
          <w:color w:val="auto"/>
          <w:sz w:val="28"/>
          <w:szCs w:val="28"/>
        </w:rPr>
        <w:t>ВЫПУСКНАЯ</w:t>
      </w:r>
      <w:r w:rsidRPr="00AF5B24">
        <w:rPr>
          <w:rFonts w:ascii="Times New Roman" w:hAnsi="Times New Roman" w:cs="Times New Roman"/>
          <w:b/>
          <w:bCs/>
          <w:i w:val="0"/>
          <w:color w:val="auto"/>
          <w:sz w:val="28"/>
          <w:szCs w:val="28"/>
        </w:rPr>
        <w:t xml:space="preserve"> КВАЛИФИКАЦИОННАЯ РАБОТА</w:t>
      </w:r>
    </w:p>
    <w:p w:rsidR="00AE42F5" w:rsidRDefault="00AF5B24" w:rsidP="00AF5B24">
      <w:pPr>
        <w:spacing w:line="360" w:lineRule="auto"/>
        <w:ind w:left="0"/>
        <w:jc w:val="center"/>
        <w:rPr>
          <w:rFonts w:ascii="Times New Roman" w:hAnsi="Times New Roman"/>
          <w:b/>
          <w:sz w:val="28"/>
          <w:szCs w:val="28"/>
        </w:rPr>
      </w:pPr>
      <w:r w:rsidRPr="00AF5B24">
        <w:rPr>
          <w:rFonts w:ascii="Times New Roman" w:hAnsi="Times New Roman"/>
          <w:sz w:val="28"/>
          <w:szCs w:val="28"/>
        </w:rPr>
        <w:t>На тему:</w:t>
      </w:r>
      <w:r>
        <w:rPr>
          <w:rFonts w:ascii="Times New Roman" w:hAnsi="Times New Roman"/>
          <w:b/>
          <w:sz w:val="28"/>
          <w:szCs w:val="28"/>
        </w:rPr>
        <w:t xml:space="preserve"> </w:t>
      </w:r>
      <w:r w:rsidR="002F7F9F" w:rsidRPr="002F7F9F">
        <w:rPr>
          <w:rFonts w:ascii="Times New Roman" w:hAnsi="Times New Roman"/>
          <w:b/>
          <w:sz w:val="28"/>
          <w:szCs w:val="28"/>
        </w:rPr>
        <w:t xml:space="preserve">Современные показатели эффективности деятельности компании: </w:t>
      </w:r>
    </w:p>
    <w:p w:rsidR="002F7F9F" w:rsidRPr="002F7F9F" w:rsidRDefault="002F7F9F" w:rsidP="00AE42F5">
      <w:pPr>
        <w:spacing w:line="360" w:lineRule="auto"/>
        <w:ind w:left="0"/>
        <w:jc w:val="center"/>
        <w:rPr>
          <w:rFonts w:ascii="Times New Roman" w:hAnsi="Times New Roman"/>
          <w:b/>
          <w:sz w:val="28"/>
          <w:szCs w:val="28"/>
        </w:rPr>
      </w:pPr>
      <w:r w:rsidRPr="002F7F9F">
        <w:rPr>
          <w:rFonts w:ascii="Times New Roman" w:hAnsi="Times New Roman"/>
          <w:b/>
          <w:sz w:val="28"/>
          <w:szCs w:val="28"/>
        </w:rPr>
        <w:t>EVA, SVA, MVA</w:t>
      </w:r>
    </w:p>
    <w:p w:rsidR="002F7F9F" w:rsidRPr="00DC5779" w:rsidRDefault="002F7F9F" w:rsidP="002F7F9F">
      <w:pPr>
        <w:spacing w:line="360" w:lineRule="auto"/>
        <w:jc w:val="center"/>
        <w:rPr>
          <w:rFonts w:ascii="Times New Roman" w:hAnsi="Times New Roman"/>
          <w:sz w:val="28"/>
          <w:szCs w:val="28"/>
        </w:rPr>
      </w:pPr>
    </w:p>
    <w:p w:rsidR="002F7F9F" w:rsidRPr="00DC5779" w:rsidRDefault="002F7F9F" w:rsidP="00AF5B24">
      <w:pPr>
        <w:spacing w:line="360" w:lineRule="auto"/>
        <w:ind w:left="5670"/>
        <w:rPr>
          <w:rFonts w:ascii="Times New Roman" w:hAnsi="Times New Roman"/>
          <w:sz w:val="28"/>
          <w:szCs w:val="28"/>
        </w:rPr>
      </w:pPr>
      <w:r w:rsidRPr="00DC5779">
        <w:rPr>
          <w:rFonts w:ascii="Times New Roman" w:hAnsi="Times New Roman"/>
          <w:sz w:val="28"/>
          <w:szCs w:val="28"/>
        </w:rPr>
        <w:t>Выполнила:</w:t>
      </w:r>
    </w:p>
    <w:p w:rsidR="002F7F9F" w:rsidRPr="00DC5779" w:rsidRDefault="002F7F9F" w:rsidP="00AF5B24">
      <w:pPr>
        <w:spacing w:line="360" w:lineRule="auto"/>
        <w:ind w:left="5670"/>
        <w:rPr>
          <w:rFonts w:ascii="Times New Roman" w:hAnsi="Times New Roman"/>
          <w:sz w:val="28"/>
          <w:szCs w:val="28"/>
        </w:rPr>
      </w:pPr>
      <w:r w:rsidRPr="00DC5779">
        <w:rPr>
          <w:rFonts w:ascii="Times New Roman" w:hAnsi="Times New Roman"/>
          <w:sz w:val="28"/>
          <w:szCs w:val="28"/>
        </w:rPr>
        <w:t>студентка гр. 0</w:t>
      </w:r>
      <w:r>
        <w:rPr>
          <w:rFonts w:ascii="Times New Roman" w:hAnsi="Times New Roman"/>
          <w:sz w:val="28"/>
          <w:szCs w:val="28"/>
        </w:rPr>
        <w:t>9-Э1</w:t>
      </w:r>
    </w:p>
    <w:p w:rsidR="002F7F9F" w:rsidRPr="00DC5779" w:rsidRDefault="002F7F9F" w:rsidP="00AF5B24">
      <w:pPr>
        <w:spacing w:line="360" w:lineRule="auto"/>
        <w:ind w:left="5670"/>
        <w:rPr>
          <w:rFonts w:ascii="Times New Roman" w:hAnsi="Times New Roman"/>
          <w:sz w:val="28"/>
          <w:szCs w:val="28"/>
        </w:rPr>
      </w:pPr>
      <w:r>
        <w:rPr>
          <w:rFonts w:ascii="Times New Roman" w:hAnsi="Times New Roman"/>
          <w:sz w:val="28"/>
          <w:szCs w:val="28"/>
        </w:rPr>
        <w:t>Зезина Т</w:t>
      </w:r>
      <w:r w:rsidRPr="00DC5779">
        <w:rPr>
          <w:rFonts w:ascii="Times New Roman" w:hAnsi="Times New Roman"/>
          <w:sz w:val="28"/>
          <w:szCs w:val="28"/>
        </w:rPr>
        <w:t>.</w:t>
      </w:r>
      <w:r>
        <w:rPr>
          <w:rFonts w:ascii="Times New Roman" w:hAnsi="Times New Roman"/>
          <w:sz w:val="28"/>
          <w:szCs w:val="28"/>
        </w:rPr>
        <w:t>В</w:t>
      </w:r>
      <w:r w:rsidRPr="00DC5779">
        <w:rPr>
          <w:rFonts w:ascii="Times New Roman" w:hAnsi="Times New Roman"/>
          <w:sz w:val="28"/>
          <w:szCs w:val="28"/>
        </w:rPr>
        <w:t>.</w:t>
      </w:r>
    </w:p>
    <w:p w:rsidR="002F7F9F" w:rsidRPr="00DC5779" w:rsidRDefault="002F7F9F" w:rsidP="00AF5B24">
      <w:pPr>
        <w:spacing w:line="360" w:lineRule="auto"/>
        <w:ind w:left="5670"/>
        <w:rPr>
          <w:rFonts w:ascii="Times New Roman" w:hAnsi="Times New Roman"/>
          <w:sz w:val="28"/>
          <w:szCs w:val="28"/>
        </w:rPr>
      </w:pPr>
    </w:p>
    <w:p w:rsidR="002F7F9F" w:rsidRPr="00DC5779" w:rsidRDefault="002F7F9F" w:rsidP="00AF5B24">
      <w:pPr>
        <w:shd w:val="clear" w:color="auto" w:fill="FFFFFF"/>
        <w:spacing w:line="360" w:lineRule="auto"/>
        <w:ind w:left="5670" w:right="-34"/>
        <w:rPr>
          <w:rFonts w:ascii="Times New Roman" w:hAnsi="Times New Roman"/>
          <w:spacing w:val="-2"/>
          <w:sz w:val="28"/>
          <w:szCs w:val="28"/>
        </w:rPr>
      </w:pPr>
      <w:r w:rsidRPr="00DC5779">
        <w:rPr>
          <w:rFonts w:ascii="Times New Roman" w:hAnsi="Times New Roman"/>
          <w:spacing w:val="-2"/>
          <w:sz w:val="28"/>
          <w:szCs w:val="28"/>
        </w:rPr>
        <w:t>______________________</w:t>
      </w:r>
    </w:p>
    <w:p w:rsidR="002F7F9F" w:rsidRPr="00DC5779" w:rsidRDefault="002F7F9F" w:rsidP="00AF5B24">
      <w:pPr>
        <w:shd w:val="clear" w:color="auto" w:fill="FFFFFF"/>
        <w:spacing w:line="360" w:lineRule="auto"/>
        <w:ind w:left="5670" w:right="363"/>
        <w:rPr>
          <w:rFonts w:ascii="Times New Roman" w:hAnsi="Times New Roman"/>
          <w:sz w:val="28"/>
          <w:szCs w:val="28"/>
        </w:rPr>
      </w:pPr>
      <w:r w:rsidRPr="00DC5779">
        <w:rPr>
          <w:rFonts w:ascii="Times New Roman" w:hAnsi="Times New Roman"/>
          <w:spacing w:val="-2"/>
          <w:sz w:val="28"/>
          <w:szCs w:val="28"/>
        </w:rPr>
        <w:t xml:space="preserve">(подпись студента) </w:t>
      </w:r>
    </w:p>
    <w:p w:rsidR="002F7F9F" w:rsidRPr="00DC5779" w:rsidRDefault="002F7F9F" w:rsidP="00AF5B24">
      <w:pPr>
        <w:spacing w:line="360" w:lineRule="auto"/>
        <w:ind w:left="5670"/>
        <w:rPr>
          <w:rFonts w:ascii="Times New Roman" w:hAnsi="Times New Roman"/>
          <w:sz w:val="28"/>
          <w:szCs w:val="28"/>
        </w:rPr>
      </w:pPr>
    </w:p>
    <w:p w:rsidR="002F7F9F" w:rsidRDefault="00AF5B24" w:rsidP="00AF5B24">
      <w:pPr>
        <w:spacing w:line="360" w:lineRule="auto"/>
        <w:ind w:left="5670"/>
        <w:rPr>
          <w:rFonts w:ascii="Times New Roman" w:hAnsi="Times New Roman"/>
          <w:spacing w:val="-2"/>
          <w:sz w:val="28"/>
          <w:szCs w:val="28"/>
        </w:rPr>
      </w:pPr>
      <w:r>
        <w:rPr>
          <w:rFonts w:ascii="Times New Roman" w:hAnsi="Times New Roman"/>
          <w:spacing w:val="-2"/>
          <w:sz w:val="28"/>
          <w:szCs w:val="28"/>
        </w:rPr>
        <w:t>Р</w:t>
      </w:r>
      <w:r w:rsidR="002F7F9F" w:rsidRPr="00DC5779">
        <w:rPr>
          <w:rFonts w:ascii="Times New Roman" w:hAnsi="Times New Roman"/>
          <w:spacing w:val="-2"/>
          <w:sz w:val="28"/>
          <w:szCs w:val="28"/>
        </w:rPr>
        <w:t>уководитель:</w:t>
      </w:r>
    </w:p>
    <w:p w:rsidR="004575D2" w:rsidRPr="00DC5779" w:rsidRDefault="004575D2" w:rsidP="00AF5B24">
      <w:pPr>
        <w:spacing w:line="360" w:lineRule="auto"/>
        <w:ind w:left="5670"/>
        <w:rPr>
          <w:rFonts w:ascii="Times New Roman" w:hAnsi="Times New Roman"/>
          <w:sz w:val="28"/>
          <w:szCs w:val="28"/>
        </w:rPr>
      </w:pPr>
      <w:r>
        <w:rPr>
          <w:rFonts w:ascii="Times New Roman" w:hAnsi="Times New Roman"/>
          <w:spacing w:val="-2"/>
          <w:sz w:val="28"/>
          <w:szCs w:val="28"/>
        </w:rPr>
        <w:t>старший преподаватель</w:t>
      </w:r>
    </w:p>
    <w:p w:rsidR="002F7F9F" w:rsidRPr="00DC5779" w:rsidRDefault="002F7F9F" w:rsidP="00AF5B24">
      <w:pPr>
        <w:spacing w:line="360" w:lineRule="auto"/>
        <w:ind w:left="5670"/>
        <w:rPr>
          <w:rFonts w:ascii="Times New Roman" w:hAnsi="Times New Roman"/>
          <w:sz w:val="28"/>
          <w:szCs w:val="28"/>
        </w:rPr>
      </w:pPr>
      <w:r>
        <w:rPr>
          <w:rFonts w:ascii="Times New Roman" w:hAnsi="Times New Roman"/>
          <w:sz w:val="28"/>
          <w:szCs w:val="28"/>
        </w:rPr>
        <w:t>Вить Н.А.</w:t>
      </w:r>
    </w:p>
    <w:p w:rsidR="002F7F9F" w:rsidRDefault="002F7F9F" w:rsidP="002F7F9F">
      <w:pPr>
        <w:jc w:val="center"/>
        <w:rPr>
          <w:rFonts w:ascii="Times New Roman" w:hAnsi="Times New Roman"/>
          <w:sz w:val="28"/>
          <w:szCs w:val="28"/>
        </w:rPr>
      </w:pPr>
    </w:p>
    <w:p w:rsidR="00AE42F5" w:rsidRDefault="00AE42F5" w:rsidP="002F7F9F">
      <w:pPr>
        <w:jc w:val="center"/>
        <w:rPr>
          <w:rFonts w:ascii="Times New Roman" w:hAnsi="Times New Roman"/>
          <w:sz w:val="28"/>
          <w:szCs w:val="28"/>
        </w:rPr>
      </w:pPr>
    </w:p>
    <w:p w:rsidR="00AE42F5" w:rsidRDefault="00AE42F5" w:rsidP="002F7F9F">
      <w:pPr>
        <w:jc w:val="center"/>
        <w:rPr>
          <w:rFonts w:ascii="Times New Roman" w:hAnsi="Times New Roman"/>
          <w:sz w:val="28"/>
          <w:szCs w:val="28"/>
        </w:rPr>
      </w:pPr>
    </w:p>
    <w:p w:rsidR="00D27336" w:rsidRPr="00DC5779" w:rsidRDefault="00D27336" w:rsidP="002F7F9F">
      <w:pPr>
        <w:jc w:val="center"/>
        <w:rPr>
          <w:rFonts w:ascii="Times New Roman" w:hAnsi="Times New Roman"/>
          <w:sz w:val="28"/>
          <w:szCs w:val="28"/>
        </w:rPr>
      </w:pPr>
    </w:p>
    <w:p w:rsidR="002F7F9F" w:rsidRPr="00DC5779" w:rsidRDefault="002F7F9F" w:rsidP="002F7F9F">
      <w:pPr>
        <w:rPr>
          <w:rFonts w:ascii="Times New Roman" w:hAnsi="Times New Roman"/>
          <w:sz w:val="28"/>
          <w:szCs w:val="28"/>
        </w:rPr>
      </w:pPr>
    </w:p>
    <w:p w:rsidR="002F7F9F" w:rsidRPr="00DC5779" w:rsidRDefault="002F7F9F" w:rsidP="00D27336">
      <w:pPr>
        <w:spacing w:line="360" w:lineRule="auto"/>
        <w:ind w:left="0"/>
        <w:jc w:val="center"/>
        <w:rPr>
          <w:rFonts w:ascii="Times New Roman" w:hAnsi="Times New Roman"/>
          <w:sz w:val="28"/>
          <w:szCs w:val="28"/>
        </w:rPr>
      </w:pPr>
      <w:r w:rsidRPr="00DC5779">
        <w:rPr>
          <w:rFonts w:ascii="Times New Roman" w:hAnsi="Times New Roman"/>
          <w:sz w:val="28"/>
          <w:szCs w:val="28"/>
        </w:rPr>
        <w:t>г. Нижний Новгород</w:t>
      </w:r>
    </w:p>
    <w:p w:rsidR="001A02AB" w:rsidRPr="00AF5B24" w:rsidRDefault="002F7F9F" w:rsidP="00AF5B24">
      <w:pPr>
        <w:spacing w:line="360" w:lineRule="auto"/>
        <w:ind w:left="0"/>
        <w:jc w:val="center"/>
        <w:rPr>
          <w:rFonts w:ascii="Times New Roman" w:hAnsi="Times New Roman"/>
          <w:sz w:val="28"/>
          <w:szCs w:val="28"/>
        </w:rPr>
      </w:pPr>
      <w:r w:rsidRPr="00DC5779">
        <w:rPr>
          <w:rFonts w:ascii="Times New Roman" w:hAnsi="Times New Roman"/>
          <w:sz w:val="28"/>
          <w:szCs w:val="28"/>
        </w:rPr>
        <w:t>201</w:t>
      </w:r>
      <w:r w:rsidR="00AF5B24">
        <w:rPr>
          <w:rFonts w:ascii="Times New Roman" w:hAnsi="Times New Roman"/>
          <w:sz w:val="28"/>
          <w:szCs w:val="28"/>
        </w:rPr>
        <w:t>3</w:t>
      </w:r>
    </w:p>
    <w:p w:rsidR="00A07929" w:rsidRDefault="00A07929" w:rsidP="00A01992">
      <w:pPr>
        <w:ind w:left="0"/>
      </w:pPr>
      <w:bookmarkStart w:id="0" w:name="_Toc353370855"/>
    </w:p>
    <w:p w:rsidR="005F355D" w:rsidRPr="00A07929" w:rsidRDefault="00C019FB" w:rsidP="00A07929">
      <w:pPr>
        <w:spacing w:line="360" w:lineRule="auto"/>
        <w:ind w:left="0"/>
        <w:jc w:val="center"/>
        <w:rPr>
          <w:rFonts w:ascii="Times New Roman" w:hAnsi="Times New Roman" w:cs="Times New Roman"/>
          <w:b/>
          <w:sz w:val="32"/>
          <w:szCs w:val="32"/>
        </w:rPr>
      </w:pPr>
      <w:r w:rsidRPr="00A07929">
        <w:rPr>
          <w:rFonts w:ascii="Times New Roman" w:hAnsi="Times New Roman" w:cs="Times New Roman"/>
          <w:b/>
          <w:sz w:val="32"/>
          <w:szCs w:val="32"/>
        </w:rPr>
        <w:t>Содержание</w:t>
      </w:r>
    </w:p>
    <w:p w:rsidR="00A07929" w:rsidRDefault="00A07929" w:rsidP="004575D2">
      <w:pPr>
        <w:rPr>
          <w:rFonts w:ascii="Times New Roman" w:hAnsi="Times New Roman" w:cs="Times New Roman"/>
          <w:b/>
          <w:sz w:val="32"/>
          <w:szCs w:val="32"/>
        </w:rPr>
      </w:pPr>
    </w:p>
    <w:p w:rsidR="00A07929" w:rsidRPr="00C019FB" w:rsidRDefault="00A07929" w:rsidP="004575D2">
      <w:pPr>
        <w:rPr>
          <w:rFonts w:ascii="Times New Roman" w:hAnsi="Times New Roman" w:cs="Times New Roman"/>
          <w:b/>
          <w:sz w:val="32"/>
          <w:szCs w:val="32"/>
        </w:rPr>
      </w:pPr>
    </w:p>
    <w:p w:rsidR="00881E55" w:rsidRPr="00881E55" w:rsidRDefault="00BD4D41"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881E55">
        <w:rPr>
          <w:rFonts w:ascii="Times New Roman" w:hAnsi="Times New Roman" w:cs="Times New Roman"/>
          <w:sz w:val="28"/>
          <w:szCs w:val="28"/>
        </w:rPr>
        <w:fldChar w:fldCharType="begin"/>
      </w:r>
      <w:r w:rsidR="005F355D" w:rsidRPr="00881E55">
        <w:rPr>
          <w:rFonts w:ascii="Times New Roman" w:hAnsi="Times New Roman" w:cs="Times New Roman"/>
          <w:sz w:val="28"/>
          <w:szCs w:val="28"/>
        </w:rPr>
        <w:instrText xml:space="preserve"> TOC \o "1-3" \h \z \t "Подзаголовок;4" </w:instrText>
      </w:r>
      <w:r w:rsidRPr="00881E55">
        <w:rPr>
          <w:rFonts w:ascii="Times New Roman" w:hAnsi="Times New Roman" w:cs="Times New Roman"/>
          <w:sz w:val="28"/>
          <w:szCs w:val="28"/>
        </w:rPr>
        <w:fldChar w:fldCharType="separate"/>
      </w:r>
      <w:hyperlink w:anchor="_Toc357761759" w:history="1">
        <w:r w:rsidR="00881E55" w:rsidRPr="00881E55">
          <w:rPr>
            <w:rStyle w:val="af2"/>
            <w:rFonts w:ascii="Times New Roman" w:hAnsi="Times New Roman" w:cs="Times New Roman"/>
            <w:noProof/>
            <w:sz w:val="28"/>
            <w:szCs w:val="28"/>
          </w:rPr>
          <w:t>Введение</w:t>
        </w:r>
        <w:r w:rsidR="00881E55" w:rsidRPr="00881E55">
          <w:rPr>
            <w:rFonts w:ascii="Times New Roman" w:hAnsi="Times New Roman" w:cs="Times New Roman"/>
            <w:noProof/>
            <w:webHidden/>
            <w:sz w:val="28"/>
            <w:szCs w:val="28"/>
          </w:rPr>
          <w:tab/>
        </w:r>
        <w:r w:rsidR="00881E55" w:rsidRPr="00881E55">
          <w:rPr>
            <w:rFonts w:ascii="Times New Roman" w:hAnsi="Times New Roman" w:cs="Times New Roman"/>
            <w:noProof/>
            <w:webHidden/>
            <w:sz w:val="28"/>
            <w:szCs w:val="28"/>
          </w:rPr>
          <w:fldChar w:fldCharType="begin"/>
        </w:r>
        <w:r w:rsidR="00881E55" w:rsidRPr="00881E55">
          <w:rPr>
            <w:rFonts w:ascii="Times New Roman" w:hAnsi="Times New Roman" w:cs="Times New Roman"/>
            <w:noProof/>
            <w:webHidden/>
            <w:sz w:val="28"/>
            <w:szCs w:val="28"/>
          </w:rPr>
          <w:instrText xml:space="preserve"> PAGEREF _Toc357761759 \h </w:instrText>
        </w:r>
        <w:r w:rsidR="00881E55" w:rsidRPr="00881E55">
          <w:rPr>
            <w:rFonts w:ascii="Times New Roman" w:hAnsi="Times New Roman" w:cs="Times New Roman"/>
            <w:noProof/>
            <w:webHidden/>
            <w:sz w:val="28"/>
            <w:szCs w:val="28"/>
          </w:rPr>
        </w:r>
        <w:r w:rsidR="00881E55" w:rsidRPr="00881E55">
          <w:rPr>
            <w:rFonts w:ascii="Times New Roman" w:hAnsi="Times New Roman" w:cs="Times New Roman"/>
            <w:noProof/>
            <w:webHidden/>
            <w:sz w:val="28"/>
            <w:szCs w:val="28"/>
          </w:rPr>
          <w:fldChar w:fldCharType="separate"/>
        </w:r>
        <w:r w:rsidR="00881E55">
          <w:rPr>
            <w:rFonts w:ascii="Times New Roman" w:hAnsi="Times New Roman" w:cs="Times New Roman"/>
            <w:noProof/>
            <w:webHidden/>
            <w:sz w:val="28"/>
            <w:szCs w:val="28"/>
          </w:rPr>
          <w:t>4</w:t>
        </w:r>
        <w:r w:rsidR="00881E55" w:rsidRPr="00881E55">
          <w:rPr>
            <w:rFonts w:ascii="Times New Roman" w:hAnsi="Times New Roman" w:cs="Times New Roman"/>
            <w:noProof/>
            <w:webHidden/>
            <w:sz w:val="28"/>
            <w:szCs w:val="28"/>
          </w:rPr>
          <w:fldChar w:fldCharType="end"/>
        </w:r>
      </w:hyperlink>
    </w:p>
    <w:p w:rsidR="00881E55" w:rsidRPr="00881E55" w:rsidRDefault="00881E55"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0" w:history="1">
        <w:r w:rsidRPr="00881E55">
          <w:rPr>
            <w:rStyle w:val="af2"/>
            <w:rFonts w:ascii="Times New Roman" w:hAnsi="Times New Roman" w:cs="Times New Roman"/>
            <w:noProof/>
            <w:sz w:val="28"/>
            <w:szCs w:val="28"/>
          </w:rPr>
          <w:t>Глава 1. Теоретические аспекты расчета современных показателей эффективности деятельности компании (</w:t>
        </w:r>
        <w:r w:rsidRPr="00881E55">
          <w:rPr>
            <w:rStyle w:val="af2"/>
            <w:rFonts w:ascii="Times New Roman" w:hAnsi="Times New Roman" w:cs="Times New Roman"/>
            <w:noProof/>
            <w:sz w:val="28"/>
            <w:szCs w:val="28"/>
            <w:lang w:val="en-US"/>
          </w:rPr>
          <w:t>EVA</w:t>
        </w:r>
        <w:r w:rsidRPr="00881E55">
          <w:rPr>
            <w:rStyle w:val="af2"/>
            <w:rFonts w:ascii="Times New Roman" w:hAnsi="Times New Roman" w:cs="Times New Roman"/>
            <w:noProof/>
            <w:sz w:val="28"/>
            <w:szCs w:val="28"/>
          </w:rPr>
          <w:t xml:space="preserve">, </w:t>
        </w:r>
        <w:r w:rsidRPr="00881E55">
          <w:rPr>
            <w:rStyle w:val="af2"/>
            <w:rFonts w:ascii="Times New Roman" w:hAnsi="Times New Roman" w:cs="Times New Roman"/>
            <w:noProof/>
            <w:sz w:val="28"/>
            <w:szCs w:val="28"/>
            <w:lang w:val="en-US"/>
          </w:rPr>
          <w:t>SVA</w:t>
        </w:r>
        <w:r w:rsidRPr="00881E55">
          <w:rPr>
            <w:rStyle w:val="af2"/>
            <w:rFonts w:ascii="Times New Roman" w:hAnsi="Times New Roman" w:cs="Times New Roman"/>
            <w:noProof/>
            <w:sz w:val="28"/>
            <w:szCs w:val="28"/>
          </w:rPr>
          <w:t xml:space="preserve">, </w:t>
        </w:r>
        <w:r w:rsidRPr="00881E55">
          <w:rPr>
            <w:rStyle w:val="af2"/>
            <w:rFonts w:ascii="Times New Roman" w:hAnsi="Times New Roman" w:cs="Times New Roman"/>
            <w:noProof/>
            <w:sz w:val="28"/>
            <w:szCs w:val="28"/>
            <w:lang w:val="en-US"/>
          </w:rPr>
          <w:t>MVA</w:t>
        </w:r>
        <w:r w:rsidRPr="00881E55">
          <w:rPr>
            <w:rStyle w:val="af2"/>
            <w:rFonts w:ascii="Times New Roman" w:hAnsi="Times New Roman" w:cs="Times New Roman"/>
            <w:noProof/>
            <w:sz w:val="28"/>
            <w:szCs w:val="28"/>
          </w:rPr>
          <w:t>)</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_Toc357761760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1" w:history="1">
        <w:r w:rsidRPr="00881E55">
          <w:rPr>
            <w:rStyle w:val="af2"/>
            <w:rFonts w:ascii="Times New Roman" w:hAnsi="Times New Roman" w:cs="Times New Roman"/>
            <w:noProof/>
            <w:sz w:val="28"/>
            <w:szCs w:val="28"/>
          </w:rPr>
          <w:t>1.1. Добавленная экономическая стоимость (Economic Value Added)</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_Toc357761761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2" w:history="1">
        <w:r w:rsidRPr="00881E55">
          <w:rPr>
            <w:rStyle w:val="af2"/>
            <w:rFonts w:ascii="Times New Roman" w:hAnsi="Times New Roman" w:cs="Times New Roman"/>
            <w:noProof/>
            <w:sz w:val="28"/>
            <w:szCs w:val="28"/>
          </w:rPr>
          <w:t>1.2. Акционерная добавленная стоимость (Shareholder Value Added)</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_Toc357761762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3" w:history="1">
        <w:r w:rsidRPr="00881E55">
          <w:rPr>
            <w:rStyle w:val="af2"/>
            <w:rFonts w:ascii="Times New Roman" w:hAnsi="Times New Roman" w:cs="Times New Roman"/>
            <w:noProof/>
            <w:sz w:val="28"/>
            <w:szCs w:val="28"/>
          </w:rPr>
          <w:t>1.3. Добавленная рыночная стоимость (Market Value Added)</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_Toc357761763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4" w:history="1">
        <w:r w:rsidRPr="00881E55">
          <w:rPr>
            <w:rStyle w:val="af2"/>
            <w:rFonts w:ascii="Times New Roman" w:hAnsi="Times New Roman" w:cs="Times New Roman"/>
            <w:noProof/>
            <w:sz w:val="28"/>
            <w:szCs w:val="28"/>
          </w:rPr>
          <w:t>Глава 2. Выявление взаимосвязи между показателями эффективности деятельности EVA и MVA на основе построения регрессионной зависимости</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_Toc357761764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5" w:history="1">
        <w:r w:rsidRPr="00881E55">
          <w:rPr>
            <w:rStyle w:val="af2"/>
            <w:rFonts w:ascii="Times New Roman" w:hAnsi="Times New Roman" w:cs="Times New Roman"/>
            <w:noProof/>
            <w:sz w:val="28"/>
            <w:szCs w:val="28"/>
          </w:rPr>
          <w:t>2.1.</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Анализ данных</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_Toc357761765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6" w:history="1">
        <w:r w:rsidRPr="00881E55">
          <w:rPr>
            <w:rStyle w:val="af2"/>
            <w:rFonts w:ascii="Times New Roman" w:hAnsi="Times New Roman" w:cs="Times New Roman"/>
            <w:noProof/>
            <w:sz w:val="28"/>
            <w:szCs w:val="28"/>
          </w:rPr>
          <w:t>2.2.</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Описание эконометрической модели</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_Toc357761766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7" w:history="1">
        <w:r w:rsidRPr="00881E55">
          <w:rPr>
            <w:rStyle w:val="af2"/>
            <w:rFonts w:ascii="Times New Roman" w:hAnsi="Times New Roman" w:cs="Times New Roman"/>
            <w:noProof/>
            <w:sz w:val="28"/>
            <w:szCs w:val="28"/>
          </w:rPr>
          <w:t>2.3.</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Построение эконометрических моделей для 2009–2011 гг.</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_Toc357761767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8" w:history="1">
        <w:r w:rsidRPr="00881E55">
          <w:rPr>
            <w:rStyle w:val="af2"/>
            <w:rFonts w:ascii="Times New Roman" w:hAnsi="Times New Roman" w:cs="Times New Roman"/>
            <w:noProof/>
            <w:sz w:val="28"/>
            <w:szCs w:val="28"/>
          </w:rPr>
          <w:t>2.4. Общий вывод по эконометрическим моделям 2009–2011</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_Toc357761768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69" w:history="1">
        <w:r w:rsidRPr="00881E55">
          <w:rPr>
            <w:rStyle w:val="af2"/>
            <w:rFonts w:ascii="Times New Roman" w:hAnsi="Times New Roman" w:cs="Times New Roman"/>
            <w:noProof/>
            <w:sz w:val="28"/>
            <w:szCs w:val="28"/>
          </w:rPr>
          <w:t>2.5.</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 xml:space="preserve">Эконометрические модели для выборок с положительным и отрицательным значением показателя </w:t>
        </w:r>
        <w:r w:rsidRPr="00881E55">
          <w:rPr>
            <w:rStyle w:val="af2"/>
            <w:rFonts w:ascii="Times New Roman" w:hAnsi="Times New Roman" w:cs="Times New Roman"/>
            <w:noProof/>
            <w:sz w:val="28"/>
            <w:szCs w:val="28"/>
            <w:lang w:val="en-US"/>
          </w:rPr>
          <w:t>EVA</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_Toc357761769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0" w:history="1">
        <w:r w:rsidRPr="00881E55">
          <w:rPr>
            <w:rStyle w:val="af2"/>
            <w:rFonts w:ascii="Times New Roman" w:hAnsi="Times New Roman" w:cs="Times New Roman"/>
            <w:noProof/>
            <w:sz w:val="28"/>
            <w:szCs w:val="28"/>
          </w:rPr>
          <w:t>2.6.</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Общий вывод по полученным результатам</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_Toc357761770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1" w:history="1">
        <w:r w:rsidRPr="00881E55">
          <w:rPr>
            <w:rStyle w:val="af2"/>
            <w:rFonts w:ascii="Times New Roman" w:hAnsi="Times New Roman" w:cs="Times New Roman"/>
            <w:noProof/>
            <w:sz w:val="28"/>
            <w:szCs w:val="28"/>
          </w:rPr>
          <w:t>Глава 3. Практический расчет современных показателей эффективности деятельности (EVA, SVA, MVA) на примере нефтегазовых компаний</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_Toc357761771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2" w:history="1">
        <w:r w:rsidRPr="00881E55">
          <w:rPr>
            <w:rStyle w:val="af2"/>
            <w:rFonts w:ascii="Times New Roman" w:hAnsi="Times New Roman" w:cs="Times New Roman"/>
            <w:noProof/>
            <w:sz w:val="28"/>
            <w:szCs w:val="28"/>
          </w:rPr>
          <w:t>3.1.</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Анализ эффективности деятельности ОАО «Газпром»</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_Toc357761772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3" w:history="1">
        <w:r w:rsidRPr="00881E55">
          <w:rPr>
            <w:rStyle w:val="af2"/>
            <w:rFonts w:ascii="Times New Roman" w:hAnsi="Times New Roman" w:cs="Times New Roman"/>
            <w:noProof/>
            <w:sz w:val="28"/>
            <w:szCs w:val="28"/>
          </w:rPr>
          <w:t>3.2.</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Анализ эффективности деятельности ОАО «ЛУКОЙЛ»</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_Toc357761773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4" w:history="1">
        <w:r w:rsidRPr="00881E55">
          <w:rPr>
            <w:rStyle w:val="af2"/>
            <w:rFonts w:ascii="Times New Roman" w:hAnsi="Times New Roman" w:cs="Times New Roman"/>
            <w:noProof/>
            <w:sz w:val="28"/>
            <w:szCs w:val="28"/>
          </w:rPr>
          <w:t>3.3.</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Анализ эффективности деятельности ОАО «Роснефть»</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_Toc357761774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left" w:pos="1320"/>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5" w:history="1">
        <w:r w:rsidRPr="00881E55">
          <w:rPr>
            <w:rStyle w:val="af2"/>
            <w:rFonts w:ascii="Times New Roman" w:hAnsi="Times New Roman" w:cs="Times New Roman"/>
            <w:noProof/>
            <w:sz w:val="28"/>
            <w:szCs w:val="28"/>
          </w:rPr>
          <w:t>3.4.</w:t>
        </w:r>
        <w:r w:rsidRPr="00881E55">
          <w:rPr>
            <w:rFonts w:ascii="Times New Roman" w:eastAsiaTheme="minorEastAsia" w:hAnsi="Times New Roman" w:cs="Times New Roman"/>
            <w:noProof/>
            <w:sz w:val="28"/>
            <w:szCs w:val="28"/>
            <w:lang w:eastAsia="ru-RU"/>
          </w:rPr>
          <w:tab/>
        </w:r>
        <w:r w:rsidRPr="00881E55">
          <w:rPr>
            <w:rStyle w:val="af2"/>
            <w:rFonts w:ascii="Times New Roman" w:hAnsi="Times New Roman" w:cs="Times New Roman"/>
            <w:noProof/>
            <w:sz w:val="28"/>
            <w:szCs w:val="28"/>
          </w:rPr>
          <w:t>Общие выводы</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_Toc357761775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6" w:history="1">
        <w:r w:rsidRPr="00881E55">
          <w:rPr>
            <w:rStyle w:val="af2"/>
            <w:rFonts w:ascii="Times New Roman" w:hAnsi="Times New Roman" w:cs="Times New Roman"/>
            <w:noProof/>
            <w:sz w:val="28"/>
            <w:szCs w:val="28"/>
          </w:rPr>
          <w:t>Заключение</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_Toc357761776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7" w:history="1">
        <w:r w:rsidRPr="00881E55">
          <w:rPr>
            <w:rStyle w:val="af2"/>
            <w:rFonts w:ascii="Times New Roman" w:hAnsi="Times New Roman" w:cs="Times New Roman"/>
            <w:noProof/>
            <w:sz w:val="28"/>
            <w:szCs w:val="28"/>
          </w:rPr>
          <w:t>Список литературы</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_Toc357761777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65</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8" w:history="1">
        <w:r w:rsidRPr="00881E55">
          <w:rPr>
            <w:rStyle w:val="af2"/>
            <w:rFonts w:ascii="Times New Roman" w:hAnsi="Times New Roman" w:cs="Times New Roman"/>
            <w:noProof/>
            <w:sz w:val="28"/>
            <w:szCs w:val="28"/>
          </w:rPr>
          <w:t>Приложение 1</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_Toc357761778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79" w:history="1">
        <w:r w:rsidRPr="00881E55">
          <w:rPr>
            <w:rStyle w:val="af2"/>
            <w:rFonts w:ascii="Times New Roman" w:hAnsi="Times New Roman" w:cs="Times New Roman"/>
            <w:noProof/>
            <w:sz w:val="28"/>
            <w:szCs w:val="28"/>
          </w:rPr>
          <w:t>Приложение 2</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_Toc357761779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80" w:history="1">
        <w:r w:rsidRPr="00881E55">
          <w:rPr>
            <w:rStyle w:val="af2"/>
            <w:rFonts w:ascii="Times New Roman" w:hAnsi="Times New Roman" w:cs="Times New Roman"/>
            <w:noProof/>
            <w:sz w:val="28"/>
            <w:szCs w:val="28"/>
          </w:rPr>
          <w:t>Приложение 3</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_Toc357761780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Pr="00881E55">
          <w:rPr>
            <w:rFonts w:ascii="Times New Roman" w:hAnsi="Times New Roman" w:cs="Times New Roman"/>
            <w:noProof/>
            <w:webHidden/>
            <w:sz w:val="28"/>
            <w:szCs w:val="28"/>
          </w:rPr>
          <w:fldChar w:fldCharType="end"/>
        </w:r>
      </w:hyperlink>
    </w:p>
    <w:p w:rsidR="00881E55" w:rsidRPr="00881E55" w:rsidRDefault="00881E55" w:rsidP="00881E55">
      <w:pPr>
        <w:pStyle w:val="4"/>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57761781" w:history="1">
        <w:r w:rsidRPr="00881E55">
          <w:rPr>
            <w:rStyle w:val="af2"/>
            <w:rFonts w:ascii="Times New Roman" w:hAnsi="Times New Roman" w:cs="Times New Roman"/>
            <w:noProof/>
            <w:sz w:val="28"/>
            <w:szCs w:val="28"/>
          </w:rPr>
          <w:t>Приложение 4</w:t>
        </w:r>
        <w:r w:rsidRPr="00881E55">
          <w:rPr>
            <w:rFonts w:ascii="Times New Roman" w:hAnsi="Times New Roman" w:cs="Times New Roman"/>
            <w:noProof/>
            <w:webHidden/>
            <w:sz w:val="28"/>
            <w:szCs w:val="28"/>
          </w:rPr>
          <w:tab/>
        </w:r>
        <w:r w:rsidRPr="00881E55">
          <w:rPr>
            <w:rFonts w:ascii="Times New Roman" w:hAnsi="Times New Roman" w:cs="Times New Roman"/>
            <w:noProof/>
            <w:webHidden/>
            <w:sz w:val="28"/>
            <w:szCs w:val="28"/>
          </w:rPr>
          <w:fldChar w:fldCharType="begin"/>
        </w:r>
        <w:r w:rsidRPr="00881E55">
          <w:rPr>
            <w:rFonts w:ascii="Times New Roman" w:hAnsi="Times New Roman" w:cs="Times New Roman"/>
            <w:noProof/>
            <w:webHidden/>
            <w:sz w:val="28"/>
            <w:szCs w:val="28"/>
          </w:rPr>
          <w:instrText xml:space="preserve"> PAGEREF _Toc357761781 \h </w:instrText>
        </w:r>
        <w:r w:rsidRPr="00881E55">
          <w:rPr>
            <w:rFonts w:ascii="Times New Roman" w:hAnsi="Times New Roman" w:cs="Times New Roman"/>
            <w:noProof/>
            <w:webHidden/>
            <w:sz w:val="28"/>
            <w:szCs w:val="28"/>
          </w:rPr>
        </w:r>
        <w:r w:rsidRPr="00881E5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Pr="00881E55">
          <w:rPr>
            <w:rFonts w:ascii="Times New Roman" w:hAnsi="Times New Roman" w:cs="Times New Roman"/>
            <w:noProof/>
            <w:webHidden/>
            <w:sz w:val="28"/>
            <w:szCs w:val="28"/>
          </w:rPr>
          <w:fldChar w:fldCharType="end"/>
        </w:r>
      </w:hyperlink>
    </w:p>
    <w:p w:rsidR="00C019FB" w:rsidRDefault="00BD4D41" w:rsidP="00881E55">
      <w:pPr>
        <w:pStyle w:val="1"/>
        <w:ind w:left="0" w:firstLine="709"/>
        <w:jc w:val="both"/>
      </w:pPr>
      <w:r w:rsidRPr="00881E55">
        <w:rPr>
          <w:rFonts w:cs="Times New Roman"/>
          <w:sz w:val="28"/>
        </w:rPr>
        <w:fldChar w:fldCharType="end"/>
      </w:r>
    </w:p>
    <w:p w:rsidR="00C019FB" w:rsidRDefault="00C019FB" w:rsidP="00C019FB">
      <w:pPr>
        <w:rPr>
          <w:rFonts w:ascii="Times New Roman" w:eastAsiaTheme="majorEastAsia" w:hAnsi="Times New Roman" w:cstheme="majorBidi"/>
          <w:sz w:val="32"/>
          <w:szCs w:val="28"/>
        </w:rPr>
      </w:pPr>
      <w:r>
        <w:br w:type="page"/>
      </w:r>
    </w:p>
    <w:p w:rsidR="00B82FDA" w:rsidRDefault="00B82FDA" w:rsidP="00B82FDA">
      <w:pPr>
        <w:pStyle w:val="1"/>
        <w:ind w:left="0" w:firstLine="709"/>
      </w:pPr>
      <w:bookmarkStart w:id="1" w:name="_Toc357761759"/>
      <w:r>
        <w:lastRenderedPageBreak/>
        <w:t>Введение</w:t>
      </w:r>
      <w:bookmarkEnd w:id="1"/>
    </w:p>
    <w:p w:rsidR="00A07929" w:rsidRDefault="00A07929" w:rsidP="00A07929"/>
    <w:p w:rsidR="00A07929" w:rsidRDefault="00A07929" w:rsidP="00A07929"/>
    <w:p w:rsidR="00A07929" w:rsidRPr="00A07929" w:rsidRDefault="00A07929" w:rsidP="00A07929"/>
    <w:p w:rsidR="00B82FDA" w:rsidRDefault="00B82FDA" w:rsidP="00B82FDA">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Самым привычным источником информации о деятельности того или иного предприятия, принято считать финансовую отчетность интересующей нас компании</w:t>
      </w:r>
      <w:r w:rsidRPr="009D7A3E">
        <w:rPr>
          <w:rFonts w:ascii="Times New Roman" w:hAnsi="Times New Roman" w:cs="Times New Roman"/>
          <w:sz w:val="28"/>
          <w:szCs w:val="28"/>
        </w:rPr>
        <w:t xml:space="preserve">. </w:t>
      </w:r>
      <w:r>
        <w:rPr>
          <w:rFonts w:ascii="Times New Roman" w:hAnsi="Times New Roman" w:cs="Times New Roman"/>
          <w:sz w:val="28"/>
          <w:szCs w:val="28"/>
        </w:rPr>
        <w:t>Но,</w:t>
      </w:r>
      <w:r w:rsidRPr="009D7A3E">
        <w:rPr>
          <w:rFonts w:ascii="Times New Roman" w:hAnsi="Times New Roman" w:cs="Times New Roman"/>
          <w:sz w:val="28"/>
          <w:szCs w:val="28"/>
        </w:rPr>
        <w:t xml:space="preserve"> </w:t>
      </w:r>
      <w:r>
        <w:rPr>
          <w:rFonts w:ascii="Times New Roman" w:hAnsi="Times New Roman" w:cs="Times New Roman"/>
          <w:sz w:val="28"/>
          <w:szCs w:val="28"/>
        </w:rPr>
        <w:t>д</w:t>
      </w:r>
      <w:r w:rsidRPr="009D7A3E">
        <w:rPr>
          <w:rFonts w:ascii="Times New Roman" w:hAnsi="Times New Roman" w:cs="Times New Roman"/>
          <w:sz w:val="28"/>
          <w:szCs w:val="28"/>
        </w:rPr>
        <w:t>овольн</w:t>
      </w:r>
      <w:r>
        <w:rPr>
          <w:rFonts w:ascii="Times New Roman" w:hAnsi="Times New Roman" w:cs="Times New Roman"/>
          <w:sz w:val="28"/>
          <w:szCs w:val="28"/>
        </w:rPr>
        <w:t>о часто, пользуясь допущениями, предусмотренными в практике российского бухгалтерского учета</w:t>
      </w:r>
      <w:r w:rsidRPr="009D7A3E">
        <w:rPr>
          <w:rFonts w:ascii="Times New Roman" w:hAnsi="Times New Roman" w:cs="Times New Roman"/>
          <w:sz w:val="28"/>
          <w:szCs w:val="28"/>
        </w:rPr>
        <w:t>, организации корректируют наиболее значимые для них строки</w:t>
      </w:r>
      <w:r>
        <w:rPr>
          <w:rFonts w:ascii="Times New Roman" w:hAnsi="Times New Roman" w:cs="Times New Roman"/>
          <w:sz w:val="28"/>
          <w:szCs w:val="28"/>
        </w:rPr>
        <w:t xml:space="preserve"> баланса и отчета о прибылях и убытках</w:t>
      </w:r>
      <w:r w:rsidRPr="009D7A3E">
        <w:rPr>
          <w:rFonts w:ascii="Times New Roman" w:hAnsi="Times New Roman" w:cs="Times New Roman"/>
          <w:sz w:val="28"/>
          <w:szCs w:val="28"/>
        </w:rPr>
        <w:t>. Целью таких корректировок может быть, например, привлечение новых инвесторов. Кроме того, совокупность бухгалтерских показателей – это балансовая стоимость компании, а потенциальные инвесторы заинтересованы, прежде всего, в рыночной стоимости.</w:t>
      </w:r>
      <w:r>
        <w:rPr>
          <w:rFonts w:ascii="Times New Roman" w:hAnsi="Times New Roman" w:cs="Times New Roman"/>
          <w:sz w:val="28"/>
          <w:szCs w:val="28"/>
        </w:rPr>
        <w:t xml:space="preserve"> Таким образом, все большую актуальность приобретает развитие концепции экономической прибыли, основоположником которой считается А. Маршалл. Основная отличительная особенность данного подхода – при расчете прибыли также учитываются затраты, связанные с привлечением капитала.</w:t>
      </w:r>
    </w:p>
    <w:p w:rsidR="00B82FDA" w:rsidRDefault="00B82FDA" w:rsidP="00B82FDA">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Соответственно, на практике наблюдается значительное расхождение между бухгалтерской и экономической прибылью, что обуславливает необходимость применения более универсального метода оценки эффективности деятельности предприятия, в том числе и стоимости компании.</w:t>
      </w:r>
    </w:p>
    <w:p w:rsidR="00B82FDA" w:rsidRDefault="00B82FDA" w:rsidP="00B82FDA">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Трудности с оценкой стоимости бизнеса могут возникнуть не только при принятии инвестиционных решений, но и </w:t>
      </w:r>
      <w:r w:rsidRPr="00425A1E">
        <w:rPr>
          <w:rFonts w:ascii="Times New Roman" w:hAnsi="Times New Roman" w:cs="Times New Roman"/>
          <w:sz w:val="28"/>
          <w:szCs w:val="28"/>
        </w:rPr>
        <w:t>в ходе подготовки к первичному размещению акций компании на</w:t>
      </w:r>
      <w:r>
        <w:rPr>
          <w:rFonts w:ascii="Times New Roman" w:hAnsi="Times New Roman" w:cs="Times New Roman"/>
          <w:sz w:val="28"/>
          <w:szCs w:val="28"/>
        </w:rPr>
        <w:t xml:space="preserve"> фондовом</w:t>
      </w:r>
      <w:r w:rsidRPr="00425A1E">
        <w:rPr>
          <w:rFonts w:ascii="Times New Roman" w:hAnsi="Times New Roman" w:cs="Times New Roman"/>
          <w:sz w:val="28"/>
          <w:szCs w:val="28"/>
        </w:rPr>
        <w:t xml:space="preserve"> рынке</w:t>
      </w:r>
      <w:r>
        <w:rPr>
          <w:rFonts w:ascii="Times New Roman" w:hAnsi="Times New Roman" w:cs="Times New Roman"/>
          <w:sz w:val="28"/>
          <w:szCs w:val="28"/>
        </w:rPr>
        <w:t>,  а также при слиянии и поглощении компаний, или при приобретении предприятия с целью его дальнейшей перепродажи.</w:t>
      </w:r>
    </w:p>
    <w:p w:rsidR="00B82FDA" w:rsidRDefault="00B82FDA" w:rsidP="00B82FDA">
      <w:pPr>
        <w:spacing w:line="360" w:lineRule="auto"/>
        <w:ind w:left="0" w:firstLine="851"/>
        <w:jc w:val="both"/>
        <w:rPr>
          <w:rFonts w:ascii="Times New Roman" w:hAnsi="Times New Roman" w:cs="Times New Roman"/>
          <w:sz w:val="28"/>
          <w:szCs w:val="28"/>
        </w:rPr>
      </w:pPr>
      <w:r w:rsidRPr="00AF5287">
        <w:rPr>
          <w:rFonts w:ascii="Times New Roman" w:hAnsi="Times New Roman" w:cs="Times New Roman"/>
          <w:sz w:val="28"/>
          <w:szCs w:val="28"/>
        </w:rPr>
        <w:t>Очевидно, что универсальный способ оценки позволит менеджерам принимать эффективные управленческие решения, оказывающие положительное влияние на стоимость компании.</w:t>
      </w:r>
      <w:r>
        <w:rPr>
          <w:rFonts w:ascii="Times New Roman" w:hAnsi="Times New Roman" w:cs="Times New Roman"/>
          <w:sz w:val="28"/>
          <w:szCs w:val="28"/>
        </w:rPr>
        <w:t xml:space="preserve"> </w:t>
      </w:r>
    </w:p>
    <w:p w:rsidR="00B82FDA" w:rsidRDefault="00B82FDA" w:rsidP="00B82FDA">
      <w:p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выпускной квалификационной работы: </w:t>
      </w:r>
    </w:p>
    <w:p w:rsidR="00B82FDA" w:rsidRDefault="00B82FDA" w:rsidP="00B82FDA">
      <w:pPr>
        <w:pStyle w:val="a3"/>
        <w:numPr>
          <w:ilvl w:val="0"/>
          <w:numId w:val="32"/>
        </w:numPr>
        <w:spacing w:line="360" w:lineRule="auto"/>
        <w:jc w:val="both"/>
        <w:rPr>
          <w:rFonts w:ascii="Times New Roman" w:hAnsi="Times New Roman" w:cs="Times New Roman"/>
          <w:sz w:val="28"/>
          <w:szCs w:val="28"/>
        </w:rPr>
      </w:pPr>
      <w:r w:rsidRPr="00B82FDA">
        <w:rPr>
          <w:rFonts w:ascii="Times New Roman" w:hAnsi="Times New Roman" w:cs="Times New Roman"/>
          <w:sz w:val="28"/>
          <w:szCs w:val="28"/>
        </w:rPr>
        <w:t>анализ с</w:t>
      </w:r>
      <w:r w:rsidRPr="00B82FDA">
        <w:rPr>
          <w:rFonts w:ascii="Times New Roman" w:eastAsia="Calibri" w:hAnsi="Times New Roman" w:cs="Times New Roman"/>
          <w:sz w:val="28"/>
          <w:szCs w:val="28"/>
        </w:rPr>
        <w:t>овременны</w:t>
      </w:r>
      <w:r w:rsidRPr="00B82FDA">
        <w:rPr>
          <w:rFonts w:ascii="Times New Roman" w:hAnsi="Times New Roman" w:cs="Times New Roman"/>
          <w:sz w:val="28"/>
          <w:szCs w:val="28"/>
        </w:rPr>
        <w:t>х</w:t>
      </w:r>
      <w:r w:rsidRPr="00B82FDA">
        <w:rPr>
          <w:rFonts w:ascii="Times New Roman" w:eastAsia="Calibri" w:hAnsi="Times New Roman" w:cs="Times New Roman"/>
          <w:sz w:val="28"/>
          <w:szCs w:val="28"/>
        </w:rPr>
        <w:t xml:space="preserve"> показател</w:t>
      </w:r>
      <w:r w:rsidRPr="00B82FDA">
        <w:rPr>
          <w:rFonts w:ascii="Times New Roman" w:hAnsi="Times New Roman" w:cs="Times New Roman"/>
          <w:sz w:val="28"/>
          <w:szCs w:val="28"/>
        </w:rPr>
        <w:t>ей</w:t>
      </w:r>
      <w:r w:rsidRPr="00B82FDA">
        <w:rPr>
          <w:rFonts w:ascii="Times New Roman" w:eastAsia="Calibri" w:hAnsi="Times New Roman" w:cs="Times New Roman"/>
          <w:sz w:val="28"/>
          <w:szCs w:val="28"/>
        </w:rPr>
        <w:t xml:space="preserve"> эффективности деятельности компании</w:t>
      </w:r>
      <w:r w:rsidRPr="00B82FDA">
        <w:rPr>
          <w:rFonts w:ascii="Times New Roman" w:hAnsi="Times New Roman" w:cs="Times New Roman"/>
          <w:sz w:val="28"/>
          <w:szCs w:val="28"/>
        </w:rPr>
        <w:t xml:space="preserve">, а именно наиболее часто используемых на практике методов </w:t>
      </w:r>
      <w:r w:rsidRPr="00B82FDA">
        <w:rPr>
          <w:rFonts w:ascii="Times New Roman" w:eastAsia="Calibri" w:hAnsi="Times New Roman" w:cs="Times New Roman"/>
          <w:sz w:val="28"/>
          <w:szCs w:val="28"/>
        </w:rPr>
        <w:t>EVA, SVA, MVA</w:t>
      </w:r>
      <w:r>
        <w:rPr>
          <w:rFonts w:ascii="Times New Roman" w:hAnsi="Times New Roman" w:cs="Times New Roman"/>
          <w:sz w:val="28"/>
          <w:szCs w:val="28"/>
        </w:rPr>
        <w:t>;</w:t>
      </w:r>
    </w:p>
    <w:p w:rsidR="00B82FDA" w:rsidRPr="00B82FDA" w:rsidRDefault="00B82FDA" w:rsidP="00B82FDA">
      <w:pPr>
        <w:pStyle w:val="a3"/>
        <w:numPr>
          <w:ilvl w:val="0"/>
          <w:numId w:val="3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наличия или отсутствия связи между показателями </w:t>
      </w:r>
      <w:r w:rsidRPr="00B82FDA">
        <w:rPr>
          <w:rFonts w:ascii="Times New Roman" w:eastAsia="Calibri" w:hAnsi="Times New Roman" w:cs="Times New Roman"/>
          <w:sz w:val="28"/>
          <w:szCs w:val="28"/>
        </w:rPr>
        <w:t>EVA, SVA, MVA</w:t>
      </w:r>
      <w:r>
        <w:rPr>
          <w:rFonts w:ascii="Times New Roman" w:eastAsia="Calibri" w:hAnsi="Times New Roman" w:cs="Times New Roman"/>
          <w:sz w:val="28"/>
          <w:szCs w:val="28"/>
        </w:rPr>
        <w:t>;</w:t>
      </w:r>
    </w:p>
    <w:p w:rsidR="00B82FDA" w:rsidRPr="00B82FDA" w:rsidRDefault="00B82FDA" w:rsidP="00B82FDA">
      <w:pPr>
        <w:pStyle w:val="a3"/>
        <w:numPr>
          <w:ilvl w:val="0"/>
          <w:numId w:val="32"/>
        </w:num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практический расчет исследуемых показателей.</w:t>
      </w:r>
      <w:r w:rsidRPr="00B82FDA">
        <w:rPr>
          <w:rFonts w:ascii="Times New Roman" w:hAnsi="Times New Roman" w:cs="Times New Roman"/>
          <w:sz w:val="28"/>
          <w:szCs w:val="28"/>
        </w:rPr>
        <w:t xml:space="preserve"> </w:t>
      </w:r>
    </w:p>
    <w:p w:rsidR="00B82FDA" w:rsidRPr="00AF5287" w:rsidRDefault="00B82FDA" w:rsidP="00B668B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Задачей работы является изучение теоретической базы данных </w:t>
      </w:r>
      <w:r w:rsidRPr="00AF5287">
        <w:rPr>
          <w:rFonts w:ascii="Times New Roman" w:hAnsi="Times New Roman" w:cs="Times New Roman"/>
          <w:sz w:val="28"/>
          <w:szCs w:val="28"/>
        </w:rPr>
        <w:t xml:space="preserve">способов оценки стоимости </w:t>
      </w:r>
      <w:r>
        <w:rPr>
          <w:rFonts w:ascii="Times New Roman" w:hAnsi="Times New Roman" w:cs="Times New Roman"/>
          <w:sz w:val="28"/>
          <w:szCs w:val="28"/>
        </w:rPr>
        <w:t xml:space="preserve">предприятия, а также анализ их положительных и отрицательных моментов. Основное внимание </w:t>
      </w:r>
      <w:r w:rsidRPr="00331D7F">
        <w:rPr>
          <w:rFonts w:ascii="Times New Roman" w:hAnsi="Times New Roman"/>
          <w:sz w:val="28"/>
          <w:szCs w:val="28"/>
        </w:rPr>
        <w:t xml:space="preserve">будет </w:t>
      </w:r>
      <w:r>
        <w:rPr>
          <w:rFonts w:ascii="Times New Roman" w:hAnsi="Times New Roman"/>
          <w:sz w:val="28"/>
          <w:szCs w:val="28"/>
        </w:rPr>
        <w:t xml:space="preserve">уделено эконометрическому исследованию, цель которого является установление степени связи между </w:t>
      </w:r>
      <w:r>
        <w:rPr>
          <w:rFonts w:ascii="Times New Roman" w:hAnsi="Times New Roman"/>
          <w:sz w:val="28"/>
          <w:szCs w:val="28"/>
          <w:lang w:val="en-US"/>
        </w:rPr>
        <w:t>EVA</w:t>
      </w:r>
      <w:r w:rsidRPr="00B82FDA">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MVA</w:t>
      </w:r>
      <w:r>
        <w:rPr>
          <w:rFonts w:ascii="Times New Roman" w:hAnsi="Times New Roman"/>
          <w:sz w:val="28"/>
          <w:szCs w:val="28"/>
        </w:rPr>
        <w:t>. Также будет осуществлен практический расчет показателей</w:t>
      </w:r>
      <w:r w:rsidRPr="00331D7F">
        <w:rPr>
          <w:rFonts w:ascii="Times New Roman" w:hAnsi="Times New Roman"/>
          <w:sz w:val="28"/>
          <w:szCs w:val="28"/>
        </w:rPr>
        <w:t xml:space="preserve"> </w:t>
      </w:r>
      <w:r>
        <w:rPr>
          <w:rFonts w:ascii="Times New Roman" w:hAnsi="Times New Roman"/>
          <w:sz w:val="28"/>
          <w:szCs w:val="28"/>
        </w:rPr>
        <w:t xml:space="preserve">эффективности деятельности на примере российских </w:t>
      </w:r>
      <w:r w:rsidRPr="00957294">
        <w:rPr>
          <w:rFonts w:ascii="Times New Roman" w:hAnsi="Times New Roman" w:cs="Times New Roman"/>
          <w:sz w:val="28"/>
          <w:szCs w:val="28"/>
        </w:rPr>
        <w:t>компаний</w:t>
      </w:r>
      <w:r>
        <w:rPr>
          <w:rFonts w:ascii="Times New Roman" w:hAnsi="Times New Roman" w:cs="Times New Roman"/>
          <w:sz w:val="28"/>
          <w:szCs w:val="28"/>
        </w:rPr>
        <w:t xml:space="preserve"> нефтегазовой отрасли</w:t>
      </w:r>
      <w:r w:rsidRPr="00957294">
        <w:rPr>
          <w:rFonts w:ascii="Times New Roman" w:hAnsi="Times New Roman" w:cs="Times New Roman"/>
          <w:sz w:val="28"/>
          <w:szCs w:val="28"/>
        </w:rPr>
        <w:t>,</w:t>
      </w:r>
      <w:r w:rsidR="00B668BB">
        <w:rPr>
          <w:rFonts w:ascii="Times New Roman" w:hAnsi="Times New Roman" w:cs="Times New Roman"/>
          <w:sz w:val="28"/>
          <w:szCs w:val="28"/>
        </w:rPr>
        <w:t xml:space="preserve"> а именно ОАО «Газпром», ОАО</w:t>
      </w:r>
      <w:r w:rsidRPr="00957294">
        <w:rPr>
          <w:rFonts w:ascii="Times New Roman" w:hAnsi="Times New Roman" w:cs="Times New Roman"/>
          <w:sz w:val="28"/>
          <w:szCs w:val="28"/>
        </w:rPr>
        <w:t xml:space="preserve"> </w:t>
      </w:r>
      <w:r w:rsidR="00B668BB">
        <w:rPr>
          <w:rFonts w:ascii="Times New Roman" w:hAnsi="Times New Roman" w:cs="Times New Roman"/>
          <w:sz w:val="28"/>
          <w:szCs w:val="28"/>
        </w:rPr>
        <w:t>«</w:t>
      </w:r>
      <w:r w:rsidRPr="00957294">
        <w:rPr>
          <w:rFonts w:ascii="Times New Roman" w:hAnsi="Times New Roman" w:cs="Times New Roman"/>
          <w:sz w:val="28"/>
          <w:szCs w:val="28"/>
        </w:rPr>
        <w:t>ЛУКОЙЛ</w:t>
      </w:r>
      <w:r w:rsidR="00B668BB">
        <w:rPr>
          <w:rFonts w:ascii="Times New Roman" w:hAnsi="Times New Roman" w:cs="Times New Roman"/>
          <w:sz w:val="28"/>
          <w:szCs w:val="28"/>
        </w:rPr>
        <w:t>»</w:t>
      </w:r>
      <w:r w:rsidRPr="00957294">
        <w:rPr>
          <w:rFonts w:ascii="Times New Roman" w:hAnsi="Times New Roman" w:cs="Times New Roman"/>
          <w:sz w:val="28"/>
          <w:szCs w:val="28"/>
        </w:rPr>
        <w:t xml:space="preserve"> и</w:t>
      </w:r>
      <w:r w:rsidR="00B668BB">
        <w:rPr>
          <w:rFonts w:ascii="Times New Roman" w:hAnsi="Times New Roman" w:cs="Times New Roman"/>
          <w:sz w:val="28"/>
          <w:szCs w:val="28"/>
        </w:rPr>
        <w:t xml:space="preserve"> ОАО</w:t>
      </w:r>
      <w:r w:rsidRPr="00957294">
        <w:rPr>
          <w:rFonts w:ascii="Times New Roman" w:hAnsi="Times New Roman" w:cs="Times New Roman"/>
          <w:sz w:val="28"/>
          <w:szCs w:val="28"/>
        </w:rPr>
        <w:t xml:space="preserve"> </w:t>
      </w:r>
      <w:r w:rsidR="00B668BB">
        <w:rPr>
          <w:rFonts w:ascii="Times New Roman" w:hAnsi="Times New Roman" w:cs="Times New Roman"/>
          <w:sz w:val="28"/>
          <w:szCs w:val="28"/>
        </w:rPr>
        <w:t>«</w:t>
      </w:r>
      <w:r w:rsidRPr="00957294">
        <w:rPr>
          <w:rFonts w:ascii="Times New Roman" w:hAnsi="Times New Roman" w:cs="Times New Roman"/>
          <w:sz w:val="28"/>
          <w:szCs w:val="28"/>
        </w:rPr>
        <w:t>Роснефть</w:t>
      </w:r>
      <w:r w:rsidR="00B668BB">
        <w:rPr>
          <w:rFonts w:ascii="Times New Roman" w:hAnsi="Times New Roman" w:cs="Times New Roman"/>
          <w:sz w:val="28"/>
          <w:szCs w:val="28"/>
        </w:rPr>
        <w:t>»</w:t>
      </w:r>
      <w:r w:rsidRPr="00957294">
        <w:rPr>
          <w:rFonts w:ascii="Times New Roman" w:hAnsi="Times New Roman" w:cs="Times New Roman"/>
          <w:sz w:val="28"/>
          <w:szCs w:val="28"/>
        </w:rPr>
        <w:t>.</w:t>
      </w:r>
    </w:p>
    <w:p w:rsidR="00B82FDA" w:rsidRPr="00B668BB" w:rsidRDefault="00B82FDA" w:rsidP="00A07929">
      <w:pPr>
        <w:spacing w:line="360" w:lineRule="auto"/>
        <w:ind w:left="0" w:firstLine="709"/>
        <w:jc w:val="both"/>
      </w:pPr>
      <w:r w:rsidRPr="00957294">
        <w:rPr>
          <w:rFonts w:ascii="Times New Roman" w:hAnsi="Times New Roman" w:cs="Times New Roman"/>
          <w:sz w:val="28"/>
          <w:szCs w:val="28"/>
        </w:rPr>
        <w:t xml:space="preserve">Для </w:t>
      </w:r>
      <w:r w:rsidR="00B668BB">
        <w:rPr>
          <w:rFonts w:ascii="Times New Roman" w:hAnsi="Times New Roman" w:cs="Times New Roman"/>
          <w:sz w:val="28"/>
          <w:szCs w:val="28"/>
        </w:rPr>
        <w:t xml:space="preserve">построения регрессионной модели и </w:t>
      </w:r>
      <w:r w:rsidRPr="00957294">
        <w:rPr>
          <w:rFonts w:ascii="Times New Roman" w:hAnsi="Times New Roman" w:cs="Times New Roman"/>
          <w:sz w:val="28"/>
          <w:szCs w:val="28"/>
        </w:rPr>
        <w:t xml:space="preserve">проведения анализа </w:t>
      </w:r>
      <w:r w:rsidR="00B668BB">
        <w:rPr>
          <w:rFonts w:ascii="Times New Roman" w:hAnsi="Times New Roman" w:cs="Times New Roman"/>
          <w:sz w:val="28"/>
          <w:szCs w:val="28"/>
        </w:rPr>
        <w:t xml:space="preserve">будет использована сводная финансовая информация 2008 -2012 гг. по индустриям и по компаниям в отдельности, представленная на сайте Асвата </w:t>
      </w:r>
      <w:r w:rsidR="00B668BB" w:rsidRPr="00B668BB">
        <w:rPr>
          <w:rFonts w:ascii="Times New Roman" w:hAnsi="Times New Roman" w:cs="Times New Roman"/>
          <w:sz w:val="28"/>
          <w:szCs w:val="28"/>
        </w:rPr>
        <w:t>Дамодаран</w:t>
      </w:r>
      <w:r w:rsidR="00B668BB">
        <w:rPr>
          <w:rFonts w:ascii="Times New Roman" w:hAnsi="Times New Roman" w:cs="Times New Roman"/>
          <w:sz w:val="28"/>
          <w:szCs w:val="28"/>
        </w:rPr>
        <w:t>а.</w:t>
      </w:r>
    </w:p>
    <w:p w:rsidR="00B82FDA" w:rsidRDefault="00B82FDA">
      <w:pPr>
        <w:rPr>
          <w:rFonts w:ascii="Times New Roman" w:eastAsiaTheme="majorEastAsia" w:hAnsi="Times New Roman" w:cstheme="majorBidi"/>
          <w:b/>
          <w:bCs/>
          <w:sz w:val="32"/>
          <w:szCs w:val="28"/>
        </w:rPr>
      </w:pPr>
      <w:r>
        <w:br w:type="page"/>
      </w:r>
    </w:p>
    <w:p w:rsidR="008421AC" w:rsidRDefault="008421AC" w:rsidP="004C31A2">
      <w:pPr>
        <w:pStyle w:val="1"/>
        <w:ind w:left="0"/>
      </w:pPr>
      <w:bookmarkStart w:id="2" w:name="_Toc357761760"/>
      <w:r w:rsidRPr="008421AC">
        <w:lastRenderedPageBreak/>
        <w:t>Глава 1</w:t>
      </w:r>
      <w:r w:rsidR="00895625">
        <w:t>. Теоретические аспекты</w:t>
      </w:r>
      <w:r w:rsidR="00B84ADF">
        <w:t xml:space="preserve"> расчета</w:t>
      </w:r>
      <w:r w:rsidR="00895625">
        <w:t xml:space="preserve"> современных показателей эффективности деятельности компании (</w:t>
      </w:r>
      <w:r w:rsidR="00895625">
        <w:rPr>
          <w:lang w:val="en-US"/>
        </w:rPr>
        <w:t>EVA</w:t>
      </w:r>
      <w:r w:rsidR="00895625" w:rsidRPr="00895625">
        <w:t xml:space="preserve">, </w:t>
      </w:r>
      <w:r w:rsidR="00895625">
        <w:rPr>
          <w:lang w:val="en-US"/>
        </w:rPr>
        <w:t>SVA</w:t>
      </w:r>
      <w:r w:rsidR="00895625" w:rsidRPr="00895625">
        <w:t xml:space="preserve">, </w:t>
      </w:r>
      <w:r w:rsidR="00895625">
        <w:rPr>
          <w:lang w:val="en-US"/>
        </w:rPr>
        <w:t>MVA</w:t>
      </w:r>
      <w:r w:rsidR="00895625" w:rsidRPr="00895625">
        <w:t>)</w:t>
      </w:r>
      <w:bookmarkEnd w:id="0"/>
      <w:bookmarkEnd w:id="2"/>
    </w:p>
    <w:p w:rsidR="00A07929" w:rsidRDefault="00A07929" w:rsidP="00A07929"/>
    <w:p w:rsidR="00A07929" w:rsidRDefault="00A07929" w:rsidP="00A07929"/>
    <w:p w:rsidR="00A07929" w:rsidRPr="00A07929" w:rsidRDefault="00A07929" w:rsidP="00A07929"/>
    <w:p w:rsidR="00342F47" w:rsidRDefault="008D0667"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Известно, что концепция управления стоимостью компании доминировала не</w:t>
      </w:r>
      <w:r w:rsidR="006E0770">
        <w:rPr>
          <w:rFonts w:ascii="Times New Roman" w:hAnsi="Times New Roman" w:cs="Times New Roman"/>
          <w:sz w:val="28"/>
          <w:szCs w:val="28"/>
        </w:rPr>
        <w:t xml:space="preserve"> </w:t>
      </w:r>
      <w:r>
        <w:rPr>
          <w:rFonts w:ascii="Times New Roman" w:hAnsi="Times New Roman" w:cs="Times New Roman"/>
          <w:sz w:val="28"/>
          <w:szCs w:val="28"/>
        </w:rPr>
        <w:t>всегда</w:t>
      </w:r>
      <w:r w:rsidR="00F657DB">
        <w:rPr>
          <w:rFonts w:ascii="Times New Roman" w:hAnsi="Times New Roman" w:cs="Times New Roman"/>
          <w:sz w:val="28"/>
          <w:szCs w:val="28"/>
        </w:rPr>
        <w:t>, пристальное внимание её стали уделять лишь последние два десятилетия.</w:t>
      </w:r>
      <w:r>
        <w:rPr>
          <w:rFonts w:ascii="Times New Roman" w:hAnsi="Times New Roman" w:cs="Times New Roman"/>
          <w:sz w:val="28"/>
          <w:szCs w:val="28"/>
        </w:rPr>
        <w:t xml:space="preserve"> Изначально внимание менеджеров было сконцентрировано на максимизации бухгалтерской прибыли, то есть </w:t>
      </w:r>
      <w:r w:rsidR="006E0770">
        <w:rPr>
          <w:rFonts w:ascii="Times New Roman" w:hAnsi="Times New Roman" w:cs="Times New Roman"/>
          <w:sz w:val="28"/>
          <w:szCs w:val="28"/>
        </w:rPr>
        <w:t xml:space="preserve">альтернативные издержки в расчет не брались. </w:t>
      </w:r>
      <w:r w:rsidR="008421AC">
        <w:rPr>
          <w:rFonts w:ascii="Times New Roman" w:hAnsi="Times New Roman" w:cs="Times New Roman"/>
          <w:sz w:val="28"/>
          <w:szCs w:val="28"/>
        </w:rPr>
        <w:t>О</w:t>
      </w:r>
      <w:r w:rsidR="006E0770">
        <w:rPr>
          <w:rFonts w:ascii="Times New Roman" w:hAnsi="Times New Roman" w:cs="Times New Roman"/>
          <w:sz w:val="28"/>
          <w:szCs w:val="28"/>
        </w:rPr>
        <w:t>сознание того, что прибыль предприятия должна не только покрывать производственные и операционные расходы, но и приносить положительную отдачу на инвестированный капитал</w:t>
      </w:r>
      <w:r w:rsidR="008421AC">
        <w:rPr>
          <w:rFonts w:ascii="Times New Roman" w:hAnsi="Times New Roman" w:cs="Times New Roman"/>
          <w:sz w:val="28"/>
          <w:szCs w:val="28"/>
        </w:rPr>
        <w:t>, способствовало</w:t>
      </w:r>
      <w:r w:rsidR="006E0770">
        <w:rPr>
          <w:rFonts w:ascii="Times New Roman" w:hAnsi="Times New Roman" w:cs="Times New Roman"/>
          <w:sz w:val="28"/>
          <w:szCs w:val="28"/>
        </w:rPr>
        <w:t xml:space="preserve"> четк</w:t>
      </w:r>
      <w:r w:rsidR="008421AC">
        <w:rPr>
          <w:rFonts w:ascii="Times New Roman" w:hAnsi="Times New Roman" w:cs="Times New Roman"/>
          <w:sz w:val="28"/>
          <w:szCs w:val="28"/>
        </w:rPr>
        <w:t>ому</w:t>
      </w:r>
      <w:r w:rsidR="006E0770">
        <w:rPr>
          <w:rFonts w:ascii="Times New Roman" w:hAnsi="Times New Roman" w:cs="Times New Roman"/>
          <w:sz w:val="28"/>
          <w:szCs w:val="28"/>
        </w:rPr>
        <w:t xml:space="preserve"> разделени</w:t>
      </w:r>
      <w:r w:rsidR="008421AC">
        <w:rPr>
          <w:rFonts w:ascii="Times New Roman" w:hAnsi="Times New Roman" w:cs="Times New Roman"/>
          <w:sz w:val="28"/>
          <w:szCs w:val="28"/>
        </w:rPr>
        <w:t>ю</w:t>
      </w:r>
      <w:r w:rsidR="006E0770">
        <w:rPr>
          <w:rFonts w:ascii="Times New Roman" w:hAnsi="Times New Roman" w:cs="Times New Roman"/>
          <w:sz w:val="28"/>
          <w:szCs w:val="28"/>
        </w:rPr>
        <w:t xml:space="preserve"> бухгалтерской и экономической прибылей</w:t>
      </w:r>
      <w:r w:rsidR="008421AC">
        <w:rPr>
          <w:rFonts w:ascii="Times New Roman" w:hAnsi="Times New Roman" w:cs="Times New Roman"/>
          <w:sz w:val="28"/>
          <w:szCs w:val="28"/>
        </w:rPr>
        <w:t>.</w:t>
      </w:r>
      <w:r w:rsidR="006E0770">
        <w:rPr>
          <w:rFonts w:ascii="Times New Roman" w:hAnsi="Times New Roman" w:cs="Times New Roman"/>
          <w:sz w:val="28"/>
          <w:szCs w:val="28"/>
        </w:rPr>
        <w:t xml:space="preserve"> </w:t>
      </w:r>
    </w:p>
    <w:p w:rsidR="00D072EE" w:rsidRDefault="008544D3"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традиционных методов оценки эффективности деятельности компании (основанных на балансовой стоимости) </w:t>
      </w:r>
      <w:r w:rsidR="00D072EE">
        <w:rPr>
          <w:rFonts w:ascii="Times New Roman" w:hAnsi="Times New Roman" w:cs="Times New Roman"/>
          <w:sz w:val="28"/>
          <w:szCs w:val="28"/>
        </w:rPr>
        <w:t xml:space="preserve">предполагает </w:t>
      </w:r>
      <w:r>
        <w:rPr>
          <w:rFonts w:ascii="Times New Roman" w:hAnsi="Times New Roman" w:cs="Times New Roman"/>
          <w:sz w:val="28"/>
          <w:szCs w:val="28"/>
        </w:rPr>
        <w:t>получ</w:t>
      </w:r>
      <w:r w:rsidR="00D072EE">
        <w:rPr>
          <w:rFonts w:ascii="Times New Roman" w:hAnsi="Times New Roman" w:cs="Times New Roman"/>
          <w:sz w:val="28"/>
          <w:szCs w:val="28"/>
        </w:rPr>
        <w:t>ение</w:t>
      </w:r>
      <w:r>
        <w:rPr>
          <w:rFonts w:ascii="Times New Roman" w:hAnsi="Times New Roman" w:cs="Times New Roman"/>
          <w:sz w:val="28"/>
          <w:szCs w:val="28"/>
        </w:rPr>
        <w:t xml:space="preserve"> информаци</w:t>
      </w:r>
      <w:r w:rsidR="00D072EE">
        <w:rPr>
          <w:rFonts w:ascii="Times New Roman" w:hAnsi="Times New Roman" w:cs="Times New Roman"/>
          <w:sz w:val="28"/>
          <w:szCs w:val="28"/>
        </w:rPr>
        <w:t>и</w:t>
      </w:r>
      <w:r>
        <w:rPr>
          <w:rFonts w:ascii="Times New Roman" w:hAnsi="Times New Roman" w:cs="Times New Roman"/>
          <w:sz w:val="28"/>
          <w:szCs w:val="28"/>
        </w:rPr>
        <w:t xml:space="preserve"> только о прошлых результатах деятельности организации, исключая возможность прогноза.  В то время, как концепция </w:t>
      </w:r>
      <w:r w:rsidR="00F657DB">
        <w:rPr>
          <w:rFonts w:ascii="Times New Roman" w:hAnsi="Times New Roman" w:cs="Times New Roman"/>
          <w:sz w:val="28"/>
          <w:szCs w:val="28"/>
        </w:rPr>
        <w:t>управления стоимостью (</w:t>
      </w:r>
      <w:r w:rsidRPr="005F2522">
        <w:rPr>
          <w:rFonts w:ascii="Times New Roman" w:hAnsi="Times New Roman" w:cs="Times New Roman"/>
          <w:sz w:val="28"/>
          <w:szCs w:val="28"/>
        </w:rPr>
        <w:t>Value</w:t>
      </w:r>
      <w:r>
        <w:rPr>
          <w:rFonts w:ascii="Times New Roman" w:hAnsi="Times New Roman" w:cs="Times New Roman"/>
          <w:sz w:val="28"/>
          <w:szCs w:val="28"/>
        </w:rPr>
        <w:t>-</w:t>
      </w:r>
      <w:r w:rsidRPr="005F2522">
        <w:rPr>
          <w:rFonts w:ascii="Times New Roman" w:hAnsi="Times New Roman" w:cs="Times New Roman"/>
          <w:sz w:val="28"/>
          <w:szCs w:val="28"/>
        </w:rPr>
        <w:t>Based Management</w:t>
      </w:r>
      <w:r w:rsidR="00F657DB">
        <w:rPr>
          <w:rFonts w:ascii="Times New Roman" w:hAnsi="Times New Roman" w:cs="Times New Roman"/>
          <w:sz w:val="28"/>
          <w:szCs w:val="28"/>
        </w:rPr>
        <w:t>)</w:t>
      </w:r>
      <w:r w:rsidR="00D072EE">
        <w:rPr>
          <w:rFonts w:ascii="Times New Roman" w:hAnsi="Times New Roman" w:cs="Times New Roman"/>
          <w:sz w:val="28"/>
          <w:szCs w:val="28"/>
        </w:rPr>
        <w:t xml:space="preserve">, </w:t>
      </w:r>
      <w:r>
        <w:rPr>
          <w:rFonts w:ascii="Times New Roman" w:hAnsi="Times New Roman" w:cs="Times New Roman"/>
          <w:sz w:val="28"/>
          <w:szCs w:val="28"/>
        </w:rPr>
        <w:t>базирующаяся на использовании экономической прибыли</w:t>
      </w:r>
      <w:r w:rsidR="00D072EE">
        <w:rPr>
          <w:rFonts w:ascii="Times New Roman" w:hAnsi="Times New Roman" w:cs="Times New Roman"/>
          <w:sz w:val="28"/>
          <w:szCs w:val="28"/>
        </w:rPr>
        <w:t>, позволяет оценить будущий эффект того или иного экономического решения на деятельность компании.</w:t>
      </w:r>
    </w:p>
    <w:p w:rsidR="00F657DB" w:rsidRDefault="00F657DB"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подхода </w:t>
      </w:r>
      <w:r w:rsidRPr="005F2522">
        <w:rPr>
          <w:rFonts w:ascii="Times New Roman" w:hAnsi="Times New Roman" w:cs="Times New Roman"/>
          <w:sz w:val="28"/>
          <w:szCs w:val="28"/>
        </w:rPr>
        <w:t>Value</w:t>
      </w:r>
      <w:r>
        <w:rPr>
          <w:rFonts w:ascii="Times New Roman" w:hAnsi="Times New Roman" w:cs="Times New Roman"/>
          <w:sz w:val="28"/>
          <w:szCs w:val="28"/>
        </w:rPr>
        <w:t>-</w:t>
      </w:r>
      <w:r w:rsidRPr="005F2522">
        <w:rPr>
          <w:rFonts w:ascii="Times New Roman" w:hAnsi="Times New Roman" w:cs="Times New Roman"/>
          <w:sz w:val="28"/>
          <w:szCs w:val="28"/>
        </w:rPr>
        <w:t>Based Management</w:t>
      </w:r>
      <w:r>
        <w:rPr>
          <w:rFonts w:ascii="Times New Roman" w:hAnsi="Times New Roman" w:cs="Times New Roman"/>
          <w:sz w:val="28"/>
          <w:szCs w:val="28"/>
        </w:rPr>
        <w:t xml:space="preserve"> является обеспечение роста рыночной стоимости организации и ее акций, то есть максимизация стоимости предприятия и благосостояния ее акционеров. </w:t>
      </w:r>
    </w:p>
    <w:p w:rsidR="008D0667" w:rsidRDefault="006E0770"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Значительный вклад в развитие теории экономической прибыли</w:t>
      </w:r>
      <w:r w:rsidR="0055134D">
        <w:rPr>
          <w:rFonts w:ascii="Times New Roman" w:hAnsi="Times New Roman" w:cs="Times New Roman"/>
          <w:sz w:val="28"/>
          <w:szCs w:val="28"/>
        </w:rPr>
        <w:t xml:space="preserve"> внес И.</w:t>
      </w:r>
      <w:r>
        <w:rPr>
          <w:rFonts w:ascii="Times New Roman" w:hAnsi="Times New Roman" w:cs="Times New Roman"/>
          <w:sz w:val="28"/>
          <w:szCs w:val="28"/>
        </w:rPr>
        <w:t>Фишер, в частности он «исследовал связь между чистой текущей стоимостью компании и дисконтированным потоком ожидаемых</w:t>
      </w:r>
      <w:r w:rsidR="0055134D">
        <w:rPr>
          <w:rFonts w:ascii="Times New Roman" w:hAnsi="Times New Roman" w:cs="Times New Roman"/>
          <w:sz w:val="28"/>
          <w:szCs w:val="28"/>
        </w:rPr>
        <w:t xml:space="preserve"> денежных доходов. Ф.Модильяне и М.Миллер затем показали, что инвестиционные решения компании с положительной чистой текущей стоимостью являются </w:t>
      </w:r>
      <w:r w:rsidR="0055134D">
        <w:rPr>
          <w:rFonts w:ascii="Times New Roman" w:hAnsi="Times New Roman" w:cs="Times New Roman"/>
          <w:sz w:val="28"/>
          <w:szCs w:val="28"/>
        </w:rPr>
        <w:lastRenderedPageBreak/>
        <w:t>основным, решающим фактором роста стоимости компании и стоимости ее акций</w:t>
      </w:r>
      <w:r w:rsidR="0055134D" w:rsidRPr="00B232B0">
        <w:rPr>
          <w:rFonts w:ascii="Times New Roman" w:hAnsi="Times New Roman" w:cs="Times New Roman"/>
          <w:sz w:val="28"/>
          <w:szCs w:val="28"/>
        </w:rPr>
        <w:t>»</w:t>
      </w:r>
      <w:r w:rsidR="00EB19BF">
        <w:rPr>
          <w:rFonts w:ascii="Times New Roman" w:hAnsi="Times New Roman" w:cs="Times New Roman"/>
          <w:sz w:val="28"/>
          <w:szCs w:val="28"/>
        </w:rPr>
        <w:t>.</w:t>
      </w:r>
      <w:r w:rsidR="0055134D" w:rsidRPr="00B232B0">
        <w:rPr>
          <w:rFonts w:ascii="Times New Roman" w:hAnsi="Times New Roman" w:cs="Times New Roman"/>
          <w:sz w:val="28"/>
          <w:szCs w:val="28"/>
        </w:rPr>
        <w:t xml:space="preserve"> [</w:t>
      </w:r>
      <w:r w:rsidR="00B232B0" w:rsidRPr="00B232B0">
        <w:rPr>
          <w:rFonts w:ascii="Times New Roman" w:hAnsi="Times New Roman" w:cs="Times New Roman"/>
          <w:sz w:val="28"/>
          <w:szCs w:val="28"/>
        </w:rPr>
        <w:t>3</w:t>
      </w:r>
      <w:r w:rsidR="0055134D" w:rsidRPr="00B232B0">
        <w:rPr>
          <w:rFonts w:ascii="Times New Roman" w:hAnsi="Times New Roman" w:cs="Times New Roman"/>
          <w:sz w:val="28"/>
          <w:szCs w:val="28"/>
        </w:rPr>
        <w:t>]</w:t>
      </w:r>
      <w:r>
        <w:rPr>
          <w:rFonts w:ascii="Times New Roman" w:hAnsi="Times New Roman" w:cs="Times New Roman"/>
          <w:sz w:val="28"/>
          <w:szCs w:val="28"/>
        </w:rPr>
        <w:t xml:space="preserve"> </w:t>
      </w:r>
    </w:p>
    <w:p w:rsidR="008B4753" w:rsidRDefault="005F2522"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«Концепция управления стоимости базируется на следующих принципах:</w:t>
      </w:r>
    </w:p>
    <w:p w:rsidR="005F2522" w:rsidRDefault="005F2522" w:rsidP="00A0792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наиболее приемлемый показатель, позволяющий адекватно оценить деятельность компании, - поток денежных средств, генерируемый компанией;</w:t>
      </w:r>
    </w:p>
    <w:p w:rsidR="005F2522" w:rsidRDefault="005F2522" w:rsidP="00A0792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новые капитальные вложения компании должны осуществляться только при условии, что они создают новую стоимость;</w:t>
      </w:r>
    </w:p>
    <w:p w:rsidR="005F2522" w:rsidRDefault="005F2522" w:rsidP="00A0792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изменяющихся условиях окружающей экономической среды сочетание активов компании (ее инвестиционный портфель) также должно меняться с целью обеспечения максимального роста стоимости компании.» </w:t>
      </w:r>
      <w:r w:rsidRPr="00B232B0">
        <w:rPr>
          <w:rFonts w:ascii="Times New Roman" w:hAnsi="Times New Roman" w:cs="Times New Roman"/>
          <w:sz w:val="28"/>
          <w:szCs w:val="28"/>
          <w:lang w:val="en-US"/>
        </w:rPr>
        <w:t>[</w:t>
      </w:r>
      <w:r w:rsidR="00B232B0" w:rsidRPr="00B232B0">
        <w:rPr>
          <w:rFonts w:ascii="Times New Roman" w:hAnsi="Times New Roman" w:cs="Times New Roman"/>
          <w:sz w:val="28"/>
          <w:szCs w:val="28"/>
        </w:rPr>
        <w:t>3</w:t>
      </w:r>
      <w:r w:rsidRPr="00B232B0">
        <w:rPr>
          <w:rFonts w:ascii="Times New Roman" w:hAnsi="Times New Roman" w:cs="Times New Roman"/>
          <w:sz w:val="28"/>
          <w:szCs w:val="28"/>
          <w:lang w:val="en-US"/>
        </w:rPr>
        <w:t>]</w:t>
      </w:r>
    </w:p>
    <w:p w:rsidR="004A079A" w:rsidRPr="004A079A" w:rsidRDefault="004A079A" w:rsidP="00A07929">
      <w:pPr>
        <w:spacing w:line="360" w:lineRule="auto"/>
        <w:ind w:left="0" w:firstLine="709"/>
        <w:jc w:val="both"/>
        <w:rPr>
          <w:rFonts w:ascii="Times New Roman" w:hAnsi="Times New Roman" w:cs="Times New Roman"/>
          <w:sz w:val="28"/>
          <w:szCs w:val="28"/>
        </w:rPr>
      </w:pPr>
      <w:r w:rsidRPr="004A079A">
        <w:rPr>
          <w:rFonts w:ascii="Times New Roman" w:hAnsi="Times New Roman" w:cs="Times New Roman"/>
          <w:sz w:val="28"/>
          <w:szCs w:val="28"/>
        </w:rPr>
        <w:t>Для того чтобы оценка эффективности деятельности компании отражала реальное положение дел, необходимо придерживаться следующих правил:</w:t>
      </w:r>
    </w:p>
    <w:p w:rsidR="004A079A" w:rsidRPr="004A079A" w:rsidRDefault="004A079A" w:rsidP="00A07929">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4A079A">
        <w:rPr>
          <w:rFonts w:ascii="Times New Roman" w:hAnsi="Times New Roman" w:cs="Times New Roman"/>
          <w:sz w:val="28"/>
          <w:szCs w:val="28"/>
        </w:rPr>
        <w:t>езультат  оценки эффективности не должен зависит от выбора метода оценки</w:t>
      </w:r>
      <w:r>
        <w:rPr>
          <w:rFonts w:ascii="Times New Roman" w:hAnsi="Times New Roman" w:cs="Times New Roman"/>
          <w:sz w:val="28"/>
          <w:szCs w:val="28"/>
        </w:rPr>
        <w:t>;</w:t>
      </w:r>
    </w:p>
    <w:p w:rsidR="004A079A" w:rsidRPr="004A079A" w:rsidRDefault="004A079A" w:rsidP="00A07929">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4A079A">
        <w:rPr>
          <w:rFonts w:ascii="Times New Roman" w:hAnsi="Times New Roman" w:cs="Times New Roman"/>
          <w:sz w:val="28"/>
          <w:szCs w:val="28"/>
        </w:rPr>
        <w:t>ценка должна отражать текущие решения компании в свет</w:t>
      </w:r>
      <w:r>
        <w:rPr>
          <w:rFonts w:ascii="Times New Roman" w:hAnsi="Times New Roman" w:cs="Times New Roman"/>
          <w:sz w:val="28"/>
          <w:szCs w:val="28"/>
        </w:rPr>
        <w:t>е ожидаемых будущих результатов;</w:t>
      </w:r>
    </w:p>
    <w:p w:rsidR="004A079A" w:rsidRPr="004A079A" w:rsidRDefault="004A079A" w:rsidP="00A07929">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4A079A">
        <w:rPr>
          <w:rFonts w:ascii="Times New Roman" w:hAnsi="Times New Roman" w:cs="Times New Roman"/>
          <w:sz w:val="28"/>
          <w:szCs w:val="28"/>
        </w:rPr>
        <w:t>ри оценке эффективности необходимо учитывать риск, соответствующий реш</w:t>
      </w:r>
      <w:r>
        <w:rPr>
          <w:rFonts w:ascii="Times New Roman" w:hAnsi="Times New Roman" w:cs="Times New Roman"/>
          <w:sz w:val="28"/>
          <w:szCs w:val="28"/>
        </w:rPr>
        <w:t>ениям, которые приняла компания;</w:t>
      </w:r>
    </w:p>
    <w:p w:rsidR="004A079A" w:rsidRPr="00B137AE" w:rsidRDefault="004A079A" w:rsidP="00A07929">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4A079A">
        <w:rPr>
          <w:rFonts w:ascii="Times New Roman" w:hAnsi="Times New Roman" w:cs="Times New Roman"/>
          <w:sz w:val="28"/>
          <w:szCs w:val="28"/>
        </w:rPr>
        <w:t>ценка эффективности деятельности не должна ни наказывать, ни поощрять компании за факторы, находящиеся вне их контроля (например, непредвиденные изменения в экономике).</w:t>
      </w:r>
    </w:p>
    <w:p w:rsidR="005F2522" w:rsidRDefault="00E5658E"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320BB">
        <w:rPr>
          <w:rFonts w:ascii="Times New Roman" w:hAnsi="Times New Roman" w:cs="Times New Roman"/>
          <w:sz w:val="28"/>
          <w:szCs w:val="28"/>
        </w:rPr>
        <w:t xml:space="preserve"> 80-90е гг. ХХ века появилось множество показателей, позволяющих оценить </w:t>
      </w:r>
      <w:r>
        <w:rPr>
          <w:rFonts w:ascii="Times New Roman" w:hAnsi="Times New Roman" w:cs="Times New Roman"/>
          <w:sz w:val="28"/>
          <w:szCs w:val="28"/>
        </w:rPr>
        <w:t>эффективность деятельности компании на основе экономической прибыли</w:t>
      </w:r>
      <w:r w:rsidR="006320BB">
        <w:rPr>
          <w:rFonts w:ascii="Times New Roman" w:hAnsi="Times New Roman" w:cs="Times New Roman"/>
          <w:sz w:val="28"/>
          <w:szCs w:val="28"/>
        </w:rPr>
        <w:t>. Наиболее распространенными из них стали:</w:t>
      </w:r>
    </w:p>
    <w:p w:rsidR="006320BB" w:rsidRDefault="006320BB" w:rsidP="00A07929">
      <w:pPr>
        <w:pStyle w:val="a3"/>
        <w:numPr>
          <w:ilvl w:val="0"/>
          <w:numId w:val="2"/>
        </w:numPr>
        <w:spacing w:line="360" w:lineRule="auto"/>
        <w:jc w:val="both"/>
        <w:rPr>
          <w:rFonts w:ascii="Times New Roman" w:hAnsi="Times New Roman" w:cs="Times New Roman"/>
          <w:sz w:val="28"/>
          <w:szCs w:val="28"/>
        </w:rPr>
      </w:pPr>
      <w:r w:rsidRPr="006320BB">
        <w:rPr>
          <w:rFonts w:ascii="Times New Roman" w:hAnsi="Times New Roman" w:cs="Times New Roman"/>
          <w:sz w:val="28"/>
          <w:szCs w:val="28"/>
        </w:rPr>
        <w:t>Economic Value Added (EVA)</w:t>
      </w:r>
      <w:r w:rsidR="00120C1A">
        <w:rPr>
          <w:rFonts w:ascii="Times New Roman" w:hAnsi="Times New Roman" w:cs="Times New Roman"/>
          <w:sz w:val="28"/>
          <w:szCs w:val="28"/>
        </w:rPr>
        <w:t xml:space="preserve"> – показатель добавленной экономической стоимости;</w:t>
      </w:r>
    </w:p>
    <w:p w:rsidR="00120C1A" w:rsidRDefault="00120C1A" w:rsidP="00A07929">
      <w:pPr>
        <w:pStyle w:val="a3"/>
        <w:numPr>
          <w:ilvl w:val="0"/>
          <w:numId w:val="2"/>
        </w:numPr>
        <w:spacing w:line="360" w:lineRule="auto"/>
        <w:jc w:val="both"/>
        <w:rPr>
          <w:rFonts w:ascii="Times New Roman" w:hAnsi="Times New Roman" w:cs="Times New Roman"/>
          <w:sz w:val="28"/>
          <w:szCs w:val="28"/>
        </w:rPr>
      </w:pPr>
      <w:r w:rsidRPr="00120C1A">
        <w:rPr>
          <w:rFonts w:ascii="Times New Roman" w:hAnsi="Times New Roman" w:cs="Times New Roman"/>
          <w:sz w:val="28"/>
          <w:szCs w:val="28"/>
        </w:rPr>
        <w:lastRenderedPageBreak/>
        <w:t>Shareholder Value Added (SVA)</w:t>
      </w:r>
      <w:r>
        <w:rPr>
          <w:rFonts w:ascii="Times New Roman" w:hAnsi="Times New Roman" w:cs="Times New Roman"/>
          <w:sz w:val="28"/>
          <w:szCs w:val="28"/>
        </w:rPr>
        <w:t xml:space="preserve"> – показатель акционерной добавленной стоимости;</w:t>
      </w:r>
    </w:p>
    <w:p w:rsidR="00120C1A" w:rsidRDefault="00120C1A" w:rsidP="00A07929">
      <w:pPr>
        <w:pStyle w:val="a3"/>
        <w:numPr>
          <w:ilvl w:val="0"/>
          <w:numId w:val="2"/>
        </w:numPr>
        <w:spacing w:line="360" w:lineRule="auto"/>
        <w:jc w:val="both"/>
        <w:rPr>
          <w:rFonts w:ascii="Times New Roman" w:hAnsi="Times New Roman" w:cs="Times New Roman"/>
          <w:sz w:val="28"/>
          <w:szCs w:val="28"/>
        </w:rPr>
      </w:pPr>
      <w:r w:rsidRPr="00120C1A">
        <w:rPr>
          <w:rFonts w:ascii="Times New Roman" w:hAnsi="Times New Roman" w:cs="Times New Roman"/>
          <w:sz w:val="28"/>
          <w:szCs w:val="28"/>
        </w:rPr>
        <w:t>Market Value Added (MVA)</w:t>
      </w:r>
      <w:r>
        <w:rPr>
          <w:rFonts w:ascii="Times New Roman" w:hAnsi="Times New Roman" w:cs="Times New Roman"/>
          <w:sz w:val="28"/>
          <w:szCs w:val="28"/>
        </w:rPr>
        <w:t xml:space="preserve"> – показатель добавленной рыночной стоимости.</w:t>
      </w:r>
    </w:p>
    <w:p w:rsidR="00A07929" w:rsidRDefault="00A07929" w:rsidP="00A07929">
      <w:pPr>
        <w:spacing w:line="360" w:lineRule="auto"/>
        <w:jc w:val="both"/>
        <w:rPr>
          <w:rFonts w:ascii="Times New Roman" w:hAnsi="Times New Roman" w:cs="Times New Roman"/>
          <w:sz w:val="28"/>
          <w:szCs w:val="28"/>
        </w:rPr>
      </w:pPr>
    </w:p>
    <w:p w:rsidR="000338E9" w:rsidRPr="00B84ADF" w:rsidRDefault="0092491F" w:rsidP="00A07929">
      <w:pPr>
        <w:ind w:left="0"/>
        <w:rPr>
          <w:rFonts w:ascii="Times New Roman" w:hAnsi="Times New Roman" w:cs="Times New Roman"/>
          <w:sz w:val="28"/>
          <w:szCs w:val="28"/>
        </w:rPr>
      </w:pPr>
      <w:r>
        <w:rPr>
          <w:rFonts w:ascii="Times New Roman" w:hAnsi="Times New Roman" w:cs="Times New Roman"/>
          <w:sz w:val="28"/>
          <w:szCs w:val="28"/>
        </w:rPr>
        <w:t xml:space="preserve">       </w:t>
      </w:r>
    </w:p>
    <w:p w:rsidR="00120C1A" w:rsidRPr="00B84ADF" w:rsidRDefault="00B84ADF" w:rsidP="00B84ADF">
      <w:pPr>
        <w:pStyle w:val="af3"/>
      </w:pPr>
      <w:bookmarkStart w:id="3" w:name="_Toc353370856"/>
      <w:bookmarkStart w:id="4" w:name="_Toc357761761"/>
      <w:r w:rsidRPr="00B84ADF">
        <w:t xml:space="preserve">1.1. </w:t>
      </w:r>
      <w:r w:rsidR="00A07929">
        <w:t>Добавленная экономическая стоимость (</w:t>
      </w:r>
      <w:r w:rsidR="000338E9" w:rsidRPr="00B84ADF">
        <w:t>Economic Value Added</w:t>
      </w:r>
      <w:bookmarkEnd w:id="3"/>
      <w:r w:rsidR="00A07929">
        <w:t>)</w:t>
      </w:r>
      <w:bookmarkEnd w:id="4"/>
    </w:p>
    <w:p w:rsidR="000B3CFA" w:rsidRDefault="000B3CFA" w:rsidP="00242971">
      <w:pPr>
        <w:spacing w:line="360" w:lineRule="auto"/>
        <w:ind w:left="0"/>
        <w:rPr>
          <w:rFonts w:ascii="Times New Roman" w:hAnsi="Times New Roman" w:cs="Times New Roman"/>
          <w:sz w:val="28"/>
          <w:szCs w:val="28"/>
        </w:rPr>
      </w:pPr>
    </w:p>
    <w:p w:rsidR="00A07929" w:rsidRPr="00242971" w:rsidRDefault="00A07929" w:rsidP="00242971">
      <w:pPr>
        <w:spacing w:line="360" w:lineRule="auto"/>
        <w:ind w:left="0"/>
        <w:rPr>
          <w:rFonts w:ascii="Times New Roman" w:hAnsi="Times New Roman" w:cs="Times New Roman"/>
          <w:sz w:val="28"/>
          <w:szCs w:val="28"/>
        </w:rPr>
      </w:pPr>
    </w:p>
    <w:p w:rsidR="007326B9" w:rsidRDefault="000338E9"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добавленной экономической стоимости является </w:t>
      </w:r>
      <w:r w:rsidR="007326B9">
        <w:rPr>
          <w:rFonts w:ascii="Times New Roman" w:hAnsi="Times New Roman" w:cs="Times New Roman"/>
          <w:sz w:val="28"/>
          <w:szCs w:val="28"/>
        </w:rPr>
        <w:t xml:space="preserve">наиболее </w:t>
      </w:r>
      <w:r>
        <w:rPr>
          <w:rFonts w:ascii="Times New Roman" w:hAnsi="Times New Roman" w:cs="Times New Roman"/>
          <w:sz w:val="28"/>
          <w:szCs w:val="28"/>
        </w:rPr>
        <w:t xml:space="preserve">известным и широко используемым методом оценки стоимости предприятия. </w:t>
      </w:r>
      <w:r w:rsidR="008421AC">
        <w:rPr>
          <w:rFonts w:ascii="Times New Roman" w:hAnsi="Times New Roman" w:cs="Times New Roman"/>
          <w:sz w:val="28"/>
          <w:szCs w:val="28"/>
        </w:rPr>
        <w:t xml:space="preserve">Показатель </w:t>
      </w:r>
      <w:r w:rsidR="007326B9">
        <w:rPr>
          <w:rFonts w:ascii="Times New Roman" w:hAnsi="Times New Roman" w:cs="Times New Roman"/>
          <w:sz w:val="28"/>
          <w:szCs w:val="28"/>
          <w:lang w:val="en-US"/>
        </w:rPr>
        <w:t>EVA</w:t>
      </w:r>
      <w:r w:rsidR="007326B9">
        <w:rPr>
          <w:rFonts w:ascii="Times New Roman" w:hAnsi="Times New Roman" w:cs="Times New Roman"/>
          <w:sz w:val="28"/>
          <w:szCs w:val="28"/>
        </w:rPr>
        <w:t xml:space="preserve"> является результатом исследований, проведенных консалтинговой компанией «</w:t>
      </w:r>
      <w:r w:rsidR="007326B9">
        <w:rPr>
          <w:rFonts w:ascii="Times New Roman" w:hAnsi="Times New Roman" w:cs="Times New Roman"/>
          <w:sz w:val="28"/>
          <w:szCs w:val="28"/>
          <w:lang w:val="en-US"/>
        </w:rPr>
        <w:t>Stern</w:t>
      </w:r>
      <w:r w:rsidR="007326B9" w:rsidRPr="007326B9">
        <w:rPr>
          <w:rFonts w:ascii="Times New Roman" w:hAnsi="Times New Roman" w:cs="Times New Roman"/>
          <w:sz w:val="28"/>
          <w:szCs w:val="28"/>
        </w:rPr>
        <w:t xml:space="preserve"> </w:t>
      </w:r>
      <w:r w:rsidR="007326B9">
        <w:rPr>
          <w:rFonts w:ascii="Times New Roman" w:hAnsi="Times New Roman" w:cs="Times New Roman"/>
          <w:sz w:val="28"/>
          <w:szCs w:val="28"/>
          <w:lang w:val="en-US"/>
        </w:rPr>
        <w:t>Stewart</w:t>
      </w:r>
      <w:r w:rsidR="007326B9" w:rsidRPr="007326B9">
        <w:rPr>
          <w:rFonts w:ascii="Times New Roman" w:hAnsi="Times New Roman" w:cs="Times New Roman"/>
          <w:sz w:val="28"/>
          <w:szCs w:val="28"/>
        </w:rPr>
        <w:t xml:space="preserve"> &amp; </w:t>
      </w:r>
      <w:r w:rsidR="007326B9">
        <w:rPr>
          <w:rFonts w:ascii="Times New Roman" w:hAnsi="Times New Roman" w:cs="Times New Roman"/>
          <w:sz w:val="28"/>
          <w:szCs w:val="28"/>
          <w:lang w:val="en-US"/>
        </w:rPr>
        <w:t>Co</w:t>
      </w:r>
      <w:r w:rsidR="007326B9">
        <w:rPr>
          <w:rFonts w:ascii="Times New Roman" w:hAnsi="Times New Roman" w:cs="Times New Roman"/>
          <w:sz w:val="28"/>
          <w:szCs w:val="28"/>
        </w:rPr>
        <w:t>», основанной Б. Стюартом</w:t>
      </w:r>
      <w:r w:rsidR="008421AC">
        <w:rPr>
          <w:rFonts w:ascii="Times New Roman" w:hAnsi="Times New Roman" w:cs="Times New Roman"/>
          <w:sz w:val="28"/>
          <w:szCs w:val="28"/>
        </w:rPr>
        <w:t xml:space="preserve"> и </w:t>
      </w:r>
      <w:r w:rsidR="007326B9">
        <w:rPr>
          <w:rFonts w:ascii="Times New Roman" w:hAnsi="Times New Roman" w:cs="Times New Roman"/>
          <w:sz w:val="28"/>
          <w:szCs w:val="28"/>
        </w:rPr>
        <w:t>был</w:t>
      </w:r>
      <w:r w:rsidR="008421AC">
        <w:rPr>
          <w:rFonts w:ascii="Times New Roman" w:hAnsi="Times New Roman" w:cs="Times New Roman"/>
          <w:sz w:val="28"/>
          <w:szCs w:val="28"/>
        </w:rPr>
        <w:t>, впоследствии,</w:t>
      </w:r>
      <w:r w:rsidR="007326B9">
        <w:rPr>
          <w:rFonts w:ascii="Times New Roman" w:hAnsi="Times New Roman" w:cs="Times New Roman"/>
          <w:sz w:val="28"/>
          <w:szCs w:val="28"/>
        </w:rPr>
        <w:t xml:space="preserve"> зарегистрирован как торговая марка.</w:t>
      </w:r>
    </w:p>
    <w:p w:rsidR="007326B9" w:rsidRDefault="007326B9"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Стюарт, как автор концепции </w:t>
      </w:r>
      <w:r>
        <w:rPr>
          <w:rFonts w:ascii="Times New Roman" w:hAnsi="Times New Roman" w:cs="Times New Roman"/>
          <w:sz w:val="28"/>
          <w:szCs w:val="28"/>
          <w:lang w:val="en-US"/>
        </w:rPr>
        <w:t>EVA</w:t>
      </w:r>
      <w:r>
        <w:rPr>
          <w:rFonts w:ascii="Times New Roman" w:hAnsi="Times New Roman" w:cs="Times New Roman"/>
          <w:sz w:val="28"/>
          <w:szCs w:val="28"/>
        </w:rPr>
        <w:t>, определяет экономическую добавленную стоимость «как разность между чистой операционной прибылью после налогообложения и затратами на привлечение капитала</w:t>
      </w:r>
      <w:r w:rsidRPr="00B232B0">
        <w:rPr>
          <w:rFonts w:ascii="Times New Roman" w:hAnsi="Times New Roman" w:cs="Times New Roman"/>
          <w:sz w:val="28"/>
          <w:szCs w:val="28"/>
        </w:rPr>
        <w:t>»</w:t>
      </w:r>
      <w:r w:rsidR="00EB19BF">
        <w:rPr>
          <w:rFonts w:ascii="Times New Roman" w:hAnsi="Times New Roman" w:cs="Times New Roman"/>
          <w:sz w:val="28"/>
          <w:szCs w:val="28"/>
        </w:rPr>
        <w:t>.</w:t>
      </w:r>
      <w:r w:rsidRPr="00B232B0">
        <w:rPr>
          <w:rFonts w:ascii="Times New Roman" w:hAnsi="Times New Roman" w:cs="Times New Roman"/>
          <w:sz w:val="28"/>
          <w:szCs w:val="28"/>
        </w:rPr>
        <w:t xml:space="preserve"> [</w:t>
      </w:r>
      <w:r w:rsidR="00B232B0" w:rsidRPr="00B232B0">
        <w:rPr>
          <w:rFonts w:ascii="Times New Roman" w:hAnsi="Times New Roman" w:cs="Times New Roman"/>
          <w:sz w:val="28"/>
          <w:szCs w:val="28"/>
        </w:rPr>
        <w:t>3</w:t>
      </w:r>
      <w:r w:rsidRPr="00B232B0">
        <w:rPr>
          <w:rFonts w:ascii="Times New Roman" w:hAnsi="Times New Roman" w:cs="Times New Roman"/>
          <w:sz w:val="28"/>
          <w:szCs w:val="28"/>
        </w:rPr>
        <w:t>]</w:t>
      </w:r>
    </w:p>
    <w:p w:rsidR="007235C1" w:rsidRPr="00C8528B" w:rsidRDefault="007235C1"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название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 остаточная прибыль, то есть это та прибыль, которая осталась после платы за капитал.</w:t>
      </w:r>
      <w:r w:rsidR="00C8528B" w:rsidRPr="00C8528B">
        <w:rPr>
          <w:rFonts w:ascii="Times New Roman" w:hAnsi="Times New Roman" w:cs="Times New Roman"/>
          <w:sz w:val="28"/>
          <w:szCs w:val="28"/>
        </w:rPr>
        <w:t xml:space="preserve"> </w:t>
      </w:r>
      <w:r w:rsidR="00C8528B">
        <w:rPr>
          <w:rFonts w:ascii="Times New Roman" w:hAnsi="Times New Roman" w:cs="Times New Roman"/>
          <w:sz w:val="28"/>
          <w:szCs w:val="28"/>
        </w:rPr>
        <w:t>Основная идея показателя заключается в том, что «</w:t>
      </w:r>
      <w:r w:rsidR="00C8528B" w:rsidRPr="00C8528B">
        <w:rPr>
          <w:rFonts w:ascii="Times New Roman" w:hAnsi="Times New Roman" w:cs="Times New Roman"/>
          <w:sz w:val="28"/>
          <w:szCs w:val="28"/>
        </w:rPr>
        <w:t>собственный (акционерный) капитал должен заработать по крайней мере ту же самую норму возврата как схожие инвестиционные риски на рынках капитала.</w:t>
      </w:r>
      <w:r w:rsidR="00C8528B">
        <w:rPr>
          <w:rFonts w:ascii="Times New Roman" w:hAnsi="Times New Roman" w:cs="Times New Roman"/>
          <w:sz w:val="28"/>
          <w:szCs w:val="28"/>
        </w:rPr>
        <w:t xml:space="preserve">» </w:t>
      </w:r>
      <w:r w:rsidR="00C8528B" w:rsidRPr="00B232B0">
        <w:rPr>
          <w:rFonts w:ascii="Times New Roman" w:hAnsi="Times New Roman" w:cs="Times New Roman"/>
          <w:sz w:val="28"/>
          <w:szCs w:val="28"/>
        </w:rPr>
        <w:t>[</w:t>
      </w:r>
      <w:r w:rsidR="00C8528B">
        <w:rPr>
          <w:rFonts w:ascii="Times New Roman" w:hAnsi="Times New Roman" w:cs="Times New Roman"/>
          <w:sz w:val="28"/>
          <w:szCs w:val="28"/>
        </w:rPr>
        <w:t>6</w:t>
      </w:r>
      <w:r w:rsidR="00C8528B" w:rsidRPr="00B232B0">
        <w:rPr>
          <w:rFonts w:ascii="Times New Roman" w:hAnsi="Times New Roman" w:cs="Times New Roman"/>
          <w:sz w:val="28"/>
          <w:szCs w:val="28"/>
        </w:rPr>
        <w:t>]</w:t>
      </w:r>
    </w:p>
    <w:p w:rsidR="007235C1" w:rsidRDefault="007235C1"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w:t>
      </w:r>
      <w:r>
        <w:rPr>
          <w:rFonts w:ascii="Times New Roman" w:hAnsi="Times New Roman" w:cs="Times New Roman"/>
          <w:sz w:val="28"/>
          <w:szCs w:val="28"/>
          <w:lang w:val="en-US"/>
        </w:rPr>
        <w:t>EVA</w:t>
      </w:r>
      <w:r>
        <w:rPr>
          <w:rFonts w:ascii="Times New Roman" w:hAnsi="Times New Roman" w:cs="Times New Roman"/>
          <w:sz w:val="28"/>
          <w:szCs w:val="28"/>
        </w:rPr>
        <w:t xml:space="preserve"> «</w:t>
      </w:r>
      <w:r w:rsidRPr="007235C1">
        <w:rPr>
          <w:rFonts w:ascii="Times New Roman" w:hAnsi="Times New Roman" w:cs="Times New Roman"/>
          <w:sz w:val="28"/>
          <w:szCs w:val="28"/>
        </w:rPr>
        <w:t>определяется как разница между чистой операционной прибылью после налогов и альтернативной стоимости инвестированного капитала</w:t>
      </w:r>
      <w:r w:rsidRPr="00B232B0">
        <w:rPr>
          <w:rFonts w:ascii="Times New Roman" w:hAnsi="Times New Roman" w:cs="Times New Roman"/>
          <w:sz w:val="28"/>
          <w:szCs w:val="28"/>
        </w:rPr>
        <w:t>»</w:t>
      </w:r>
      <w:r w:rsidR="00EB19BF">
        <w:rPr>
          <w:rFonts w:ascii="Times New Roman" w:hAnsi="Times New Roman" w:cs="Times New Roman"/>
          <w:sz w:val="28"/>
          <w:szCs w:val="28"/>
        </w:rPr>
        <w:t>.</w:t>
      </w:r>
      <w:r w:rsidRPr="00B232B0">
        <w:rPr>
          <w:rFonts w:ascii="Times New Roman" w:hAnsi="Times New Roman" w:cs="Times New Roman"/>
          <w:sz w:val="28"/>
          <w:szCs w:val="28"/>
        </w:rPr>
        <w:t xml:space="preserve"> </w:t>
      </w:r>
      <w:r w:rsidRPr="00C87CB8">
        <w:rPr>
          <w:rFonts w:ascii="Times New Roman" w:hAnsi="Times New Roman" w:cs="Times New Roman"/>
          <w:sz w:val="28"/>
          <w:szCs w:val="28"/>
        </w:rPr>
        <w:t>[</w:t>
      </w:r>
      <w:r w:rsidR="00EB19BF">
        <w:rPr>
          <w:rFonts w:ascii="Times New Roman" w:hAnsi="Times New Roman" w:cs="Times New Roman"/>
          <w:sz w:val="28"/>
          <w:szCs w:val="28"/>
        </w:rPr>
        <w:t>2</w:t>
      </w:r>
      <w:r w:rsidR="008B6B51">
        <w:rPr>
          <w:rFonts w:ascii="Times New Roman" w:hAnsi="Times New Roman" w:cs="Times New Roman"/>
          <w:sz w:val="28"/>
          <w:szCs w:val="28"/>
          <w:lang w:val="en-US"/>
        </w:rPr>
        <w:t>6</w:t>
      </w:r>
      <w:r w:rsidRPr="00C87CB8">
        <w:rPr>
          <w:rFonts w:ascii="Times New Roman" w:hAnsi="Times New Roman" w:cs="Times New Roman"/>
          <w:sz w:val="28"/>
          <w:szCs w:val="28"/>
        </w:rPr>
        <w:t>]</w:t>
      </w:r>
    </w:p>
    <w:p w:rsidR="000F0FA6" w:rsidRPr="000F0FA6" w:rsidRDefault="000F0FA6"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два основных отличия между бухгалтерской и экономической прибылью. Первое отличие  связано с тем, что при расчете экономической прибыли учитываются издержки на капитал. А второе – это различие в методах признания доходов и расходов. При исчислении </w:t>
      </w:r>
      <w:r>
        <w:rPr>
          <w:rFonts w:ascii="Times New Roman" w:hAnsi="Times New Roman" w:cs="Times New Roman"/>
          <w:sz w:val="28"/>
          <w:szCs w:val="28"/>
        </w:rPr>
        <w:lastRenderedPageBreak/>
        <w:t xml:space="preserve">бухгалтерской прибыли применяют метод начисления, а для экономической прибыли используют кассовый метод. Данные различия вызывают затруднения при реальном расчете </w:t>
      </w:r>
      <w:r>
        <w:rPr>
          <w:rFonts w:ascii="Times New Roman" w:hAnsi="Times New Roman" w:cs="Times New Roman"/>
          <w:sz w:val="28"/>
          <w:szCs w:val="28"/>
          <w:lang w:val="en-US"/>
        </w:rPr>
        <w:t>EVA</w:t>
      </w:r>
      <w:r>
        <w:rPr>
          <w:rFonts w:ascii="Times New Roman" w:hAnsi="Times New Roman" w:cs="Times New Roman"/>
          <w:sz w:val="28"/>
          <w:szCs w:val="28"/>
        </w:rPr>
        <w:t xml:space="preserve">, так как базой для его вычисления служит финансовая отчетность, в которой все показатели </w:t>
      </w:r>
      <w:r w:rsidR="00CF22A5">
        <w:rPr>
          <w:rFonts w:ascii="Times New Roman" w:hAnsi="Times New Roman" w:cs="Times New Roman"/>
          <w:sz w:val="28"/>
          <w:szCs w:val="28"/>
        </w:rPr>
        <w:t>сформированы методом начисления. В результате вводится ряд корректировок, которые будут рассмотрены позднее.</w:t>
      </w:r>
    </w:p>
    <w:p w:rsidR="00092410" w:rsidRDefault="00092410"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основных способа расчета показателя </w:t>
      </w:r>
      <w:r>
        <w:rPr>
          <w:rFonts w:ascii="Times New Roman" w:hAnsi="Times New Roman" w:cs="Times New Roman"/>
          <w:sz w:val="28"/>
          <w:szCs w:val="28"/>
          <w:lang w:val="en-US"/>
        </w:rPr>
        <w:t>EVA</w:t>
      </w:r>
      <w:r>
        <w:rPr>
          <w:rFonts w:ascii="Times New Roman" w:hAnsi="Times New Roman" w:cs="Times New Roman"/>
          <w:sz w:val="28"/>
          <w:szCs w:val="28"/>
        </w:rPr>
        <w:t>:</w:t>
      </w:r>
    </w:p>
    <w:p w:rsidR="00092410" w:rsidRPr="00092410" w:rsidRDefault="00092410" w:rsidP="00A0792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Первый способ является более распространенным и универсальным:</w:t>
      </w:r>
    </w:p>
    <w:p w:rsidR="007235C1" w:rsidRPr="00092410" w:rsidRDefault="00092410" w:rsidP="007326B9">
      <w:pPr>
        <w:spacing w:line="360" w:lineRule="auto"/>
        <w:ind w:left="0" w:firstLine="709"/>
        <w:rPr>
          <w:rFonts w:ascii="Times New Roman" w:eastAsiaTheme="minorEastAsia" w:hAnsi="Times New Roman" w:cs="Times New Roman"/>
          <w:b/>
          <w:sz w:val="28"/>
          <w:szCs w:val="28"/>
          <w:lang w:val="en-US"/>
        </w:rPr>
      </w:pPr>
      <m:oMathPara>
        <m:oMath>
          <m:r>
            <m:rPr>
              <m:sty m:val="bi"/>
            </m:rPr>
            <w:rPr>
              <w:rFonts w:ascii="Cambria Math" w:hAnsi="Cambria Math" w:cs="Times New Roman"/>
              <w:sz w:val="28"/>
              <w:szCs w:val="28"/>
              <w:lang w:val="en-US"/>
            </w:rPr>
            <m:t>EVA=NOPAT-WACC∙CE</m:t>
          </m:r>
        </m:oMath>
      </m:oMathPara>
    </w:p>
    <w:p w:rsidR="00B45844" w:rsidRDefault="00B45844"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7235C1" w:rsidRPr="00B45844" w:rsidRDefault="007235C1"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NOPAT</w:t>
      </w:r>
      <w:r w:rsidRPr="00B45844">
        <w:rPr>
          <w:rFonts w:ascii="Times New Roman" w:eastAsiaTheme="minorEastAsia" w:hAnsi="Times New Roman" w:cs="Times New Roman"/>
          <w:sz w:val="28"/>
          <w:szCs w:val="28"/>
        </w:rPr>
        <w:t xml:space="preserve"> (</w:t>
      </w:r>
      <w:r w:rsidRPr="007235C1">
        <w:rPr>
          <w:rFonts w:ascii="Times New Roman" w:eastAsiaTheme="minorEastAsia" w:hAnsi="Times New Roman" w:cs="Times New Roman"/>
          <w:sz w:val="28"/>
          <w:szCs w:val="28"/>
          <w:lang w:val="en-US"/>
        </w:rPr>
        <w:t>Net</w:t>
      </w:r>
      <w:r w:rsidRPr="00B45844">
        <w:rPr>
          <w:rFonts w:ascii="Times New Roman" w:eastAsiaTheme="minorEastAsia" w:hAnsi="Times New Roman" w:cs="Times New Roman"/>
          <w:sz w:val="28"/>
          <w:szCs w:val="28"/>
        </w:rPr>
        <w:t xml:space="preserve"> </w:t>
      </w:r>
      <w:r w:rsidRPr="007235C1">
        <w:rPr>
          <w:rFonts w:ascii="Times New Roman" w:eastAsiaTheme="minorEastAsia" w:hAnsi="Times New Roman" w:cs="Times New Roman"/>
          <w:sz w:val="28"/>
          <w:szCs w:val="28"/>
          <w:lang w:val="en-US"/>
        </w:rPr>
        <w:t>Operating</w:t>
      </w:r>
      <w:r w:rsidRPr="00B45844">
        <w:rPr>
          <w:rFonts w:ascii="Times New Roman" w:eastAsiaTheme="minorEastAsia" w:hAnsi="Times New Roman" w:cs="Times New Roman"/>
          <w:sz w:val="28"/>
          <w:szCs w:val="28"/>
        </w:rPr>
        <w:t xml:space="preserve"> </w:t>
      </w:r>
      <w:r w:rsidRPr="007235C1">
        <w:rPr>
          <w:rFonts w:ascii="Times New Roman" w:eastAsiaTheme="minorEastAsia" w:hAnsi="Times New Roman" w:cs="Times New Roman"/>
          <w:sz w:val="28"/>
          <w:szCs w:val="28"/>
          <w:lang w:val="en-US"/>
        </w:rPr>
        <w:t>Profit</w:t>
      </w:r>
      <w:r w:rsidRPr="00B45844">
        <w:rPr>
          <w:rFonts w:ascii="Times New Roman" w:eastAsiaTheme="minorEastAsia" w:hAnsi="Times New Roman" w:cs="Times New Roman"/>
          <w:sz w:val="28"/>
          <w:szCs w:val="28"/>
        </w:rPr>
        <w:t xml:space="preserve"> </w:t>
      </w:r>
      <w:r w:rsidRPr="007235C1">
        <w:rPr>
          <w:rFonts w:ascii="Times New Roman" w:eastAsiaTheme="minorEastAsia" w:hAnsi="Times New Roman" w:cs="Times New Roman"/>
          <w:sz w:val="28"/>
          <w:szCs w:val="28"/>
          <w:lang w:val="en-US"/>
        </w:rPr>
        <w:t>After</w:t>
      </w:r>
      <w:r w:rsidRPr="00B45844">
        <w:rPr>
          <w:rFonts w:ascii="Times New Roman" w:eastAsiaTheme="minorEastAsia" w:hAnsi="Times New Roman" w:cs="Times New Roman"/>
          <w:sz w:val="28"/>
          <w:szCs w:val="28"/>
        </w:rPr>
        <w:t xml:space="preserve"> </w:t>
      </w:r>
      <w:r w:rsidRPr="007235C1">
        <w:rPr>
          <w:rFonts w:ascii="Times New Roman" w:eastAsiaTheme="minorEastAsia" w:hAnsi="Times New Roman" w:cs="Times New Roman"/>
          <w:sz w:val="28"/>
          <w:szCs w:val="28"/>
          <w:lang w:val="en-US"/>
        </w:rPr>
        <w:t>Taxes</w:t>
      </w:r>
      <w:r w:rsidRPr="00B4584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чистая</w:t>
      </w:r>
      <w:r w:rsidRPr="00B458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операционная</w:t>
      </w:r>
      <w:r w:rsidRPr="00B458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прибыль</w:t>
      </w:r>
      <w:r w:rsidRPr="00B458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после</w:t>
      </w:r>
      <w:r w:rsidRPr="00B458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налогообложения</w:t>
      </w:r>
      <w:r w:rsidR="00B45844" w:rsidRPr="00B45844">
        <w:rPr>
          <w:rFonts w:ascii="Times New Roman" w:eastAsiaTheme="minorEastAsia" w:hAnsi="Times New Roman" w:cs="Times New Roman"/>
          <w:sz w:val="28"/>
          <w:szCs w:val="28"/>
        </w:rPr>
        <w:t>;</w:t>
      </w:r>
    </w:p>
    <w:p w:rsidR="009413E2" w:rsidRPr="00D33506" w:rsidRDefault="009413E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WACC</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Weighted</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Average</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Cost</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of</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Capital</w:t>
      </w:r>
      <w:r w:rsidRPr="007513B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средневзвешенная</w:t>
      </w:r>
      <w:r w:rsidRPr="007513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стоимость</w:t>
      </w:r>
      <w:r w:rsidRPr="007513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капитала</w:t>
      </w:r>
      <w:r w:rsidR="00B45844">
        <w:rPr>
          <w:rFonts w:ascii="Times New Roman" w:eastAsiaTheme="minorEastAsia" w:hAnsi="Times New Roman" w:cs="Times New Roman"/>
          <w:sz w:val="28"/>
          <w:szCs w:val="28"/>
        </w:rPr>
        <w:t>;</w:t>
      </w:r>
    </w:p>
    <w:p w:rsidR="00BB4E04" w:rsidRDefault="009413E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CE</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Capital</w:t>
      </w:r>
      <w:r w:rsidRPr="007513B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Employed</w:t>
      </w:r>
      <w:r w:rsidRPr="007513B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сумма</w:t>
      </w:r>
      <w:r w:rsidRPr="007513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инвестированного</w:t>
      </w:r>
      <w:r w:rsidRPr="007513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капитала</w:t>
      </w:r>
      <w:r w:rsidR="00DD6BB6">
        <w:rPr>
          <w:rFonts w:ascii="Times New Roman" w:eastAsiaTheme="minorEastAsia" w:hAnsi="Times New Roman" w:cs="Times New Roman"/>
          <w:sz w:val="28"/>
          <w:szCs w:val="28"/>
        </w:rPr>
        <w:t xml:space="preserve">, то есть </w:t>
      </w:r>
      <w:r w:rsidR="00DD6BB6" w:rsidRPr="00DD6BB6">
        <w:rPr>
          <w:rFonts w:ascii="Times New Roman" w:eastAsiaTheme="minorEastAsia" w:hAnsi="Times New Roman" w:cs="Times New Roman"/>
          <w:sz w:val="28"/>
          <w:szCs w:val="28"/>
        </w:rPr>
        <w:t>сумма всех активов, которыми управляет предприятие</w:t>
      </w:r>
      <w:r w:rsidR="00B45844">
        <w:rPr>
          <w:rFonts w:ascii="Times New Roman" w:eastAsiaTheme="minorEastAsia" w:hAnsi="Times New Roman" w:cs="Times New Roman"/>
          <w:sz w:val="28"/>
          <w:szCs w:val="28"/>
        </w:rPr>
        <w:t>.</w:t>
      </w:r>
    </w:p>
    <w:p w:rsidR="00A9480E" w:rsidRPr="003B26BD" w:rsidRDefault="00A9480E" w:rsidP="007326B9">
      <w:pPr>
        <w:spacing w:line="360" w:lineRule="auto"/>
        <w:ind w:left="0" w:firstLine="709"/>
        <w:rPr>
          <w:rFonts w:ascii="Times New Roman" w:eastAsiaTheme="minorEastAsia" w:hAnsi="Times New Roman" w:cs="Times New Roman"/>
          <w:sz w:val="28"/>
          <w:szCs w:val="28"/>
        </w:rPr>
      </w:pPr>
    </w:p>
    <w:p w:rsidR="00A9480E" w:rsidRDefault="00BD4D41" w:rsidP="007326B9">
      <w:pPr>
        <w:spacing w:line="360" w:lineRule="auto"/>
        <w:ind w:left="0" w:firstLine="709"/>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rect id="_x0000_s1042" style="position:absolute;left:0;text-align:left;margin-left:253.95pt;margin-top:.4pt;width:84.75pt;height:52.4pt;z-index:251670528" fillcolor="#b2a1c7 [1943]">
            <v:textbox style="mso-next-textbox:#_x0000_s1042">
              <w:txbxContent>
                <w:p w:rsidR="00A07929" w:rsidRPr="00D21521" w:rsidRDefault="00A07929" w:rsidP="00D21521">
                  <w:pPr>
                    <w:spacing w:before="240" w:line="360" w:lineRule="auto"/>
                    <w:ind w:left="0"/>
                    <w:jc w:val="center"/>
                    <w:rPr>
                      <w:rFonts w:ascii="Times New Roman" w:hAnsi="Times New Roman" w:cs="Times New Roman"/>
                      <w:sz w:val="28"/>
                      <w:szCs w:val="28"/>
                      <w:lang w:val="en-US"/>
                    </w:rPr>
                  </w:pPr>
                  <w:r w:rsidRPr="00D21521">
                    <w:rPr>
                      <w:rFonts w:ascii="Times New Roman" w:hAnsi="Times New Roman" w:cs="Times New Roman"/>
                      <w:sz w:val="28"/>
                      <w:szCs w:val="28"/>
                      <w:lang w:val="en-US"/>
                    </w:rPr>
                    <w:t>EVA</w:t>
                  </w:r>
                </w:p>
              </w:txbxContent>
            </v:textbox>
          </v:rect>
        </w:pict>
      </w:r>
      <w:r>
        <w:rPr>
          <w:rFonts w:ascii="Times New Roman" w:eastAsiaTheme="minorEastAsia" w:hAnsi="Times New Roman" w:cs="Times New Roman"/>
          <w:noProof/>
          <w:sz w:val="28"/>
          <w:szCs w:val="28"/>
          <w:lang w:eastAsia="ru-RU"/>
        </w:rPr>
        <w:pict>
          <v:rect id="_x0000_s1041" style="position:absolute;left:0;text-align:left;margin-left:138.45pt;margin-top:52.8pt;width:115.5pt;height:87.85pt;z-index:251669504">
            <v:textbox style="mso-next-textbox:#_x0000_s1041">
              <w:txbxContent>
                <w:p w:rsidR="00A07929" w:rsidRPr="00A9480E" w:rsidRDefault="00A07929" w:rsidP="00D21521">
                  <w:pPr>
                    <w:spacing w:before="240" w:line="360" w:lineRule="auto"/>
                    <w:ind w:left="0"/>
                    <w:jc w:val="center"/>
                    <w:rPr>
                      <w:rFonts w:ascii="Times New Roman" w:hAnsi="Times New Roman" w:cs="Times New Roman"/>
                      <w:sz w:val="28"/>
                      <w:szCs w:val="28"/>
                      <w:lang w:val="en-US"/>
                    </w:rPr>
                  </w:pPr>
                  <w:r w:rsidRPr="00A9480E">
                    <w:rPr>
                      <w:rFonts w:ascii="Times New Roman" w:hAnsi="Times New Roman" w:cs="Times New Roman"/>
                      <w:sz w:val="28"/>
                      <w:szCs w:val="28"/>
                      <w:lang w:val="en-US"/>
                    </w:rPr>
                    <w:t>Capital Invested * WACC</w:t>
                  </w:r>
                </w:p>
              </w:txbxContent>
            </v:textbox>
          </v:rect>
        </w:pict>
      </w:r>
      <w:r w:rsidRPr="00BD4D41">
        <w:rPr>
          <w:rFonts w:ascii="Times New Roman" w:eastAsiaTheme="minorEastAsia" w:hAnsi="Times New Roman" w:cs="Times New Roman"/>
          <w:sz w:val="28"/>
          <w:szCs w:val="28"/>
          <w:lang w:val="en-US"/>
        </w:rPr>
      </w:r>
      <w:r>
        <w:rPr>
          <w:rFonts w:ascii="Times New Roman" w:eastAsiaTheme="minorEastAsia" w:hAnsi="Times New Roman" w:cs="Times New Roman"/>
          <w:sz w:val="28"/>
          <w:szCs w:val="28"/>
          <w:lang w:val="en-US"/>
        </w:rPr>
        <w:pict>
          <v:rect id="_x0000_s1071" style="width:96pt;height:140.25pt;mso-position-horizontal-relative:char;mso-position-vertical-relative:line">
            <v:textbox style="mso-next-textbox:#_x0000_s1071">
              <w:txbxContent>
                <w:p w:rsidR="00A07929" w:rsidRDefault="00A07929" w:rsidP="00A9480E">
                  <w:pPr>
                    <w:spacing w:before="1200" w:line="360" w:lineRule="auto"/>
                    <w:ind w:left="0"/>
                    <w:jc w:val="center"/>
                  </w:pPr>
                  <w:r>
                    <w:rPr>
                      <w:rFonts w:ascii="Times New Roman" w:eastAsiaTheme="minorEastAsia" w:hAnsi="Times New Roman" w:cs="Times New Roman"/>
                      <w:sz w:val="28"/>
                      <w:szCs w:val="28"/>
                      <w:lang w:val="en-US"/>
                    </w:rPr>
                    <w:t>NOPAT</w:t>
                  </w:r>
                </w:p>
              </w:txbxContent>
            </v:textbox>
            <w10:wrap type="none"/>
            <w10:anchorlock/>
          </v:rect>
        </w:pict>
      </w:r>
    </w:p>
    <w:p w:rsidR="00A9480E" w:rsidRPr="00017F2F" w:rsidRDefault="004174FF" w:rsidP="00017F2F">
      <w:pPr>
        <w:spacing w:line="360" w:lineRule="auto"/>
        <w:ind w:left="0" w:firstLine="709"/>
        <w:jc w:val="center"/>
        <w:rPr>
          <w:rFonts w:ascii="Times New Roman" w:eastAsiaTheme="minorEastAsia" w:hAnsi="Times New Roman" w:cs="Times New Roman"/>
          <w:b/>
          <w:sz w:val="28"/>
          <w:szCs w:val="28"/>
        </w:rPr>
      </w:pPr>
      <w:r w:rsidRPr="00017F2F">
        <w:rPr>
          <w:rFonts w:ascii="Times New Roman" w:eastAsiaTheme="minorEastAsia" w:hAnsi="Times New Roman" w:cs="Times New Roman"/>
          <w:b/>
          <w:sz w:val="28"/>
          <w:szCs w:val="28"/>
        </w:rPr>
        <w:t xml:space="preserve">Рис. </w:t>
      </w:r>
      <w:r w:rsidR="00017F2F">
        <w:rPr>
          <w:rFonts w:ascii="Times New Roman" w:eastAsiaTheme="minorEastAsia" w:hAnsi="Times New Roman" w:cs="Times New Roman"/>
          <w:b/>
          <w:sz w:val="28"/>
          <w:szCs w:val="28"/>
        </w:rPr>
        <w:t>1.1.</w:t>
      </w:r>
      <w:r w:rsidRPr="00017F2F">
        <w:rPr>
          <w:rFonts w:ascii="Times New Roman" w:eastAsiaTheme="minorEastAsia" w:hAnsi="Times New Roman" w:cs="Times New Roman"/>
          <w:b/>
          <w:sz w:val="28"/>
          <w:szCs w:val="28"/>
        </w:rPr>
        <w:t>1. Структура чистой операционной прибыли после налогообложения</w:t>
      </w:r>
    </w:p>
    <w:p w:rsidR="004174FF" w:rsidRDefault="004174FF"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рисунке 1 показано, что </w:t>
      </w:r>
      <w:r>
        <w:rPr>
          <w:rFonts w:ascii="Times New Roman" w:eastAsiaTheme="minorEastAsia" w:hAnsi="Times New Roman" w:cs="Times New Roman"/>
          <w:sz w:val="28"/>
          <w:szCs w:val="28"/>
          <w:lang w:val="en-US"/>
        </w:rPr>
        <w:t>NOPAT</w:t>
      </w:r>
      <w:r>
        <w:rPr>
          <w:rFonts w:ascii="Times New Roman" w:eastAsiaTheme="minorEastAsia" w:hAnsi="Times New Roman" w:cs="Times New Roman"/>
          <w:sz w:val="28"/>
          <w:szCs w:val="28"/>
        </w:rPr>
        <w:t xml:space="preserve"> включает в себя две крупные составляющие: </w:t>
      </w:r>
    </w:p>
    <w:p w:rsidR="004174FF" w:rsidRPr="004174FF" w:rsidRDefault="004174FF" w:rsidP="00A07929">
      <w:pPr>
        <w:pStyle w:val="a3"/>
        <w:numPr>
          <w:ilvl w:val="0"/>
          <w:numId w:val="9"/>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и</w:t>
      </w:r>
      <w:r w:rsidRPr="004174FF">
        <w:rPr>
          <w:rFonts w:ascii="Times New Roman" w:eastAsiaTheme="minorEastAsia" w:hAnsi="Times New Roman" w:cs="Times New Roman"/>
          <w:sz w:val="28"/>
          <w:szCs w:val="28"/>
        </w:rPr>
        <w:t>зменение капитала, которое рассчитывается как произведение инвестированного капитала на средневзвешенн</w:t>
      </w:r>
      <w:r>
        <w:rPr>
          <w:rFonts w:ascii="Times New Roman" w:eastAsiaTheme="minorEastAsia" w:hAnsi="Times New Roman" w:cs="Times New Roman"/>
          <w:sz w:val="28"/>
          <w:szCs w:val="28"/>
        </w:rPr>
        <w:t>ую</w:t>
      </w:r>
      <w:r w:rsidRPr="004174FF">
        <w:rPr>
          <w:rFonts w:ascii="Times New Roman" w:eastAsiaTheme="minorEastAsia" w:hAnsi="Times New Roman" w:cs="Times New Roman"/>
          <w:sz w:val="28"/>
          <w:szCs w:val="28"/>
        </w:rPr>
        <w:t xml:space="preserve"> стоимость капитала</w:t>
      </w:r>
      <w:r>
        <w:rPr>
          <w:rFonts w:ascii="Times New Roman" w:eastAsiaTheme="minorEastAsia" w:hAnsi="Times New Roman" w:cs="Times New Roman"/>
          <w:sz w:val="28"/>
          <w:szCs w:val="28"/>
        </w:rPr>
        <w:t>;</w:t>
      </w:r>
    </w:p>
    <w:p w:rsidR="00B45844" w:rsidRPr="00A07929" w:rsidRDefault="004174FF" w:rsidP="00A07929">
      <w:pPr>
        <w:pStyle w:val="a3"/>
        <w:numPr>
          <w:ilvl w:val="0"/>
          <w:numId w:val="9"/>
        </w:num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добавленная экономическая стоимость.</w:t>
      </w:r>
    </w:p>
    <w:p w:rsidR="00354DE4" w:rsidRDefault="00A07929" w:rsidP="00A07929">
      <w:pPr>
        <w:spacing w:line="360" w:lineRule="auto"/>
        <w:ind w:left="0" w:firstLine="709"/>
        <w:jc w:val="both"/>
        <w:rPr>
          <w:rFonts w:ascii="Times New Roman" w:eastAsiaTheme="minorEastAsia" w:hAnsi="Times New Roman" w:cs="Times New Roman"/>
          <w:sz w:val="28"/>
          <w:szCs w:val="28"/>
        </w:rPr>
      </w:pPr>
      <w:r w:rsidRPr="00B45844">
        <w:rPr>
          <w:rFonts w:ascii="Times New Roman" w:eastAsiaTheme="minorEastAsia" w:hAnsi="Times New Roman" w:cs="Times New Roman"/>
          <w:b/>
          <w:sz w:val="28"/>
          <w:szCs w:val="28"/>
          <w:lang w:val="en-US"/>
        </w:rPr>
        <w:t>Net</w:t>
      </w:r>
      <w:r w:rsidRPr="00A07929">
        <w:rPr>
          <w:rFonts w:ascii="Times New Roman" w:eastAsiaTheme="minorEastAsia" w:hAnsi="Times New Roman" w:cs="Times New Roman"/>
          <w:b/>
          <w:sz w:val="28"/>
          <w:szCs w:val="28"/>
          <w:lang w:val="en-US"/>
        </w:rPr>
        <w:t xml:space="preserve"> </w:t>
      </w:r>
      <w:r w:rsidRPr="00B45844">
        <w:rPr>
          <w:rFonts w:ascii="Times New Roman" w:eastAsiaTheme="minorEastAsia" w:hAnsi="Times New Roman" w:cs="Times New Roman"/>
          <w:b/>
          <w:sz w:val="28"/>
          <w:szCs w:val="28"/>
          <w:lang w:val="en-US"/>
        </w:rPr>
        <w:t>Operating</w:t>
      </w:r>
      <w:r w:rsidRPr="00A07929">
        <w:rPr>
          <w:rFonts w:ascii="Times New Roman" w:eastAsiaTheme="minorEastAsia" w:hAnsi="Times New Roman" w:cs="Times New Roman"/>
          <w:b/>
          <w:sz w:val="28"/>
          <w:szCs w:val="28"/>
          <w:lang w:val="en-US"/>
        </w:rPr>
        <w:t xml:space="preserve"> </w:t>
      </w:r>
      <w:r w:rsidRPr="00B45844">
        <w:rPr>
          <w:rFonts w:ascii="Times New Roman" w:eastAsiaTheme="minorEastAsia" w:hAnsi="Times New Roman" w:cs="Times New Roman"/>
          <w:b/>
          <w:sz w:val="28"/>
          <w:szCs w:val="28"/>
          <w:lang w:val="en-US"/>
        </w:rPr>
        <w:t>Profit</w:t>
      </w:r>
      <w:r w:rsidRPr="00A07929">
        <w:rPr>
          <w:rFonts w:ascii="Times New Roman" w:eastAsiaTheme="minorEastAsia" w:hAnsi="Times New Roman" w:cs="Times New Roman"/>
          <w:b/>
          <w:sz w:val="28"/>
          <w:szCs w:val="28"/>
          <w:lang w:val="en-US"/>
        </w:rPr>
        <w:t xml:space="preserve"> </w:t>
      </w:r>
      <w:r w:rsidRPr="00B45844">
        <w:rPr>
          <w:rFonts w:ascii="Times New Roman" w:eastAsiaTheme="minorEastAsia" w:hAnsi="Times New Roman" w:cs="Times New Roman"/>
          <w:b/>
          <w:sz w:val="28"/>
          <w:szCs w:val="28"/>
          <w:lang w:val="en-US"/>
        </w:rPr>
        <w:t>After</w:t>
      </w:r>
      <w:r w:rsidRPr="00A07929">
        <w:rPr>
          <w:rFonts w:ascii="Times New Roman" w:eastAsiaTheme="minorEastAsia" w:hAnsi="Times New Roman" w:cs="Times New Roman"/>
          <w:b/>
          <w:sz w:val="28"/>
          <w:szCs w:val="28"/>
          <w:lang w:val="en-US"/>
        </w:rPr>
        <w:t xml:space="preserve"> </w:t>
      </w:r>
      <w:r w:rsidRPr="00B45844">
        <w:rPr>
          <w:rFonts w:ascii="Times New Roman" w:eastAsiaTheme="minorEastAsia" w:hAnsi="Times New Roman" w:cs="Times New Roman"/>
          <w:b/>
          <w:sz w:val="28"/>
          <w:szCs w:val="28"/>
          <w:lang w:val="en-US"/>
        </w:rPr>
        <w:t>Taxes</w:t>
      </w:r>
      <w:r w:rsidRPr="00A07929">
        <w:rPr>
          <w:rFonts w:ascii="Times New Roman" w:eastAsiaTheme="minorEastAsia" w:hAnsi="Times New Roman" w:cs="Times New Roman"/>
          <w:b/>
          <w:sz w:val="28"/>
          <w:szCs w:val="28"/>
          <w:lang w:val="en-US"/>
        </w:rPr>
        <w:t xml:space="preserve"> (</w:t>
      </w:r>
      <w:r w:rsidRPr="00B45844">
        <w:rPr>
          <w:rFonts w:ascii="Times New Roman" w:eastAsiaTheme="minorEastAsia" w:hAnsi="Times New Roman" w:cs="Times New Roman"/>
          <w:b/>
          <w:sz w:val="28"/>
          <w:szCs w:val="28"/>
          <w:lang w:val="en-US"/>
        </w:rPr>
        <w:t>NOPAT</w:t>
      </w:r>
      <w:r w:rsidRPr="00A07929">
        <w:rPr>
          <w:rFonts w:ascii="Times New Roman" w:eastAsiaTheme="minorEastAsia" w:hAnsi="Times New Roman" w:cs="Times New Roman"/>
          <w:b/>
          <w:sz w:val="28"/>
          <w:szCs w:val="28"/>
          <w:lang w:val="en-US"/>
        </w:rPr>
        <w:t>).</w:t>
      </w:r>
      <w:r w:rsidRPr="00A07929">
        <w:rPr>
          <w:rFonts w:ascii="Times New Roman" w:eastAsiaTheme="minorEastAsia" w:hAnsi="Times New Roman" w:cs="Times New Roman"/>
          <w:sz w:val="28"/>
          <w:szCs w:val="28"/>
          <w:lang w:val="en-US"/>
        </w:rPr>
        <w:t xml:space="preserve"> </w:t>
      </w:r>
      <w:r w:rsidR="004174FF">
        <w:rPr>
          <w:rFonts w:ascii="Times New Roman" w:eastAsiaTheme="minorEastAsia" w:hAnsi="Times New Roman" w:cs="Times New Roman"/>
          <w:sz w:val="28"/>
          <w:szCs w:val="28"/>
        </w:rPr>
        <w:t xml:space="preserve">Если рассматривать структуру </w:t>
      </w:r>
      <w:r w:rsidR="009175BC">
        <w:rPr>
          <w:rFonts w:ascii="Times New Roman" w:eastAsiaTheme="minorEastAsia" w:hAnsi="Times New Roman" w:cs="Times New Roman"/>
          <w:sz w:val="28"/>
          <w:szCs w:val="28"/>
        </w:rPr>
        <w:t xml:space="preserve">чистой операционной прибыли после налогообложения </w:t>
      </w:r>
      <w:r w:rsidR="004174FF">
        <w:rPr>
          <w:rFonts w:ascii="Times New Roman" w:eastAsiaTheme="minorEastAsia" w:hAnsi="Times New Roman" w:cs="Times New Roman"/>
          <w:sz w:val="28"/>
          <w:szCs w:val="28"/>
        </w:rPr>
        <w:t>более детально, то</w:t>
      </w:r>
      <w:r w:rsidR="00354DE4">
        <w:rPr>
          <w:rFonts w:ascii="Times New Roman" w:eastAsiaTheme="minorEastAsia" w:hAnsi="Times New Roman" w:cs="Times New Roman"/>
          <w:sz w:val="28"/>
          <w:szCs w:val="28"/>
        </w:rPr>
        <w:t xml:space="preserve"> выделяют два подхода к расчету</w:t>
      </w:r>
      <w:r w:rsidR="004174FF">
        <w:rPr>
          <w:rFonts w:ascii="Times New Roman" w:eastAsiaTheme="minorEastAsia" w:hAnsi="Times New Roman" w:cs="Times New Roman"/>
          <w:sz w:val="28"/>
          <w:szCs w:val="28"/>
        </w:rPr>
        <w:t xml:space="preserve"> </w:t>
      </w:r>
      <w:r w:rsidR="009175BC">
        <w:rPr>
          <w:rFonts w:ascii="Times New Roman" w:eastAsiaTheme="minorEastAsia" w:hAnsi="Times New Roman" w:cs="Times New Roman"/>
          <w:sz w:val="28"/>
          <w:szCs w:val="28"/>
          <w:lang w:val="en-US"/>
        </w:rPr>
        <w:t>NOPAT</w:t>
      </w:r>
      <w:r w:rsidR="00354DE4">
        <w:rPr>
          <w:rFonts w:ascii="Times New Roman" w:eastAsiaTheme="minorEastAsia" w:hAnsi="Times New Roman" w:cs="Times New Roman"/>
          <w:sz w:val="28"/>
          <w:szCs w:val="28"/>
        </w:rPr>
        <w:t>: «снизу</w:t>
      </w:r>
      <w:r w:rsidR="00231CEA">
        <w:rPr>
          <w:rFonts w:ascii="Times New Roman" w:eastAsiaTheme="minorEastAsia" w:hAnsi="Times New Roman" w:cs="Times New Roman"/>
          <w:sz w:val="28"/>
          <w:szCs w:val="28"/>
        </w:rPr>
        <w:t xml:space="preserve"> </w:t>
      </w:r>
      <w:r w:rsidR="00354DE4">
        <w:rPr>
          <w:rFonts w:ascii="Times New Roman" w:eastAsiaTheme="minorEastAsia" w:hAnsi="Times New Roman" w:cs="Times New Roman"/>
          <w:sz w:val="28"/>
          <w:szCs w:val="28"/>
        </w:rPr>
        <w:t>вверх» и «сверху</w:t>
      </w:r>
      <w:r w:rsidR="00231CEA">
        <w:rPr>
          <w:rFonts w:ascii="Times New Roman" w:eastAsiaTheme="minorEastAsia" w:hAnsi="Times New Roman" w:cs="Times New Roman"/>
          <w:sz w:val="28"/>
          <w:szCs w:val="28"/>
        </w:rPr>
        <w:t xml:space="preserve"> </w:t>
      </w:r>
      <w:r w:rsidR="00354DE4">
        <w:rPr>
          <w:rFonts w:ascii="Times New Roman" w:eastAsiaTheme="minorEastAsia" w:hAnsi="Times New Roman" w:cs="Times New Roman"/>
          <w:sz w:val="28"/>
          <w:szCs w:val="28"/>
        </w:rPr>
        <w:t>вниз».</w:t>
      </w:r>
    </w:p>
    <w:p w:rsidR="00231CEA" w:rsidRDefault="00231CEA"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Подход «снизу вверх» выглядит следующим образом:</w:t>
      </w:r>
    </w:p>
    <w:p w:rsidR="00231CEA" w:rsidRPr="003B7C16" w:rsidRDefault="00231CEA" w:rsidP="009175BC">
      <w:pPr>
        <w:spacing w:line="360" w:lineRule="auto"/>
        <w:ind w:left="0" w:firstLine="709"/>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m:t>NOPAT=Operating profit after depreciation and amortization+Implied interest expense on operating leases+Increase in LIFO reserve+Increase in bad debt reserve+Increase in net capitalized research and development-Cash operating taxes</m:t>
          </m:r>
        </m:oMath>
      </m:oMathPara>
    </w:p>
    <w:p w:rsidR="0055249C" w:rsidRPr="0055249C" w:rsidRDefault="0055249C" w:rsidP="00A07929">
      <w:pPr>
        <w:spacing w:line="360" w:lineRule="auto"/>
        <w:ind w:left="0" w:firstLine="709"/>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где</w:t>
      </w:r>
      <w:r w:rsidRPr="0055249C">
        <w:rPr>
          <w:rFonts w:ascii="Times New Roman" w:eastAsiaTheme="minorEastAsia" w:hAnsi="Times New Roman" w:cs="Times New Roman"/>
          <w:sz w:val="28"/>
          <w:szCs w:val="28"/>
          <w:lang w:val="en-US"/>
        </w:rPr>
        <w:t xml:space="preserve">, </w:t>
      </w:r>
    </w:p>
    <w:p w:rsidR="0055249C" w:rsidRPr="00C87CB8" w:rsidRDefault="0055249C" w:rsidP="00A07929">
      <w:pPr>
        <w:spacing w:line="360" w:lineRule="auto"/>
        <w:ind w:left="0" w:firstLine="709"/>
        <w:jc w:val="both"/>
        <w:rPr>
          <w:rFonts w:ascii="Times New Roman" w:eastAsiaTheme="minorEastAsia" w:hAnsi="Times New Roman" w:cs="Times New Roman"/>
          <w:sz w:val="28"/>
          <w:szCs w:val="28"/>
          <w:lang w:val="en-US"/>
        </w:rPr>
      </w:pPr>
      <w:r w:rsidRPr="0055249C">
        <w:rPr>
          <w:rFonts w:ascii="Times New Roman" w:eastAsiaTheme="minorEastAsia" w:hAnsi="Times New Roman" w:cs="Times New Roman"/>
          <w:sz w:val="28"/>
          <w:szCs w:val="28"/>
          <w:lang w:val="en-US"/>
        </w:rPr>
        <w:t xml:space="preserve">Operating profit after depreciation and amortization </w:t>
      </w:r>
      <w:r>
        <w:rPr>
          <w:rFonts w:ascii="Times New Roman" w:eastAsiaTheme="minorEastAsia" w:hAnsi="Times New Roman" w:cs="Times New Roman"/>
          <w:sz w:val="28"/>
          <w:szCs w:val="28"/>
          <w:lang w:val="en-US"/>
        </w:rPr>
        <w:t>–</w:t>
      </w:r>
      <w:r w:rsidRPr="0055249C">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операционная</w:t>
      </w:r>
      <w:r w:rsidRPr="0055249C">
        <w:rPr>
          <w:rFonts w:ascii="Times New Roman" w:eastAsiaTheme="minorEastAsia" w:hAnsi="Times New Roman" w:cs="Times New Roman"/>
          <w:sz w:val="28"/>
          <w:szCs w:val="28"/>
          <w:lang w:val="en-US"/>
        </w:rPr>
        <w:t xml:space="preserve"> </w:t>
      </w:r>
      <w:r w:rsidRPr="00C87CB8">
        <w:rPr>
          <w:rFonts w:ascii="Times New Roman" w:eastAsiaTheme="minorEastAsia" w:hAnsi="Times New Roman" w:cs="Times New Roman"/>
          <w:sz w:val="28"/>
          <w:szCs w:val="28"/>
        </w:rPr>
        <w:t>прибыль</w:t>
      </w:r>
      <w:r w:rsidRPr="00C87CB8">
        <w:rPr>
          <w:rFonts w:ascii="Times New Roman" w:eastAsiaTheme="minorEastAsia" w:hAnsi="Times New Roman" w:cs="Times New Roman"/>
          <w:sz w:val="28"/>
          <w:szCs w:val="28"/>
          <w:lang w:val="en-US"/>
        </w:rPr>
        <w:t xml:space="preserve"> </w:t>
      </w:r>
      <w:r w:rsidRPr="00C87CB8">
        <w:rPr>
          <w:rFonts w:ascii="Times New Roman" w:eastAsiaTheme="minorEastAsia" w:hAnsi="Times New Roman" w:cs="Times New Roman"/>
          <w:sz w:val="28"/>
          <w:szCs w:val="28"/>
        </w:rPr>
        <w:t>после</w:t>
      </w:r>
      <w:r w:rsidRPr="00C87CB8">
        <w:rPr>
          <w:rFonts w:ascii="Times New Roman" w:eastAsiaTheme="minorEastAsia" w:hAnsi="Times New Roman" w:cs="Times New Roman"/>
          <w:sz w:val="28"/>
          <w:szCs w:val="28"/>
          <w:lang w:val="en-US"/>
        </w:rPr>
        <w:t xml:space="preserve"> </w:t>
      </w:r>
      <w:r w:rsidRPr="00C87CB8">
        <w:rPr>
          <w:rFonts w:ascii="Times New Roman" w:eastAsiaTheme="minorEastAsia" w:hAnsi="Times New Roman" w:cs="Times New Roman"/>
          <w:sz w:val="28"/>
          <w:szCs w:val="28"/>
        </w:rPr>
        <w:t>амортизации</w:t>
      </w:r>
      <w:r w:rsidRPr="00C87CB8">
        <w:rPr>
          <w:rFonts w:ascii="Times New Roman" w:eastAsiaTheme="minorEastAsia" w:hAnsi="Times New Roman" w:cs="Times New Roman"/>
          <w:sz w:val="28"/>
          <w:szCs w:val="28"/>
          <w:lang w:val="en-US"/>
        </w:rPr>
        <w:t>;</w:t>
      </w:r>
    </w:p>
    <w:p w:rsidR="0055249C" w:rsidRDefault="0055249C"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lang w:val="en-US"/>
        </w:rPr>
        <w:t>Implied</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interest</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expense</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on</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operating</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leases</w:t>
      </w:r>
      <w:r w:rsidR="00C87CB8" w:rsidRPr="00C87CB8">
        <w:rPr>
          <w:rFonts w:ascii="Times New Roman" w:eastAsiaTheme="minorEastAsia" w:hAnsi="Times New Roman" w:cs="Times New Roman"/>
          <w:sz w:val="28"/>
          <w:szCs w:val="28"/>
        </w:rPr>
        <w:t xml:space="preserve"> – </w:t>
      </w:r>
      <w:r w:rsidR="00C87CB8">
        <w:rPr>
          <w:rFonts w:ascii="Times New Roman" w:eastAsiaTheme="minorEastAsia" w:hAnsi="Times New Roman" w:cs="Times New Roman"/>
          <w:sz w:val="28"/>
          <w:szCs w:val="28"/>
        </w:rPr>
        <w:t>предполагаемые</w:t>
      </w:r>
      <w:r w:rsidR="00C87CB8" w:rsidRPr="00C87CB8">
        <w:rPr>
          <w:rFonts w:ascii="Times New Roman" w:eastAsiaTheme="minorEastAsia" w:hAnsi="Times New Roman" w:cs="Times New Roman"/>
          <w:sz w:val="28"/>
          <w:szCs w:val="28"/>
        </w:rPr>
        <w:t xml:space="preserve"> </w:t>
      </w:r>
      <w:r w:rsidR="00C87CB8">
        <w:rPr>
          <w:rFonts w:ascii="Times New Roman" w:eastAsiaTheme="minorEastAsia" w:hAnsi="Times New Roman" w:cs="Times New Roman"/>
          <w:sz w:val="28"/>
          <w:szCs w:val="28"/>
        </w:rPr>
        <w:t>процентные</w:t>
      </w:r>
      <w:r w:rsidR="00C87CB8" w:rsidRPr="00C87CB8">
        <w:rPr>
          <w:rFonts w:ascii="Times New Roman" w:eastAsiaTheme="minorEastAsia" w:hAnsi="Times New Roman" w:cs="Times New Roman"/>
          <w:sz w:val="28"/>
          <w:szCs w:val="28"/>
        </w:rPr>
        <w:t xml:space="preserve"> </w:t>
      </w:r>
      <w:r w:rsidR="00C87CB8">
        <w:rPr>
          <w:rFonts w:ascii="Times New Roman" w:eastAsiaTheme="minorEastAsia" w:hAnsi="Times New Roman" w:cs="Times New Roman"/>
          <w:sz w:val="28"/>
          <w:szCs w:val="28"/>
        </w:rPr>
        <w:t>расходы</w:t>
      </w:r>
      <w:r w:rsidR="00C87CB8" w:rsidRPr="00C87CB8">
        <w:rPr>
          <w:rFonts w:ascii="Times New Roman" w:eastAsiaTheme="minorEastAsia" w:hAnsi="Times New Roman" w:cs="Times New Roman"/>
          <w:sz w:val="28"/>
          <w:szCs w:val="28"/>
        </w:rPr>
        <w:t xml:space="preserve"> </w:t>
      </w:r>
      <w:r w:rsidR="00C87CB8">
        <w:rPr>
          <w:rFonts w:ascii="Times New Roman" w:eastAsiaTheme="minorEastAsia" w:hAnsi="Times New Roman" w:cs="Times New Roman"/>
          <w:sz w:val="28"/>
          <w:szCs w:val="28"/>
        </w:rPr>
        <w:t>по</w:t>
      </w:r>
      <w:r w:rsidR="00C87CB8" w:rsidRPr="00C87CB8">
        <w:rPr>
          <w:rFonts w:ascii="Times New Roman" w:eastAsiaTheme="minorEastAsia" w:hAnsi="Times New Roman" w:cs="Times New Roman"/>
          <w:sz w:val="28"/>
          <w:szCs w:val="28"/>
        </w:rPr>
        <w:t xml:space="preserve"> </w:t>
      </w:r>
      <w:r w:rsidR="00C87CB8">
        <w:rPr>
          <w:rFonts w:ascii="Times New Roman" w:eastAsiaTheme="minorEastAsia" w:hAnsi="Times New Roman" w:cs="Times New Roman"/>
          <w:sz w:val="28"/>
          <w:szCs w:val="28"/>
        </w:rPr>
        <w:t>операционной аренде;</w:t>
      </w:r>
    </w:p>
    <w:p w:rsidR="00C87CB8" w:rsidRPr="00C87CB8" w:rsidRDefault="00C87CB8" w:rsidP="00A07929">
      <w:pPr>
        <w:spacing w:line="360" w:lineRule="auto"/>
        <w:ind w:left="0" w:firstLine="709"/>
        <w:jc w:val="both"/>
        <w:rPr>
          <w:rFonts w:ascii="Times New Roman" w:eastAsiaTheme="minorEastAsia" w:hAnsi="Times New Roman" w:cs="Times New Roman"/>
          <w:sz w:val="28"/>
          <w:szCs w:val="28"/>
          <w:lang w:val="en-US"/>
        </w:rPr>
      </w:pPr>
      <w:r w:rsidRPr="00C87CB8">
        <w:rPr>
          <w:rFonts w:ascii="Times New Roman" w:eastAsiaTheme="minorEastAsia" w:hAnsi="Times New Roman" w:cs="Times New Roman"/>
          <w:sz w:val="28"/>
          <w:szCs w:val="28"/>
          <w:lang w:val="en-US"/>
        </w:rPr>
        <w:t xml:space="preserve">Increase in LIFO reserve </w:t>
      </w:r>
      <w:r>
        <w:rPr>
          <w:rFonts w:ascii="Times New Roman" w:eastAsiaTheme="minorEastAsia" w:hAnsi="Times New Roman" w:cs="Times New Roman"/>
          <w:sz w:val="28"/>
          <w:szCs w:val="28"/>
          <w:lang w:val="en-US"/>
        </w:rPr>
        <w:t>–</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увеличение</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резерва</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ЛИФО</w:t>
      </w:r>
      <w:r w:rsidRPr="00C87CB8">
        <w:rPr>
          <w:rFonts w:ascii="Times New Roman" w:eastAsiaTheme="minorEastAsia" w:hAnsi="Times New Roman" w:cs="Times New Roman"/>
          <w:sz w:val="28"/>
          <w:szCs w:val="28"/>
          <w:lang w:val="en-US"/>
        </w:rPr>
        <w:t>;</w:t>
      </w:r>
    </w:p>
    <w:p w:rsidR="00C87CB8" w:rsidRDefault="00C87CB8"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lang w:val="en-US"/>
        </w:rPr>
        <w:t>Increase</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in</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bad</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debt</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reserve</w:t>
      </w:r>
      <w:r w:rsidRPr="00C87CB8">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увеличение</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резерва</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сомнительным долгам;</w:t>
      </w:r>
    </w:p>
    <w:p w:rsidR="00C87CB8" w:rsidRDefault="00C87CB8"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lang w:val="en-US"/>
        </w:rPr>
        <w:t>Increase</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in</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net</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capitalized</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research</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and</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development</w:t>
      </w:r>
      <w:r w:rsidRPr="00C87CB8">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увеличение</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чистых</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капитализированных</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исследованиях и разработках;</w:t>
      </w:r>
    </w:p>
    <w:p w:rsidR="00C87CB8" w:rsidRPr="00C87CB8" w:rsidRDefault="00C87CB8"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rPr>
        <w:t>Cash</w:t>
      </w:r>
      <w:r>
        <w:rPr>
          <w:rFonts w:ascii="Times New Roman" w:eastAsiaTheme="minorEastAsia" w:hAnsi="Times New Roman" w:cs="Times New Roman"/>
          <w:sz w:val="28"/>
          <w:szCs w:val="28"/>
        </w:rPr>
        <w:t>-</w:t>
      </w:r>
      <w:r w:rsidRPr="00C87CB8">
        <w:rPr>
          <w:rFonts w:ascii="Times New Roman" w:eastAsiaTheme="minorEastAsia" w:hAnsi="Times New Roman" w:cs="Times New Roman"/>
          <w:sz w:val="28"/>
          <w:szCs w:val="28"/>
        </w:rPr>
        <w:t>operating taxes</w:t>
      </w:r>
      <w:r>
        <w:rPr>
          <w:rFonts w:ascii="Times New Roman" w:eastAsiaTheme="minorEastAsia" w:hAnsi="Times New Roman" w:cs="Times New Roman"/>
          <w:sz w:val="28"/>
          <w:szCs w:val="28"/>
        </w:rPr>
        <w:t xml:space="preserve"> – операционные налоги, исчисленные кассовым методом.</w:t>
      </w:r>
    </w:p>
    <w:p w:rsidR="002854C4" w:rsidRPr="00C87CB8" w:rsidRDefault="002854C4" w:rsidP="00A07929">
      <w:pPr>
        <w:spacing w:line="360" w:lineRule="auto"/>
        <w:ind w:left="0" w:firstLine="709"/>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Подход</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сверху</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вниз</w:t>
      </w:r>
      <w:r w:rsidRPr="00C87CB8">
        <w:rPr>
          <w:rFonts w:ascii="Times New Roman" w:eastAsiaTheme="minorEastAsia" w:hAnsi="Times New Roman" w:cs="Times New Roman"/>
          <w:sz w:val="28"/>
          <w:szCs w:val="28"/>
          <w:lang w:val="en-US"/>
        </w:rPr>
        <w:t>»:</w:t>
      </w:r>
    </w:p>
    <w:p w:rsidR="00832768" w:rsidRDefault="00832768" w:rsidP="00832768">
      <w:pPr>
        <w:spacing w:line="360" w:lineRule="auto"/>
        <w:ind w:left="0" w:firstLine="709"/>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w:lastRenderedPageBreak/>
            <m:t>NOPAT=</m:t>
          </m:r>
          <m:r>
            <w:rPr>
              <w:rFonts w:ascii="Cambria Math" w:eastAsiaTheme="minorEastAsia" w:hAnsi="Cambria Math" w:cs="Times New Roman"/>
              <w:sz w:val="28"/>
              <w:szCs w:val="28"/>
              <w:lang w:val="en-US"/>
            </w:rPr>
            <m:t xml:space="preserve">Sales </m:t>
          </m:r>
          <m:r>
            <w:rPr>
              <w:rFonts w:ascii="Cambria Math" w:eastAsiaTheme="minorEastAsia" w:hAnsi="Cambria Math" w:cs="Times New Roman"/>
              <w:sz w:val="28"/>
              <w:szCs w:val="28"/>
            </w:rPr>
            <m:t>+Imp</m:t>
          </m:r>
          <m:r>
            <w:rPr>
              <w:rFonts w:ascii="Cambria Math" w:eastAsiaTheme="minorEastAsia" w:hAnsi="Cambria Math" w:cs="Times New Roman"/>
              <w:sz w:val="28"/>
              <w:szCs w:val="28"/>
            </w:rPr>
            <m:t>lied interest expense on operating leases+Increase in LIFO reserve+Other income-Cost of goods sold-Selling, general and administrative expe</m:t>
          </m:r>
          <m:r>
            <w:rPr>
              <w:rFonts w:ascii="Cambria Math" w:eastAsiaTheme="minorEastAsia" w:hAnsi="Cambria Math" w:cs="Times New Roman"/>
              <w:sz w:val="28"/>
              <w:szCs w:val="28"/>
            </w:rPr>
            <m:t>nses-Depreciation-Cash operating taxes</m:t>
          </m:r>
        </m:oMath>
      </m:oMathPara>
    </w:p>
    <w:p w:rsidR="00AB38B4" w:rsidRDefault="00AB38B4"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AB38B4">
        <w:rPr>
          <w:rFonts w:ascii="Times New Roman" w:eastAsiaTheme="minorEastAsia" w:hAnsi="Times New Roman" w:cs="Times New Roman"/>
          <w:sz w:val="28"/>
          <w:szCs w:val="28"/>
          <w:lang w:val="en-US"/>
        </w:rPr>
        <w:t>Sales</w:t>
      </w:r>
      <w:r>
        <w:rPr>
          <w:rFonts w:ascii="Times New Roman" w:eastAsiaTheme="minorEastAsia" w:hAnsi="Times New Roman" w:cs="Times New Roman"/>
          <w:sz w:val="28"/>
          <w:szCs w:val="28"/>
        </w:rPr>
        <w:t xml:space="preserve"> – продажи (выручка от продаж);</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lang w:val="en-US"/>
        </w:rPr>
        <w:t>Implied</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interest</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expense</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on</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operating</w:t>
      </w:r>
      <w:r w:rsidRPr="00C87CB8">
        <w:rPr>
          <w:rFonts w:ascii="Times New Roman" w:eastAsiaTheme="minorEastAsia" w:hAnsi="Times New Roman" w:cs="Times New Roman"/>
          <w:sz w:val="28"/>
          <w:szCs w:val="28"/>
        </w:rPr>
        <w:t xml:space="preserve"> </w:t>
      </w:r>
      <w:r w:rsidRPr="00C87CB8">
        <w:rPr>
          <w:rFonts w:ascii="Times New Roman" w:eastAsiaTheme="minorEastAsia" w:hAnsi="Times New Roman" w:cs="Times New Roman"/>
          <w:sz w:val="28"/>
          <w:szCs w:val="28"/>
          <w:lang w:val="en-US"/>
        </w:rPr>
        <w:t>leases</w:t>
      </w:r>
      <w:r w:rsidRPr="00C87CB8">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предполагаемые</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процентные</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расходы</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w:t>
      </w:r>
      <w:r w:rsidRPr="00C87CB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операционной аренде;</w:t>
      </w:r>
    </w:p>
    <w:p w:rsidR="00AB38B4" w:rsidRPr="00C87CB8" w:rsidRDefault="00AB38B4" w:rsidP="00A07929">
      <w:pPr>
        <w:spacing w:line="360" w:lineRule="auto"/>
        <w:ind w:left="0" w:firstLine="709"/>
        <w:jc w:val="both"/>
        <w:rPr>
          <w:rFonts w:ascii="Times New Roman" w:eastAsiaTheme="minorEastAsia" w:hAnsi="Times New Roman" w:cs="Times New Roman"/>
          <w:sz w:val="28"/>
          <w:szCs w:val="28"/>
          <w:lang w:val="en-US"/>
        </w:rPr>
      </w:pPr>
      <w:r w:rsidRPr="00C87CB8">
        <w:rPr>
          <w:rFonts w:ascii="Times New Roman" w:eastAsiaTheme="minorEastAsia" w:hAnsi="Times New Roman" w:cs="Times New Roman"/>
          <w:sz w:val="28"/>
          <w:szCs w:val="28"/>
          <w:lang w:val="en-US"/>
        </w:rPr>
        <w:t xml:space="preserve">Increase in LIFO reserve </w:t>
      </w:r>
      <w:r>
        <w:rPr>
          <w:rFonts w:ascii="Times New Roman" w:eastAsiaTheme="minorEastAsia" w:hAnsi="Times New Roman" w:cs="Times New Roman"/>
          <w:sz w:val="28"/>
          <w:szCs w:val="28"/>
          <w:lang w:val="en-US"/>
        </w:rPr>
        <w:t>–</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увеличение</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резерва</w:t>
      </w:r>
      <w:r w:rsidRPr="00C87CB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ЛИФО</w:t>
      </w:r>
      <w:r w:rsidRPr="00C87CB8">
        <w:rPr>
          <w:rFonts w:ascii="Times New Roman" w:eastAsiaTheme="minorEastAsia" w:hAnsi="Times New Roman" w:cs="Times New Roman"/>
          <w:sz w:val="28"/>
          <w:szCs w:val="28"/>
          <w:lang w:val="en-US"/>
        </w:rPr>
        <w:t>;</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AB38B4">
        <w:rPr>
          <w:rFonts w:ascii="Times New Roman" w:eastAsiaTheme="minorEastAsia" w:hAnsi="Times New Roman" w:cs="Times New Roman"/>
          <w:sz w:val="28"/>
          <w:szCs w:val="28"/>
          <w:lang w:val="en-US"/>
        </w:rPr>
        <w:t>Other</w:t>
      </w:r>
      <w:r w:rsidRPr="00566D9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income</w:t>
      </w:r>
      <w:r>
        <w:rPr>
          <w:rFonts w:ascii="Times New Roman" w:eastAsiaTheme="minorEastAsia" w:hAnsi="Times New Roman" w:cs="Times New Roman"/>
          <w:sz w:val="28"/>
          <w:szCs w:val="28"/>
        </w:rPr>
        <w:t xml:space="preserve"> – прочие доходы;</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AB38B4">
        <w:rPr>
          <w:rFonts w:ascii="Times New Roman" w:eastAsiaTheme="minorEastAsia" w:hAnsi="Times New Roman" w:cs="Times New Roman"/>
          <w:sz w:val="28"/>
          <w:szCs w:val="28"/>
          <w:lang w:val="en-US"/>
        </w:rPr>
        <w:t>Cost</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of</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goods</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sold</w:t>
      </w:r>
      <w:r w:rsidRPr="00AB38B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себестоимость</w:t>
      </w:r>
      <w:r w:rsidRPr="00AB38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реализованной продукции;</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AB38B4">
        <w:rPr>
          <w:rFonts w:ascii="Times New Roman" w:eastAsiaTheme="minorEastAsia" w:hAnsi="Times New Roman" w:cs="Times New Roman"/>
          <w:sz w:val="28"/>
          <w:szCs w:val="28"/>
          <w:lang w:val="en-US"/>
        </w:rPr>
        <w:t>Selling</w:t>
      </w:r>
      <w:r w:rsidRPr="00AB38B4">
        <w:rPr>
          <w:rFonts w:ascii="Times New Roman" w:eastAsiaTheme="minorEastAsia" w:hAnsi="Times New Roman" w:cs="Times New Roman"/>
          <w:sz w:val="28"/>
          <w:szCs w:val="28"/>
        </w:rPr>
        <w:t>,</w:t>
      </w:r>
      <w:r w:rsidR="00EB19BF">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general</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and</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administrative</w:t>
      </w:r>
      <w:r w:rsidRPr="00AB38B4">
        <w:rPr>
          <w:rFonts w:ascii="Times New Roman" w:eastAsiaTheme="minorEastAsia" w:hAnsi="Times New Roman" w:cs="Times New Roman"/>
          <w:sz w:val="28"/>
          <w:szCs w:val="28"/>
        </w:rPr>
        <w:t xml:space="preserve"> </w:t>
      </w:r>
      <w:r w:rsidRPr="00AB38B4">
        <w:rPr>
          <w:rFonts w:ascii="Times New Roman" w:eastAsiaTheme="minorEastAsia" w:hAnsi="Times New Roman" w:cs="Times New Roman"/>
          <w:sz w:val="28"/>
          <w:szCs w:val="28"/>
          <w:lang w:val="en-US"/>
        </w:rPr>
        <w:t>expenses</w:t>
      </w:r>
      <w:r w:rsidRPr="00AB38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к</w:t>
      </w:r>
      <w:r w:rsidRPr="00AB38B4">
        <w:rPr>
          <w:rFonts w:ascii="Times New Roman" w:eastAsiaTheme="minorEastAsia" w:hAnsi="Times New Roman" w:cs="Times New Roman"/>
          <w:sz w:val="28"/>
          <w:szCs w:val="28"/>
        </w:rPr>
        <w:t>оммерческие, общехозяйственные и административные расходы</w:t>
      </w:r>
      <w:r>
        <w:rPr>
          <w:rFonts w:ascii="Times New Roman" w:eastAsiaTheme="minorEastAsia" w:hAnsi="Times New Roman" w:cs="Times New Roman"/>
          <w:sz w:val="28"/>
          <w:szCs w:val="28"/>
        </w:rPr>
        <w:t>;</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AB38B4">
        <w:rPr>
          <w:rFonts w:ascii="Times New Roman" w:eastAsiaTheme="minorEastAsia" w:hAnsi="Times New Roman" w:cs="Times New Roman"/>
          <w:sz w:val="28"/>
          <w:szCs w:val="28"/>
        </w:rPr>
        <w:t>Depreciation</w:t>
      </w:r>
      <w:r>
        <w:rPr>
          <w:rFonts w:ascii="Times New Roman" w:eastAsiaTheme="minorEastAsia" w:hAnsi="Times New Roman" w:cs="Times New Roman"/>
          <w:sz w:val="28"/>
          <w:szCs w:val="28"/>
        </w:rPr>
        <w:t xml:space="preserve"> – амортизация;</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sidRPr="00C87CB8">
        <w:rPr>
          <w:rFonts w:ascii="Times New Roman" w:eastAsiaTheme="minorEastAsia" w:hAnsi="Times New Roman" w:cs="Times New Roman"/>
          <w:sz w:val="28"/>
          <w:szCs w:val="28"/>
        </w:rPr>
        <w:t>Cash</w:t>
      </w:r>
      <w:r>
        <w:rPr>
          <w:rFonts w:ascii="Times New Roman" w:eastAsiaTheme="minorEastAsia" w:hAnsi="Times New Roman" w:cs="Times New Roman"/>
          <w:sz w:val="28"/>
          <w:szCs w:val="28"/>
        </w:rPr>
        <w:t>-</w:t>
      </w:r>
      <w:r w:rsidRPr="00C87CB8">
        <w:rPr>
          <w:rFonts w:ascii="Times New Roman" w:eastAsiaTheme="minorEastAsia" w:hAnsi="Times New Roman" w:cs="Times New Roman"/>
          <w:sz w:val="28"/>
          <w:szCs w:val="28"/>
        </w:rPr>
        <w:t>operating taxes</w:t>
      </w:r>
      <w:r>
        <w:rPr>
          <w:rFonts w:ascii="Times New Roman" w:eastAsiaTheme="minorEastAsia" w:hAnsi="Times New Roman" w:cs="Times New Roman"/>
          <w:sz w:val="28"/>
          <w:szCs w:val="28"/>
        </w:rPr>
        <w:t xml:space="preserve"> – операционные налоги, исчисленные кассовым методом.</w:t>
      </w:r>
    </w:p>
    <w:p w:rsidR="00AB38B4" w:rsidRDefault="00AB38B4"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Представленные для определения </w:t>
      </w:r>
      <w:r>
        <w:rPr>
          <w:rFonts w:ascii="Times New Roman" w:eastAsiaTheme="minorEastAsia" w:hAnsi="Times New Roman" w:cs="Times New Roman"/>
          <w:sz w:val="28"/>
          <w:szCs w:val="28"/>
          <w:lang w:val="en-US"/>
        </w:rPr>
        <w:t>NOPAT</w:t>
      </w:r>
      <w:r>
        <w:rPr>
          <w:rFonts w:ascii="Times New Roman" w:eastAsiaTheme="minorEastAsia" w:hAnsi="Times New Roman" w:cs="Times New Roman"/>
          <w:sz w:val="28"/>
          <w:szCs w:val="28"/>
        </w:rPr>
        <w:t xml:space="preserve"> поправки можно довольно легко найти в финансовой отчетности компании, либо в годовом отчете (например, платежи по операционной аренде). Однако</w:t>
      </w:r>
      <w:r w:rsidR="0051194B">
        <w:rPr>
          <w:rFonts w:ascii="Times New Roman" w:eastAsiaTheme="minorEastAsia" w:hAnsi="Times New Roman" w:cs="Times New Roman"/>
          <w:sz w:val="28"/>
          <w:szCs w:val="28"/>
        </w:rPr>
        <w:t xml:space="preserve">, показатель </w:t>
      </w:r>
      <w:r w:rsidR="0051194B">
        <w:rPr>
          <w:rFonts w:ascii="Times New Roman" w:eastAsiaTheme="minorEastAsia" w:hAnsi="Times New Roman" w:cs="Times New Roman"/>
          <w:sz w:val="28"/>
          <w:szCs w:val="28"/>
          <w:lang w:val="en-US"/>
        </w:rPr>
        <w:t>c</w:t>
      </w:r>
      <w:r w:rsidR="0051194B" w:rsidRPr="00C87CB8">
        <w:rPr>
          <w:rFonts w:ascii="Times New Roman" w:eastAsiaTheme="minorEastAsia" w:hAnsi="Times New Roman" w:cs="Times New Roman"/>
          <w:sz w:val="28"/>
          <w:szCs w:val="28"/>
        </w:rPr>
        <w:t>ash</w:t>
      </w:r>
      <w:r w:rsidR="0051194B">
        <w:rPr>
          <w:rFonts w:ascii="Times New Roman" w:eastAsiaTheme="minorEastAsia" w:hAnsi="Times New Roman" w:cs="Times New Roman"/>
          <w:sz w:val="28"/>
          <w:szCs w:val="28"/>
        </w:rPr>
        <w:t>-</w:t>
      </w:r>
      <w:r w:rsidR="0051194B" w:rsidRPr="00C87CB8">
        <w:rPr>
          <w:rFonts w:ascii="Times New Roman" w:eastAsiaTheme="minorEastAsia" w:hAnsi="Times New Roman" w:cs="Times New Roman"/>
          <w:sz w:val="28"/>
          <w:szCs w:val="28"/>
        </w:rPr>
        <w:t>operating taxes</w:t>
      </w:r>
      <w:r w:rsidR="0051194B" w:rsidRPr="0051194B">
        <w:rPr>
          <w:rFonts w:ascii="Times New Roman" w:eastAsiaTheme="minorEastAsia" w:hAnsi="Times New Roman" w:cs="Times New Roman"/>
          <w:sz w:val="28"/>
          <w:szCs w:val="28"/>
        </w:rPr>
        <w:t xml:space="preserve"> </w:t>
      </w:r>
      <w:r w:rsidR="0051194B">
        <w:rPr>
          <w:rFonts w:ascii="Times New Roman" w:eastAsiaTheme="minorEastAsia" w:hAnsi="Times New Roman" w:cs="Times New Roman"/>
          <w:sz w:val="28"/>
          <w:szCs w:val="28"/>
        </w:rPr>
        <w:t xml:space="preserve">имеет специфический характер и не представлен в отчетности в явном виде. Для исчисления данной поправки берут величину расходов по налогу на прибыль и применяют ряд поправок: </w:t>
      </w:r>
    </w:p>
    <w:p w:rsidR="0051194B" w:rsidRDefault="0051194B" w:rsidP="00A07929">
      <w:pPr>
        <w:pStyle w:val="a3"/>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изменения в отложенных налогах (отложенные налоговые обязательства/активы)</w:t>
      </w:r>
      <w:r w:rsidR="00566D94">
        <w:rPr>
          <w:rFonts w:ascii="Times New Roman" w:eastAsiaTheme="minorEastAsia" w:hAnsi="Times New Roman" w:cs="Times New Roman"/>
          <w:sz w:val="28"/>
          <w:szCs w:val="28"/>
        </w:rPr>
        <w:t>;</w:t>
      </w:r>
    </w:p>
    <w:p w:rsidR="0051194B" w:rsidRDefault="00566D94" w:rsidP="00A07929">
      <w:pPr>
        <w:pStyle w:val="a3"/>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налоговые льготы от процентных вычетов (позволит</w:t>
      </w:r>
      <w:r w:rsidR="0014747A">
        <w:rPr>
          <w:rFonts w:ascii="Times New Roman" w:eastAsiaTheme="minorEastAsia" w:hAnsi="Times New Roman" w:cs="Times New Roman"/>
          <w:sz w:val="28"/>
          <w:szCs w:val="28"/>
        </w:rPr>
        <w:t xml:space="preserve"> удалить налоговый эффект от финансирования </w:t>
      </w:r>
      <w:r w:rsidR="00B84ADF">
        <w:rPr>
          <w:rFonts w:ascii="Times New Roman" w:eastAsiaTheme="minorEastAsia" w:hAnsi="Times New Roman" w:cs="Times New Roman"/>
          <w:sz w:val="28"/>
          <w:szCs w:val="28"/>
        </w:rPr>
        <w:t>с помощью облигаций, векселей</w:t>
      </w:r>
      <w:r>
        <w:rPr>
          <w:rFonts w:ascii="Times New Roman" w:eastAsiaTheme="minorEastAsia" w:hAnsi="Times New Roman" w:cs="Times New Roman"/>
          <w:sz w:val="28"/>
          <w:szCs w:val="28"/>
        </w:rPr>
        <w:t>);</w:t>
      </w:r>
    </w:p>
    <w:p w:rsidR="00566D94" w:rsidRPr="0051194B" w:rsidRDefault="0014747A" w:rsidP="00A07929">
      <w:pPr>
        <w:pStyle w:val="a3"/>
        <w:numPr>
          <w:ilvl w:val="0"/>
          <w:numId w:val="22"/>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 операционные налоги.</w:t>
      </w:r>
    </w:p>
    <w:p w:rsidR="00B45844" w:rsidRPr="00A07929" w:rsidRDefault="00B45844" w:rsidP="00A07929">
      <w:pPr>
        <w:spacing w:line="360" w:lineRule="auto"/>
        <w:ind w:left="0"/>
        <w:rPr>
          <w:rFonts w:ascii="Times New Roman" w:eastAsiaTheme="minorEastAsia" w:hAnsi="Times New Roman" w:cs="Times New Roman"/>
          <w:b/>
          <w:sz w:val="28"/>
          <w:szCs w:val="28"/>
        </w:rPr>
      </w:pPr>
    </w:p>
    <w:p w:rsidR="007513BD" w:rsidRPr="00943B7C" w:rsidRDefault="00A07929" w:rsidP="00A07929">
      <w:pPr>
        <w:spacing w:line="360" w:lineRule="auto"/>
        <w:ind w:left="0" w:firstLine="709"/>
        <w:jc w:val="both"/>
        <w:rPr>
          <w:rFonts w:ascii="Times New Roman" w:eastAsiaTheme="minorEastAsia" w:hAnsi="Times New Roman" w:cs="Times New Roman"/>
          <w:sz w:val="28"/>
          <w:szCs w:val="28"/>
        </w:rPr>
      </w:pPr>
      <w:r w:rsidRPr="00B45844">
        <w:rPr>
          <w:rFonts w:ascii="Times New Roman" w:eastAsiaTheme="minorEastAsia" w:hAnsi="Times New Roman" w:cs="Times New Roman"/>
          <w:b/>
          <w:sz w:val="28"/>
          <w:szCs w:val="28"/>
          <w:lang w:val="en-US"/>
        </w:rPr>
        <w:lastRenderedPageBreak/>
        <w:t>Weighted</w:t>
      </w:r>
      <w:r w:rsidRPr="00A07929">
        <w:rPr>
          <w:rFonts w:ascii="Times New Roman" w:eastAsiaTheme="minorEastAsia" w:hAnsi="Times New Roman" w:cs="Times New Roman"/>
          <w:b/>
          <w:sz w:val="28"/>
          <w:szCs w:val="28"/>
        </w:rPr>
        <w:t xml:space="preserve"> </w:t>
      </w:r>
      <w:r w:rsidRPr="00B45844">
        <w:rPr>
          <w:rFonts w:ascii="Times New Roman" w:eastAsiaTheme="minorEastAsia" w:hAnsi="Times New Roman" w:cs="Times New Roman"/>
          <w:b/>
          <w:sz w:val="28"/>
          <w:szCs w:val="28"/>
          <w:lang w:val="en-US"/>
        </w:rPr>
        <w:t>Average</w:t>
      </w:r>
      <w:r w:rsidRPr="00A07929">
        <w:rPr>
          <w:rFonts w:ascii="Times New Roman" w:eastAsiaTheme="minorEastAsia" w:hAnsi="Times New Roman" w:cs="Times New Roman"/>
          <w:b/>
          <w:sz w:val="28"/>
          <w:szCs w:val="28"/>
        </w:rPr>
        <w:t xml:space="preserve"> </w:t>
      </w:r>
      <w:r w:rsidRPr="00B45844">
        <w:rPr>
          <w:rFonts w:ascii="Times New Roman" w:eastAsiaTheme="minorEastAsia" w:hAnsi="Times New Roman" w:cs="Times New Roman"/>
          <w:b/>
          <w:sz w:val="28"/>
          <w:szCs w:val="28"/>
          <w:lang w:val="en-US"/>
        </w:rPr>
        <w:t>Cost</w:t>
      </w:r>
      <w:r w:rsidRPr="00A07929">
        <w:rPr>
          <w:rFonts w:ascii="Times New Roman" w:eastAsiaTheme="minorEastAsia" w:hAnsi="Times New Roman" w:cs="Times New Roman"/>
          <w:b/>
          <w:sz w:val="28"/>
          <w:szCs w:val="28"/>
        </w:rPr>
        <w:t xml:space="preserve"> </w:t>
      </w:r>
      <w:r w:rsidRPr="00B45844">
        <w:rPr>
          <w:rFonts w:ascii="Times New Roman" w:eastAsiaTheme="minorEastAsia" w:hAnsi="Times New Roman" w:cs="Times New Roman"/>
          <w:b/>
          <w:sz w:val="28"/>
          <w:szCs w:val="28"/>
          <w:lang w:val="en-US"/>
        </w:rPr>
        <w:t>of</w:t>
      </w:r>
      <w:r w:rsidRPr="00A07929">
        <w:rPr>
          <w:rFonts w:ascii="Times New Roman" w:eastAsiaTheme="minorEastAsia" w:hAnsi="Times New Roman" w:cs="Times New Roman"/>
          <w:b/>
          <w:sz w:val="28"/>
          <w:szCs w:val="28"/>
        </w:rPr>
        <w:t xml:space="preserve"> </w:t>
      </w:r>
      <w:r w:rsidRPr="00B45844">
        <w:rPr>
          <w:rFonts w:ascii="Times New Roman" w:eastAsiaTheme="minorEastAsia" w:hAnsi="Times New Roman" w:cs="Times New Roman"/>
          <w:b/>
          <w:sz w:val="28"/>
          <w:szCs w:val="28"/>
          <w:lang w:val="en-US"/>
        </w:rPr>
        <w:t>Capital</w:t>
      </w:r>
      <w:r w:rsidRPr="00A07929">
        <w:rPr>
          <w:rFonts w:ascii="Times New Roman" w:eastAsiaTheme="minorEastAsia" w:hAnsi="Times New Roman" w:cs="Times New Roman"/>
          <w:b/>
          <w:sz w:val="28"/>
          <w:szCs w:val="28"/>
        </w:rPr>
        <w:t xml:space="preserve"> (</w:t>
      </w:r>
      <w:r w:rsidRPr="00B45844">
        <w:rPr>
          <w:rFonts w:ascii="Times New Roman" w:eastAsiaTheme="minorEastAsia" w:hAnsi="Times New Roman" w:cs="Times New Roman"/>
          <w:b/>
          <w:sz w:val="28"/>
          <w:szCs w:val="28"/>
          <w:lang w:val="en-US"/>
        </w:rPr>
        <w:t>WACC</w:t>
      </w:r>
      <w:r>
        <w:rPr>
          <w:rFonts w:ascii="Times New Roman" w:eastAsiaTheme="minorEastAsia" w:hAnsi="Times New Roman" w:cs="Times New Roman"/>
          <w:b/>
          <w:sz w:val="28"/>
          <w:szCs w:val="28"/>
        </w:rPr>
        <w:t>)</w:t>
      </w:r>
      <w:r w:rsidR="007513BD">
        <w:rPr>
          <w:rFonts w:ascii="Times New Roman" w:eastAsiaTheme="minorEastAsia" w:hAnsi="Times New Roman" w:cs="Times New Roman"/>
          <w:sz w:val="28"/>
          <w:szCs w:val="28"/>
        </w:rPr>
        <w:t xml:space="preserve"> можно представить как стоимость собственного капитала, </w:t>
      </w:r>
      <w:r w:rsidR="007513BD" w:rsidRPr="007513BD">
        <w:rPr>
          <w:rFonts w:ascii="Times New Roman" w:eastAsiaTheme="minorEastAsia" w:hAnsi="Times New Roman" w:cs="Times New Roman"/>
          <w:sz w:val="28"/>
          <w:szCs w:val="28"/>
        </w:rPr>
        <w:t>умноженн</w:t>
      </w:r>
      <w:r w:rsidR="007513BD">
        <w:rPr>
          <w:rFonts w:ascii="Times New Roman" w:eastAsiaTheme="minorEastAsia" w:hAnsi="Times New Roman" w:cs="Times New Roman"/>
          <w:sz w:val="28"/>
          <w:szCs w:val="28"/>
        </w:rPr>
        <w:t>ого</w:t>
      </w:r>
      <w:r w:rsidR="007513BD" w:rsidRPr="007513BD">
        <w:rPr>
          <w:rFonts w:ascii="Times New Roman" w:eastAsiaTheme="minorEastAsia" w:hAnsi="Times New Roman" w:cs="Times New Roman"/>
          <w:sz w:val="28"/>
          <w:szCs w:val="28"/>
        </w:rPr>
        <w:t xml:space="preserve"> на долю собственного капитала, плюс стоимость заемного капитала, умноженного на долю заемного капитала.</w:t>
      </w:r>
    </w:p>
    <w:p w:rsidR="000577A7" w:rsidRPr="000577A7" w:rsidRDefault="000577A7" w:rsidP="000C44BB">
      <w:pPr>
        <w:spacing w:line="360" w:lineRule="auto"/>
        <w:ind w:left="0" w:firstLine="709"/>
        <w:rPr>
          <w:rFonts w:ascii="Times New Roman" w:eastAsiaTheme="minorEastAsia" w:hAnsi="Times New Roman" w:cs="Times New Roman"/>
          <w:b/>
          <w:sz w:val="28"/>
          <w:szCs w:val="28"/>
        </w:rPr>
      </w:pPr>
      <m:oMathPara>
        <m:oMath>
          <m:r>
            <m:rPr>
              <m:sty m:val="bi"/>
            </m:rPr>
            <w:rPr>
              <w:rFonts w:ascii="Cambria Math" w:eastAsiaTheme="minorEastAsia" w:hAnsi="Cambria Math" w:cs="Times New Roman"/>
              <w:sz w:val="28"/>
              <w:szCs w:val="28"/>
              <w:lang w:val="en-US"/>
            </w:rPr>
            <m:t xml:space="preserve">WACC =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K</m:t>
              </m:r>
            </m:e>
            <m:sub>
              <m:r>
                <m:rPr>
                  <m:sty m:val="bi"/>
                </m:rPr>
                <w:rPr>
                  <w:rFonts w:ascii="Cambria Math" w:eastAsiaTheme="minorEastAsia" w:hAnsi="Cambria Math" w:cs="Times New Roman"/>
                  <w:sz w:val="28"/>
                  <w:szCs w:val="28"/>
                  <w:lang w:val="en-US"/>
                </w:rPr>
                <m:t>s</m:t>
              </m:r>
            </m:sub>
          </m:sSub>
          <m:r>
            <m:rPr>
              <m:sty m:val="bi"/>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W</m:t>
              </m:r>
            </m:e>
            <m:sub>
              <m:r>
                <m:rPr>
                  <m:sty m:val="bi"/>
                </m:rPr>
                <w:rPr>
                  <w:rFonts w:ascii="Cambria Math" w:eastAsiaTheme="minorEastAsia" w:hAnsi="Cambria Math" w:cs="Times New Roman"/>
                  <w:sz w:val="28"/>
                  <w:szCs w:val="28"/>
                  <w:lang w:val="en-US"/>
                </w:rPr>
                <m:t>s</m:t>
              </m:r>
            </m:sub>
          </m:sSub>
          <m:r>
            <m:rPr>
              <m:sty m:val="bi"/>
            </m:rPr>
            <w:rPr>
              <w:rFonts w:ascii="Cambria Math" w:eastAsiaTheme="minorEastAsia" w:hAnsi="Cambria Math" w:cs="Times New Roman"/>
              <w:sz w:val="28"/>
              <w:szCs w:val="28"/>
              <w:lang w:val="en-US"/>
            </w:rPr>
            <m:t xml:space="preserve">s+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K</m:t>
              </m:r>
            </m:e>
            <m:sub>
              <m:r>
                <m:rPr>
                  <m:sty m:val="bi"/>
                </m:rPr>
                <w:rPr>
                  <w:rFonts w:ascii="Cambria Math" w:eastAsiaTheme="minorEastAsia" w:hAnsi="Cambria Math" w:cs="Times New Roman"/>
                  <w:sz w:val="28"/>
                  <w:szCs w:val="28"/>
                  <w:lang w:val="en-US"/>
                </w:rPr>
                <m:t>d</m:t>
              </m:r>
            </m:sub>
          </m:sSub>
          <m:r>
            <m:rPr>
              <m:sty m:val="bi"/>
            </m:rPr>
            <w:rPr>
              <w:rFonts w:ascii="Cambria Math" w:eastAsiaTheme="minorEastAsia" w:hAnsi="Cambria Math" w:cs="Times New Roman"/>
              <w:sz w:val="28"/>
              <w:szCs w:val="28"/>
              <w:lang w:val="en-US"/>
            </w:rPr>
            <m:t xml:space="preserve"> * </m:t>
          </m:r>
          <m:sSub>
            <m:sSubPr>
              <m:ctrlPr>
                <w:rPr>
                  <w:rFonts w:ascii="Cambria Math" w:eastAsiaTheme="minorEastAsia" w:hAnsi="Cambria Math" w:cs="Times New Roman"/>
                  <w:b/>
                  <w:i/>
                  <w:sz w:val="28"/>
                  <w:szCs w:val="28"/>
                  <w:lang w:val="en-US"/>
                </w:rPr>
              </m:ctrlPr>
            </m:sSubPr>
            <m:e>
              <m:r>
                <m:rPr>
                  <m:sty m:val="bi"/>
                </m:rPr>
                <w:rPr>
                  <w:rFonts w:ascii="Cambria Math" w:eastAsiaTheme="minorEastAsia" w:hAnsi="Cambria Math" w:cs="Times New Roman"/>
                  <w:sz w:val="28"/>
                  <w:szCs w:val="28"/>
                  <w:lang w:val="en-US"/>
                </w:rPr>
                <m:t>W</m:t>
              </m:r>
            </m:e>
            <m:sub>
              <m:r>
                <m:rPr>
                  <m:sty m:val="bi"/>
                </m:rPr>
                <w:rPr>
                  <w:rFonts w:ascii="Cambria Math" w:eastAsiaTheme="minorEastAsia" w:hAnsi="Cambria Math" w:cs="Times New Roman"/>
                  <w:sz w:val="28"/>
                  <w:szCs w:val="28"/>
                  <w:lang w:val="en-US"/>
                </w:rPr>
                <m:t>d</m:t>
              </m:r>
            </m:sub>
          </m:sSub>
          <m:r>
            <m:rPr>
              <m:sty m:val="bi"/>
            </m:rPr>
            <w:rPr>
              <w:rFonts w:ascii="Cambria Math" w:eastAsiaTheme="minorEastAsia" w:hAnsi="Cambria Math" w:cs="Times New Roman"/>
              <w:sz w:val="28"/>
              <w:szCs w:val="28"/>
              <w:lang w:val="en-US"/>
            </w:rPr>
            <m:t xml:space="preserve"> * </m:t>
          </m:r>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1 - T</m:t>
              </m:r>
            </m:e>
          </m:d>
        </m:oMath>
      </m:oMathPara>
    </w:p>
    <w:p w:rsidR="00F61720" w:rsidRDefault="00F61720"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rsidR="00E61F3E" w:rsidRPr="00F61720" w:rsidRDefault="000577A7" w:rsidP="00A07929">
      <w:pPr>
        <w:spacing w:line="360" w:lineRule="auto"/>
        <w:ind w:left="0" w:firstLine="709"/>
        <w:jc w:val="both"/>
        <w:rPr>
          <w:rFonts w:ascii="Times New Roman" w:eastAsiaTheme="minorEastAsia" w:hAnsi="Times New Roman" w:cs="Times New Roman"/>
          <w:sz w:val="28"/>
          <w:szCs w:val="28"/>
        </w:rPr>
      </w:pPr>
      <w:r w:rsidRPr="000577A7">
        <w:rPr>
          <w:rFonts w:ascii="Times New Roman" w:eastAsiaTheme="minorEastAsia" w:hAnsi="Times New Roman" w:cs="Times New Roman"/>
          <w:sz w:val="28"/>
          <w:szCs w:val="28"/>
          <w:lang w:val="en-US"/>
        </w:rPr>
        <w:t>K</w:t>
      </w:r>
      <w:r w:rsidRPr="007F0752">
        <w:rPr>
          <w:rFonts w:ascii="Times New Roman" w:eastAsiaTheme="minorEastAsia" w:hAnsi="Times New Roman" w:cs="Times New Roman"/>
          <w:sz w:val="28"/>
          <w:szCs w:val="28"/>
          <w:vertAlign w:val="subscript"/>
          <w:lang w:val="en-US"/>
        </w:rPr>
        <w:t>s</w:t>
      </w:r>
      <w:r w:rsidRPr="000577A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w:t>
      </w:r>
      <w:r w:rsidRPr="000577A7">
        <w:rPr>
          <w:rFonts w:ascii="Times New Roman" w:eastAsiaTheme="minorEastAsia" w:hAnsi="Times New Roman" w:cs="Times New Roman"/>
          <w:sz w:val="28"/>
          <w:szCs w:val="28"/>
        </w:rPr>
        <w:t>тоимость собственного капитала (%)</w:t>
      </w:r>
      <w:r w:rsidR="00F61720">
        <w:rPr>
          <w:rFonts w:ascii="Times New Roman" w:eastAsiaTheme="minorEastAsia" w:hAnsi="Times New Roman" w:cs="Times New Roman"/>
          <w:sz w:val="28"/>
          <w:szCs w:val="28"/>
        </w:rPr>
        <w:t xml:space="preserve">; </w:t>
      </w:r>
    </w:p>
    <w:p w:rsidR="000577A7" w:rsidRPr="000577A7" w:rsidRDefault="000577A7" w:rsidP="00A07929">
      <w:pPr>
        <w:spacing w:line="360" w:lineRule="auto"/>
        <w:ind w:left="0" w:firstLine="709"/>
        <w:jc w:val="both"/>
        <w:rPr>
          <w:rFonts w:ascii="Times New Roman" w:eastAsiaTheme="minorEastAsia" w:hAnsi="Times New Roman" w:cs="Times New Roman"/>
          <w:sz w:val="28"/>
          <w:szCs w:val="28"/>
        </w:rPr>
      </w:pPr>
      <w:r w:rsidRPr="000577A7">
        <w:rPr>
          <w:rFonts w:ascii="Times New Roman" w:eastAsiaTheme="minorEastAsia" w:hAnsi="Times New Roman" w:cs="Times New Roman"/>
          <w:sz w:val="28"/>
          <w:szCs w:val="28"/>
          <w:lang w:val="en-US"/>
        </w:rPr>
        <w:t>W</w:t>
      </w:r>
      <w:r w:rsidRPr="007F0752">
        <w:rPr>
          <w:rFonts w:ascii="Times New Roman" w:eastAsiaTheme="minorEastAsia" w:hAnsi="Times New Roman" w:cs="Times New Roman"/>
          <w:sz w:val="28"/>
          <w:szCs w:val="28"/>
          <w:vertAlign w:val="subscript"/>
          <w:lang w:val="en-US"/>
        </w:rPr>
        <w:t>s</w:t>
      </w:r>
      <w:r w:rsidRPr="000577A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w:t>
      </w:r>
      <w:r w:rsidRPr="000577A7">
        <w:rPr>
          <w:rFonts w:ascii="Times New Roman" w:eastAsiaTheme="minorEastAsia" w:hAnsi="Times New Roman" w:cs="Times New Roman"/>
          <w:sz w:val="28"/>
          <w:szCs w:val="28"/>
        </w:rPr>
        <w:t>о</w:t>
      </w:r>
      <w:r w:rsidR="00F61720">
        <w:rPr>
          <w:rFonts w:ascii="Times New Roman" w:eastAsiaTheme="minorEastAsia" w:hAnsi="Times New Roman" w:cs="Times New Roman"/>
          <w:sz w:val="28"/>
          <w:szCs w:val="28"/>
        </w:rPr>
        <w:t xml:space="preserve">ля собственного капитала (в %); </w:t>
      </w:r>
    </w:p>
    <w:p w:rsidR="000577A7" w:rsidRPr="000577A7" w:rsidRDefault="000577A7" w:rsidP="00A07929">
      <w:pPr>
        <w:spacing w:line="360" w:lineRule="auto"/>
        <w:ind w:left="0" w:firstLine="709"/>
        <w:jc w:val="both"/>
        <w:rPr>
          <w:rFonts w:ascii="Times New Roman" w:eastAsiaTheme="minorEastAsia" w:hAnsi="Times New Roman" w:cs="Times New Roman"/>
          <w:sz w:val="28"/>
          <w:szCs w:val="28"/>
        </w:rPr>
      </w:pPr>
      <w:r w:rsidRPr="000577A7">
        <w:rPr>
          <w:rFonts w:ascii="Times New Roman" w:eastAsiaTheme="minorEastAsia" w:hAnsi="Times New Roman" w:cs="Times New Roman"/>
          <w:sz w:val="28"/>
          <w:szCs w:val="28"/>
          <w:lang w:val="en-US"/>
        </w:rPr>
        <w:t>K</w:t>
      </w:r>
      <w:r w:rsidRPr="007F0752">
        <w:rPr>
          <w:rFonts w:ascii="Times New Roman" w:eastAsiaTheme="minorEastAsia" w:hAnsi="Times New Roman" w:cs="Times New Roman"/>
          <w:sz w:val="28"/>
          <w:szCs w:val="28"/>
          <w:vertAlign w:val="subscript"/>
          <w:lang w:val="en-US"/>
        </w:rPr>
        <w:t>d</w:t>
      </w:r>
      <w:r w:rsidRPr="000577A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w:t>
      </w:r>
      <w:r w:rsidRPr="000577A7">
        <w:rPr>
          <w:rFonts w:ascii="Times New Roman" w:eastAsiaTheme="minorEastAsia" w:hAnsi="Times New Roman" w:cs="Times New Roman"/>
          <w:sz w:val="28"/>
          <w:szCs w:val="28"/>
        </w:rPr>
        <w:t>тоимость заемного капитала (%)</w:t>
      </w:r>
      <w:r w:rsidR="00F61720">
        <w:rPr>
          <w:rFonts w:ascii="Times New Roman" w:eastAsiaTheme="minorEastAsia" w:hAnsi="Times New Roman" w:cs="Times New Roman"/>
          <w:sz w:val="28"/>
          <w:szCs w:val="28"/>
        </w:rPr>
        <w:t>;</w:t>
      </w:r>
    </w:p>
    <w:p w:rsidR="000577A7" w:rsidRPr="000577A7" w:rsidRDefault="000577A7" w:rsidP="00A07929">
      <w:pPr>
        <w:spacing w:line="360" w:lineRule="auto"/>
        <w:ind w:left="0" w:firstLine="709"/>
        <w:jc w:val="both"/>
        <w:rPr>
          <w:rFonts w:ascii="Times New Roman" w:eastAsiaTheme="minorEastAsia" w:hAnsi="Times New Roman" w:cs="Times New Roman"/>
          <w:sz w:val="28"/>
          <w:szCs w:val="28"/>
        </w:rPr>
      </w:pPr>
      <w:r w:rsidRPr="000577A7">
        <w:rPr>
          <w:rFonts w:ascii="Times New Roman" w:eastAsiaTheme="minorEastAsia" w:hAnsi="Times New Roman" w:cs="Times New Roman"/>
          <w:sz w:val="28"/>
          <w:szCs w:val="28"/>
          <w:lang w:val="en-US"/>
        </w:rPr>
        <w:t>W</w:t>
      </w:r>
      <w:r w:rsidRPr="007F0752">
        <w:rPr>
          <w:rFonts w:ascii="Times New Roman" w:eastAsiaTheme="minorEastAsia" w:hAnsi="Times New Roman" w:cs="Times New Roman"/>
          <w:sz w:val="28"/>
          <w:szCs w:val="28"/>
          <w:vertAlign w:val="subscript"/>
          <w:lang w:val="en-US"/>
        </w:rPr>
        <w:t>d</w:t>
      </w:r>
      <w:r w:rsidRPr="000577A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w:t>
      </w:r>
      <w:r w:rsidR="00F61720">
        <w:rPr>
          <w:rFonts w:ascii="Times New Roman" w:eastAsiaTheme="minorEastAsia" w:hAnsi="Times New Roman" w:cs="Times New Roman"/>
          <w:sz w:val="28"/>
          <w:szCs w:val="28"/>
        </w:rPr>
        <w:t xml:space="preserve">оля заемного капитала (в %); </w:t>
      </w:r>
    </w:p>
    <w:p w:rsidR="005556BE" w:rsidRDefault="000577A7" w:rsidP="00A07929">
      <w:pPr>
        <w:spacing w:line="360" w:lineRule="auto"/>
        <w:ind w:left="0" w:firstLine="709"/>
        <w:jc w:val="both"/>
        <w:rPr>
          <w:rFonts w:ascii="Times New Roman" w:eastAsiaTheme="minorEastAsia" w:hAnsi="Times New Roman" w:cs="Times New Roman"/>
          <w:sz w:val="28"/>
          <w:szCs w:val="28"/>
        </w:rPr>
      </w:pPr>
      <w:r w:rsidRPr="000577A7">
        <w:rPr>
          <w:rFonts w:ascii="Times New Roman" w:eastAsiaTheme="minorEastAsia" w:hAnsi="Times New Roman" w:cs="Times New Roman"/>
          <w:sz w:val="28"/>
          <w:szCs w:val="28"/>
          <w:lang w:val="en-US"/>
        </w:rPr>
        <w:t>T</w:t>
      </w:r>
      <w:r w:rsidRPr="000577A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w:t>
      </w:r>
      <w:r w:rsidRPr="000577A7">
        <w:rPr>
          <w:rFonts w:ascii="Times New Roman" w:eastAsiaTheme="minorEastAsia" w:hAnsi="Times New Roman" w:cs="Times New Roman"/>
          <w:sz w:val="28"/>
          <w:szCs w:val="28"/>
        </w:rPr>
        <w:t>тавка налога на прибыль (в %)</w:t>
      </w:r>
      <w:r w:rsidR="00F61720">
        <w:rPr>
          <w:rFonts w:ascii="Times New Roman" w:eastAsiaTheme="minorEastAsia" w:hAnsi="Times New Roman" w:cs="Times New Roman"/>
          <w:sz w:val="28"/>
          <w:szCs w:val="28"/>
        </w:rPr>
        <w:t>.</w:t>
      </w:r>
    </w:p>
    <w:p w:rsidR="005556BE" w:rsidRDefault="005556BE"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Доля собственного и заемного капитала определяется исходя из </w:t>
      </w:r>
      <w:r w:rsidR="002C5349">
        <w:rPr>
          <w:rFonts w:ascii="Times New Roman" w:eastAsiaTheme="minorEastAsia" w:hAnsi="Times New Roman" w:cs="Times New Roman"/>
          <w:sz w:val="28"/>
          <w:szCs w:val="28"/>
        </w:rPr>
        <w:t>рыночных оценок</w:t>
      </w:r>
      <w:r>
        <w:rPr>
          <w:rFonts w:ascii="Times New Roman" w:eastAsiaTheme="minorEastAsia" w:hAnsi="Times New Roman" w:cs="Times New Roman"/>
          <w:sz w:val="28"/>
          <w:szCs w:val="28"/>
        </w:rPr>
        <w:t>, и представляет собой отношение величины собственного (заемного) капитала к общей величине капитала компании. Намного сложнее рассчитать стоимость собственного (заемного) капитала.</w:t>
      </w:r>
    </w:p>
    <w:p w:rsidR="00EA3307" w:rsidRDefault="00EA3307"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расчете средневзвешенной стоимости капитала необходимо принимать во внимание использование компанией финансового рычага. </w:t>
      </w:r>
      <w:r w:rsidR="00D45C8F">
        <w:rPr>
          <w:rFonts w:ascii="Times New Roman" w:eastAsiaTheme="minorEastAsia" w:hAnsi="Times New Roman" w:cs="Times New Roman"/>
          <w:sz w:val="28"/>
          <w:szCs w:val="28"/>
        </w:rPr>
        <w:t xml:space="preserve">Если анализируемая компания не использует заемные источники финансирования, то есть финансовый рычаг равен нулю, </w:t>
      </w:r>
      <w:r w:rsidR="00D45C8F">
        <w:rPr>
          <w:rFonts w:ascii="Times New Roman" w:eastAsiaTheme="minorEastAsia" w:hAnsi="Times New Roman" w:cs="Times New Roman"/>
          <w:sz w:val="28"/>
          <w:szCs w:val="28"/>
          <w:lang w:val="en-US"/>
        </w:rPr>
        <w:t>WACC</w:t>
      </w:r>
      <w:r w:rsidR="00D45C8F">
        <w:rPr>
          <w:rFonts w:ascii="Times New Roman" w:eastAsiaTheme="minorEastAsia" w:hAnsi="Times New Roman" w:cs="Times New Roman"/>
          <w:sz w:val="28"/>
          <w:szCs w:val="28"/>
        </w:rPr>
        <w:t xml:space="preserve"> сводится к определению стоимость акционерного капитала. Если же финансовый леверидж отличен от нуля, то необходимо рассчитывать не только стоимость собственного капитала, но и заемного.  </w:t>
      </w:r>
    </w:p>
    <w:p w:rsidR="00B94C05" w:rsidRDefault="00B94C0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Выделяют два основных варианта определения с</w:t>
      </w:r>
      <w:r w:rsidR="00C63330">
        <w:rPr>
          <w:rFonts w:ascii="Times New Roman" w:eastAsiaTheme="minorEastAsia" w:hAnsi="Times New Roman" w:cs="Times New Roman"/>
          <w:sz w:val="28"/>
          <w:szCs w:val="28"/>
        </w:rPr>
        <w:t>тоимост</w:t>
      </w:r>
      <w:r>
        <w:rPr>
          <w:rFonts w:ascii="Times New Roman" w:eastAsiaTheme="minorEastAsia" w:hAnsi="Times New Roman" w:cs="Times New Roman"/>
          <w:sz w:val="28"/>
          <w:szCs w:val="28"/>
        </w:rPr>
        <w:t>и</w:t>
      </w:r>
      <w:r w:rsidR="00C63330">
        <w:rPr>
          <w:rFonts w:ascii="Times New Roman" w:eastAsiaTheme="minorEastAsia" w:hAnsi="Times New Roman" w:cs="Times New Roman"/>
          <w:sz w:val="28"/>
          <w:szCs w:val="28"/>
        </w:rPr>
        <w:t xml:space="preserve"> акционерного капитала для организации с нулевым </w:t>
      </w:r>
      <w:r>
        <w:rPr>
          <w:rFonts w:ascii="Times New Roman" w:eastAsiaTheme="minorEastAsia" w:hAnsi="Times New Roman" w:cs="Times New Roman"/>
          <w:sz w:val="28"/>
          <w:szCs w:val="28"/>
        </w:rPr>
        <w:t xml:space="preserve">финансовым рычагом: </w:t>
      </w:r>
    </w:p>
    <w:p w:rsidR="00B94C05" w:rsidRDefault="00B94C05" w:rsidP="00A07929">
      <w:pPr>
        <w:pStyle w:val="a3"/>
        <w:numPr>
          <w:ilvl w:val="0"/>
          <w:numId w:val="2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модель Гордона </w:t>
      </w:r>
    </w:p>
    <w:p w:rsidR="00B94C05" w:rsidRDefault="00B94C05" w:rsidP="00A07929">
      <w:pPr>
        <w:pStyle w:val="a3"/>
        <w:numPr>
          <w:ilvl w:val="0"/>
          <w:numId w:val="2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модель </w:t>
      </w:r>
      <w:r>
        <w:rPr>
          <w:rFonts w:ascii="Times New Roman" w:eastAsiaTheme="minorEastAsia" w:hAnsi="Times New Roman" w:cs="Times New Roman"/>
          <w:sz w:val="28"/>
          <w:szCs w:val="28"/>
          <w:lang w:val="en-US"/>
        </w:rPr>
        <w:t>CAPM</w:t>
      </w:r>
    </w:p>
    <w:p w:rsidR="00B94C05" w:rsidRDefault="00B94C0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Модель Гордона основана на предпосылке постоянного роста дивидендов. Согласно данной модели требуемая доходность капитала представляет собой </w:t>
      </w:r>
      <w:r w:rsidR="00DD7289">
        <w:rPr>
          <w:rFonts w:ascii="Times New Roman" w:eastAsiaTheme="minorEastAsia" w:hAnsi="Times New Roman" w:cs="Times New Roman"/>
          <w:sz w:val="28"/>
          <w:szCs w:val="28"/>
        </w:rPr>
        <w:t>прогнозируемую дивидендную доходность и ожидаемый темп роста дивидендов:</w:t>
      </w:r>
    </w:p>
    <w:p w:rsidR="00DD7289" w:rsidRPr="00DD7289" w:rsidRDefault="00BD4D41" w:rsidP="00B94C05">
      <w:pPr>
        <w:spacing w:line="360" w:lineRule="auto"/>
        <w:ind w:left="0" w:firstLine="709"/>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Div</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+g</m:t>
          </m:r>
        </m:oMath>
      </m:oMathPara>
    </w:p>
    <w:p w:rsidR="00DD7289" w:rsidRPr="002D08CA" w:rsidRDefault="00DD7289"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rsidR="00DD7289" w:rsidRDefault="00DD7289"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Div</w:t>
      </w:r>
      <w:r w:rsidRPr="00DD7289">
        <w:rPr>
          <w:rFonts w:ascii="Times New Roman" w:eastAsiaTheme="minorEastAsia" w:hAnsi="Times New Roman" w:cs="Times New Roman"/>
          <w:sz w:val="28"/>
          <w:szCs w:val="28"/>
          <w:vertAlign w:val="subscript"/>
        </w:rPr>
        <w:t>1</w:t>
      </w:r>
      <w:r w:rsidRPr="00DD728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ожидаемый дивиденд (в периоде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=1);</w:t>
      </w:r>
    </w:p>
    <w:p w:rsidR="00DD7289" w:rsidRDefault="00DD7289"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w:t>
      </w:r>
      <w:r w:rsidRPr="00DD7289">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 текущая цена акции компании;</w:t>
      </w:r>
    </w:p>
    <w:p w:rsidR="00DD7289" w:rsidRDefault="00DD7289"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rPr>
        <w:t xml:space="preserve"> – темп роста дивидендов.</w:t>
      </w:r>
    </w:p>
    <w:p w:rsidR="00DD7289" w:rsidRDefault="004624CD"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Поскольку модель Гордона предполагает постоянный темп роста дивидендов, то выбор временного промежутка для расчета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rPr>
        <w:t xml:space="preserve"> может сильно повлиять на стоимость акционерного капитала.</w:t>
      </w:r>
    </w:p>
    <w:p w:rsidR="004624CD" w:rsidRDefault="004624CD"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имеют место сомнения о сохранении прежнего роста дивидендов, то более целесообразно использовать модель </w:t>
      </w:r>
      <w:r>
        <w:rPr>
          <w:rFonts w:ascii="Times New Roman" w:eastAsiaTheme="minorEastAsia" w:hAnsi="Times New Roman" w:cs="Times New Roman"/>
          <w:sz w:val="28"/>
          <w:szCs w:val="28"/>
          <w:lang w:val="en-US"/>
        </w:rPr>
        <w:t>CAPM</w:t>
      </w:r>
      <w:r>
        <w:rPr>
          <w:rFonts w:ascii="Times New Roman" w:eastAsiaTheme="minorEastAsia" w:hAnsi="Times New Roman" w:cs="Times New Roman"/>
          <w:sz w:val="28"/>
          <w:szCs w:val="28"/>
        </w:rPr>
        <w:t xml:space="preserve">. </w:t>
      </w:r>
    </w:p>
    <w:p w:rsidR="00F231C4" w:rsidRDefault="00BD4D41" w:rsidP="00DD7289">
      <w:pPr>
        <w:spacing w:line="360" w:lineRule="auto"/>
        <w:ind w:left="0" w:firstLine="709"/>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f</m:t>
              </m:r>
            </m:sub>
          </m:sSub>
          <m:r>
            <w:rPr>
              <w:rFonts w:ascii="Cambria Math" w:eastAsiaTheme="minorEastAsia" w:hAnsi="Cambria Math" w:cs="Times New Roman"/>
              <w:sz w:val="28"/>
              <w:szCs w:val="28"/>
            </w:rPr>
            <m:t>+β(</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f</m:t>
              </m:r>
            </m:sub>
          </m:sSub>
          <m:r>
            <w:rPr>
              <w:rFonts w:ascii="Cambria Math" w:eastAsiaTheme="minorEastAsia" w:hAnsi="Cambria Math" w:cs="Times New Roman"/>
              <w:sz w:val="28"/>
              <w:szCs w:val="28"/>
            </w:rPr>
            <m:t>)</m:t>
          </m:r>
        </m:oMath>
      </m:oMathPara>
    </w:p>
    <w:p w:rsidR="00F231C4" w:rsidRDefault="00BD409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00F231C4">
        <w:rPr>
          <w:rFonts w:ascii="Times New Roman" w:eastAsiaTheme="minorEastAsia" w:hAnsi="Times New Roman" w:cs="Times New Roman"/>
          <w:sz w:val="28"/>
          <w:szCs w:val="28"/>
        </w:rPr>
        <w:t xml:space="preserve">, </w:t>
      </w:r>
    </w:p>
    <w:p w:rsidR="00F231C4" w:rsidRDefault="00F231C4"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w:t>
      </w:r>
      <w:r w:rsidRPr="00F231C4">
        <w:rPr>
          <w:rFonts w:ascii="Times New Roman" w:eastAsiaTheme="minorEastAsia" w:hAnsi="Times New Roman" w:cs="Times New Roman"/>
          <w:sz w:val="28"/>
          <w:szCs w:val="28"/>
          <w:vertAlign w:val="subscript"/>
        </w:rPr>
        <w:t>f</w:t>
      </w:r>
      <w:r>
        <w:rPr>
          <w:rFonts w:ascii="Times New Roman" w:eastAsiaTheme="minorEastAsia" w:hAnsi="Times New Roman" w:cs="Times New Roman"/>
          <w:sz w:val="28"/>
          <w:szCs w:val="28"/>
        </w:rPr>
        <w:t xml:space="preserve"> – безрисковая доходность;</w:t>
      </w:r>
    </w:p>
    <w:p w:rsidR="00F231C4" w:rsidRDefault="00F231C4"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w:t>
      </w:r>
      <w:r w:rsidRPr="00F231C4">
        <w:rPr>
          <w:rFonts w:ascii="Times New Roman" w:eastAsiaTheme="minorEastAsia" w:hAnsi="Times New Roman" w:cs="Times New Roman"/>
          <w:sz w:val="28"/>
          <w:szCs w:val="28"/>
          <w:vertAlign w:val="subscript"/>
          <w:lang w:val="en-US"/>
        </w:rPr>
        <w:t>m</w:t>
      </w:r>
      <w:r>
        <w:rPr>
          <w:rFonts w:ascii="Times New Roman" w:eastAsiaTheme="minorEastAsia" w:hAnsi="Times New Roman" w:cs="Times New Roman"/>
          <w:sz w:val="28"/>
          <w:szCs w:val="28"/>
        </w:rPr>
        <w:t xml:space="preserve"> – ожидаемая доходность рыночного портфеля;</w:t>
      </w:r>
    </w:p>
    <w:p w:rsidR="00F231C4" w:rsidRPr="002D08CA" w:rsidRDefault="00F231C4" w:rsidP="00A07929">
      <w:pPr>
        <w:spacing w:line="360" w:lineRule="auto"/>
        <w:ind w:left="0" w:firstLine="709"/>
        <w:jc w:val="both"/>
        <w:rPr>
          <w:rFonts w:ascii="Times New Roman" w:eastAsiaTheme="minorEastAsia" w:hAnsi="Times New Roman" w:cs="Times New Roman"/>
          <w:sz w:val="28"/>
          <w:szCs w:val="28"/>
        </w:rPr>
      </w:pPr>
      <w:r>
        <w:rPr>
          <w:rFonts w:ascii="Cambria Math" w:eastAsiaTheme="minorEastAsia" w:hAnsi="Cambria Math" w:cs="Times New Roman"/>
          <w:sz w:val="28"/>
          <w:szCs w:val="28"/>
        </w:rPr>
        <w:t>𝛽</w:t>
      </w:r>
      <w:r>
        <w:rPr>
          <w:rFonts w:ascii="Times New Roman" w:eastAsiaTheme="minorEastAsia" w:hAnsi="Times New Roman" w:cs="Times New Roman"/>
          <w:sz w:val="28"/>
          <w:szCs w:val="28"/>
        </w:rPr>
        <w:t xml:space="preserve"> – коэффициент </w:t>
      </w:r>
      <w:r w:rsidRPr="00F231C4">
        <w:rPr>
          <w:rFonts w:ascii="Times New Roman" w:eastAsiaTheme="minorEastAsia" w:hAnsi="Times New Roman" w:cs="Times New Roman"/>
          <w:sz w:val="28"/>
          <w:szCs w:val="28"/>
        </w:rPr>
        <w:t>чувствительности актива</w:t>
      </w:r>
      <w:r>
        <w:rPr>
          <w:rFonts w:ascii="Times New Roman" w:eastAsiaTheme="minorEastAsia" w:hAnsi="Times New Roman" w:cs="Times New Roman"/>
          <w:sz w:val="28"/>
          <w:szCs w:val="28"/>
        </w:rPr>
        <w:t xml:space="preserve"> (акций компании)</w:t>
      </w:r>
      <w:r w:rsidRPr="00F231C4">
        <w:rPr>
          <w:rFonts w:ascii="Times New Roman" w:eastAsiaTheme="minorEastAsia" w:hAnsi="Times New Roman" w:cs="Times New Roman"/>
          <w:sz w:val="28"/>
          <w:szCs w:val="28"/>
        </w:rPr>
        <w:t xml:space="preserve"> к изменениям рыночной доходности</w:t>
      </w:r>
      <w:r>
        <w:rPr>
          <w:rFonts w:ascii="Times New Roman" w:eastAsiaTheme="minorEastAsia" w:hAnsi="Times New Roman" w:cs="Times New Roman"/>
          <w:sz w:val="28"/>
          <w:szCs w:val="28"/>
        </w:rPr>
        <w:t xml:space="preserve"> и рассчитывается по следующей формуле:</w:t>
      </w:r>
    </w:p>
    <w:p w:rsidR="00F231C4" w:rsidRPr="00F231C4" w:rsidRDefault="00F231C4" w:rsidP="00DD7289">
      <w:pPr>
        <w:spacing w:line="360" w:lineRule="auto"/>
        <w:ind w:left="0" w:firstLine="709"/>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β=</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cov(</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lang w:val="en-US"/>
                </w:rPr>
                <m:t>)</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σ</m:t>
                  </m:r>
                </m:e>
                <m:sup>
                  <m:r>
                    <w:rPr>
                      <w:rFonts w:ascii="Cambria Math" w:eastAsiaTheme="minorEastAsia" w:hAnsi="Cambria Math" w:cs="Times New Roman"/>
                      <w:sz w:val="28"/>
                      <w:szCs w:val="28"/>
                      <w:lang w:val="en-US"/>
                    </w:rPr>
                    <m:t>2</m:t>
                  </m:r>
                </m:sup>
              </m:sSup>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m</m:t>
                      </m:r>
                    </m:sub>
                  </m:sSub>
                </m:e>
              </m:d>
            </m:den>
          </m:f>
        </m:oMath>
      </m:oMathPara>
    </w:p>
    <w:p w:rsidR="007F0752" w:rsidRDefault="00846D57"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случае привлечении компанией внешних источников финансирования необходимо определять стоимость заемного капитала. Важно, что купонная ставка по</w:t>
      </w:r>
      <w:r w:rsidR="007F0752">
        <w:rPr>
          <w:rFonts w:ascii="Times New Roman" w:eastAsiaTheme="minorEastAsia" w:hAnsi="Times New Roman" w:cs="Times New Roman"/>
          <w:sz w:val="28"/>
          <w:szCs w:val="28"/>
        </w:rPr>
        <w:t xml:space="preserve"> размещенному ранее</w:t>
      </w:r>
      <w:r>
        <w:rPr>
          <w:rFonts w:ascii="Times New Roman" w:eastAsiaTheme="minorEastAsia" w:hAnsi="Times New Roman" w:cs="Times New Roman"/>
          <w:sz w:val="28"/>
          <w:szCs w:val="28"/>
        </w:rPr>
        <w:t xml:space="preserve"> облигационному</w:t>
      </w:r>
      <w:r w:rsidR="007F0752">
        <w:rPr>
          <w:rFonts w:ascii="Times New Roman" w:eastAsiaTheme="minorEastAsia" w:hAnsi="Times New Roman" w:cs="Times New Roman"/>
          <w:sz w:val="28"/>
          <w:szCs w:val="28"/>
        </w:rPr>
        <w:t xml:space="preserve"> займу или процентная ставка по банковской ссуде, привлеченной раньше, не являются показателями стоимости заемного капитала. В данном случае необходимо учитывать издержки, связанные с привлечением заемного капитала в настоящий момент времени.</w:t>
      </w:r>
    </w:p>
    <w:p w:rsidR="007F0752" w:rsidRDefault="007F075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привлечении банковской ссуды (кредита), для исчисления требуемой доходности используют следующую формулу:</w:t>
      </w:r>
    </w:p>
    <w:p w:rsidR="007F0752" w:rsidRPr="00846D57" w:rsidRDefault="00BD4D41" w:rsidP="007F0752">
      <w:pPr>
        <w:spacing w:line="360" w:lineRule="auto"/>
        <w:ind w:left="0" w:firstLine="709"/>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t</m:t>
                      </m:r>
                    </m:sup>
                  </m:sSup>
                </m:den>
              </m:f>
            </m:e>
          </m:nary>
        </m:oMath>
      </m:oMathPara>
    </w:p>
    <w:p w:rsidR="00EA3307"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где, </w:t>
      </w:r>
    </w:p>
    <w:p w:rsidR="004543C3"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w:t>
      </w:r>
      <w:r w:rsidRPr="00564D77">
        <w:rPr>
          <w:rFonts w:ascii="Times New Roman" w:eastAsiaTheme="minorEastAsia" w:hAnsi="Times New Roman" w:cs="Times New Roman"/>
          <w:sz w:val="28"/>
          <w:szCs w:val="28"/>
          <w:vertAlign w:val="subscript"/>
        </w:rPr>
        <w:t>0</w:t>
      </w:r>
      <w:r w:rsidRPr="004543C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текущая рыночная оценка заемного капитала;</w:t>
      </w:r>
    </w:p>
    <w:p w:rsidR="004543C3"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I</w:t>
      </w:r>
      <w:r w:rsidRPr="00564D77">
        <w:rPr>
          <w:rFonts w:ascii="Times New Roman" w:eastAsiaTheme="minorEastAsia" w:hAnsi="Times New Roman" w:cs="Times New Roman"/>
          <w:sz w:val="28"/>
          <w:szCs w:val="28"/>
          <w:vertAlign w:val="subscript"/>
          <w:lang w:val="en-US"/>
        </w:rPr>
        <w:t>t</w:t>
      </w:r>
      <w:r>
        <w:rPr>
          <w:rFonts w:ascii="Times New Roman" w:eastAsiaTheme="minorEastAsia" w:hAnsi="Times New Roman" w:cs="Times New Roman"/>
          <w:sz w:val="28"/>
          <w:szCs w:val="28"/>
        </w:rPr>
        <w:t xml:space="preserve"> – процентные платежи в год;</w:t>
      </w:r>
    </w:p>
    <w:p w:rsidR="004543C3"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w:t>
      </w:r>
      <w:r w:rsidRPr="00564D77">
        <w:rPr>
          <w:rFonts w:ascii="Times New Roman" w:eastAsiaTheme="minorEastAsia" w:hAnsi="Times New Roman" w:cs="Times New Roman"/>
          <w:sz w:val="28"/>
          <w:szCs w:val="28"/>
          <w:vertAlign w:val="subscript"/>
          <w:lang w:val="en-US"/>
        </w:rPr>
        <w:t>t</w:t>
      </w:r>
      <w:r>
        <w:rPr>
          <w:rFonts w:ascii="Times New Roman" w:eastAsiaTheme="minorEastAsia" w:hAnsi="Times New Roman" w:cs="Times New Roman"/>
          <w:sz w:val="28"/>
          <w:szCs w:val="28"/>
        </w:rPr>
        <w:t xml:space="preserve"> – выплата долга в год.</w:t>
      </w:r>
    </w:p>
    <w:p w:rsidR="004543C3"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облигационному займу требуемая доходность определяется следующим образом (если купонные выплаты один раз в год):</w:t>
      </w:r>
    </w:p>
    <w:p w:rsidR="004543C3" w:rsidRDefault="004543C3" w:rsidP="004543C3">
      <w:pPr>
        <w:spacing w:line="360" w:lineRule="auto"/>
        <w:ind w:left="0" w:firstLine="709"/>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Текущая цена облигации=</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lang w:val="en-US"/>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t</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H</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n</m:t>
                      </m:r>
                    </m:sup>
                  </m:sSup>
                </m:den>
              </m:f>
            </m:e>
          </m:nary>
        </m:oMath>
      </m:oMathPara>
    </w:p>
    <w:p w:rsidR="004543C3" w:rsidRDefault="004543C3"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rsidR="004543C3" w:rsidRDefault="00CA61D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I</w:t>
      </w:r>
      <w:r w:rsidRPr="00CA61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купонные выплаты (произведение номинала на купонную ставку);</w:t>
      </w:r>
    </w:p>
    <w:p w:rsidR="00CA61D5" w:rsidRDefault="00CA61D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 номинал облигации;</w:t>
      </w:r>
    </w:p>
    <w:p w:rsidR="00CA61D5" w:rsidRDefault="00CA61D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w:t>
      </w:r>
      <w:r>
        <w:rPr>
          <w:rFonts w:ascii="Times New Roman" w:eastAsiaTheme="minorEastAsia" w:hAnsi="Times New Roman" w:cs="Times New Roman"/>
          <w:sz w:val="28"/>
          <w:szCs w:val="28"/>
        </w:rPr>
        <w:t xml:space="preserve"> – срок обращения облигации.</w:t>
      </w:r>
    </w:p>
    <w:p w:rsidR="00EA3307" w:rsidRDefault="00EA3307" w:rsidP="00A07929">
      <w:pPr>
        <w:spacing w:line="360" w:lineRule="auto"/>
        <w:ind w:left="0"/>
        <w:jc w:val="both"/>
        <w:rPr>
          <w:rFonts w:ascii="Times New Roman" w:eastAsiaTheme="minorEastAsia" w:hAnsi="Times New Roman" w:cs="Times New Roman"/>
          <w:sz w:val="28"/>
          <w:szCs w:val="28"/>
        </w:rPr>
      </w:pPr>
    </w:p>
    <w:p w:rsidR="005556BE" w:rsidRDefault="00D8695F"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Стоит отметить, что в</w:t>
      </w:r>
      <w:r w:rsidR="00EA3307">
        <w:rPr>
          <w:rFonts w:ascii="Times New Roman" w:eastAsiaTheme="minorEastAsia" w:hAnsi="Times New Roman" w:cs="Times New Roman"/>
          <w:sz w:val="28"/>
          <w:szCs w:val="28"/>
        </w:rPr>
        <w:t xml:space="preserve"> расчет средневзвешенной стоимости капитала не включаются краткосрочные обязательства (задолженность по заработной плате, кредиторская задолженность), краткосрочные ссуды банка, которые предназначены для финансирования текущих потребностей.</w:t>
      </w:r>
    </w:p>
    <w:p w:rsidR="00B45844" w:rsidRPr="002D08CA" w:rsidRDefault="00B45844" w:rsidP="00A07929">
      <w:pPr>
        <w:spacing w:line="360" w:lineRule="auto"/>
        <w:ind w:left="0"/>
        <w:rPr>
          <w:rFonts w:ascii="Times New Roman" w:hAnsi="Times New Roman" w:cs="Times New Roman"/>
          <w:b/>
          <w:sz w:val="28"/>
          <w:szCs w:val="28"/>
        </w:rPr>
      </w:pPr>
    </w:p>
    <w:p w:rsidR="00564D77" w:rsidRDefault="00A07929" w:rsidP="00A07929">
      <w:pPr>
        <w:spacing w:line="360" w:lineRule="auto"/>
        <w:ind w:left="0" w:firstLine="709"/>
        <w:jc w:val="both"/>
        <w:rPr>
          <w:rFonts w:ascii="Times New Roman" w:eastAsiaTheme="minorEastAsia" w:hAnsi="Times New Roman" w:cs="Times New Roman"/>
          <w:sz w:val="28"/>
          <w:szCs w:val="28"/>
        </w:rPr>
      </w:pPr>
      <w:r w:rsidRPr="00564D77">
        <w:rPr>
          <w:rFonts w:ascii="Times New Roman" w:eastAsiaTheme="minorEastAsia" w:hAnsi="Times New Roman" w:cs="Times New Roman"/>
          <w:b/>
          <w:sz w:val="28"/>
          <w:szCs w:val="28"/>
          <w:lang w:val="en-US"/>
        </w:rPr>
        <w:t>Capital</w:t>
      </w:r>
      <w:r w:rsidRPr="00564D77">
        <w:rPr>
          <w:rFonts w:ascii="Times New Roman" w:eastAsiaTheme="minorEastAsia" w:hAnsi="Times New Roman" w:cs="Times New Roman"/>
          <w:b/>
          <w:sz w:val="28"/>
          <w:szCs w:val="28"/>
        </w:rPr>
        <w:t xml:space="preserve"> </w:t>
      </w:r>
      <w:r w:rsidRPr="00564D77">
        <w:rPr>
          <w:rFonts w:ascii="Times New Roman" w:eastAsiaTheme="minorEastAsia" w:hAnsi="Times New Roman" w:cs="Times New Roman"/>
          <w:b/>
          <w:sz w:val="28"/>
          <w:szCs w:val="28"/>
          <w:lang w:val="en-US"/>
        </w:rPr>
        <w:t>Employed</w:t>
      </w:r>
      <w:r w:rsidRPr="002D08CA">
        <w:rPr>
          <w:rFonts w:ascii="Times New Roman" w:hAnsi="Times New Roman" w:cs="Times New Roman"/>
          <w:b/>
          <w:sz w:val="28"/>
          <w:szCs w:val="28"/>
        </w:rPr>
        <w:t xml:space="preserve"> (</w:t>
      </w:r>
      <w:r w:rsidRPr="00564D77">
        <w:rPr>
          <w:rFonts w:ascii="Times New Roman" w:hAnsi="Times New Roman" w:cs="Times New Roman"/>
          <w:b/>
          <w:sz w:val="28"/>
          <w:szCs w:val="28"/>
          <w:lang w:val="en-US"/>
        </w:rPr>
        <w:t>CE</w:t>
      </w:r>
      <w:r>
        <w:rPr>
          <w:rFonts w:ascii="Times New Roman" w:hAnsi="Times New Roman" w:cs="Times New Roman"/>
          <w:b/>
          <w:sz w:val="28"/>
          <w:szCs w:val="28"/>
        </w:rPr>
        <w:t>).</w:t>
      </w:r>
      <w:r>
        <w:rPr>
          <w:rFonts w:ascii="Times New Roman" w:eastAsiaTheme="minorEastAsia" w:hAnsi="Times New Roman" w:cs="Times New Roman"/>
          <w:sz w:val="28"/>
          <w:szCs w:val="28"/>
        </w:rPr>
        <w:t xml:space="preserve"> </w:t>
      </w:r>
      <w:r w:rsidR="00454E81">
        <w:rPr>
          <w:rFonts w:ascii="Times New Roman" w:eastAsiaTheme="minorEastAsia" w:hAnsi="Times New Roman" w:cs="Times New Roman"/>
          <w:sz w:val="28"/>
          <w:szCs w:val="28"/>
        </w:rPr>
        <w:t>Также как и расчет чистой операционной прибыли после налогообложения (</w:t>
      </w:r>
      <w:r w:rsidR="00454E81">
        <w:rPr>
          <w:rFonts w:ascii="Times New Roman" w:eastAsiaTheme="minorEastAsia" w:hAnsi="Times New Roman" w:cs="Times New Roman"/>
          <w:sz w:val="28"/>
          <w:szCs w:val="28"/>
          <w:lang w:val="en-US"/>
        </w:rPr>
        <w:t>NOPAT</w:t>
      </w:r>
      <w:r w:rsidR="00454E81">
        <w:rPr>
          <w:rFonts w:ascii="Times New Roman" w:eastAsiaTheme="minorEastAsia" w:hAnsi="Times New Roman" w:cs="Times New Roman"/>
          <w:sz w:val="28"/>
          <w:szCs w:val="28"/>
        </w:rPr>
        <w:t>), определение инвестированного капитала предполагает ряд корректировок. Обычно используется два подхода:</w:t>
      </w:r>
    </w:p>
    <w:p w:rsidR="00454E81" w:rsidRDefault="00454E81" w:rsidP="00A07929">
      <w:pPr>
        <w:pStyle w:val="a3"/>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Asset</w:t>
      </w:r>
      <w:r w:rsidRPr="00454E8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approach</w:t>
      </w:r>
      <w:r w:rsidRPr="00454E8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w:t>
      </w:r>
      <w:r w:rsidRPr="00454E81">
        <w:rPr>
          <w:rFonts w:ascii="Times New Roman" w:eastAsiaTheme="minorEastAsia" w:hAnsi="Times New Roman" w:cs="Times New Roman"/>
          <w:sz w:val="28"/>
          <w:szCs w:val="28"/>
        </w:rPr>
        <w:t>а основу расчета берется стоимость чистых операционных активов</w:t>
      </w:r>
      <w:r>
        <w:rPr>
          <w:rFonts w:ascii="Times New Roman" w:eastAsiaTheme="minorEastAsia" w:hAnsi="Times New Roman" w:cs="Times New Roman"/>
          <w:sz w:val="28"/>
          <w:szCs w:val="28"/>
        </w:rPr>
        <w:t>)</w:t>
      </w:r>
    </w:p>
    <w:p w:rsidR="00454E81" w:rsidRDefault="00454E81" w:rsidP="00454E81">
      <w:pPr>
        <w:spacing w:line="360" w:lineRule="auto"/>
        <w:ind w:left="0" w:firstLine="709"/>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w:lastRenderedPageBreak/>
            <m:t>CE=Net operating assets+LIFO reserve+Net plant and equepment+Other assets+Goodwill+Accumulated goodwill amortization+Present value of operating leases+Bad debt reserve+Capitalized research and development+Cumulative write offs of special items</m:t>
          </m:r>
        </m:oMath>
      </m:oMathPara>
    </w:p>
    <w:p w:rsidR="006969D2" w:rsidRPr="002D08CA" w:rsidRDefault="006969D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2D08CA">
        <w:rPr>
          <w:rFonts w:ascii="Times New Roman" w:eastAsiaTheme="minorEastAsia" w:hAnsi="Times New Roman" w:cs="Times New Roman"/>
          <w:sz w:val="28"/>
          <w:szCs w:val="28"/>
        </w:rPr>
        <w:t xml:space="preserve">, </w:t>
      </w:r>
    </w:p>
    <w:p w:rsidR="006969D2" w:rsidRPr="006969D2" w:rsidRDefault="006969D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Net</w:t>
      </w:r>
      <w:r w:rsidRPr="006969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operating</w:t>
      </w:r>
      <w:r w:rsidRPr="006969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assets</w:t>
      </w:r>
      <w:r w:rsidRPr="006969D2">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чистые операционные активы;</w:t>
      </w:r>
    </w:p>
    <w:p w:rsidR="006969D2" w:rsidRPr="002D08CA"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LIFO</w:t>
      </w:r>
      <w:r w:rsidRPr="002D08CA">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reserve</w:t>
      </w:r>
      <w:r w:rsidRPr="002D08CA">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резерв</w:t>
      </w:r>
      <w:r w:rsidRPr="002D08C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ЛИФО</w:t>
      </w:r>
      <w:r w:rsidRPr="002D08CA">
        <w:rPr>
          <w:rFonts w:ascii="Times New Roman" w:eastAsiaTheme="minorEastAsia" w:hAnsi="Times New Roman" w:cs="Times New Roman"/>
          <w:sz w:val="28"/>
          <w:szCs w:val="28"/>
        </w:rPr>
        <w:t>;</w:t>
      </w:r>
    </w:p>
    <w:p w:rsidR="006969D2" w:rsidRPr="006969D2"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Net</w:t>
      </w:r>
      <w:r w:rsidRPr="006969D2">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plant</w:t>
      </w:r>
      <w:r w:rsidRPr="006969D2">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and</w:t>
      </w:r>
      <w:r w:rsidRPr="006969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equipment</w:t>
      </w:r>
      <w:r w:rsidRPr="006969D2">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остаточная</w:t>
      </w:r>
      <w:r w:rsidRPr="006969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стоимость</w:t>
      </w:r>
      <w:r w:rsidRPr="006969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зданий и оборудования;</w:t>
      </w:r>
    </w:p>
    <w:p w:rsidR="006969D2" w:rsidRPr="006969D2"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Other</w:t>
      </w:r>
      <w:r w:rsidRPr="006969D2">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assets</w:t>
      </w:r>
      <w:r>
        <w:rPr>
          <w:rFonts w:ascii="Times New Roman" w:eastAsiaTheme="minorEastAsia" w:hAnsi="Times New Roman" w:cs="Times New Roman"/>
          <w:sz w:val="28"/>
          <w:szCs w:val="28"/>
        </w:rPr>
        <w:t xml:space="preserve"> – другие активы;</w:t>
      </w:r>
    </w:p>
    <w:p w:rsidR="006969D2" w:rsidRPr="006969D2"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Goodwill</w:t>
      </w:r>
      <w:r>
        <w:rPr>
          <w:rFonts w:ascii="Times New Roman" w:eastAsiaTheme="minorEastAsia" w:hAnsi="Times New Roman" w:cs="Times New Roman"/>
          <w:sz w:val="28"/>
          <w:szCs w:val="28"/>
        </w:rPr>
        <w:t xml:space="preserve"> – гудвилл </w:t>
      </w:r>
      <w:r w:rsidR="005562CC">
        <w:rPr>
          <w:rFonts w:ascii="Times New Roman" w:eastAsiaTheme="minorEastAsia" w:hAnsi="Times New Roman" w:cs="Times New Roman"/>
          <w:sz w:val="28"/>
          <w:szCs w:val="28"/>
        </w:rPr>
        <w:t>(«доброе имя» фирмы, которое включает в себя деловую репутацию, квалификацию работников предприятия, уровень обслуживания клиентов и т.д.;</w:t>
      </w:r>
    </w:p>
    <w:p w:rsidR="006969D2" w:rsidRPr="005562CC"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Accumulated</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goodwill</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amortization</w:t>
      </w:r>
      <w:r w:rsidR="005562CC" w:rsidRPr="005562CC">
        <w:rPr>
          <w:rFonts w:ascii="Times New Roman" w:eastAsiaTheme="minorEastAsia" w:hAnsi="Times New Roman" w:cs="Times New Roman"/>
          <w:sz w:val="28"/>
          <w:szCs w:val="28"/>
        </w:rPr>
        <w:t xml:space="preserve"> – </w:t>
      </w:r>
      <w:r w:rsidR="005562CC">
        <w:rPr>
          <w:rFonts w:ascii="Times New Roman" w:eastAsiaTheme="minorEastAsia" w:hAnsi="Times New Roman" w:cs="Times New Roman"/>
          <w:sz w:val="28"/>
          <w:szCs w:val="28"/>
        </w:rPr>
        <w:t>накопленная</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амортизация</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гудвилла;</w:t>
      </w:r>
    </w:p>
    <w:p w:rsidR="006969D2" w:rsidRPr="002D08CA"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Present</w:t>
      </w:r>
      <w:r w:rsidRPr="002D08CA">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value</w:t>
      </w:r>
      <w:r w:rsidRPr="002D08CA">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of</w:t>
      </w:r>
      <w:r w:rsidRPr="002D08CA">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operating</w:t>
      </w:r>
      <w:r w:rsidRPr="002D08CA">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leases</w:t>
      </w:r>
      <w:r w:rsidR="005562CC" w:rsidRPr="002D08CA">
        <w:rPr>
          <w:rFonts w:ascii="Times New Roman" w:eastAsiaTheme="minorEastAsia" w:hAnsi="Times New Roman" w:cs="Times New Roman"/>
          <w:sz w:val="28"/>
          <w:szCs w:val="28"/>
        </w:rPr>
        <w:t xml:space="preserve"> – </w:t>
      </w:r>
      <w:r w:rsidR="005562CC">
        <w:rPr>
          <w:rFonts w:ascii="Times New Roman" w:eastAsiaTheme="minorEastAsia" w:hAnsi="Times New Roman" w:cs="Times New Roman"/>
          <w:sz w:val="28"/>
          <w:szCs w:val="28"/>
        </w:rPr>
        <w:t>текущая</w:t>
      </w:r>
      <w:r w:rsidR="005562CC" w:rsidRPr="002D08CA">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стоимость</w:t>
      </w:r>
      <w:r w:rsidR="005562CC" w:rsidRPr="002D08CA">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операционной</w:t>
      </w:r>
      <w:r w:rsidR="005562CC" w:rsidRPr="002D08CA">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аренды</w:t>
      </w:r>
      <w:r w:rsidR="005562CC" w:rsidRPr="002D08CA">
        <w:rPr>
          <w:rFonts w:ascii="Times New Roman" w:eastAsiaTheme="minorEastAsia" w:hAnsi="Times New Roman" w:cs="Times New Roman"/>
          <w:sz w:val="28"/>
          <w:szCs w:val="28"/>
        </w:rPr>
        <w:t>;</w:t>
      </w:r>
    </w:p>
    <w:p w:rsidR="006969D2" w:rsidRPr="005562CC"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Bad</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debt</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reserve</w:t>
      </w:r>
      <w:r w:rsidR="005562CC" w:rsidRPr="005562CC">
        <w:rPr>
          <w:rFonts w:ascii="Times New Roman" w:eastAsiaTheme="minorEastAsia" w:hAnsi="Times New Roman" w:cs="Times New Roman"/>
          <w:sz w:val="28"/>
          <w:szCs w:val="28"/>
        </w:rPr>
        <w:t xml:space="preserve"> – </w:t>
      </w:r>
      <w:r w:rsidR="005562CC">
        <w:rPr>
          <w:rFonts w:ascii="Times New Roman" w:eastAsiaTheme="minorEastAsia" w:hAnsi="Times New Roman" w:cs="Times New Roman"/>
          <w:sz w:val="28"/>
          <w:szCs w:val="28"/>
        </w:rPr>
        <w:t>резерв</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по</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сомнительным долгам;</w:t>
      </w:r>
    </w:p>
    <w:p w:rsidR="006969D2" w:rsidRPr="005562CC"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Capitalized</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research</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and</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development</w:t>
      </w:r>
      <w:r w:rsidR="005562CC" w:rsidRPr="005562CC">
        <w:rPr>
          <w:rFonts w:ascii="Times New Roman" w:eastAsiaTheme="minorEastAsia" w:hAnsi="Times New Roman" w:cs="Times New Roman"/>
          <w:sz w:val="28"/>
          <w:szCs w:val="28"/>
        </w:rPr>
        <w:t xml:space="preserve"> – </w:t>
      </w:r>
      <w:r w:rsidR="005562CC">
        <w:rPr>
          <w:rFonts w:ascii="Times New Roman" w:eastAsiaTheme="minorEastAsia" w:hAnsi="Times New Roman" w:cs="Times New Roman"/>
          <w:sz w:val="28"/>
          <w:szCs w:val="28"/>
        </w:rPr>
        <w:t>капитализированные</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исследования</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и разработки;</w:t>
      </w:r>
    </w:p>
    <w:p w:rsidR="006969D2" w:rsidRDefault="006969D2"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Cumulative</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write</w:t>
      </w:r>
      <w:r w:rsidR="005562CC" w:rsidRPr="005562CC">
        <w:rPr>
          <w:rFonts w:ascii="Times New Roman" w:eastAsiaTheme="minorEastAsia" w:hAnsi="Times New Roman" w:cs="Times New Roman"/>
          <w:sz w:val="28"/>
          <w:szCs w:val="28"/>
        </w:rPr>
        <w:t>-</w:t>
      </w:r>
      <w:r w:rsidRPr="006969D2">
        <w:rPr>
          <w:rFonts w:ascii="Times New Roman" w:eastAsiaTheme="minorEastAsia" w:hAnsi="Times New Roman" w:cs="Times New Roman"/>
          <w:sz w:val="28"/>
          <w:szCs w:val="28"/>
          <w:lang w:val="en-US"/>
        </w:rPr>
        <w:t>offs</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of</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special</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items</w:t>
      </w:r>
      <w:r w:rsidR="005562CC" w:rsidRPr="005562CC">
        <w:rPr>
          <w:rFonts w:ascii="Times New Roman" w:eastAsiaTheme="minorEastAsia" w:hAnsi="Times New Roman" w:cs="Times New Roman"/>
          <w:sz w:val="28"/>
          <w:szCs w:val="28"/>
        </w:rPr>
        <w:t xml:space="preserve"> – </w:t>
      </w:r>
      <w:r w:rsidR="005562CC">
        <w:rPr>
          <w:rFonts w:ascii="Times New Roman" w:eastAsiaTheme="minorEastAsia" w:hAnsi="Times New Roman" w:cs="Times New Roman"/>
          <w:sz w:val="28"/>
          <w:szCs w:val="28"/>
        </w:rPr>
        <w:t>совокупное</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списание</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со</w:t>
      </w:r>
      <w:r w:rsidR="005562CC" w:rsidRPr="005562CC">
        <w:rPr>
          <w:rFonts w:ascii="Times New Roman" w:eastAsiaTheme="minorEastAsia" w:hAnsi="Times New Roman" w:cs="Times New Roman"/>
          <w:sz w:val="28"/>
          <w:szCs w:val="28"/>
        </w:rPr>
        <w:t xml:space="preserve"> </w:t>
      </w:r>
      <w:r w:rsidR="005562CC">
        <w:rPr>
          <w:rFonts w:ascii="Times New Roman" w:eastAsiaTheme="minorEastAsia" w:hAnsi="Times New Roman" w:cs="Times New Roman"/>
          <w:sz w:val="28"/>
          <w:szCs w:val="28"/>
        </w:rPr>
        <w:t>специальных счетов.</w:t>
      </w:r>
    </w:p>
    <w:p w:rsidR="005562CC" w:rsidRDefault="00A82642" w:rsidP="00A07929">
      <w:pPr>
        <w:pStyle w:val="a3"/>
        <w:numPr>
          <w:ilvl w:val="0"/>
          <w:numId w:val="2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Sources</w:t>
      </w:r>
      <w:r w:rsidRPr="00A82642">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of</w:t>
      </w:r>
      <w:r w:rsidRPr="00A82642">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financing</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approach</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подход</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основан</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балансовой</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стоимости собственного капитала)</w:t>
      </w:r>
    </w:p>
    <w:p w:rsidR="00A82642" w:rsidRDefault="00A82642" w:rsidP="00A82642">
      <w:pPr>
        <w:pStyle w:val="a3"/>
        <w:spacing w:line="360" w:lineRule="auto"/>
        <w:ind w:left="1069"/>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rPr>
            <w:lastRenderedPageBreak/>
            <m:t>CE=Book value of common equety+Preferred equety+Minority interest+Deferred income tax reserve+LIFO reserve+Accumulated goodwill amortization+Interest bearing short term debt+Long term debt+Capitalized lease obliga</m:t>
          </m:r>
          <m:r>
            <w:rPr>
              <w:rFonts w:ascii="Cambria Math" w:eastAsiaTheme="minorEastAsia" w:hAnsi="Cambria Math" w:cs="Times New Roman"/>
              <w:sz w:val="28"/>
              <w:szCs w:val="28"/>
            </w:rPr>
            <m:t>tions+Present value of operating leases</m:t>
          </m:r>
        </m:oMath>
      </m:oMathPara>
    </w:p>
    <w:p w:rsidR="00A82642" w:rsidRPr="002D08CA" w:rsidRDefault="00A82642"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2D08CA">
        <w:rPr>
          <w:rFonts w:ascii="Times New Roman" w:eastAsiaTheme="minorEastAsia" w:hAnsi="Times New Roman" w:cs="Times New Roman"/>
          <w:sz w:val="28"/>
          <w:szCs w:val="28"/>
        </w:rPr>
        <w:t xml:space="preserve">, </w:t>
      </w:r>
    </w:p>
    <w:p w:rsidR="00A82642" w:rsidRPr="00A82642" w:rsidRDefault="00A82642" w:rsidP="00A07929">
      <w:pPr>
        <w:pStyle w:val="a3"/>
        <w:spacing w:line="360" w:lineRule="auto"/>
        <w:ind w:left="0" w:firstLine="709"/>
        <w:jc w:val="both"/>
        <w:rPr>
          <w:rFonts w:ascii="Times New Roman" w:eastAsiaTheme="minorEastAsia" w:hAnsi="Times New Roman" w:cs="Times New Roman"/>
          <w:sz w:val="28"/>
          <w:szCs w:val="28"/>
        </w:rPr>
      </w:pPr>
      <w:r w:rsidRPr="00A82642">
        <w:rPr>
          <w:rFonts w:ascii="Times New Roman" w:eastAsiaTheme="minorEastAsia" w:hAnsi="Times New Roman" w:cs="Times New Roman"/>
          <w:sz w:val="28"/>
          <w:szCs w:val="28"/>
          <w:lang w:val="en-US"/>
        </w:rPr>
        <w:t>Book</w:t>
      </w:r>
      <w:r w:rsidRPr="00A82642">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value</w:t>
      </w:r>
      <w:r w:rsidRPr="00A82642">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of</w:t>
      </w:r>
      <w:r w:rsidRPr="00A82642">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common</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equity</w:t>
      </w:r>
      <w:r w:rsidRPr="00A82642">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балансовая</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стоимость</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обыкновенных акций;</w:t>
      </w:r>
    </w:p>
    <w:p w:rsidR="00A82642" w:rsidRPr="002D08CA" w:rsidRDefault="00A82642" w:rsidP="00A07929">
      <w:pPr>
        <w:pStyle w:val="a3"/>
        <w:spacing w:line="360" w:lineRule="auto"/>
        <w:ind w:left="0" w:firstLine="709"/>
        <w:jc w:val="both"/>
        <w:rPr>
          <w:rFonts w:ascii="Times New Roman" w:eastAsiaTheme="minorEastAsia" w:hAnsi="Times New Roman" w:cs="Times New Roman"/>
          <w:sz w:val="28"/>
          <w:szCs w:val="28"/>
        </w:rPr>
      </w:pPr>
      <w:r w:rsidRPr="00A82642">
        <w:rPr>
          <w:rFonts w:ascii="Times New Roman" w:eastAsiaTheme="minorEastAsia" w:hAnsi="Times New Roman" w:cs="Times New Roman"/>
          <w:sz w:val="28"/>
          <w:szCs w:val="28"/>
          <w:lang w:val="en-US"/>
        </w:rPr>
        <w:t>Preferred</w:t>
      </w:r>
      <w:r w:rsidRPr="002D08C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equity</w:t>
      </w:r>
      <w:r w:rsidRPr="002D08CA">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привилегированные</w:t>
      </w:r>
      <w:r w:rsidRPr="002D08C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акции</w:t>
      </w:r>
      <w:r w:rsidRPr="002D08CA">
        <w:rPr>
          <w:rFonts w:ascii="Times New Roman" w:eastAsiaTheme="minorEastAsia" w:hAnsi="Times New Roman" w:cs="Times New Roman"/>
          <w:sz w:val="28"/>
          <w:szCs w:val="28"/>
        </w:rPr>
        <w:t>;</w:t>
      </w:r>
    </w:p>
    <w:p w:rsidR="00A82642" w:rsidRPr="00A82642" w:rsidRDefault="00A82642" w:rsidP="00A07929">
      <w:pPr>
        <w:pStyle w:val="a3"/>
        <w:spacing w:line="360" w:lineRule="auto"/>
        <w:ind w:left="0" w:firstLine="709"/>
        <w:jc w:val="both"/>
        <w:rPr>
          <w:rFonts w:ascii="Times New Roman" w:eastAsiaTheme="minorEastAsia" w:hAnsi="Times New Roman" w:cs="Times New Roman"/>
          <w:sz w:val="28"/>
          <w:szCs w:val="28"/>
        </w:rPr>
      </w:pPr>
      <w:r w:rsidRPr="00A82642">
        <w:rPr>
          <w:rFonts w:ascii="Times New Roman" w:eastAsiaTheme="minorEastAsia" w:hAnsi="Times New Roman" w:cs="Times New Roman"/>
          <w:sz w:val="28"/>
          <w:szCs w:val="28"/>
          <w:lang w:val="en-US"/>
        </w:rPr>
        <w:t>Minority</w:t>
      </w:r>
      <w:r w:rsidRPr="00A82642">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interest</w:t>
      </w:r>
      <w:r w:rsidRPr="00A826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доля </w:t>
      </w:r>
      <w:r w:rsidRPr="00A82642">
        <w:rPr>
          <w:rFonts w:ascii="Times New Roman" w:eastAsiaTheme="minorEastAsia" w:hAnsi="Times New Roman" w:cs="Times New Roman"/>
          <w:sz w:val="28"/>
          <w:szCs w:val="28"/>
        </w:rPr>
        <w:t>миноритарных</w:t>
      </w:r>
      <w:r>
        <w:rPr>
          <w:rFonts w:ascii="Times New Roman" w:eastAsiaTheme="minorEastAsia" w:hAnsi="Times New Roman" w:cs="Times New Roman"/>
          <w:sz w:val="28"/>
          <w:szCs w:val="28"/>
        </w:rPr>
        <w:t xml:space="preserve"> акционеров;</w:t>
      </w:r>
    </w:p>
    <w:p w:rsidR="00A82642" w:rsidRDefault="00A82642" w:rsidP="00A07929">
      <w:pPr>
        <w:pStyle w:val="a3"/>
        <w:spacing w:line="360" w:lineRule="auto"/>
        <w:ind w:left="0" w:firstLine="709"/>
        <w:jc w:val="both"/>
        <w:rPr>
          <w:rFonts w:ascii="Times New Roman" w:eastAsiaTheme="minorEastAsia" w:hAnsi="Times New Roman" w:cs="Times New Roman"/>
          <w:sz w:val="28"/>
          <w:szCs w:val="28"/>
        </w:rPr>
      </w:pPr>
      <w:r w:rsidRPr="00A82642">
        <w:rPr>
          <w:rFonts w:ascii="Times New Roman" w:eastAsiaTheme="minorEastAsia" w:hAnsi="Times New Roman" w:cs="Times New Roman"/>
          <w:sz w:val="28"/>
          <w:szCs w:val="28"/>
          <w:lang w:val="en-US"/>
        </w:rPr>
        <w:t>Deferred</w:t>
      </w:r>
      <w:r w:rsidRPr="000F7EF3">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income</w:t>
      </w:r>
      <w:r w:rsidRPr="000F7EF3">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tax</w:t>
      </w:r>
      <w:r w:rsidRPr="000F7EF3">
        <w:rPr>
          <w:rFonts w:ascii="Times New Roman" w:eastAsiaTheme="minorEastAsia" w:hAnsi="Times New Roman" w:cs="Times New Roman"/>
          <w:sz w:val="28"/>
          <w:szCs w:val="28"/>
        </w:rPr>
        <w:t xml:space="preserve"> </w:t>
      </w:r>
      <w:r w:rsidRPr="00A82642">
        <w:rPr>
          <w:rFonts w:ascii="Times New Roman" w:eastAsiaTheme="minorEastAsia" w:hAnsi="Times New Roman" w:cs="Times New Roman"/>
          <w:sz w:val="28"/>
          <w:szCs w:val="28"/>
          <w:lang w:val="en-US"/>
        </w:rPr>
        <w:t>reserve</w:t>
      </w:r>
      <w:r w:rsidR="000F7EF3" w:rsidRPr="000F7EF3">
        <w:rPr>
          <w:rFonts w:ascii="Times New Roman" w:eastAsiaTheme="minorEastAsia" w:hAnsi="Times New Roman" w:cs="Times New Roman"/>
          <w:sz w:val="28"/>
          <w:szCs w:val="28"/>
        </w:rPr>
        <w:t xml:space="preserve"> – </w:t>
      </w:r>
      <w:r w:rsidR="000F7EF3">
        <w:rPr>
          <w:rFonts w:ascii="Times New Roman" w:eastAsiaTheme="minorEastAsia" w:hAnsi="Times New Roman" w:cs="Times New Roman"/>
          <w:sz w:val="28"/>
          <w:szCs w:val="28"/>
        </w:rPr>
        <w:t>резерв</w:t>
      </w:r>
      <w:r w:rsidR="000F7EF3" w:rsidRPr="000F7EF3">
        <w:rPr>
          <w:rFonts w:ascii="Times New Roman" w:eastAsiaTheme="minorEastAsia" w:hAnsi="Times New Roman" w:cs="Times New Roman"/>
          <w:sz w:val="28"/>
          <w:szCs w:val="28"/>
        </w:rPr>
        <w:t xml:space="preserve"> </w:t>
      </w:r>
      <w:r w:rsidR="000F7EF3">
        <w:rPr>
          <w:rFonts w:ascii="Times New Roman" w:eastAsiaTheme="minorEastAsia" w:hAnsi="Times New Roman" w:cs="Times New Roman"/>
          <w:sz w:val="28"/>
          <w:szCs w:val="28"/>
        </w:rPr>
        <w:t>по</w:t>
      </w:r>
      <w:r w:rsidR="000F7EF3" w:rsidRPr="000F7EF3">
        <w:rPr>
          <w:rFonts w:ascii="Times New Roman" w:eastAsiaTheme="minorEastAsia" w:hAnsi="Times New Roman" w:cs="Times New Roman"/>
          <w:sz w:val="28"/>
          <w:szCs w:val="28"/>
        </w:rPr>
        <w:t xml:space="preserve"> </w:t>
      </w:r>
      <w:r w:rsidR="000F7EF3">
        <w:rPr>
          <w:rFonts w:ascii="Times New Roman" w:eastAsiaTheme="minorEastAsia" w:hAnsi="Times New Roman" w:cs="Times New Roman"/>
          <w:sz w:val="28"/>
          <w:szCs w:val="28"/>
        </w:rPr>
        <w:t>отложенному</w:t>
      </w:r>
      <w:r w:rsidR="000F7EF3" w:rsidRPr="000F7EF3">
        <w:rPr>
          <w:rFonts w:ascii="Times New Roman" w:eastAsiaTheme="minorEastAsia" w:hAnsi="Times New Roman" w:cs="Times New Roman"/>
          <w:sz w:val="28"/>
          <w:szCs w:val="28"/>
        </w:rPr>
        <w:t xml:space="preserve"> </w:t>
      </w:r>
      <w:r w:rsidR="000F7EF3">
        <w:rPr>
          <w:rFonts w:ascii="Times New Roman" w:eastAsiaTheme="minorEastAsia" w:hAnsi="Times New Roman" w:cs="Times New Roman"/>
          <w:sz w:val="28"/>
          <w:szCs w:val="28"/>
        </w:rPr>
        <w:t>налогу на прибыль;</w:t>
      </w:r>
    </w:p>
    <w:p w:rsidR="000F7EF3" w:rsidRPr="000F7EF3" w:rsidRDefault="000F7EF3"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LIFO</w:t>
      </w:r>
      <w:r w:rsidRPr="000F7EF3">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reserve</w:t>
      </w:r>
      <w:r w:rsidRPr="000F7EF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резерв</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ЛИФО</w:t>
      </w:r>
      <w:r w:rsidRPr="000F7EF3">
        <w:rPr>
          <w:rFonts w:ascii="Times New Roman" w:eastAsiaTheme="minorEastAsia" w:hAnsi="Times New Roman" w:cs="Times New Roman"/>
          <w:sz w:val="28"/>
          <w:szCs w:val="28"/>
        </w:rPr>
        <w:t>;</w:t>
      </w:r>
    </w:p>
    <w:p w:rsidR="000F7EF3" w:rsidRPr="005562CC" w:rsidRDefault="000F7EF3" w:rsidP="00A07929">
      <w:pPr>
        <w:spacing w:line="360" w:lineRule="auto"/>
        <w:ind w:left="0" w:firstLine="709"/>
        <w:jc w:val="both"/>
        <w:rPr>
          <w:rFonts w:ascii="Times New Roman" w:eastAsiaTheme="minorEastAsia" w:hAnsi="Times New Roman" w:cs="Times New Roman"/>
          <w:sz w:val="28"/>
          <w:szCs w:val="28"/>
        </w:rPr>
      </w:pPr>
      <w:r w:rsidRPr="006969D2">
        <w:rPr>
          <w:rFonts w:ascii="Times New Roman" w:eastAsiaTheme="minorEastAsia" w:hAnsi="Times New Roman" w:cs="Times New Roman"/>
          <w:sz w:val="28"/>
          <w:szCs w:val="28"/>
          <w:lang w:val="en-US"/>
        </w:rPr>
        <w:t>Accumulated</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goodwill</w:t>
      </w:r>
      <w:r w:rsidRPr="005562CC">
        <w:rPr>
          <w:rFonts w:ascii="Times New Roman" w:eastAsiaTheme="minorEastAsia" w:hAnsi="Times New Roman" w:cs="Times New Roman"/>
          <w:sz w:val="28"/>
          <w:szCs w:val="28"/>
        </w:rPr>
        <w:t xml:space="preserve"> </w:t>
      </w:r>
      <w:r w:rsidRPr="006969D2">
        <w:rPr>
          <w:rFonts w:ascii="Times New Roman" w:eastAsiaTheme="minorEastAsia" w:hAnsi="Times New Roman" w:cs="Times New Roman"/>
          <w:sz w:val="28"/>
          <w:szCs w:val="28"/>
          <w:lang w:val="en-US"/>
        </w:rPr>
        <w:t>amortization</w:t>
      </w:r>
      <w:r w:rsidRPr="005562C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накопленная</w:t>
      </w:r>
      <w:r w:rsidRPr="005562C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амортизация</w:t>
      </w:r>
      <w:r w:rsidRPr="005562C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гудвилла;</w:t>
      </w:r>
    </w:p>
    <w:p w:rsidR="000F7EF3" w:rsidRPr="000F7EF3" w:rsidRDefault="000F7EF3" w:rsidP="00A07929">
      <w:pPr>
        <w:pStyle w:val="a3"/>
        <w:spacing w:line="360" w:lineRule="auto"/>
        <w:ind w:left="0" w:firstLine="709"/>
        <w:jc w:val="both"/>
        <w:rPr>
          <w:rFonts w:ascii="Times New Roman" w:eastAsiaTheme="minorEastAsia" w:hAnsi="Times New Roman" w:cs="Times New Roman"/>
          <w:sz w:val="28"/>
          <w:szCs w:val="28"/>
        </w:rPr>
      </w:pPr>
      <w:r w:rsidRPr="000F7EF3">
        <w:rPr>
          <w:rFonts w:ascii="Times New Roman" w:eastAsiaTheme="minorEastAsia" w:hAnsi="Times New Roman" w:cs="Times New Roman"/>
          <w:sz w:val="28"/>
          <w:szCs w:val="28"/>
          <w:lang w:val="en-US"/>
        </w:rPr>
        <w:t>Interest</w:t>
      </w:r>
      <w:r>
        <w:rPr>
          <w:rFonts w:ascii="Times New Roman" w:eastAsiaTheme="minorEastAsia" w:hAnsi="Times New Roman" w:cs="Times New Roman"/>
          <w:sz w:val="28"/>
          <w:szCs w:val="28"/>
        </w:rPr>
        <w:t>-</w:t>
      </w:r>
      <w:r w:rsidRPr="000F7EF3">
        <w:rPr>
          <w:rFonts w:ascii="Times New Roman" w:eastAsiaTheme="minorEastAsia" w:hAnsi="Times New Roman" w:cs="Times New Roman"/>
          <w:sz w:val="28"/>
          <w:szCs w:val="28"/>
          <w:lang w:val="en-US"/>
        </w:rPr>
        <w:t>bearing</w:t>
      </w:r>
      <w:r w:rsidRPr="000F7EF3">
        <w:rPr>
          <w:rFonts w:ascii="Times New Roman" w:eastAsiaTheme="minorEastAsia" w:hAnsi="Times New Roman" w:cs="Times New Roman"/>
          <w:sz w:val="28"/>
          <w:szCs w:val="28"/>
        </w:rPr>
        <w:t xml:space="preserve"> </w:t>
      </w:r>
      <w:r w:rsidRPr="000F7EF3">
        <w:rPr>
          <w:rFonts w:ascii="Times New Roman" w:eastAsiaTheme="minorEastAsia" w:hAnsi="Times New Roman" w:cs="Times New Roman"/>
          <w:sz w:val="28"/>
          <w:szCs w:val="28"/>
          <w:lang w:val="en-US"/>
        </w:rPr>
        <w:t>short</w:t>
      </w:r>
      <w:r>
        <w:rPr>
          <w:rFonts w:ascii="Times New Roman" w:eastAsiaTheme="minorEastAsia" w:hAnsi="Times New Roman" w:cs="Times New Roman"/>
          <w:sz w:val="28"/>
          <w:szCs w:val="28"/>
        </w:rPr>
        <w:t>-</w:t>
      </w:r>
      <w:r w:rsidRPr="000F7EF3">
        <w:rPr>
          <w:rFonts w:ascii="Times New Roman" w:eastAsiaTheme="minorEastAsia" w:hAnsi="Times New Roman" w:cs="Times New Roman"/>
          <w:sz w:val="28"/>
          <w:szCs w:val="28"/>
          <w:lang w:val="en-US"/>
        </w:rPr>
        <w:t>term</w:t>
      </w:r>
      <w:r w:rsidRPr="000F7EF3">
        <w:rPr>
          <w:rFonts w:ascii="Times New Roman" w:eastAsiaTheme="minorEastAsia" w:hAnsi="Times New Roman" w:cs="Times New Roman"/>
          <w:sz w:val="28"/>
          <w:szCs w:val="28"/>
        </w:rPr>
        <w:t xml:space="preserve"> </w:t>
      </w:r>
      <w:r w:rsidRPr="000F7EF3">
        <w:rPr>
          <w:rFonts w:ascii="Times New Roman" w:eastAsiaTheme="minorEastAsia" w:hAnsi="Times New Roman" w:cs="Times New Roman"/>
          <w:sz w:val="28"/>
          <w:szCs w:val="28"/>
          <w:lang w:val="en-US"/>
        </w:rPr>
        <w:t>debt</w:t>
      </w:r>
      <w:r w:rsidRPr="000F7EF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проценты</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краткосрочной</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задолженности;</w:t>
      </w:r>
    </w:p>
    <w:p w:rsidR="000F7EF3" w:rsidRPr="000F7EF3" w:rsidRDefault="000F7EF3" w:rsidP="00A07929">
      <w:pPr>
        <w:pStyle w:val="a3"/>
        <w:spacing w:line="360" w:lineRule="auto"/>
        <w:ind w:left="0" w:firstLine="709"/>
        <w:jc w:val="both"/>
        <w:rPr>
          <w:rFonts w:ascii="Times New Roman" w:eastAsiaTheme="minorEastAsia" w:hAnsi="Times New Roman" w:cs="Times New Roman"/>
          <w:sz w:val="28"/>
          <w:szCs w:val="28"/>
        </w:rPr>
      </w:pPr>
      <w:r w:rsidRPr="000F7EF3">
        <w:rPr>
          <w:rFonts w:ascii="Times New Roman" w:eastAsiaTheme="minorEastAsia" w:hAnsi="Times New Roman" w:cs="Times New Roman"/>
          <w:sz w:val="28"/>
          <w:szCs w:val="28"/>
          <w:lang w:val="en-US"/>
        </w:rPr>
        <w:t>Long</w:t>
      </w:r>
      <w:r w:rsidRPr="000F7EF3">
        <w:rPr>
          <w:rFonts w:ascii="Times New Roman" w:eastAsiaTheme="minorEastAsia" w:hAnsi="Times New Roman" w:cs="Times New Roman"/>
          <w:sz w:val="28"/>
          <w:szCs w:val="28"/>
        </w:rPr>
        <w:t>-</w:t>
      </w:r>
      <w:r w:rsidRPr="000F7EF3">
        <w:rPr>
          <w:rFonts w:ascii="Times New Roman" w:eastAsiaTheme="minorEastAsia" w:hAnsi="Times New Roman" w:cs="Times New Roman"/>
          <w:sz w:val="28"/>
          <w:szCs w:val="28"/>
          <w:lang w:val="en-US"/>
        </w:rPr>
        <w:t>term</w:t>
      </w:r>
      <w:r w:rsidRPr="000F7EF3">
        <w:rPr>
          <w:rFonts w:ascii="Times New Roman" w:eastAsiaTheme="minorEastAsia" w:hAnsi="Times New Roman" w:cs="Times New Roman"/>
          <w:sz w:val="28"/>
          <w:szCs w:val="28"/>
        </w:rPr>
        <w:t xml:space="preserve"> </w:t>
      </w:r>
      <w:r w:rsidRPr="000F7EF3">
        <w:rPr>
          <w:rFonts w:ascii="Times New Roman" w:eastAsiaTheme="minorEastAsia" w:hAnsi="Times New Roman" w:cs="Times New Roman"/>
          <w:sz w:val="28"/>
          <w:szCs w:val="28"/>
          <w:lang w:val="en-US"/>
        </w:rPr>
        <w:t>debt</w:t>
      </w:r>
      <w:r w:rsidRPr="000F7EF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долгосрочная</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задолженность;</w:t>
      </w:r>
    </w:p>
    <w:p w:rsidR="000F7EF3" w:rsidRPr="000F7EF3" w:rsidRDefault="000F7EF3" w:rsidP="00A07929">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r w:rsidRPr="000F7EF3">
        <w:rPr>
          <w:rFonts w:ascii="Times New Roman" w:eastAsiaTheme="minorEastAsia" w:hAnsi="Times New Roman" w:cs="Times New Roman"/>
          <w:sz w:val="28"/>
          <w:szCs w:val="28"/>
          <w:lang w:val="en-US"/>
        </w:rPr>
        <w:t>apitalized</w:t>
      </w:r>
      <w:r w:rsidRPr="000F7EF3">
        <w:rPr>
          <w:rFonts w:ascii="Times New Roman" w:eastAsiaTheme="minorEastAsia" w:hAnsi="Times New Roman" w:cs="Times New Roman"/>
          <w:sz w:val="28"/>
          <w:szCs w:val="28"/>
        </w:rPr>
        <w:t xml:space="preserve"> </w:t>
      </w:r>
      <w:r w:rsidRPr="000F7EF3">
        <w:rPr>
          <w:rFonts w:ascii="Times New Roman" w:eastAsiaTheme="minorEastAsia" w:hAnsi="Times New Roman" w:cs="Times New Roman"/>
          <w:sz w:val="28"/>
          <w:szCs w:val="28"/>
          <w:lang w:val="en-US"/>
        </w:rPr>
        <w:t>lease</w:t>
      </w:r>
      <w:r w:rsidRPr="000F7EF3">
        <w:rPr>
          <w:rFonts w:ascii="Times New Roman" w:eastAsiaTheme="minorEastAsia" w:hAnsi="Times New Roman" w:cs="Times New Roman"/>
          <w:sz w:val="28"/>
          <w:szCs w:val="28"/>
        </w:rPr>
        <w:t xml:space="preserve"> </w:t>
      </w:r>
      <w:r w:rsidRPr="000F7EF3">
        <w:rPr>
          <w:rFonts w:ascii="Times New Roman" w:eastAsiaTheme="minorEastAsia" w:hAnsi="Times New Roman" w:cs="Times New Roman"/>
          <w:sz w:val="28"/>
          <w:szCs w:val="28"/>
          <w:lang w:val="en-US"/>
        </w:rPr>
        <w:t>obligations</w:t>
      </w:r>
      <w:r w:rsidRPr="000F7EF3">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капитализированные</w:t>
      </w:r>
      <w:r w:rsidRPr="000F7EF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обязательства по аренде;</w:t>
      </w:r>
    </w:p>
    <w:p w:rsidR="000F7EF3" w:rsidRPr="000F7EF3" w:rsidRDefault="000F7EF3" w:rsidP="00A07929">
      <w:pPr>
        <w:spacing w:line="360" w:lineRule="auto"/>
        <w:ind w:left="0" w:firstLine="709"/>
        <w:jc w:val="both"/>
        <w:rPr>
          <w:rFonts w:ascii="Times New Roman" w:eastAsiaTheme="minorEastAsia" w:hAnsi="Times New Roman" w:cs="Times New Roman"/>
          <w:sz w:val="28"/>
          <w:szCs w:val="28"/>
        </w:rPr>
      </w:pPr>
      <w:r w:rsidRPr="000F7EF3">
        <w:rPr>
          <w:rFonts w:ascii="Times New Roman" w:eastAsiaTheme="minorEastAsia" w:hAnsi="Times New Roman" w:cs="Times New Roman"/>
          <w:sz w:val="28"/>
          <w:szCs w:val="28"/>
          <w:lang w:val="en-US"/>
        </w:rPr>
        <w:t xml:space="preserve">Present value of operating leases – </w:t>
      </w:r>
      <w:r w:rsidRPr="000F7EF3">
        <w:rPr>
          <w:rFonts w:ascii="Times New Roman" w:eastAsiaTheme="minorEastAsia" w:hAnsi="Times New Roman" w:cs="Times New Roman"/>
          <w:sz w:val="28"/>
          <w:szCs w:val="28"/>
        </w:rPr>
        <w:t>текущая</w:t>
      </w:r>
      <w:r w:rsidRPr="000F7EF3">
        <w:rPr>
          <w:rFonts w:ascii="Times New Roman" w:eastAsiaTheme="minorEastAsia" w:hAnsi="Times New Roman" w:cs="Times New Roman"/>
          <w:sz w:val="28"/>
          <w:szCs w:val="28"/>
          <w:lang w:val="en-US"/>
        </w:rPr>
        <w:t xml:space="preserve"> </w:t>
      </w:r>
      <w:r w:rsidRPr="000F7EF3">
        <w:rPr>
          <w:rFonts w:ascii="Times New Roman" w:eastAsiaTheme="minorEastAsia" w:hAnsi="Times New Roman" w:cs="Times New Roman"/>
          <w:sz w:val="28"/>
          <w:szCs w:val="28"/>
        </w:rPr>
        <w:t>стоимость</w:t>
      </w:r>
      <w:r w:rsidRPr="000F7EF3">
        <w:rPr>
          <w:rFonts w:ascii="Times New Roman" w:eastAsiaTheme="minorEastAsia" w:hAnsi="Times New Roman" w:cs="Times New Roman"/>
          <w:sz w:val="28"/>
          <w:szCs w:val="28"/>
          <w:lang w:val="en-US"/>
        </w:rPr>
        <w:t xml:space="preserve"> </w:t>
      </w:r>
      <w:r w:rsidRPr="000F7EF3">
        <w:rPr>
          <w:rFonts w:ascii="Times New Roman" w:eastAsiaTheme="minorEastAsia" w:hAnsi="Times New Roman" w:cs="Times New Roman"/>
          <w:sz w:val="28"/>
          <w:szCs w:val="28"/>
        </w:rPr>
        <w:t>операционной</w:t>
      </w:r>
      <w:r w:rsidRPr="000F7EF3">
        <w:rPr>
          <w:rFonts w:ascii="Times New Roman" w:eastAsiaTheme="minorEastAsia" w:hAnsi="Times New Roman" w:cs="Times New Roman"/>
          <w:sz w:val="28"/>
          <w:szCs w:val="28"/>
          <w:lang w:val="en-US"/>
        </w:rPr>
        <w:t xml:space="preserve"> </w:t>
      </w:r>
      <w:r w:rsidRPr="000F7EF3">
        <w:rPr>
          <w:rFonts w:ascii="Times New Roman" w:eastAsiaTheme="minorEastAsia" w:hAnsi="Times New Roman" w:cs="Times New Roman"/>
          <w:sz w:val="28"/>
          <w:szCs w:val="28"/>
        </w:rPr>
        <w:t>аренды</w:t>
      </w:r>
      <w:r>
        <w:rPr>
          <w:rFonts w:ascii="Times New Roman" w:eastAsiaTheme="minorEastAsia" w:hAnsi="Times New Roman" w:cs="Times New Roman"/>
          <w:sz w:val="28"/>
          <w:szCs w:val="28"/>
        </w:rPr>
        <w:t>.</w:t>
      </w:r>
    </w:p>
    <w:p w:rsidR="00092410" w:rsidRDefault="00092410" w:rsidP="00A07929">
      <w:pPr>
        <w:pStyle w:val="a3"/>
        <w:numPr>
          <w:ilvl w:val="0"/>
          <w:numId w:val="3"/>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существует частный случай расчета</w:t>
      </w:r>
      <w:r w:rsidR="00293275">
        <w:rPr>
          <w:rFonts w:ascii="Times New Roman" w:eastAsiaTheme="minorEastAsia" w:hAnsi="Times New Roman" w:cs="Times New Roman"/>
          <w:sz w:val="28"/>
          <w:szCs w:val="28"/>
        </w:rPr>
        <w:t xml:space="preserve"> </w:t>
      </w:r>
      <w:r w:rsidR="00293275">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применяемый, когда сложно точно определить величину капитала, но его структура при этом неизменна.</w:t>
      </w:r>
    </w:p>
    <w:p w:rsidR="00D33506" w:rsidRDefault="00D33506" w:rsidP="00D33506">
      <w:pPr>
        <w:pStyle w:val="a3"/>
        <w:spacing w:line="360" w:lineRule="auto"/>
        <w:ind w:left="1429"/>
        <w:rPr>
          <w:rFonts w:ascii="Times New Roman" w:eastAsiaTheme="minorEastAsia" w:hAnsi="Times New Roman" w:cs="Times New Roman"/>
          <w:b/>
          <w:sz w:val="28"/>
          <w:szCs w:val="28"/>
          <w:lang w:val="en-US"/>
        </w:rPr>
      </w:pPr>
      <m:oMathPara>
        <m:oMath>
          <m:r>
            <m:rPr>
              <m:sty m:val="bi"/>
            </m:rPr>
            <w:rPr>
              <w:rFonts w:ascii="Cambria Math" w:eastAsiaTheme="minorEastAsia" w:hAnsi="Cambria Math" w:cs="Times New Roman"/>
              <w:sz w:val="28"/>
              <w:szCs w:val="28"/>
            </w:rPr>
            <m:t xml:space="preserve">Equity EVA= </m:t>
          </m:r>
          <m:d>
            <m:dPr>
              <m:ctrlPr>
                <w:rPr>
                  <w:rFonts w:ascii="Cambria Math" w:eastAsiaTheme="minorEastAsia" w:hAnsi="Cambria Math" w:cs="Times New Roman"/>
                  <w:b/>
                  <w:i/>
                  <w:sz w:val="28"/>
                  <w:szCs w:val="28"/>
                </w:rPr>
              </m:ctrlPr>
            </m:dPr>
            <m:e>
              <m:r>
                <m:rPr>
                  <m:sty m:val="bi"/>
                </m:rPr>
                <w:rPr>
                  <w:rFonts w:ascii="Cambria Math" w:eastAsiaTheme="minorEastAsia" w:hAnsi="Cambria Math" w:cs="Times New Roman"/>
                  <w:sz w:val="28"/>
                  <w:szCs w:val="28"/>
                </w:rPr>
                <m:t>ROE-Cost of Equity</m:t>
              </m:r>
            </m:e>
          </m:d>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rPr>
              </m:ctrlPr>
            </m:dPr>
            <m:e>
              <m:r>
                <m:rPr>
                  <m:sty m:val="bi"/>
                </m:rPr>
                <w:rPr>
                  <w:rFonts w:ascii="Cambria Math" w:eastAsiaTheme="minorEastAsia" w:hAnsi="Cambria Math" w:cs="Times New Roman"/>
                  <w:sz w:val="28"/>
                  <w:szCs w:val="28"/>
                </w:rPr>
                <m:t>Equity Invested</m:t>
              </m:r>
            </m:e>
          </m:d>
        </m:oMath>
      </m:oMathPara>
    </w:p>
    <w:p w:rsidR="00D33506" w:rsidRDefault="00D33506" w:rsidP="00A07929">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ROE</w:t>
      </w:r>
      <w:r w:rsidRPr="00D33506">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рентабельность собственного капитала</w:t>
      </w:r>
    </w:p>
    <w:p w:rsidR="00D33506" w:rsidRDefault="00D33506" w:rsidP="00A07929">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Cost</w:t>
      </w:r>
      <w:r w:rsidRPr="00D3350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D3350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Equity</w:t>
      </w:r>
      <w:r w:rsidRPr="00D3350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D3350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стоимость собственного капитал</w:t>
      </w:r>
    </w:p>
    <w:p w:rsidR="00D33506" w:rsidRDefault="00D33506" w:rsidP="00A07929">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Equity</w:t>
      </w:r>
      <w:r w:rsidRPr="00E21C0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Invested</w:t>
      </w:r>
      <w:r w:rsidRPr="00E21C0B">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инвестированный собственный капитал</w:t>
      </w:r>
    </w:p>
    <w:p w:rsidR="00E943EA" w:rsidRDefault="00E943EA" w:rsidP="00A07929">
      <w:pPr>
        <w:pStyle w:val="a3"/>
        <w:spacing w:line="360" w:lineRule="auto"/>
        <w:ind w:left="0"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 xml:space="preserve">На первый взгляд, расчет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выглядит довольно просто, но стоит уточнить, что авторы этого показателя</w:t>
      </w:r>
      <w:r w:rsidR="00FC67BD">
        <w:rPr>
          <w:rFonts w:ascii="Times New Roman" w:hAnsi="Times New Roman" w:cs="Times New Roman"/>
          <w:sz w:val="28"/>
          <w:szCs w:val="28"/>
        </w:rPr>
        <w:t xml:space="preserve"> предлагают около 160 поправок. Данные поправки позволяют скорректировать бухгалтерскую отчетность в интересах кредитора.</w:t>
      </w:r>
    </w:p>
    <w:p w:rsidR="00FC67BD" w:rsidRDefault="00FC67BD" w:rsidP="00A0792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Приведем некоторые наиболее часто встречающиеся корректировки:</w:t>
      </w:r>
    </w:p>
    <w:p w:rsidR="00FC67BD" w:rsidRDefault="00FC67BD" w:rsidP="00A07929">
      <w:pPr>
        <w:pStyle w:val="a3"/>
        <w:numPr>
          <w:ilvl w:val="0"/>
          <w:numId w:val="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расчете показателя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необходимо капитализировать стоимость нематериальных активов, которые обеспечат получение экономических выгод в будущем. Именно на величину капитализированных нематериальных активов корректируется величина капитала.</w:t>
      </w:r>
    </w:p>
    <w:p w:rsidR="00FC67BD" w:rsidRDefault="00FC67BD" w:rsidP="00A07929">
      <w:pPr>
        <w:pStyle w:val="a3"/>
        <w:numPr>
          <w:ilvl w:val="0"/>
          <w:numId w:val="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Если имеют место отложенные налоги, то их сумма прибавляется к капиталу.</w:t>
      </w:r>
    </w:p>
    <w:p w:rsidR="00FC67BD" w:rsidRDefault="00044797" w:rsidP="00A07929">
      <w:pPr>
        <w:pStyle w:val="a3"/>
        <w:numPr>
          <w:ilvl w:val="0"/>
          <w:numId w:val="4"/>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в расчет принимаются различные резервы. Как правило, у</w:t>
      </w:r>
      <w:r w:rsidRPr="00044797">
        <w:rPr>
          <w:rFonts w:ascii="Times New Roman" w:eastAsiaTheme="minorEastAsia" w:hAnsi="Times New Roman" w:cs="Times New Roman"/>
          <w:sz w:val="28"/>
          <w:szCs w:val="28"/>
        </w:rPr>
        <w:t>величение суммы резерва за текущий период прибавляется к сумме прибыли для расчета величины NOPAT</w:t>
      </w:r>
      <w:r>
        <w:rPr>
          <w:rFonts w:ascii="Times New Roman" w:eastAsiaTheme="minorEastAsia" w:hAnsi="Times New Roman" w:cs="Times New Roman"/>
          <w:sz w:val="28"/>
          <w:szCs w:val="28"/>
        </w:rPr>
        <w:t>.</w:t>
      </w:r>
    </w:p>
    <w:p w:rsidR="00044797" w:rsidRDefault="00B80465" w:rsidP="00A07929">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Как уже было сказано ранее, показатель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используется для определения стоимости компании. Происходит это следующим образом:</w:t>
      </w:r>
    </w:p>
    <w:p w:rsidR="00B80465" w:rsidRPr="00B80465" w:rsidRDefault="00B80465" w:rsidP="00044797">
      <w:pPr>
        <w:spacing w:line="360" w:lineRule="auto"/>
        <w:ind w:left="0" w:firstLine="709"/>
        <w:rPr>
          <w:rFonts w:ascii="Times New Roman" w:eastAsiaTheme="minorEastAsia" w:hAnsi="Times New Roman" w:cs="Times New Roman"/>
          <w:b/>
          <w:i/>
          <w:sz w:val="28"/>
          <w:szCs w:val="28"/>
        </w:rPr>
      </w:pPr>
      <m:oMathPara>
        <m:oMath>
          <m:r>
            <m:rPr>
              <m:sty m:val="bi"/>
            </m:rPr>
            <w:rPr>
              <w:rFonts w:ascii="Cambria Math" w:eastAsiaTheme="minorEastAsia" w:hAnsi="Cambria Math" w:cs="Times New Roman"/>
              <w:sz w:val="28"/>
              <w:szCs w:val="28"/>
            </w:rPr>
            <m:t xml:space="preserve">Стоимость компании=Инвестированный капитал +Приведенная стоимость </m:t>
          </m:r>
          <m:r>
            <m:rPr>
              <m:sty m:val="bi"/>
            </m:rPr>
            <w:rPr>
              <w:rFonts w:ascii="Cambria Math" w:eastAsiaTheme="minorEastAsia" w:hAnsi="Cambria Math" w:cs="Times New Roman"/>
              <w:sz w:val="28"/>
              <w:szCs w:val="28"/>
              <w:lang w:val="en-US"/>
            </w:rPr>
            <m:t>EVA</m:t>
          </m:r>
          <m:r>
            <m:rPr>
              <m:sty m:val="bi"/>
            </m:rPr>
            <w:rPr>
              <w:rFonts w:ascii="Cambria Math" w:eastAsiaTheme="minorEastAsia" w:hAnsi="Cambria Math" w:cs="Times New Roman"/>
              <w:sz w:val="28"/>
              <w:szCs w:val="28"/>
            </w:rPr>
            <m:t xml:space="preserve"> от существующих проектов+Приведенная стоимость </m:t>
          </m:r>
          <m:r>
            <m:rPr>
              <m:sty m:val="bi"/>
            </m:rPr>
            <w:rPr>
              <w:rFonts w:ascii="Cambria Math" w:eastAsiaTheme="minorEastAsia" w:hAnsi="Cambria Math" w:cs="Times New Roman"/>
              <w:sz w:val="28"/>
              <w:szCs w:val="28"/>
              <w:lang w:val="en-US"/>
            </w:rPr>
            <m:t>EVA</m:t>
          </m:r>
          <m:r>
            <m:rPr>
              <m:sty m:val="bi"/>
            </m:rPr>
            <w:rPr>
              <w:rFonts w:ascii="Cambria Math" w:eastAsiaTheme="minorEastAsia" w:hAnsi="Cambria Math" w:cs="Times New Roman"/>
              <w:sz w:val="28"/>
              <w:szCs w:val="28"/>
            </w:rPr>
            <m:t xml:space="preserve"> от будущих проектов </m:t>
          </m:r>
        </m:oMath>
      </m:oMathPara>
    </w:p>
    <w:p w:rsidR="004631C0" w:rsidRDefault="00C11AEB"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Положительное значение </w:t>
      </w:r>
      <w:r>
        <w:rPr>
          <w:rFonts w:ascii="Times New Roman" w:hAnsi="Times New Roman" w:cs="Times New Roman"/>
          <w:sz w:val="28"/>
          <w:szCs w:val="28"/>
          <w:lang w:val="en-US"/>
        </w:rPr>
        <w:t>EVA</w:t>
      </w:r>
      <w:r>
        <w:rPr>
          <w:rFonts w:ascii="Times New Roman" w:hAnsi="Times New Roman" w:cs="Times New Roman"/>
          <w:sz w:val="28"/>
          <w:szCs w:val="28"/>
        </w:rPr>
        <w:t xml:space="preserve"> говорит о том, что доходы превышают издержки на капитал, следовательно, капитал используется эффективно. О</w:t>
      </w:r>
      <w:r w:rsidR="004631C0">
        <w:rPr>
          <w:rFonts w:ascii="Times New Roman" w:hAnsi="Times New Roman" w:cs="Times New Roman"/>
          <w:sz w:val="28"/>
          <w:szCs w:val="28"/>
        </w:rPr>
        <w:t>трицательный показатель</w:t>
      </w:r>
      <w:r>
        <w:rPr>
          <w:rFonts w:ascii="Times New Roman" w:hAnsi="Times New Roman" w:cs="Times New Roman"/>
          <w:sz w:val="28"/>
          <w:szCs w:val="28"/>
        </w:rPr>
        <w:t xml:space="preserve"> добавленной экономической стоимости</w:t>
      </w:r>
      <w:r w:rsidR="004631C0">
        <w:rPr>
          <w:rFonts w:ascii="Times New Roman" w:hAnsi="Times New Roman" w:cs="Times New Roman"/>
          <w:sz w:val="28"/>
          <w:szCs w:val="28"/>
        </w:rPr>
        <w:t xml:space="preserve">, чаще всего, свидетельствует о некорректной инвестиционной политике. В случае если </w:t>
      </w:r>
      <w:r>
        <w:rPr>
          <w:rFonts w:ascii="Times New Roman" w:hAnsi="Times New Roman" w:cs="Times New Roman"/>
          <w:sz w:val="28"/>
          <w:szCs w:val="28"/>
        </w:rPr>
        <w:t>анализируемый показатель</w:t>
      </w:r>
      <w:r w:rsidR="004631C0">
        <w:rPr>
          <w:rFonts w:ascii="Times New Roman" w:hAnsi="Times New Roman" w:cs="Times New Roman"/>
          <w:sz w:val="28"/>
          <w:szCs w:val="28"/>
        </w:rPr>
        <w:t xml:space="preserve"> рав</w:t>
      </w:r>
      <w:r>
        <w:rPr>
          <w:rFonts w:ascii="Times New Roman" w:hAnsi="Times New Roman" w:cs="Times New Roman"/>
          <w:sz w:val="28"/>
          <w:szCs w:val="28"/>
        </w:rPr>
        <w:t>ен</w:t>
      </w:r>
      <w:r w:rsidR="004631C0">
        <w:rPr>
          <w:rFonts w:ascii="Times New Roman" w:hAnsi="Times New Roman" w:cs="Times New Roman"/>
          <w:sz w:val="28"/>
          <w:szCs w:val="28"/>
        </w:rPr>
        <w:t xml:space="preserve"> нулю, то</w:t>
      </w:r>
      <w:r w:rsidR="00192569">
        <w:rPr>
          <w:rFonts w:ascii="Times New Roman" w:hAnsi="Times New Roman" w:cs="Times New Roman"/>
          <w:sz w:val="28"/>
          <w:szCs w:val="28"/>
        </w:rPr>
        <w:t xml:space="preserve"> это тоже определенное достижение предприятия. Значит, </w:t>
      </w:r>
      <w:r w:rsidR="00192569" w:rsidRPr="00192569">
        <w:rPr>
          <w:rFonts w:ascii="Times New Roman" w:hAnsi="Times New Roman" w:cs="Times New Roman"/>
          <w:sz w:val="28"/>
          <w:szCs w:val="28"/>
        </w:rPr>
        <w:t>акционеры</w:t>
      </w:r>
      <w:r w:rsidR="00192569">
        <w:rPr>
          <w:rFonts w:ascii="Times New Roman" w:hAnsi="Times New Roman" w:cs="Times New Roman"/>
          <w:sz w:val="28"/>
          <w:szCs w:val="28"/>
        </w:rPr>
        <w:t xml:space="preserve"> компании</w:t>
      </w:r>
      <w:r w:rsidR="00192569" w:rsidRPr="00192569">
        <w:rPr>
          <w:rFonts w:ascii="Times New Roman" w:hAnsi="Times New Roman" w:cs="Times New Roman"/>
          <w:sz w:val="28"/>
          <w:szCs w:val="28"/>
        </w:rPr>
        <w:t xml:space="preserve"> фактически получили норму возврата, которая компенсировала риск</w:t>
      </w:r>
      <w:r w:rsidR="00192569">
        <w:rPr>
          <w:rFonts w:ascii="Times New Roman" w:hAnsi="Times New Roman" w:cs="Times New Roman"/>
          <w:sz w:val="28"/>
          <w:szCs w:val="28"/>
        </w:rPr>
        <w:t>.</w:t>
      </w:r>
    </w:p>
    <w:p w:rsidR="009413E2" w:rsidRDefault="00594B29"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Возникает вполне справедливый вопрос: всегда ли увеличение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означает рост стоимости компании?</w:t>
      </w:r>
    </w:p>
    <w:p w:rsidR="00594B29" w:rsidRDefault="00594B29"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Существует точка зрения, что </w:t>
      </w:r>
      <w:r w:rsidRPr="00594B29">
        <w:rPr>
          <w:rFonts w:ascii="Times New Roman" w:hAnsi="Times New Roman" w:cs="Times New Roman"/>
          <w:sz w:val="28"/>
          <w:szCs w:val="28"/>
        </w:rPr>
        <w:t>увеличение EVA за рассматриваемый период может привести к снижению стоимости компании</w:t>
      </w:r>
      <w:r>
        <w:rPr>
          <w:rFonts w:ascii="Times New Roman" w:hAnsi="Times New Roman" w:cs="Times New Roman"/>
          <w:sz w:val="28"/>
          <w:szCs w:val="28"/>
        </w:rPr>
        <w:t>. Причиной такого эффекта считают влияние фактора, который приводит к негативным последствиям в долгосрочном периоде. Например, снижение заработной платы сотрудникам предприятия способствует сокращению затрат и, следовательно, росту прибыли. Но, в долгосрочной перспективе такая политика приведет к снижению производительности труда, оттоку квалифицированных рабо</w:t>
      </w:r>
      <w:r w:rsidR="009044D2">
        <w:rPr>
          <w:rFonts w:ascii="Times New Roman" w:hAnsi="Times New Roman" w:cs="Times New Roman"/>
          <w:sz w:val="28"/>
          <w:szCs w:val="28"/>
        </w:rPr>
        <w:t xml:space="preserve">тников. В итоге, это способствует снижению будущей </w:t>
      </w:r>
      <w:r w:rsidR="00C11AEB">
        <w:rPr>
          <w:rFonts w:ascii="Times New Roman" w:hAnsi="Times New Roman" w:cs="Times New Roman"/>
          <w:sz w:val="28"/>
          <w:szCs w:val="28"/>
        </w:rPr>
        <w:t>добавленной экономической стоимости</w:t>
      </w:r>
      <w:r w:rsidR="009044D2">
        <w:rPr>
          <w:rFonts w:ascii="Times New Roman" w:hAnsi="Times New Roman" w:cs="Times New Roman"/>
          <w:sz w:val="28"/>
          <w:szCs w:val="28"/>
        </w:rPr>
        <w:t>.</w:t>
      </w:r>
    </w:p>
    <w:p w:rsidR="00E21C0B" w:rsidRDefault="00E21C0B"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одно из целей компании, все же, </w:t>
      </w:r>
      <w:r w:rsidR="00FE38A0">
        <w:rPr>
          <w:rFonts w:ascii="Times New Roman" w:hAnsi="Times New Roman" w:cs="Times New Roman"/>
          <w:sz w:val="28"/>
          <w:szCs w:val="28"/>
        </w:rPr>
        <w:t xml:space="preserve">является </w:t>
      </w:r>
      <w:r>
        <w:rPr>
          <w:rFonts w:ascii="Times New Roman" w:hAnsi="Times New Roman" w:cs="Times New Roman"/>
          <w:sz w:val="28"/>
          <w:szCs w:val="28"/>
        </w:rPr>
        <w:t xml:space="preserve">увеличение </w:t>
      </w:r>
      <w:r>
        <w:rPr>
          <w:rFonts w:ascii="Times New Roman" w:hAnsi="Times New Roman" w:cs="Times New Roman"/>
          <w:sz w:val="28"/>
          <w:szCs w:val="28"/>
          <w:lang w:val="en-US"/>
        </w:rPr>
        <w:t>EVA</w:t>
      </w:r>
      <w:r>
        <w:rPr>
          <w:rFonts w:ascii="Times New Roman" w:hAnsi="Times New Roman" w:cs="Times New Roman"/>
          <w:sz w:val="28"/>
          <w:szCs w:val="28"/>
        </w:rPr>
        <w:t xml:space="preserve">, то необходимо понимать, каким способом можно достичь данной цели. Прежде всего, важно осуществлять инвестиции в проекты, рентабельность которых выше </w:t>
      </w:r>
      <w:r w:rsidRPr="00E21C0B">
        <w:rPr>
          <w:rFonts w:ascii="Times New Roman" w:hAnsi="Times New Roman" w:cs="Times New Roman"/>
          <w:sz w:val="28"/>
          <w:szCs w:val="28"/>
        </w:rPr>
        <w:t>средневзвешенной стоимости капитала</w:t>
      </w:r>
      <w:r>
        <w:rPr>
          <w:rFonts w:ascii="Times New Roman" w:hAnsi="Times New Roman" w:cs="Times New Roman"/>
          <w:sz w:val="28"/>
          <w:szCs w:val="28"/>
        </w:rPr>
        <w:t xml:space="preserve">. </w:t>
      </w:r>
      <w:r w:rsidR="00FE38A0">
        <w:rPr>
          <w:rFonts w:ascii="Times New Roman" w:hAnsi="Times New Roman" w:cs="Times New Roman"/>
          <w:sz w:val="28"/>
          <w:szCs w:val="28"/>
        </w:rPr>
        <w:t>Также</w:t>
      </w:r>
      <w:r>
        <w:rPr>
          <w:rFonts w:ascii="Times New Roman" w:hAnsi="Times New Roman" w:cs="Times New Roman"/>
          <w:sz w:val="28"/>
          <w:szCs w:val="28"/>
        </w:rPr>
        <w:t>, «</w:t>
      </w:r>
      <w:r w:rsidRPr="00E21C0B">
        <w:rPr>
          <w:rFonts w:ascii="Times New Roman" w:hAnsi="Times New Roman" w:cs="Times New Roman"/>
          <w:sz w:val="28"/>
          <w:szCs w:val="28"/>
        </w:rPr>
        <w:t>компания может собрать капитал из убыточных проектов и вложить их в более выгодные проекты</w:t>
      </w:r>
      <w:r>
        <w:rPr>
          <w:rFonts w:ascii="Times New Roman" w:hAnsi="Times New Roman" w:cs="Times New Roman"/>
          <w:sz w:val="28"/>
          <w:szCs w:val="28"/>
        </w:rPr>
        <w:t>»</w:t>
      </w:r>
      <w:r w:rsidR="00EB19BF">
        <w:rPr>
          <w:rFonts w:ascii="Times New Roman" w:hAnsi="Times New Roman" w:cs="Times New Roman"/>
          <w:sz w:val="28"/>
          <w:szCs w:val="28"/>
        </w:rPr>
        <w:t>.</w:t>
      </w:r>
      <w:r>
        <w:rPr>
          <w:rFonts w:ascii="Times New Roman" w:hAnsi="Times New Roman" w:cs="Times New Roman"/>
          <w:sz w:val="28"/>
          <w:szCs w:val="28"/>
        </w:rPr>
        <w:t xml:space="preserve"> </w:t>
      </w:r>
      <w:r w:rsidRPr="00B232B0">
        <w:rPr>
          <w:rFonts w:ascii="Times New Roman" w:hAnsi="Times New Roman" w:cs="Times New Roman"/>
          <w:sz w:val="28"/>
          <w:szCs w:val="28"/>
        </w:rPr>
        <w:t>[</w:t>
      </w:r>
      <w:r w:rsidR="008B6B51">
        <w:rPr>
          <w:rFonts w:ascii="Times New Roman" w:hAnsi="Times New Roman" w:cs="Times New Roman"/>
          <w:sz w:val="28"/>
          <w:szCs w:val="28"/>
        </w:rPr>
        <w:t>2</w:t>
      </w:r>
      <w:r w:rsidR="008B6B51" w:rsidRPr="008B6B51">
        <w:rPr>
          <w:rFonts w:ascii="Times New Roman" w:hAnsi="Times New Roman" w:cs="Times New Roman"/>
          <w:sz w:val="28"/>
          <w:szCs w:val="28"/>
        </w:rPr>
        <w:t>6</w:t>
      </w:r>
      <w:r w:rsidRPr="00B232B0">
        <w:rPr>
          <w:rFonts w:ascii="Times New Roman" w:hAnsi="Times New Roman" w:cs="Times New Roman"/>
          <w:sz w:val="28"/>
          <w:szCs w:val="28"/>
        </w:rPr>
        <w:t>]</w:t>
      </w:r>
      <w:r>
        <w:rPr>
          <w:rFonts w:ascii="Times New Roman" w:hAnsi="Times New Roman" w:cs="Times New Roman"/>
          <w:sz w:val="28"/>
          <w:szCs w:val="28"/>
        </w:rPr>
        <w:t xml:space="preserve"> А с помощью </w:t>
      </w:r>
      <w:r w:rsidRPr="00E21C0B">
        <w:rPr>
          <w:rFonts w:ascii="Times New Roman" w:hAnsi="Times New Roman" w:cs="Times New Roman"/>
          <w:sz w:val="28"/>
          <w:szCs w:val="28"/>
        </w:rPr>
        <w:t xml:space="preserve">увеличения отношения </w:t>
      </w:r>
      <w:r>
        <w:rPr>
          <w:rFonts w:ascii="Times New Roman" w:hAnsi="Times New Roman" w:cs="Times New Roman"/>
          <w:sz w:val="28"/>
          <w:szCs w:val="28"/>
        </w:rPr>
        <w:t>з</w:t>
      </w:r>
      <w:r w:rsidRPr="00E21C0B">
        <w:rPr>
          <w:rFonts w:ascii="Times New Roman" w:hAnsi="Times New Roman" w:cs="Times New Roman"/>
          <w:sz w:val="28"/>
          <w:szCs w:val="28"/>
        </w:rPr>
        <w:t xml:space="preserve">аемных </w:t>
      </w:r>
      <w:r>
        <w:rPr>
          <w:rFonts w:ascii="Times New Roman" w:hAnsi="Times New Roman" w:cs="Times New Roman"/>
          <w:sz w:val="28"/>
          <w:szCs w:val="28"/>
        </w:rPr>
        <w:t>с</w:t>
      </w:r>
      <w:r w:rsidRPr="00E21C0B">
        <w:rPr>
          <w:rFonts w:ascii="Times New Roman" w:hAnsi="Times New Roman" w:cs="Times New Roman"/>
          <w:sz w:val="28"/>
          <w:szCs w:val="28"/>
        </w:rPr>
        <w:t xml:space="preserve">редств </w:t>
      </w:r>
      <w:r>
        <w:rPr>
          <w:rFonts w:ascii="Times New Roman" w:hAnsi="Times New Roman" w:cs="Times New Roman"/>
          <w:sz w:val="28"/>
          <w:szCs w:val="28"/>
        </w:rPr>
        <w:t>к с</w:t>
      </w:r>
      <w:r w:rsidRPr="00E21C0B">
        <w:rPr>
          <w:rFonts w:ascii="Times New Roman" w:hAnsi="Times New Roman" w:cs="Times New Roman"/>
          <w:sz w:val="28"/>
          <w:szCs w:val="28"/>
        </w:rPr>
        <w:t>обственным</w:t>
      </w:r>
      <w:r>
        <w:rPr>
          <w:rFonts w:ascii="Times New Roman" w:hAnsi="Times New Roman" w:cs="Times New Roman"/>
          <w:sz w:val="28"/>
          <w:szCs w:val="28"/>
        </w:rPr>
        <w:t xml:space="preserve"> можно уменьшить </w:t>
      </w:r>
      <w:r w:rsidRPr="00E21C0B">
        <w:rPr>
          <w:rFonts w:ascii="Times New Roman" w:hAnsi="Times New Roman" w:cs="Times New Roman"/>
          <w:sz w:val="28"/>
          <w:szCs w:val="28"/>
        </w:rPr>
        <w:t>средневзвешенную стоимость капитала</w:t>
      </w:r>
      <w:r>
        <w:rPr>
          <w:rFonts w:ascii="Times New Roman" w:hAnsi="Times New Roman" w:cs="Times New Roman"/>
          <w:sz w:val="28"/>
          <w:szCs w:val="28"/>
        </w:rPr>
        <w:t>.</w:t>
      </w:r>
    </w:p>
    <w:p w:rsidR="00411FBD" w:rsidRDefault="00D848DF"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411FBD">
        <w:rPr>
          <w:rFonts w:ascii="Times New Roman" w:hAnsi="Times New Roman" w:cs="Times New Roman"/>
          <w:sz w:val="28"/>
          <w:szCs w:val="28"/>
        </w:rPr>
        <w:t xml:space="preserve"> </w:t>
      </w:r>
      <w:r w:rsidR="00411FBD">
        <w:rPr>
          <w:rFonts w:ascii="Times New Roman" w:hAnsi="Times New Roman" w:cs="Times New Roman"/>
          <w:sz w:val="28"/>
          <w:szCs w:val="28"/>
          <w:lang w:val="en-US"/>
        </w:rPr>
        <w:t>EVA</w:t>
      </w:r>
      <w:r w:rsidR="00411FBD">
        <w:rPr>
          <w:rFonts w:ascii="Times New Roman" w:hAnsi="Times New Roman" w:cs="Times New Roman"/>
          <w:sz w:val="28"/>
          <w:szCs w:val="28"/>
        </w:rPr>
        <w:t xml:space="preserve"> </w:t>
      </w:r>
      <w:r>
        <w:rPr>
          <w:rFonts w:ascii="Times New Roman" w:hAnsi="Times New Roman" w:cs="Times New Roman"/>
          <w:sz w:val="28"/>
          <w:szCs w:val="28"/>
        </w:rPr>
        <w:t xml:space="preserve">имеет определенные </w:t>
      </w:r>
      <w:r w:rsidR="00411FBD">
        <w:rPr>
          <w:rFonts w:ascii="Times New Roman" w:hAnsi="Times New Roman" w:cs="Times New Roman"/>
          <w:sz w:val="28"/>
          <w:szCs w:val="28"/>
        </w:rPr>
        <w:t>преимущества и недостатки. К положительным моментам добавленной экономической стоимости, как правило, относят следующее:</w:t>
      </w:r>
    </w:p>
    <w:p w:rsidR="00411FBD" w:rsidRDefault="00411FBD" w:rsidP="00A07929">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Pr>
          <w:rFonts w:ascii="Times New Roman" w:hAnsi="Times New Roman" w:cs="Times New Roman"/>
          <w:sz w:val="28"/>
          <w:szCs w:val="28"/>
          <w:lang w:val="en-US"/>
        </w:rPr>
        <w:t>EVA</w:t>
      </w:r>
      <w:r>
        <w:rPr>
          <w:rFonts w:ascii="Times New Roman" w:hAnsi="Times New Roman" w:cs="Times New Roman"/>
          <w:sz w:val="28"/>
          <w:szCs w:val="28"/>
        </w:rPr>
        <w:t xml:space="preserve"> применим не только к оценке эффективности деятельности компании в целом, но и к отдельным подразделениям предприятия. Это позволяет определить</w:t>
      </w:r>
      <w:r w:rsidR="000619B2">
        <w:rPr>
          <w:rFonts w:ascii="Times New Roman" w:hAnsi="Times New Roman" w:cs="Times New Roman"/>
          <w:sz w:val="28"/>
          <w:szCs w:val="28"/>
        </w:rPr>
        <w:t>,</w:t>
      </w:r>
      <w:r>
        <w:rPr>
          <w:rFonts w:ascii="Times New Roman" w:hAnsi="Times New Roman" w:cs="Times New Roman"/>
          <w:sz w:val="28"/>
          <w:szCs w:val="28"/>
        </w:rPr>
        <w:t xml:space="preserve"> на каком этапе производства (или в каком отделе) принимаются </w:t>
      </w:r>
      <w:r w:rsidR="000619B2">
        <w:rPr>
          <w:rFonts w:ascii="Times New Roman" w:hAnsi="Times New Roman" w:cs="Times New Roman"/>
          <w:sz w:val="28"/>
          <w:szCs w:val="28"/>
        </w:rPr>
        <w:t>неэффективные инвестиционные решения.</w:t>
      </w:r>
    </w:p>
    <w:p w:rsidR="000619B2" w:rsidRDefault="000619B2" w:rsidP="00A07929">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Добавленная экономическая стоимость служит неплохой базой для расчета вознаграждений менеджеров. Именно этот показатель стимулирует их принимать управленческие решения, которые будут приносить экономическую выгоду, как в краткосрочной, так и долгосрочной перспективе.</w:t>
      </w:r>
    </w:p>
    <w:p w:rsidR="000619B2" w:rsidRDefault="000619B2" w:rsidP="00A07929">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Внедрение метода </w:t>
      </w:r>
      <w:r>
        <w:rPr>
          <w:rFonts w:ascii="Times New Roman" w:hAnsi="Times New Roman" w:cs="Times New Roman"/>
          <w:sz w:val="28"/>
          <w:szCs w:val="28"/>
          <w:lang w:val="en-US"/>
        </w:rPr>
        <w:t>EVA</w:t>
      </w:r>
      <w:r>
        <w:rPr>
          <w:rFonts w:ascii="Times New Roman" w:hAnsi="Times New Roman" w:cs="Times New Roman"/>
          <w:sz w:val="28"/>
          <w:szCs w:val="28"/>
        </w:rPr>
        <w:t xml:space="preserve"> позволяет увидеть возможность увеличения стоимости бизнеса не только с помощью воздействия на прибыль, но и за счет уменьшения задействованного капитала (например, сокращение или ликвидация нерентабельных производств).</w:t>
      </w:r>
    </w:p>
    <w:p w:rsidR="006B5EBE" w:rsidRDefault="006B5EBE" w:rsidP="00A07929">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Величина </w:t>
      </w:r>
      <w:r>
        <w:rPr>
          <w:rFonts w:ascii="Times New Roman" w:hAnsi="Times New Roman" w:cs="Times New Roman"/>
          <w:sz w:val="28"/>
          <w:szCs w:val="28"/>
          <w:lang w:val="en-US"/>
        </w:rPr>
        <w:t>EVA</w:t>
      </w:r>
      <w:r>
        <w:rPr>
          <w:rFonts w:ascii="Times New Roman" w:hAnsi="Times New Roman" w:cs="Times New Roman"/>
          <w:sz w:val="28"/>
          <w:szCs w:val="28"/>
        </w:rPr>
        <w:t xml:space="preserve"> имеет тесную взаимосвязь со стоимостью акции компании.</w:t>
      </w:r>
    </w:p>
    <w:p w:rsidR="006B5EBE" w:rsidRPr="006B5EBE" w:rsidRDefault="006B5EBE" w:rsidP="00A07929">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оценки стоимости компании с помощью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учитывается фактор риска.</w:t>
      </w:r>
    </w:p>
    <w:p w:rsidR="005D45C4" w:rsidRDefault="005D45C4"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недостатком </w:t>
      </w:r>
      <w:r>
        <w:rPr>
          <w:rFonts w:ascii="Times New Roman" w:hAnsi="Times New Roman" w:cs="Times New Roman"/>
          <w:sz w:val="28"/>
          <w:szCs w:val="28"/>
          <w:lang w:val="en-US"/>
        </w:rPr>
        <w:t>EVA</w:t>
      </w:r>
      <w:r>
        <w:rPr>
          <w:rFonts w:ascii="Times New Roman" w:hAnsi="Times New Roman" w:cs="Times New Roman"/>
          <w:sz w:val="28"/>
          <w:szCs w:val="28"/>
        </w:rPr>
        <w:t xml:space="preserve"> является то, что при расчете этого показателя не учитываются будущие денежные потоки. Это, в свою очередь, может привести к тому, что менеджерами будут приниматься инвестиционные проекты с быстрой окупаемостью. Следовательно, такие проекты как НИОКР, требующие крупных инвестиций и длительного периода времени на разработку, не будут реализованы компанией.</w:t>
      </w:r>
    </w:p>
    <w:p w:rsidR="00260B1E" w:rsidRDefault="00260B1E"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среди минусов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отмечают тот факт, что добавленная экономическая стоимость рассчитывается в </w:t>
      </w:r>
      <w:r w:rsidRPr="00260B1E">
        <w:rPr>
          <w:rFonts w:ascii="Times New Roman" w:hAnsi="Times New Roman" w:cs="Times New Roman"/>
          <w:sz w:val="28"/>
          <w:szCs w:val="28"/>
        </w:rPr>
        <w:t>абсолютном выражении</w:t>
      </w:r>
      <w:r>
        <w:rPr>
          <w:rFonts w:ascii="Times New Roman" w:hAnsi="Times New Roman" w:cs="Times New Roman"/>
          <w:sz w:val="28"/>
          <w:szCs w:val="28"/>
        </w:rPr>
        <w:t xml:space="preserve">, что неудобно при сравнении различных компаний. </w:t>
      </w:r>
      <w:r w:rsidRPr="00260B1E">
        <w:rPr>
          <w:rFonts w:ascii="Times New Roman" w:hAnsi="Times New Roman" w:cs="Times New Roman"/>
          <w:sz w:val="28"/>
          <w:szCs w:val="28"/>
        </w:rPr>
        <w:t>В связи с этим были разработаны относительные показатели</w:t>
      </w:r>
      <w:r>
        <w:rPr>
          <w:rFonts w:ascii="Times New Roman" w:hAnsi="Times New Roman" w:cs="Times New Roman"/>
          <w:sz w:val="28"/>
          <w:szCs w:val="28"/>
        </w:rPr>
        <w:t xml:space="preserve"> </w:t>
      </w:r>
      <w:r>
        <w:rPr>
          <w:rFonts w:ascii="Times New Roman" w:hAnsi="Times New Roman" w:cs="Times New Roman"/>
          <w:sz w:val="28"/>
          <w:szCs w:val="28"/>
          <w:lang w:val="en-US"/>
        </w:rPr>
        <w:t>EVA</w:t>
      </w:r>
      <w:r>
        <w:rPr>
          <w:rFonts w:ascii="Times New Roman" w:hAnsi="Times New Roman" w:cs="Times New Roman"/>
          <w:sz w:val="28"/>
          <w:szCs w:val="28"/>
        </w:rPr>
        <w:t xml:space="preserve">. Одним из таких показателей является </w:t>
      </w:r>
      <w:r w:rsidR="00524F90">
        <w:rPr>
          <w:rFonts w:ascii="Times New Roman" w:hAnsi="Times New Roman" w:cs="Times New Roman"/>
          <w:sz w:val="28"/>
          <w:szCs w:val="28"/>
        </w:rPr>
        <w:t>с</w:t>
      </w:r>
      <w:r>
        <w:rPr>
          <w:rFonts w:ascii="Times New Roman" w:hAnsi="Times New Roman" w:cs="Times New Roman"/>
          <w:sz w:val="28"/>
          <w:szCs w:val="28"/>
        </w:rPr>
        <w:t>тоимостной спрэд, рассчитывающийся следующим образом:</w:t>
      </w:r>
    </w:p>
    <w:p w:rsidR="00260B1E" w:rsidRDefault="00260B1E" w:rsidP="00260B1E">
      <w:pPr>
        <w:spacing w:line="360" w:lineRule="auto"/>
        <w:ind w:left="0" w:firstLine="709"/>
        <w:rPr>
          <w:rFonts w:ascii="Times New Roman" w:eastAsiaTheme="minorEastAsia" w:hAnsi="Times New Roman" w:cs="Times New Roman"/>
          <w:b/>
          <w:sz w:val="28"/>
          <w:szCs w:val="28"/>
        </w:rPr>
      </w:pPr>
      <m:oMathPara>
        <m:oMath>
          <m:r>
            <m:rPr>
              <m:sty m:val="bi"/>
            </m:rPr>
            <w:rPr>
              <w:rFonts w:ascii="Cambria Math" w:hAnsi="Cambria Math" w:cs="Times New Roman"/>
              <w:sz w:val="28"/>
              <w:szCs w:val="28"/>
            </w:rPr>
            <m:t>Стоимостной спрэд = EVA/NOA = (NOPAT – WACC*NOA)/NOA = (NOPAT/NOA) — (WACC*NOA)/NOA = r – WACC</m:t>
          </m:r>
        </m:oMath>
      </m:oMathPara>
    </w:p>
    <w:p w:rsidR="001C71C2" w:rsidRPr="00943B7C" w:rsidRDefault="001C71C2" w:rsidP="00A07929">
      <w:pPr>
        <w:spacing w:line="360" w:lineRule="auto"/>
        <w:ind w:left="0" w:firstLine="709"/>
        <w:jc w:val="both"/>
        <w:rPr>
          <w:rFonts w:ascii="Times New Roman" w:hAnsi="Times New Roman" w:cs="Times New Roman"/>
          <w:sz w:val="28"/>
          <w:szCs w:val="28"/>
        </w:rPr>
      </w:pPr>
      <w:r w:rsidRPr="001C71C2">
        <w:rPr>
          <w:rFonts w:ascii="Times New Roman" w:hAnsi="Times New Roman" w:cs="Times New Roman"/>
          <w:sz w:val="28"/>
          <w:szCs w:val="28"/>
        </w:rPr>
        <w:t>r — рентабельность чистых операционных активов</w:t>
      </w:r>
    </w:p>
    <w:p w:rsidR="001C71C2" w:rsidRDefault="001C71C2"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NOA</w:t>
      </w:r>
      <w:r w:rsidRPr="00943B7C">
        <w:rPr>
          <w:rFonts w:ascii="Times New Roman" w:hAnsi="Times New Roman" w:cs="Times New Roman"/>
          <w:sz w:val="28"/>
          <w:szCs w:val="28"/>
        </w:rPr>
        <w:t xml:space="preserve"> – </w:t>
      </w:r>
      <w:r>
        <w:rPr>
          <w:rFonts w:ascii="Times New Roman" w:hAnsi="Times New Roman" w:cs="Times New Roman"/>
          <w:sz w:val="28"/>
          <w:szCs w:val="28"/>
        </w:rPr>
        <w:t>чистые операционные активы</w:t>
      </w:r>
    </w:p>
    <w:p w:rsidR="00C33E17" w:rsidRPr="0069318F" w:rsidRDefault="0069318F" w:rsidP="00A07929">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Стоимостной спрэд позволяет сравнивать предприятия, различные по структуре капитала, по капиталовооруженности, по степени риска и по размеру (малые; средние).</w:t>
      </w:r>
      <w:r w:rsidR="00C33E17" w:rsidRPr="0069318F">
        <w:rPr>
          <w:rFonts w:ascii="Times New Roman" w:hAnsi="Times New Roman" w:cs="Times New Roman"/>
          <w:sz w:val="28"/>
          <w:szCs w:val="28"/>
        </w:rPr>
        <w:br w:type="page"/>
      </w:r>
    </w:p>
    <w:p w:rsidR="005D45C4" w:rsidRDefault="00A51AB6" w:rsidP="00A51AB6">
      <w:pPr>
        <w:pStyle w:val="af3"/>
      </w:pPr>
      <w:bookmarkStart w:id="5" w:name="_Toc353370857"/>
      <w:bookmarkStart w:id="6" w:name="_Toc357761762"/>
      <w:r w:rsidRPr="00A51AB6">
        <w:lastRenderedPageBreak/>
        <w:t xml:space="preserve">1.2. </w:t>
      </w:r>
      <w:r w:rsidR="00A24D1C">
        <w:t>Акционерная добавленная стоимость (</w:t>
      </w:r>
      <w:r w:rsidR="00C33E17" w:rsidRPr="00A51AB6">
        <w:t>Shareholder Value Added</w:t>
      </w:r>
      <w:bookmarkEnd w:id="5"/>
      <w:r w:rsidR="00A24D1C">
        <w:t>)</w:t>
      </w:r>
      <w:bookmarkEnd w:id="6"/>
    </w:p>
    <w:p w:rsidR="00A07929" w:rsidRDefault="00A07929" w:rsidP="00A07929"/>
    <w:p w:rsidR="00A07929" w:rsidRDefault="00A07929" w:rsidP="00A07929"/>
    <w:p w:rsidR="00A07929" w:rsidRPr="00A07929" w:rsidRDefault="00A07929" w:rsidP="00A07929"/>
    <w:p w:rsidR="00185FEE" w:rsidRDefault="00F36AB2" w:rsidP="00A24D1C">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Показатель акционерной добавленной стоимости является зарегистрированной торговой маркой (</w:t>
      </w:r>
      <w:r>
        <w:rPr>
          <w:rFonts w:ascii="Times New Roman" w:hAnsi="Times New Roman" w:cs="Times New Roman"/>
          <w:sz w:val="28"/>
          <w:szCs w:val="28"/>
          <w:lang w:val="en-US"/>
        </w:rPr>
        <w:t>SVA</w:t>
      </w:r>
      <w:r>
        <w:rPr>
          <w:rFonts w:ascii="Times New Roman" w:hAnsi="Times New Roman" w:cs="Times New Roman"/>
          <w:sz w:val="28"/>
          <w:szCs w:val="28"/>
        </w:rPr>
        <w:t>) консалтинговой компании «</w:t>
      </w:r>
      <w:r>
        <w:rPr>
          <w:rFonts w:ascii="Times New Roman" w:hAnsi="Times New Roman" w:cs="Times New Roman"/>
          <w:sz w:val="28"/>
          <w:szCs w:val="28"/>
          <w:lang w:val="en-US"/>
        </w:rPr>
        <w:t>L</w:t>
      </w:r>
      <w:r w:rsidRPr="00F36AB2">
        <w:rPr>
          <w:rFonts w:ascii="Times New Roman" w:hAnsi="Times New Roman" w:cs="Times New Roman"/>
          <w:sz w:val="28"/>
          <w:szCs w:val="28"/>
        </w:rPr>
        <w:t>.</w:t>
      </w:r>
      <w:r>
        <w:rPr>
          <w:rFonts w:ascii="Times New Roman" w:hAnsi="Times New Roman" w:cs="Times New Roman"/>
          <w:sz w:val="28"/>
          <w:szCs w:val="28"/>
          <w:lang w:val="en-US"/>
        </w:rPr>
        <w:t>E</w:t>
      </w:r>
      <w:r w:rsidRPr="00F36AB2">
        <w:rPr>
          <w:rFonts w:ascii="Times New Roman" w:hAnsi="Times New Roman" w:cs="Times New Roman"/>
          <w:sz w:val="28"/>
          <w:szCs w:val="28"/>
        </w:rPr>
        <w:t>.</w:t>
      </w:r>
      <w:r>
        <w:rPr>
          <w:rFonts w:ascii="Times New Roman" w:hAnsi="Times New Roman" w:cs="Times New Roman"/>
          <w:sz w:val="28"/>
          <w:szCs w:val="28"/>
          <w:lang w:val="en-US"/>
        </w:rPr>
        <w:t>K</w:t>
      </w:r>
      <w:r w:rsidRPr="00F36AB2">
        <w:rPr>
          <w:rFonts w:ascii="Times New Roman" w:hAnsi="Times New Roman" w:cs="Times New Roman"/>
          <w:sz w:val="28"/>
          <w:szCs w:val="28"/>
        </w:rPr>
        <w:t xml:space="preserve">. </w:t>
      </w:r>
      <w:r>
        <w:rPr>
          <w:rFonts w:ascii="Times New Roman" w:hAnsi="Times New Roman" w:cs="Times New Roman"/>
          <w:sz w:val="28"/>
          <w:szCs w:val="28"/>
          <w:lang w:val="en-US"/>
        </w:rPr>
        <w:t>Consulting</w:t>
      </w:r>
      <w:r>
        <w:rPr>
          <w:rFonts w:ascii="Times New Roman" w:hAnsi="Times New Roman" w:cs="Times New Roman"/>
          <w:sz w:val="28"/>
          <w:szCs w:val="28"/>
        </w:rPr>
        <w:t xml:space="preserve">». В частности, автором показателя </w:t>
      </w:r>
      <w:r>
        <w:rPr>
          <w:rFonts w:ascii="Times New Roman" w:hAnsi="Times New Roman" w:cs="Times New Roman"/>
          <w:sz w:val="28"/>
          <w:szCs w:val="28"/>
          <w:lang w:val="en-US"/>
        </w:rPr>
        <w:t>SVA</w:t>
      </w:r>
      <w:r>
        <w:rPr>
          <w:rFonts w:ascii="Times New Roman" w:hAnsi="Times New Roman" w:cs="Times New Roman"/>
          <w:sz w:val="28"/>
          <w:szCs w:val="28"/>
        </w:rPr>
        <w:t xml:space="preserve"> принято считать А. Раппапорта. В своих работах Раппапорт определяет </w:t>
      </w:r>
      <w:r w:rsidR="00FB7DE6">
        <w:rPr>
          <w:rFonts w:ascii="Times New Roman" w:hAnsi="Times New Roman" w:cs="Times New Roman"/>
          <w:sz w:val="28"/>
          <w:szCs w:val="28"/>
        </w:rPr>
        <w:t>акционерную добавленную стоимость</w:t>
      </w:r>
      <w:r>
        <w:rPr>
          <w:rFonts w:ascii="Times New Roman" w:hAnsi="Times New Roman" w:cs="Times New Roman"/>
          <w:sz w:val="28"/>
          <w:szCs w:val="28"/>
        </w:rPr>
        <w:t xml:space="preserve"> как «</w:t>
      </w:r>
      <w:r w:rsidRPr="00F36AB2">
        <w:rPr>
          <w:rFonts w:ascii="Times New Roman" w:hAnsi="Times New Roman" w:cs="Times New Roman"/>
          <w:sz w:val="28"/>
          <w:szCs w:val="28"/>
        </w:rPr>
        <w:t>приращение между двумя показателями – стоимостью акционерного после некоторой операции и стоимостью того же капитала до этой операции</w:t>
      </w:r>
      <w:r w:rsidRPr="00B232B0">
        <w:rPr>
          <w:rFonts w:ascii="Times New Roman" w:hAnsi="Times New Roman" w:cs="Times New Roman"/>
          <w:sz w:val="28"/>
          <w:szCs w:val="28"/>
        </w:rPr>
        <w:t>»</w:t>
      </w:r>
      <w:r w:rsidR="00EB19BF">
        <w:rPr>
          <w:rFonts w:ascii="Times New Roman" w:hAnsi="Times New Roman" w:cs="Times New Roman"/>
          <w:sz w:val="28"/>
          <w:szCs w:val="28"/>
        </w:rPr>
        <w:t>.</w:t>
      </w:r>
      <w:r w:rsidRPr="00B232B0">
        <w:rPr>
          <w:rFonts w:ascii="Times New Roman" w:hAnsi="Times New Roman" w:cs="Times New Roman"/>
          <w:sz w:val="28"/>
          <w:szCs w:val="28"/>
        </w:rPr>
        <w:t xml:space="preserve"> [</w:t>
      </w:r>
      <w:r w:rsidR="00EB19BF">
        <w:rPr>
          <w:rFonts w:ascii="Times New Roman" w:hAnsi="Times New Roman" w:cs="Times New Roman"/>
          <w:sz w:val="28"/>
          <w:szCs w:val="28"/>
        </w:rPr>
        <w:t>21</w:t>
      </w:r>
      <w:r w:rsidRPr="00B232B0">
        <w:rPr>
          <w:rFonts w:ascii="Times New Roman" w:hAnsi="Times New Roman" w:cs="Times New Roman"/>
          <w:sz w:val="28"/>
          <w:szCs w:val="28"/>
        </w:rPr>
        <w:t>]</w:t>
      </w:r>
    </w:p>
    <w:p w:rsidR="00B914A1" w:rsidRPr="00EE5391" w:rsidRDefault="00D66406" w:rsidP="00A24D1C">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как и показатель </w:t>
      </w:r>
      <w:r>
        <w:rPr>
          <w:rFonts w:ascii="Times New Roman" w:hAnsi="Times New Roman" w:cs="Times New Roman"/>
          <w:sz w:val="28"/>
          <w:szCs w:val="28"/>
          <w:lang w:val="en-US"/>
        </w:rPr>
        <w:t>EVA</w:t>
      </w:r>
      <w:r>
        <w:rPr>
          <w:rFonts w:ascii="Times New Roman" w:hAnsi="Times New Roman" w:cs="Times New Roman"/>
          <w:sz w:val="28"/>
          <w:szCs w:val="28"/>
        </w:rPr>
        <w:t xml:space="preserve">, акционерная добавленная стоимость применяется для определения стоимости компании и эффективности инвестиционных решений. </w:t>
      </w:r>
      <w:r w:rsidR="00B914A1">
        <w:rPr>
          <w:rFonts w:ascii="Times New Roman" w:hAnsi="Times New Roman" w:cs="Times New Roman"/>
          <w:sz w:val="28"/>
          <w:szCs w:val="28"/>
        </w:rPr>
        <w:t>Осно</w:t>
      </w:r>
      <w:r w:rsidR="00EE5391">
        <w:rPr>
          <w:rFonts w:ascii="Times New Roman" w:hAnsi="Times New Roman" w:cs="Times New Roman"/>
          <w:sz w:val="28"/>
          <w:szCs w:val="28"/>
        </w:rPr>
        <w:t xml:space="preserve">вное преимущество </w:t>
      </w:r>
      <w:r w:rsidR="00EE5391">
        <w:rPr>
          <w:rFonts w:ascii="Times New Roman" w:hAnsi="Times New Roman" w:cs="Times New Roman"/>
          <w:sz w:val="28"/>
          <w:szCs w:val="28"/>
          <w:lang w:val="en-US"/>
        </w:rPr>
        <w:t>SVA</w:t>
      </w:r>
      <w:r w:rsidR="00EE5391">
        <w:rPr>
          <w:rFonts w:ascii="Times New Roman" w:hAnsi="Times New Roman" w:cs="Times New Roman"/>
          <w:sz w:val="28"/>
          <w:szCs w:val="28"/>
        </w:rPr>
        <w:t xml:space="preserve"> перед</w:t>
      </w:r>
      <w:r w:rsidR="00EE5391" w:rsidRPr="00EE5391">
        <w:rPr>
          <w:rFonts w:ascii="Times New Roman" w:hAnsi="Times New Roman" w:cs="Times New Roman"/>
          <w:sz w:val="28"/>
          <w:szCs w:val="28"/>
        </w:rPr>
        <w:t xml:space="preserve"> </w:t>
      </w:r>
      <w:r w:rsidR="00EE5391">
        <w:rPr>
          <w:rFonts w:ascii="Times New Roman" w:hAnsi="Times New Roman" w:cs="Times New Roman"/>
          <w:sz w:val="28"/>
          <w:szCs w:val="28"/>
          <w:lang w:val="en-US"/>
        </w:rPr>
        <w:t>EVA</w:t>
      </w:r>
      <w:r w:rsidR="00EE5391">
        <w:rPr>
          <w:rFonts w:ascii="Times New Roman" w:hAnsi="Times New Roman" w:cs="Times New Roman"/>
          <w:sz w:val="28"/>
          <w:szCs w:val="28"/>
        </w:rPr>
        <w:t xml:space="preserve"> – это то, что с помощью показателя </w:t>
      </w:r>
      <w:r w:rsidR="00EE5391">
        <w:rPr>
          <w:rFonts w:ascii="Times New Roman" w:hAnsi="Times New Roman" w:cs="Times New Roman"/>
          <w:sz w:val="28"/>
          <w:szCs w:val="28"/>
          <w:lang w:val="en-US"/>
        </w:rPr>
        <w:t>SVA</w:t>
      </w:r>
      <w:r w:rsidR="00EE5391">
        <w:rPr>
          <w:rFonts w:ascii="Times New Roman" w:hAnsi="Times New Roman" w:cs="Times New Roman"/>
          <w:sz w:val="28"/>
          <w:szCs w:val="28"/>
        </w:rPr>
        <w:t xml:space="preserve"> оценивается рыночная стоимость инвестированного капитала и уже нет необходимости использовать множество поправок при исчислении </w:t>
      </w:r>
      <w:r w:rsidR="00EE5391">
        <w:rPr>
          <w:rFonts w:ascii="Times New Roman" w:eastAsiaTheme="minorEastAsia" w:hAnsi="Times New Roman" w:cs="Times New Roman"/>
          <w:sz w:val="28"/>
          <w:szCs w:val="28"/>
          <w:lang w:val="en-US"/>
        </w:rPr>
        <w:t>NOPAT</w:t>
      </w:r>
      <w:r w:rsidR="00EE5391">
        <w:rPr>
          <w:rFonts w:ascii="Times New Roman" w:eastAsiaTheme="minorEastAsia" w:hAnsi="Times New Roman" w:cs="Times New Roman"/>
          <w:sz w:val="28"/>
          <w:szCs w:val="28"/>
        </w:rPr>
        <w:t>.</w:t>
      </w:r>
    </w:p>
    <w:p w:rsidR="00FB7DE6" w:rsidRDefault="00EE5391" w:rsidP="00A24D1C">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00D66406">
        <w:rPr>
          <w:rFonts w:ascii="Times New Roman" w:hAnsi="Times New Roman" w:cs="Times New Roman"/>
          <w:sz w:val="28"/>
          <w:szCs w:val="28"/>
        </w:rPr>
        <w:t xml:space="preserve"> п</w:t>
      </w:r>
      <w:r w:rsidR="00FB7DE6">
        <w:rPr>
          <w:rFonts w:ascii="Times New Roman" w:hAnsi="Times New Roman" w:cs="Times New Roman"/>
          <w:sz w:val="28"/>
          <w:szCs w:val="28"/>
        </w:rPr>
        <w:t xml:space="preserve">ри расчете показателя </w:t>
      </w:r>
      <w:r w:rsidR="00FB7DE6">
        <w:rPr>
          <w:rFonts w:ascii="Times New Roman" w:hAnsi="Times New Roman" w:cs="Times New Roman"/>
          <w:sz w:val="28"/>
          <w:szCs w:val="28"/>
          <w:lang w:val="en-US"/>
        </w:rPr>
        <w:t>SVA</w:t>
      </w:r>
      <w:r w:rsidR="00FB7DE6">
        <w:rPr>
          <w:rFonts w:ascii="Times New Roman" w:hAnsi="Times New Roman" w:cs="Times New Roman"/>
          <w:sz w:val="28"/>
          <w:szCs w:val="28"/>
        </w:rPr>
        <w:t xml:space="preserve"> важно принимать во внимание ряд предпосылок:</w:t>
      </w:r>
    </w:p>
    <w:p w:rsidR="00FB7DE6" w:rsidRDefault="007014DB" w:rsidP="00A24D1C">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B7DE6" w:rsidRPr="00FB7DE6">
        <w:rPr>
          <w:rFonts w:ascii="Times New Roman" w:hAnsi="Times New Roman" w:cs="Times New Roman"/>
          <w:sz w:val="28"/>
          <w:szCs w:val="28"/>
        </w:rPr>
        <w:t>прогнозный период ограничен периодом конкурентных преимуществ</w:t>
      </w:r>
      <w:r w:rsidR="00FB7DE6">
        <w:rPr>
          <w:rFonts w:ascii="Times New Roman" w:hAnsi="Times New Roman" w:cs="Times New Roman"/>
          <w:sz w:val="28"/>
          <w:szCs w:val="28"/>
        </w:rPr>
        <w:t>;</w:t>
      </w:r>
    </w:p>
    <w:p w:rsidR="00FB7DE6" w:rsidRDefault="00FB7DE6" w:rsidP="00A24D1C">
      <w:pPr>
        <w:pStyle w:val="a3"/>
        <w:numPr>
          <w:ilvl w:val="0"/>
          <w:numId w:val="6"/>
        </w:numPr>
        <w:spacing w:line="360" w:lineRule="auto"/>
        <w:jc w:val="both"/>
        <w:rPr>
          <w:rFonts w:ascii="Times New Roman" w:hAnsi="Times New Roman" w:cs="Times New Roman"/>
          <w:sz w:val="28"/>
          <w:szCs w:val="28"/>
        </w:rPr>
      </w:pPr>
      <w:r w:rsidRPr="00FB7DE6">
        <w:rPr>
          <w:rFonts w:ascii="Times New Roman" w:hAnsi="Times New Roman" w:cs="Times New Roman"/>
          <w:sz w:val="28"/>
          <w:szCs w:val="28"/>
        </w:rPr>
        <w:t>величина амортизации равна величине текущих (нестратегических) капитальных вложений</w:t>
      </w:r>
      <w:r>
        <w:rPr>
          <w:rFonts w:ascii="Times New Roman" w:hAnsi="Times New Roman" w:cs="Times New Roman"/>
          <w:sz w:val="28"/>
          <w:szCs w:val="28"/>
        </w:rPr>
        <w:t>;</w:t>
      </w:r>
    </w:p>
    <w:p w:rsidR="00FB7DE6" w:rsidRDefault="00FB7DE6" w:rsidP="00A24D1C">
      <w:pPr>
        <w:pStyle w:val="a3"/>
        <w:numPr>
          <w:ilvl w:val="0"/>
          <w:numId w:val="6"/>
        </w:numPr>
        <w:spacing w:line="360" w:lineRule="auto"/>
        <w:jc w:val="both"/>
        <w:rPr>
          <w:rFonts w:ascii="Times New Roman" w:hAnsi="Times New Roman" w:cs="Times New Roman"/>
          <w:sz w:val="28"/>
          <w:szCs w:val="28"/>
        </w:rPr>
      </w:pPr>
      <w:r w:rsidRPr="00FB7DE6">
        <w:rPr>
          <w:rFonts w:ascii="Times New Roman" w:hAnsi="Times New Roman" w:cs="Times New Roman"/>
          <w:sz w:val="28"/>
          <w:szCs w:val="28"/>
        </w:rPr>
        <w:t>стоимость, добавленная новыми инвестициями, учитывается в том же году, в который данная инвестиция была осуществлена</w:t>
      </w:r>
      <w:r>
        <w:rPr>
          <w:rFonts w:ascii="Times New Roman" w:hAnsi="Times New Roman" w:cs="Times New Roman"/>
          <w:sz w:val="28"/>
          <w:szCs w:val="28"/>
        </w:rPr>
        <w:t>;</w:t>
      </w:r>
    </w:p>
    <w:p w:rsidR="00FB7DE6" w:rsidRPr="00FB7DE6" w:rsidRDefault="00FB7DE6" w:rsidP="00A24D1C">
      <w:pPr>
        <w:pStyle w:val="a3"/>
        <w:numPr>
          <w:ilvl w:val="0"/>
          <w:numId w:val="6"/>
        </w:numPr>
        <w:spacing w:line="360" w:lineRule="auto"/>
        <w:jc w:val="both"/>
        <w:rPr>
          <w:rFonts w:ascii="Times New Roman" w:hAnsi="Times New Roman" w:cs="Times New Roman"/>
          <w:sz w:val="28"/>
          <w:szCs w:val="28"/>
        </w:rPr>
      </w:pPr>
      <w:r w:rsidRPr="00FB7DE6">
        <w:rPr>
          <w:rFonts w:ascii="Times New Roman" w:hAnsi="Times New Roman" w:cs="Times New Roman"/>
          <w:sz w:val="28"/>
          <w:szCs w:val="28"/>
        </w:rPr>
        <w:t>первоначальный инвестированный капитал при расчете стоимости бизнеса фиксируется по рыночной оценке</w:t>
      </w:r>
      <w:r>
        <w:rPr>
          <w:rFonts w:ascii="Times New Roman" w:hAnsi="Times New Roman" w:cs="Times New Roman"/>
          <w:sz w:val="28"/>
          <w:szCs w:val="28"/>
        </w:rPr>
        <w:t>»</w:t>
      </w:r>
      <w:r w:rsidR="00EB19BF">
        <w:rPr>
          <w:rFonts w:ascii="Times New Roman" w:hAnsi="Times New Roman" w:cs="Times New Roman"/>
          <w:sz w:val="28"/>
          <w:szCs w:val="28"/>
        </w:rPr>
        <w:t>.</w:t>
      </w:r>
      <w:r>
        <w:rPr>
          <w:rFonts w:ascii="Times New Roman" w:hAnsi="Times New Roman" w:cs="Times New Roman"/>
          <w:sz w:val="28"/>
          <w:szCs w:val="28"/>
        </w:rPr>
        <w:t xml:space="preserve"> </w:t>
      </w:r>
      <w:r w:rsidRPr="00E0761C">
        <w:rPr>
          <w:rFonts w:ascii="Times New Roman" w:hAnsi="Times New Roman" w:cs="Times New Roman"/>
          <w:sz w:val="28"/>
          <w:szCs w:val="28"/>
          <w:lang w:val="en-US"/>
        </w:rPr>
        <w:t>[</w:t>
      </w:r>
      <w:r w:rsidR="00EB19BF">
        <w:rPr>
          <w:rFonts w:ascii="Times New Roman" w:hAnsi="Times New Roman" w:cs="Times New Roman"/>
          <w:sz w:val="28"/>
          <w:szCs w:val="28"/>
        </w:rPr>
        <w:t>22</w:t>
      </w:r>
      <w:r w:rsidRPr="00E0761C">
        <w:rPr>
          <w:rFonts w:ascii="Times New Roman" w:hAnsi="Times New Roman" w:cs="Times New Roman"/>
          <w:sz w:val="28"/>
          <w:szCs w:val="28"/>
          <w:lang w:val="en-US"/>
        </w:rPr>
        <w:t>]</w:t>
      </w:r>
    </w:p>
    <w:p w:rsidR="00C6631D" w:rsidRDefault="008E3678" w:rsidP="00A24D1C">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Раппапортом были выделены следующие факторы, определяющие акционерную добавленную стоимость:</w:t>
      </w:r>
    </w:p>
    <w:p w:rsid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прибыль от операционной деятельности;</w:t>
      </w:r>
    </w:p>
    <w:p w:rsid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темп роста выручки;</w:t>
      </w:r>
    </w:p>
    <w:p w:rsid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ставка налогов;</w:t>
      </w:r>
    </w:p>
    <w:p w:rsid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стоимость капитала;</w:t>
      </w:r>
    </w:p>
    <w:p w:rsid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инвестиций в основной капитал;</w:t>
      </w:r>
    </w:p>
    <w:p w:rsidR="008E3678" w:rsidRPr="008E3678" w:rsidRDefault="008E3678" w:rsidP="00A24D1C">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инвестиций в оборотный капитал.</w:t>
      </w:r>
    </w:p>
    <w:p w:rsidR="00C6631D" w:rsidRDefault="00C6631D" w:rsidP="007326B9">
      <w:pPr>
        <w:spacing w:line="360" w:lineRule="auto"/>
        <w:ind w:left="0" w:firstLine="709"/>
        <w:rPr>
          <w:rFonts w:ascii="Times New Roman" w:hAnsi="Times New Roman" w:cs="Times New Roman"/>
          <w:sz w:val="28"/>
          <w:szCs w:val="28"/>
        </w:rPr>
      </w:pPr>
    </w:p>
    <w:p w:rsidR="008E3678" w:rsidRDefault="008E3678" w:rsidP="007326B9">
      <w:pPr>
        <w:spacing w:line="360" w:lineRule="auto"/>
        <w:ind w:left="0" w:firstLine="709"/>
        <w:rPr>
          <w:rFonts w:ascii="Times New Roman" w:hAnsi="Times New Roman" w:cs="Times New Roman"/>
          <w:sz w:val="28"/>
          <w:szCs w:val="28"/>
        </w:rPr>
      </w:pPr>
    </w:p>
    <w:p w:rsidR="00C6631D" w:rsidRDefault="00C6631D" w:rsidP="007326B9">
      <w:pPr>
        <w:spacing w:line="360" w:lineRule="auto"/>
        <w:ind w:left="0" w:firstLine="709"/>
        <w:rPr>
          <w:rFonts w:ascii="Times New Roman" w:hAnsi="Times New Roman" w:cs="Times New Roman"/>
          <w:sz w:val="28"/>
          <w:szCs w:val="28"/>
        </w:rPr>
      </w:pP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56.95pt;margin-top:15.3pt;width:48.75pt;height:36pt;z-index:251683840"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256.95pt;margin-top:15.3pt;width:48.75pt;height:0;z-index:251682816"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256.95pt;margin-top:-33.45pt;width:48.75pt;height:48.75pt;flip:y;z-index:251681792" o:connectortype="straight">
            <v:stroke endarrow="block"/>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73.95pt;margin-top:11.55pt;width:67.5pt;height:39.75pt;flip:y;z-index:251679744" o:connectortype="elbow" adj=",58687,-50880">
            <v:stroke endarrow="block"/>
          </v:shape>
        </w:pict>
      </w:r>
      <w:r>
        <w:rPr>
          <w:rFonts w:ascii="Times New Roman" w:hAnsi="Times New Roman" w:cs="Times New Roman"/>
          <w:noProof/>
          <w:sz w:val="28"/>
          <w:szCs w:val="28"/>
          <w:lang w:eastAsia="ru-RU"/>
        </w:rPr>
        <w:pict>
          <v:rect id="_x0000_s1049" style="position:absolute;left:0;text-align:left;margin-left:305.7pt;margin-top:-46.95pt;width:102.75pt;height:29.25pt;z-index:251674624">
            <v:textbox style="mso-next-textbox:#_x0000_s1049">
              <w:txbxContent>
                <w:p w:rsidR="00A07929" w:rsidRDefault="00A07929" w:rsidP="00C6631D">
                  <w:pPr>
                    <w:ind w:left="0"/>
                    <w:jc w:val="center"/>
                  </w:pPr>
                  <w:r>
                    <w:t>Выручка</w:t>
                  </w:r>
                </w:p>
                <w:p w:rsidR="00A07929" w:rsidRDefault="00A07929" w:rsidP="00C6631D">
                  <w:pPr>
                    <w:ind w:left="0"/>
                    <w:jc w:val="center"/>
                  </w:pPr>
                  <w:r>
                    <w:t>от реализации</w:t>
                  </w:r>
                </w:p>
              </w:txbxContent>
            </v:textbox>
          </v:rect>
        </w:pict>
      </w:r>
      <w:r>
        <w:rPr>
          <w:rFonts w:ascii="Times New Roman" w:hAnsi="Times New Roman" w:cs="Times New Roman"/>
          <w:noProof/>
          <w:sz w:val="28"/>
          <w:szCs w:val="28"/>
          <w:lang w:eastAsia="ru-RU"/>
        </w:rPr>
        <w:pict>
          <v:rect id="_x0000_s1050" style="position:absolute;left:0;text-align:left;margin-left:305.7pt;margin-top:-5.7pt;width:102.75pt;height:29.25pt;z-index:251675648">
            <v:textbox style="mso-next-textbox:#_x0000_s1050">
              <w:txbxContent>
                <w:p w:rsidR="00A07929" w:rsidRDefault="00A07929" w:rsidP="00C6631D">
                  <w:pPr>
                    <w:spacing w:line="360" w:lineRule="auto"/>
                    <w:ind w:left="0"/>
                    <w:jc w:val="center"/>
                  </w:pPr>
                  <w:r>
                    <w:t>Затраты</w:t>
                  </w:r>
                </w:p>
              </w:txbxContent>
            </v:textbox>
          </v:rect>
        </w:pict>
      </w:r>
      <w:r>
        <w:rPr>
          <w:rFonts w:ascii="Times New Roman" w:hAnsi="Times New Roman" w:cs="Times New Roman"/>
          <w:noProof/>
          <w:sz w:val="28"/>
          <w:szCs w:val="28"/>
          <w:lang w:eastAsia="ru-RU"/>
        </w:rPr>
        <w:pict>
          <v:rect id="_x0000_s1047" style="position:absolute;left:0;text-align:left;margin-left:141.45pt;margin-top:-5.7pt;width:115.5pt;height:41.25pt;z-index:251672576">
            <v:textbox style="mso-next-textbox:#_x0000_s1047">
              <w:txbxContent>
                <w:p w:rsidR="00A07929" w:rsidRPr="00C6631D" w:rsidRDefault="00A07929" w:rsidP="00C6631D">
                  <w:pPr>
                    <w:ind w:left="0"/>
                    <w:jc w:val="center"/>
                    <w:rPr>
                      <w:lang w:val="en-US"/>
                    </w:rPr>
                  </w:pPr>
                  <w:r>
                    <w:t xml:space="preserve">Капитализированное изменение прибыли </w:t>
                  </w:r>
                  <w:r>
                    <w:rPr>
                      <w:lang w:val="en-US"/>
                    </w:rPr>
                    <w:t>NOPAT</w:t>
                  </w:r>
                </w:p>
              </w:txbxContent>
            </v:textbox>
          </v:rect>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305.7pt;margin-top:11.4pt;width:102.75pt;height:30pt;z-index:251676672">
            <v:textbox style="mso-next-textbox:#_x0000_s1051">
              <w:txbxContent>
                <w:p w:rsidR="00A07929" w:rsidRDefault="00A07929" w:rsidP="00C6631D">
                  <w:pPr>
                    <w:ind w:left="0"/>
                    <w:jc w:val="center"/>
                  </w:pPr>
                  <w:r>
                    <w:t>Номинальная налоговая ставка</w:t>
                  </w:r>
                </w:p>
              </w:txbxContent>
            </v:textbox>
          </v:rect>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46" style="position:absolute;left:0;text-align:left;margin-left:32.7pt;margin-top:3pt;width:78.75pt;height:39pt;z-index:251671552">
            <v:textbox style="mso-next-textbox:#_x0000_s1046">
              <w:txbxContent>
                <w:p w:rsidR="00A07929" w:rsidRDefault="00A07929" w:rsidP="00C6631D">
                  <w:pPr>
                    <w:ind w:left="0"/>
                    <w:jc w:val="center"/>
                  </w:pPr>
                  <w:r>
                    <w:t>Акционерная добавленная стоимость</w:t>
                  </w:r>
                </w:p>
              </w:txbxContent>
            </v:textbox>
          </v:rect>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4" style="position:absolute;left:0;text-align:left;margin-left:73.95pt;margin-top:17.85pt;width:63.75pt;height:43.5pt;z-index:251680768" o:connectortype="elbow" adj="10792,-72993,-53873">
            <v:stroke endarrow="block"/>
          </v:shape>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253.2pt;margin-top:20.7pt;width:52.5pt;height:16.5pt;flip:y;z-index:251684864" o:connectortype="straight">
            <v:stroke endarrow="block"/>
          </v:shape>
        </w:pict>
      </w:r>
      <w:r>
        <w:rPr>
          <w:rFonts w:ascii="Times New Roman" w:hAnsi="Times New Roman" w:cs="Times New Roman"/>
          <w:noProof/>
          <w:sz w:val="28"/>
          <w:szCs w:val="28"/>
          <w:lang w:eastAsia="ru-RU"/>
        </w:rPr>
        <w:pict>
          <v:rect id="_x0000_s1052" style="position:absolute;left:0;text-align:left;margin-left:305.7pt;margin-top:.45pt;width:102.75pt;height:41.25pt;z-index:251677696">
            <v:textbox style="mso-next-textbox:#_x0000_s1052">
              <w:txbxContent>
                <w:p w:rsidR="00A07929" w:rsidRDefault="00A07929" w:rsidP="00C6631D">
                  <w:pPr>
                    <w:ind w:left="0"/>
                    <w:jc w:val="center"/>
                  </w:pPr>
                  <w:r>
                    <w:t>Изменение инвестированного капитала</w:t>
                  </w:r>
                </w:p>
              </w:txbxContent>
            </v:textbox>
          </v:rect>
        </w:pict>
      </w:r>
      <w:r>
        <w:rPr>
          <w:rFonts w:ascii="Times New Roman" w:hAnsi="Times New Roman" w:cs="Times New Roman"/>
          <w:noProof/>
          <w:sz w:val="28"/>
          <w:szCs w:val="28"/>
          <w:lang w:eastAsia="ru-RU"/>
        </w:rPr>
        <w:pict>
          <v:rect id="_x0000_s1048" style="position:absolute;left:0;text-align:left;margin-left:137.7pt;margin-top:16.2pt;width:115.5pt;height:39.75pt;z-index:251673600">
            <v:textbox style="mso-next-textbox:#_x0000_s1048">
              <w:txbxContent>
                <w:p w:rsidR="00A07929" w:rsidRPr="00C6631D" w:rsidRDefault="00A07929" w:rsidP="00C6631D">
                  <w:pPr>
                    <w:ind w:left="0"/>
                    <w:jc w:val="center"/>
                  </w:pPr>
                  <w:r>
                    <w:t>Текущая стоимость стратегических инвестиций</w:t>
                  </w:r>
                </w:p>
              </w:txbxContent>
            </v:textbox>
          </v:rect>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left:0;text-align:left;margin-left:253.2pt;margin-top:13.05pt;width:52.5pt;height:39.75pt;z-index:251685888" o:connectortype="straight">
            <v:stroke endarrow="block"/>
          </v:shape>
        </w:pict>
      </w:r>
    </w:p>
    <w:p w:rsidR="00C6631D" w:rsidRDefault="00BD4D41" w:rsidP="007326B9">
      <w:pPr>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54" style="position:absolute;left:0;text-align:left;margin-left:305.7pt;margin-top:5.4pt;width:107.25pt;height:41.25pt;z-index:251678720">
            <v:textbox style="mso-next-textbox:#_x0000_s1054">
              <w:txbxContent>
                <w:p w:rsidR="00A07929" w:rsidRDefault="00A07929" w:rsidP="00C6631D">
                  <w:pPr>
                    <w:ind w:left="0"/>
                    <w:jc w:val="center"/>
                  </w:pPr>
                  <w:r>
                    <w:t>Средневзвешенная стоимость капитала</w:t>
                  </w:r>
                </w:p>
              </w:txbxContent>
            </v:textbox>
          </v:rect>
        </w:pict>
      </w:r>
    </w:p>
    <w:p w:rsidR="00C6631D" w:rsidRDefault="00C6631D" w:rsidP="007326B9">
      <w:pPr>
        <w:spacing w:line="360" w:lineRule="auto"/>
        <w:ind w:left="0" w:firstLine="709"/>
        <w:rPr>
          <w:rFonts w:ascii="Times New Roman" w:hAnsi="Times New Roman" w:cs="Times New Roman"/>
          <w:sz w:val="28"/>
          <w:szCs w:val="28"/>
        </w:rPr>
      </w:pPr>
    </w:p>
    <w:p w:rsidR="008E3678" w:rsidRPr="00017F2F" w:rsidRDefault="008E3678" w:rsidP="00017F2F">
      <w:pPr>
        <w:spacing w:line="360" w:lineRule="auto"/>
        <w:ind w:left="0" w:firstLine="709"/>
        <w:jc w:val="center"/>
        <w:rPr>
          <w:rFonts w:ascii="Times New Roman" w:hAnsi="Times New Roman" w:cs="Times New Roman"/>
          <w:b/>
          <w:sz w:val="28"/>
          <w:szCs w:val="28"/>
        </w:rPr>
      </w:pPr>
      <w:r w:rsidRPr="00017F2F">
        <w:rPr>
          <w:rFonts w:ascii="Times New Roman" w:hAnsi="Times New Roman" w:cs="Times New Roman"/>
          <w:b/>
          <w:sz w:val="28"/>
          <w:szCs w:val="28"/>
        </w:rPr>
        <w:t xml:space="preserve">Рис. </w:t>
      </w:r>
      <w:r w:rsidR="00017F2F">
        <w:rPr>
          <w:rFonts w:ascii="Times New Roman" w:hAnsi="Times New Roman" w:cs="Times New Roman"/>
          <w:b/>
          <w:sz w:val="28"/>
          <w:szCs w:val="28"/>
        </w:rPr>
        <w:t>1.</w:t>
      </w:r>
      <w:r w:rsidRPr="00017F2F">
        <w:rPr>
          <w:rFonts w:ascii="Times New Roman" w:hAnsi="Times New Roman" w:cs="Times New Roman"/>
          <w:b/>
          <w:sz w:val="28"/>
          <w:szCs w:val="28"/>
        </w:rPr>
        <w:t>2.</w:t>
      </w:r>
      <w:r w:rsidR="00017F2F">
        <w:rPr>
          <w:rFonts w:ascii="Times New Roman" w:hAnsi="Times New Roman" w:cs="Times New Roman"/>
          <w:b/>
          <w:sz w:val="28"/>
          <w:szCs w:val="28"/>
        </w:rPr>
        <w:t>1.</w:t>
      </w:r>
      <w:r w:rsidRPr="00017F2F">
        <w:rPr>
          <w:rFonts w:ascii="Times New Roman" w:hAnsi="Times New Roman" w:cs="Times New Roman"/>
          <w:b/>
          <w:sz w:val="28"/>
          <w:szCs w:val="28"/>
        </w:rPr>
        <w:t xml:space="preserve"> Основные факторы, формирующие </w:t>
      </w:r>
      <w:r w:rsidRPr="00017F2F">
        <w:rPr>
          <w:rFonts w:ascii="Times New Roman" w:hAnsi="Times New Roman" w:cs="Times New Roman"/>
          <w:b/>
          <w:sz w:val="28"/>
          <w:szCs w:val="28"/>
          <w:lang w:val="en-US"/>
        </w:rPr>
        <w:t>SVA</w:t>
      </w:r>
    </w:p>
    <w:p w:rsidR="008E3678" w:rsidRDefault="008E3678" w:rsidP="007326B9">
      <w:pPr>
        <w:spacing w:line="360" w:lineRule="auto"/>
        <w:ind w:left="0" w:firstLine="709"/>
        <w:rPr>
          <w:rFonts w:ascii="Times New Roman" w:hAnsi="Times New Roman" w:cs="Times New Roman"/>
          <w:sz w:val="28"/>
          <w:szCs w:val="28"/>
        </w:rPr>
      </w:pPr>
    </w:p>
    <w:p w:rsidR="009044D2" w:rsidRDefault="00841111" w:rsidP="007326B9">
      <w:p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Различают два способа расчета </w:t>
      </w:r>
      <w:r>
        <w:rPr>
          <w:rFonts w:ascii="Times New Roman" w:hAnsi="Times New Roman" w:cs="Times New Roman"/>
          <w:sz w:val="28"/>
          <w:szCs w:val="28"/>
          <w:lang w:val="en-US"/>
        </w:rPr>
        <w:t>SVA</w:t>
      </w:r>
      <w:r>
        <w:rPr>
          <w:rFonts w:ascii="Times New Roman" w:hAnsi="Times New Roman" w:cs="Times New Roman"/>
          <w:sz w:val="28"/>
          <w:szCs w:val="28"/>
        </w:rPr>
        <w:t>:</w:t>
      </w:r>
    </w:p>
    <w:p w:rsidR="00841111" w:rsidRPr="00841111" w:rsidRDefault="00841111" w:rsidP="00841111">
      <w:pPr>
        <w:pStyle w:val="a3"/>
        <w:numPr>
          <w:ilvl w:val="0"/>
          <w:numId w:val="7"/>
        </w:numPr>
        <w:spacing w:line="360" w:lineRule="auto"/>
        <w:rPr>
          <w:rFonts w:ascii="Times New Roman" w:eastAsiaTheme="minorEastAsia" w:hAnsi="Times New Roman" w:cs="Times New Roman"/>
          <w:b/>
          <w:sz w:val="28"/>
          <w:szCs w:val="28"/>
        </w:rPr>
      </w:pPr>
      <m:oMath>
        <m:r>
          <m:rPr>
            <m:sty m:val="bi"/>
          </m:rPr>
          <w:rPr>
            <w:rFonts w:ascii="Cambria Math" w:hAnsi="Cambria Math" w:cs="Times New Roman"/>
            <w:sz w:val="28"/>
            <w:szCs w:val="28"/>
          </w:rPr>
          <m:t>SVA=Изменению стоимости инвестированного капитала</m:t>
        </m:r>
      </m:oMath>
    </w:p>
    <w:p w:rsidR="00841111" w:rsidRDefault="00841111" w:rsidP="00841111">
      <w:pPr>
        <w:pStyle w:val="a3"/>
        <w:spacing w:line="360" w:lineRule="auto"/>
        <w:ind w:left="1429"/>
        <w:rPr>
          <w:rFonts w:ascii="Times New Roman" w:eastAsiaTheme="minorEastAsia" w:hAnsi="Times New Roman" w:cs="Times New Roman"/>
          <w:sz w:val="28"/>
          <w:szCs w:val="28"/>
        </w:rPr>
      </w:pPr>
    </w:p>
    <w:p w:rsidR="00841111" w:rsidRPr="00841111" w:rsidRDefault="00841111" w:rsidP="00841111">
      <w:pPr>
        <w:pStyle w:val="a3"/>
        <w:spacing w:line="360" w:lineRule="auto"/>
        <w:ind w:left="1429"/>
        <w:rPr>
          <w:rFonts w:ascii="Times New Roman" w:eastAsiaTheme="minorEastAsia" w:hAnsi="Times New Roman" w:cs="Times New Roman"/>
          <w:i/>
          <w:sz w:val="28"/>
          <w:szCs w:val="28"/>
        </w:rPr>
      </w:pPr>
      <w:r w:rsidRPr="00841111">
        <w:rPr>
          <w:rFonts w:ascii="Times New Roman" w:eastAsiaTheme="minorEastAsia" w:hAnsi="Times New Roman" w:cs="Times New Roman"/>
          <w:i/>
          <w:sz w:val="28"/>
          <w:szCs w:val="28"/>
        </w:rPr>
        <w:t xml:space="preserve">Стоимость инвестированного капитала </w:t>
      </w:r>
    </w:p>
    <w:p w:rsidR="00841111" w:rsidRPr="00841111" w:rsidRDefault="00841111" w:rsidP="00841111">
      <w:pPr>
        <w:pStyle w:val="a3"/>
        <w:spacing w:line="360" w:lineRule="auto"/>
        <w:ind w:left="1429"/>
        <w:rPr>
          <w:rFonts w:ascii="Times New Roman" w:eastAsiaTheme="minorEastAsia" w:hAnsi="Times New Roman" w:cs="Times New Roman"/>
          <w:i/>
          <w:sz w:val="28"/>
          <w:szCs w:val="28"/>
        </w:rPr>
      </w:pPr>
      <w:r w:rsidRPr="00841111">
        <w:rPr>
          <w:rFonts w:ascii="Times New Roman" w:eastAsiaTheme="minorEastAsia" w:hAnsi="Times New Roman" w:cs="Times New Roman"/>
          <w:i/>
          <w:sz w:val="28"/>
          <w:szCs w:val="28"/>
        </w:rPr>
        <w:t xml:space="preserve">= Накопленная текущая стоимость денежного потока </w:t>
      </w:r>
    </w:p>
    <w:p w:rsidR="00841111" w:rsidRPr="00841111" w:rsidRDefault="00841111" w:rsidP="00841111">
      <w:pPr>
        <w:pStyle w:val="a3"/>
        <w:spacing w:line="360" w:lineRule="auto"/>
        <w:ind w:left="1429"/>
        <w:rPr>
          <w:rFonts w:ascii="Times New Roman" w:eastAsiaTheme="minorEastAsia" w:hAnsi="Times New Roman" w:cs="Times New Roman"/>
          <w:i/>
          <w:sz w:val="28"/>
          <w:szCs w:val="28"/>
        </w:rPr>
      </w:pPr>
      <w:r w:rsidRPr="00841111">
        <w:rPr>
          <w:rFonts w:ascii="Times New Roman" w:eastAsiaTheme="minorEastAsia" w:hAnsi="Times New Roman" w:cs="Times New Roman"/>
          <w:i/>
          <w:sz w:val="28"/>
          <w:szCs w:val="28"/>
        </w:rPr>
        <w:t>+ Текущая стоимость остаточной стоимости</w:t>
      </w:r>
    </w:p>
    <w:p w:rsidR="00841111" w:rsidRDefault="00841111" w:rsidP="00841111">
      <w:pPr>
        <w:pStyle w:val="a3"/>
        <w:spacing w:line="360" w:lineRule="auto"/>
        <w:ind w:left="1429"/>
        <w:rPr>
          <w:rFonts w:ascii="Times New Roman" w:eastAsiaTheme="minorEastAsia" w:hAnsi="Times New Roman" w:cs="Times New Roman"/>
          <w:sz w:val="28"/>
          <w:szCs w:val="28"/>
        </w:rPr>
      </w:pPr>
    </w:p>
    <w:p w:rsidR="00841111" w:rsidRDefault="00841111" w:rsidP="00841111">
      <w:pPr>
        <w:pStyle w:val="a3"/>
        <w:numPr>
          <w:ilvl w:val="0"/>
          <w:numId w:val="7"/>
        </w:numPr>
        <w:spacing w:line="360" w:lineRule="auto"/>
        <w:rPr>
          <w:rFonts w:ascii="Times New Roman" w:eastAsiaTheme="minorEastAsia" w:hAnsi="Times New Roman" w:cs="Times New Roman"/>
          <w:b/>
          <w:sz w:val="28"/>
          <w:szCs w:val="28"/>
        </w:rPr>
      </w:pPr>
      <m:oMath>
        <m:r>
          <m:rPr>
            <m:sty m:val="bi"/>
          </m:rPr>
          <w:rPr>
            <w:rFonts w:ascii="Cambria Math" w:eastAsiaTheme="minorEastAsia" w:hAnsi="Cambria Math" w:cs="Times New Roman"/>
            <w:sz w:val="28"/>
            <w:szCs w:val="28"/>
          </w:rPr>
          <m:t>SVA=Текущая стоимость остаточной стоимости -  Текущая стоимость стратегических инвестиций</m:t>
        </m:r>
      </m:oMath>
    </w:p>
    <w:p w:rsidR="00841111" w:rsidRPr="00841111" w:rsidRDefault="00841111" w:rsidP="00841111">
      <w:pPr>
        <w:pStyle w:val="a3"/>
        <w:spacing w:line="360" w:lineRule="auto"/>
        <w:ind w:left="1429"/>
        <w:rPr>
          <w:rFonts w:ascii="Times New Roman" w:eastAsiaTheme="minorEastAsia" w:hAnsi="Times New Roman" w:cs="Times New Roman"/>
          <w:i/>
          <w:sz w:val="28"/>
          <w:szCs w:val="28"/>
        </w:rPr>
      </w:pPr>
      <w:r w:rsidRPr="00841111">
        <w:rPr>
          <w:rFonts w:ascii="Times New Roman" w:eastAsiaTheme="minorEastAsia" w:hAnsi="Times New Roman" w:cs="Times New Roman"/>
          <w:i/>
          <w:sz w:val="28"/>
          <w:szCs w:val="28"/>
        </w:rPr>
        <w:t>Остаточная стоимость = Капитализированное изменение чистой прибыли (NOPAT)</w:t>
      </w:r>
    </w:p>
    <w:p w:rsidR="00841111" w:rsidRPr="00841111" w:rsidRDefault="00841111" w:rsidP="00841111">
      <w:pPr>
        <w:pStyle w:val="a3"/>
        <w:spacing w:line="360" w:lineRule="auto"/>
        <w:ind w:left="1429"/>
        <w:rPr>
          <w:rFonts w:ascii="Times New Roman" w:eastAsiaTheme="minorEastAsia" w:hAnsi="Times New Roman" w:cs="Times New Roman"/>
          <w:i/>
          <w:sz w:val="28"/>
          <w:szCs w:val="28"/>
        </w:rPr>
      </w:pPr>
    </w:p>
    <w:p w:rsidR="00841111" w:rsidRDefault="00841111" w:rsidP="00841111">
      <w:pPr>
        <w:pStyle w:val="a3"/>
        <w:spacing w:line="360" w:lineRule="auto"/>
        <w:ind w:left="1429"/>
        <w:rPr>
          <w:rFonts w:ascii="Times New Roman" w:eastAsiaTheme="minorEastAsia" w:hAnsi="Times New Roman" w:cs="Times New Roman"/>
          <w:i/>
          <w:sz w:val="28"/>
          <w:szCs w:val="28"/>
        </w:rPr>
      </w:pPr>
      <w:r w:rsidRPr="00841111">
        <w:rPr>
          <w:rFonts w:ascii="Times New Roman" w:eastAsiaTheme="minorEastAsia" w:hAnsi="Times New Roman" w:cs="Times New Roman"/>
          <w:i/>
          <w:sz w:val="28"/>
          <w:szCs w:val="28"/>
        </w:rPr>
        <w:lastRenderedPageBreak/>
        <w:t>Текущая стоимость стратегических инвестиций = Текущей стоимости изменения инвестированного капитала</w:t>
      </w:r>
    </w:p>
    <w:p w:rsidR="00C90425" w:rsidRDefault="00C90425"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итоге, формула для расчета стоимости бизнеса, при использовании показателя </w:t>
      </w:r>
      <w:r>
        <w:rPr>
          <w:rFonts w:ascii="Times New Roman" w:eastAsiaTheme="minorEastAsia" w:hAnsi="Times New Roman" w:cs="Times New Roman"/>
          <w:sz w:val="28"/>
          <w:szCs w:val="28"/>
          <w:lang w:val="en-US"/>
        </w:rPr>
        <w:t>SVA</w:t>
      </w:r>
      <w:r>
        <w:rPr>
          <w:rFonts w:ascii="Times New Roman" w:eastAsiaTheme="minorEastAsia" w:hAnsi="Times New Roman" w:cs="Times New Roman"/>
          <w:sz w:val="28"/>
          <w:szCs w:val="28"/>
        </w:rPr>
        <w:t>, выглядит следующим образом:</w:t>
      </w:r>
    </w:p>
    <w:p w:rsidR="00C90425" w:rsidRPr="00C90425" w:rsidRDefault="00C90425" w:rsidP="00C90425">
      <w:pPr>
        <w:pStyle w:val="a3"/>
        <w:spacing w:line="360" w:lineRule="auto"/>
        <w:ind w:left="0" w:firstLine="709"/>
        <w:rPr>
          <w:oMath/>
          <w:rFonts w:ascii="Cambria Math" w:eastAsiaTheme="minorEastAsia" w:hAnsi="Cambria Math" w:cs="Times New Roman"/>
          <w:sz w:val="28"/>
          <w:szCs w:val="28"/>
        </w:rPr>
      </w:pPr>
      <m:oMathPara>
        <m:oMath>
          <m:r>
            <m:rPr>
              <m:sty m:val="bi"/>
            </m:rPr>
            <w:rPr>
              <w:rFonts w:ascii="Cambria Math" w:eastAsiaTheme="minorEastAsia" w:hAnsi="Cambria Math" w:cs="Times New Roman"/>
              <w:sz w:val="28"/>
              <w:szCs w:val="28"/>
            </w:rPr>
            <m:t xml:space="preserve">Стоимость компании=Рыночная стоимость инвестированного капитала в начале года+Накопленная величина </m:t>
          </m:r>
          <m:r>
            <m:rPr>
              <m:sty m:val="bi"/>
            </m:rPr>
            <w:rPr>
              <w:rFonts w:ascii="Cambria Math" w:eastAsiaTheme="minorEastAsia" w:hAnsi="Cambria Math" w:cs="Times New Roman"/>
              <w:sz w:val="28"/>
              <w:szCs w:val="28"/>
              <w:lang w:val="en-US"/>
            </w:rPr>
            <m:t>SVA</m:t>
          </m:r>
          <m:r>
            <m:rPr>
              <m:sty m:val="bi"/>
            </m:rPr>
            <w:rPr>
              <w:rFonts w:ascii="Cambria Math" w:eastAsiaTheme="minorEastAsia" w:hAnsi="Cambria Math" w:cs="Times New Roman"/>
              <w:sz w:val="28"/>
              <w:szCs w:val="28"/>
            </w:rPr>
            <m:t xml:space="preserve"> прогнозного периода+Рыночная стоимость ценных бумаг и иных инвестиций</m:t>
          </m:r>
        </m:oMath>
      </m:oMathPara>
    </w:p>
    <w:p w:rsidR="00C90425" w:rsidRDefault="00C90425"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Необходимо отметить, что в данной формуле «ценные бумаги и иные инвестиции»</w:t>
      </w:r>
      <w:r w:rsidR="007176F0">
        <w:rPr>
          <w:rFonts w:ascii="Times New Roman" w:eastAsiaTheme="minorEastAsia" w:hAnsi="Times New Roman" w:cs="Times New Roman"/>
          <w:sz w:val="28"/>
          <w:szCs w:val="28"/>
        </w:rPr>
        <w:t xml:space="preserve"> - это активы, которые не используются в основной деятельности предприятия, а значит, могут быть реализованы. </w:t>
      </w:r>
    </w:p>
    <w:p w:rsidR="00F75308" w:rsidRDefault="00F75308"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осуществления оценки стоимости компании с помощью показателя </w:t>
      </w:r>
      <w:r>
        <w:rPr>
          <w:rFonts w:ascii="Times New Roman" w:eastAsiaTheme="minorEastAsia" w:hAnsi="Times New Roman" w:cs="Times New Roman"/>
          <w:sz w:val="28"/>
          <w:szCs w:val="28"/>
          <w:lang w:val="en-US"/>
        </w:rPr>
        <w:t>SVA</w:t>
      </w:r>
      <w:r>
        <w:rPr>
          <w:rFonts w:ascii="Times New Roman" w:eastAsiaTheme="minorEastAsia" w:hAnsi="Times New Roman" w:cs="Times New Roman"/>
          <w:sz w:val="28"/>
          <w:szCs w:val="28"/>
        </w:rPr>
        <w:t>, необходимо:</w:t>
      </w:r>
    </w:p>
    <w:p w:rsidR="00F75308" w:rsidRDefault="00F75308" w:rsidP="00A24D1C">
      <w:pPr>
        <w:pStyle w:val="a3"/>
        <w:numPr>
          <w:ilvl w:val="0"/>
          <w:numId w:val="1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Установить «горизонт прогнозирования», то есть период, в течение которого «имеющиеся стратегии ведения бизнеса будут приносить добавленную стоимость компании» </w:t>
      </w:r>
      <w:r w:rsidRPr="00E0761C">
        <w:rPr>
          <w:rFonts w:ascii="Times New Roman" w:eastAsiaTheme="minorEastAsia" w:hAnsi="Times New Roman" w:cs="Times New Roman"/>
          <w:sz w:val="28"/>
          <w:szCs w:val="28"/>
        </w:rPr>
        <w:t>[</w:t>
      </w:r>
      <w:r w:rsidR="00E0761C" w:rsidRPr="00E0761C">
        <w:rPr>
          <w:rFonts w:ascii="Times New Roman" w:eastAsiaTheme="minorEastAsia" w:hAnsi="Times New Roman" w:cs="Times New Roman"/>
          <w:sz w:val="28"/>
          <w:szCs w:val="28"/>
        </w:rPr>
        <w:t>6</w:t>
      </w:r>
      <w:r w:rsidRPr="00E0761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 эмпирической точки зрения, «горизонт прогнозирования» составляет 6 – 10 лет.</w:t>
      </w:r>
    </w:p>
    <w:p w:rsidR="00F75308" w:rsidRDefault="00F75308" w:rsidP="00A24D1C">
      <w:pPr>
        <w:pStyle w:val="a3"/>
        <w:numPr>
          <w:ilvl w:val="0"/>
          <w:numId w:val="1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Определить денежные потоки (операционные и инвестиционные) для каждого года из прогнозного периода. Затем рассчитать их приведенную стоимость, используя ставку затрат на капитал.</w:t>
      </w:r>
    </w:p>
    <w:p w:rsidR="00F75308" w:rsidRDefault="00F75308" w:rsidP="00A24D1C">
      <w:pPr>
        <w:pStyle w:val="a3"/>
        <w:numPr>
          <w:ilvl w:val="0"/>
          <w:numId w:val="11"/>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Поток денежных средств последнего прогнозного года капитализировать, используя </w:t>
      </w:r>
      <w:r w:rsidR="00EB19BF">
        <w:rPr>
          <w:rFonts w:ascii="Times New Roman" w:eastAsiaTheme="minorEastAsia" w:hAnsi="Times New Roman" w:cs="Times New Roman"/>
          <w:sz w:val="28"/>
          <w:szCs w:val="28"/>
        </w:rPr>
        <w:t>долгосрочные затраты на капитал</w:t>
      </w:r>
      <w:r w:rsidR="00052EA6">
        <w:rPr>
          <w:rFonts w:ascii="Times New Roman" w:eastAsiaTheme="minorEastAsia" w:hAnsi="Times New Roman" w:cs="Times New Roman"/>
          <w:sz w:val="28"/>
          <w:szCs w:val="28"/>
        </w:rPr>
        <w:t>. После чего, также продисконтировать по ставке затрат на капитал.</w:t>
      </w:r>
      <w:r>
        <w:rPr>
          <w:rFonts w:ascii="Times New Roman" w:eastAsiaTheme="minorEastAsia" w:hAnsi="Times New Roman" w:cs="Times New Roman"/>
          <w:sz w:val="28"/>
          <w:szCs w:val="28"/>
        </w:rPr>
        <w:t xml:space="preserve"> </w:t>
      </w:r>
    </w:p>
    <w:p w:rsidR="00A51AB6" w:rsidRDefault="00A51AB6" w:rsidP="00A24D1C">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Применение показателя </w:t>
      </w:r>
      <w:r>
        <w:rPr>
          <w:rFonts w:ascii="Times New Roman" w:eastAsiaTheme="minorEastAsia" w:hAnsi="Times New Roman" w:cs="Times New Roman"/>
          <w:sz w:val="28"/>
          <w:szCs w:val="28"/>
          <w:lang w:val="en-US"/>
        </w:rPr>
        <w:t>SVA</w:t>
      </w:r>
      <w:r>
        <w:rPr>
          <w:rFonts w:ascii="Times New Roman" w:eastAsiaTheme="minorEastAsia" w:hAnsi="Times New Roman" w:cs="Times New Roman"/>
          <w:sz w:val="28"/>
          <w:szCs w:val="28"/>
        </w:rPr>
        <w:t xml:space="preserve"> в рамках оценки эффективности деятельности компании:</w:t>
      </w:r>
    </w:p>
    <w:p w:rsidR="00A51AB6" w:rsidRDefault="00A51AB6" w:rsidP="00A24D1C">
      <w:pPr>
        <w:pStyle w:val="a3"/>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оценки стоимости компании;</w:t>
      </w:r>
    </w:p>
    <w:p w:rsidR="00A51AB6" w:rsidRDefault="00A51AB6" w:rsidP="00A24D1C">
      <w:pPr>
        <w:pStyle w:val="a3"/>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для оценки эффективности осуществляемых инвестиционных проектов;</w:t>
      </w:r>
    </w:p>
    <w:p w:rsidR="00A51AB6" w:rsidRDefault="00A51AB6" w:rsidP="00A24D1C">
      <w:pPr>
        <w:pStyle w:val="a3"/>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оценки стратегий (с помощью </w:t>
      </w:r>
      <w:r>
        <w:rPr>
          <w:rFonts w:ascii="Times New Roman" w:eastAsiaTheme="minorEastAsia" w:hAnsi="Times New Roman" w:cs="Times New Roman"/>
          <w:sz w:val="28"/>
          <w:szCs w:val="28"/>
          <w:lang w:val="en-US"/>
        </w:rPr>
        <w:t>SVA</w:t>
      </w:r>
      <w:r>
        <w:rPr>
          <w:rFonts w:ascii="Times New Roman" w:eastAsiaTheme="minorEastAsia" w:hAnsi="Times New Roman" w:cs="Times New Roman"/>
          <w:sz w:val="28"/>
          <w:szCs w:val="28"/>
        </w:rPr>
        <w:t xml:space="preserve"> рассчитывается ожидаемый эффект от внедрения новой стратегии);</w:t>
      </w:r>
    </w:p>
    <w:p w:rsidR="00A51AB6" w:rsidRDefault="00A51AB6" w:rsidP="00A24D1C">
      <w:pPr>
        <w:pStyle w:val="a3"/>
        <w:numPr>
          <w:ilvl w:val="0"/>
          <w:numId w:val="26"/>
        </w:num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определения вознаграждений </w:t>
      </w:r>
      <w:r>
        <w:rPr>
          <w:rFonts w:ascii="Times New Roman" w:eastAsiaTheme="minorEastAsia" w:hAnsi="Times New Roman" w:cs="Times New Roman"/>
          <w:sz w:val="28"/>
          <w:szCs w:val="28"/>
          <w:lang w:val="en-US"/>
        </w:rPr>
        <w:t>CEO</w:t>
      </w:r>
      <w:r>
        <w:rPr>
          <w:rFonts w:ascii="Times New Roman" w:eastAsiaTheme="minorEastAsia" w:hAnsi="Times New Roman" w:cs="Times New Roman"/>
          <w:sz w:val="28"/>
          <w:szCs w:val="28"/>
        </w:rPr>
        <w:t xml:space="preserve"> (осуществляется «привязка» вознаграждений менеджеров к </w:t>
      </w:r>
      <w:r w:rsidR="005A3BAE">
        <w:rPr>
          <w:rFonts w:ascii="Times New Roman" w:eastAsiaTheme="minorEastAsia" w:hAnsi="Times New Roman" w:cs="Times New Roman"/>
          <w:sz w:val="28"/>
          <w:szCs w:val="28"/>
        </w:rPr>
        <w:t>конкретным результатам реализации их стратегии).</w:t>
      </w:r>
    </w:p>
    <w:p w:rsidR="00A24D1C" w:rsidRDefault="00A24D1C" w:rsidP="00A24D1C">
      <w:pPr>
        <w:spacing w:line="360" w:lineRule="auto"/>
        <w:jc w:val="both"/>
        <w:rPr>
          <w:rFonts w:ascii="Times New Roman" w:eastAsiaTheme="minorEastAsia" w:hAnsi="Times New Roman" w:cs="Times New Roman"/>
          <w:sz w:val="28"/>
          <w:szCs w:val="28"/>
        </w:rPr>
      </w:pPr>
    </w:p>
    <w:p w:rsidR="003225B6" w:rsidRDefault="003225B6" w:rsidP="00A24D1C">
      <w:pPr>
        <w:ind w:left="0"/>
        <w:jc w:val="both"/>
        <w:rPr>
          <w:rFonts w:ascii="Times New Roman" w:eastAsiaTheme="minorEastAsia" w:hAnsi="Times New Roman" w:cs="Times New Roman"/>
          <w:sz w:val="28"/>
          <w:szCs w:val="28"/>
        </w:rPr>
      </w:pPr>
    </w:p>
    <w:p w:rsidR="00A24D1C" w:rsidRDefault="00A24D1C" w:rsidP="00A24D1C">
      <w:pPr>
        <w:ind w:left="0"/>
        <w:jc w:val="both"/>
        <w:rPr>
          <w:rFonts w:ascii="Times New Roman" w:eastAsiaTheme="minorEastAsia" w:hAnsi="Times New Roman" w:cs="Times New Roman"/>
          <w:sz w:val="28"/>
          <w:szCs w:val="28"/>
        </w:rPr>
      </w:pPr>
    </w:p>
    <w:p w:rsidR="003225B6" w:rsidRDefault="00017F2F" w:rsidP="00017F2F">
      <w:pPr>
        <w:pStyle w:val="af3"/>
      </w:pPr>
      <w:bookmarkStart w:id="7" w:name="_Toc353370858"/>
      <w:bookmarkStart w:id="8" w:name="_Toc357761763"/>
      <w:r w:rsidRPr="00017F2F">
        <w:t xml:space="preserve">1.3. </w:t>
      </w:r>
      <w:r w:rsidR="00A24D1C">
        <w:t>Добавленная рыночная стоимость (</w:t>
      </w:r>
      <w:r w:rsidR="003225B6" w:rsidRPr="00017F2F">
        <w:t>Market Value Added</w:t>
      </w:r>
      <w:bookmarkEnd w:id="7"/>
      <w:r w:rsidR="00A24D1C">
        <w:t>)</w:t>
      </w:r>
      <w:bookmarkEnd w:id="8"/>
    </w:p>
    <w:p w:rsidR="00A24D1C" w:rsidRDefault="00A24D1C" w:rsidP="00A24D1C"/>
    <w:p w:rsidR="00A24D1C" w:rsidRDefault="00A24D1C" w:rsidP="00A24D1C"/>
    <w:p w:rsidR="00A24D1C" w:rsidRDefault="00A24D1C" w:rsidP="00A24D1C"/>
    <w:p w:rsidR="00A24D1C" w:rsidRPr="00A24D1C" w:rsidRDefault="00A24D1C" w:rsidP="00A24D1C"/>
    <w:p w:rsidR="003225B6" w:rsidRDefault="00A90316"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Показатель д</w:t>
      </w:r>
      <w:r w:rsidRPr="00A90316">
        <w:rPr>
          <w:rFonts w:ascii="Times New Roman" w:eastAsiaTheme="minorEastAsia" w:hAnsi="Times New Roman" w:cs="Times New Roman"/>
          <w:sz w:val="28"/>
          <w:szCs w:val="28"/>
        </w:rPr>
        <w:t>обавленн</w:t>
      </w:r>
      <w:r>
        <w:rPr>
          <w:rFonts w:ascii="Times New Roman" w:eastAsiaTheme="minorEastAsia" w:hAnsi="Times New Roman" w:cs="Times New Roman"/>
          <w:sz w:val="28"/>
          <w:szCs w:val="28"/>
        </w:rPr>
        <w:t>ой</w:t>
      </w:r>
      <w:r w:rsidRPr="00A90316">
        <w:rPr>
          <w:rFonts w:ascii="Times New Roman" w:eastAsiaTheme="minorEastAsia" w:hAnsi="Times New Roman" w:cs="Times New Roman"/>
          <w:sz w:val="28"/>
          <w:szCs w:val="28"/>
        </w:rPr>
        <w:t xml:space="preserve"> рыночн</w:t>
      </w:r>
      <w:r>
        <w:rPr>
          <w:rFonts w:ascii="Times New Roman" w:eastAsiaTheme="minorEastAsia" w:hAnsi="Times New Roman" w:cs="Times New Roman"/>
          <w:sz w:val="28"/>
          <w:szCs w:val="28"/>
        </w:rPr>
        <w:t xml:space="preserve">ой </w:t>
      </w:r>
      <w:r w:rsidRPr="00A90316">
        <w:rPr>
          <w:rFonts w:ascii="Times New Roman" w:eastAsiaTheme="minorEastAsia" w:hAnsi="Times New Roman" w:cs="Times New Roman"/>
          <w:sz w:val="28"/>
          <w:szCs w:val="28"/>
        </w:rPr>
        <w:t>стоимост</w:t>
      </w:r>
      <w:r>
        <w:rPr>
          <w:rFonts w:ascii="Times New Roman" w:eastAsiaTheme="minorEastAsia" w:hAnsi="Times New Roman" w:cs="Times New Roman"/>
          <w:sz w:val="28"/>
          <w:szCs w:val="28"/>
        </w:rPr>
        <w:t>и</w:t>
      </w:r>
      <w:r w:rsidR="00ED40C8">
        <w:rPr>
          <w:rFonts w:ascii="Times New Roman" w:eastAsiaTheme="minorEastAsia" w:hAnsi="Times New Roman" w:cs="Times New Roman"/>
          <w:sz w:val="28"/>
          <w:szCs w:val="28"/>
        </w:rPr>
        <w:t xml:space="preserve"> позволяет определить величину </w:t>
      </w:r>
      <w:r w:rsidR="00ED40C8" w:rsidRPr="00ED40C8">
        <w:rPr>
          <w:rFonts w:ascii="Times New Roman" w:eastAsiaTheme="minorEastAsia" w:hAnsi="Times New Roman" w:cs="Times New Roman"/>
          <w:sz w:val="28"/>
          <w:szCs w:val="28"/>
        </w:rPr>
        <w:t>превышения рыночной капитализации компании</w:t>
      </w:r>
      <w:r w:rsidR="00ED40C8">
        <w:rPr>
          <w:rFonts w:ascii="Times New Roman" w:eastAsiaTheme="minorEastAsia" w:hAnsi="Times New Roman" w:cs="Times New Roman"/>
          <w:sz w:val="28"/>
          <w:szCs w:val="28"/>
        </w:rPr>
        <w:t xml:space="preserve"> </w:t>
      </w:r>
      <w:r w:rsidR="00ED40C8" w:rsidRPr="00ED40C8">
        <w:rPr>
          <w:rFonts w:ascii="Times New Roman" w:eastAsiaTheme="minorEastAsia" w:hAnsi="Times New Roman" w:cs="Times New Roman"/>
          <w:sz w:val="28"/>
          <w:szCs w:val="28"/>
        </w:rPr>
        <w:t xml:space="preserve">над стоимостью </w:t>
      </w:r>
      <w:r w:rsidR="00ED40C8">
        <w:rPr>
          <w:rFonts w:ascii="Times New Roman" w:eastAsiaTheme="minorEastAsia" w:hAnsi="Times New Roman" w:cs="Times New Roman"/>
          <w:sz w:val="28"/>
          <w:szCs w:val="28"/>
        </w:rPr>
        <w:t xml:space="preserve">собственного капитала (представленной в </w:t>
      </w:r>
      <w:r w:rsidR="00ED40C8" w:rsidRPr="00ED40C8">
        <w:rPr>
          <w:rFonts w:ascii="Times New Roman" w:eastAsiaTheme="minorEastAsia" w:hAnsi="Times New Roman" w:cs="Times New Roman"/>
          <w:sz w:val="28"/>
          <w:szCs w:val="28"/>
        </w:rPr>
        <w:t>бухгалтерском балансе</w:t>
      </w:r>
      <w:r w:rsidR="00ED40C8">
        <w:rPr>
          <w:rFonts w:ascii="Times New Roman" w:eastAsiaTheme="minorEastAsia" w:hAnsi="Times New Roman" w:cs="Times New Roman"/>
          <w:sz w:val="28"/>
          <w:szCs w:val="28"/>
        </w:rPr>
        <w:t>).</w:t>
      </w:r>
    </w:p>
    <w:p w:rsidR="00ED40C8" w:rsidRDefault="00ED40C8"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Рыночная капитализация бизнеса представляет собой произведение количества акций предприятия, выпущенных в обращение на их рыночную цену.</w:t>
      </w:r>
    </w:p>
    <w:p w:rsidR="00E96652" w:rsidRPr="00E96652" w:rsidRDefault="00BD4D41" w:rsidP="00DB1755">
      <w:pPr>
        <w:pStyle w:val="a3"/>
        <w:spacing w:line="360" w:lineRule="auto"/>
        <w:ind w:left="0" w:firstLine="709"/>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rect id="_x0000_s1039" style="position:absolute;left:0;text-align:left;margin-left:310.2pt;margin-top:19.35pt;width:59.25pt;height:32.8pt;z-index:251668480" fillcolor="#b2a1c7 [1943]">
            <v:textbox style="mso-next-textbox:#_x0000_s1039">
              <w:txbxContent>
                <w:p w:rsidR="00A07929" w:rsidRPr="00E96652" w:rsidRDefault="00A07929" w:rsidP="00E96652">
                  <w:pPr>
                    <w:ind w:left="0"/>
                    <w:jc w:val="center"/>
                    <w:rPr>
                      <w:lang w:val="en-US"/>
                    </w:rPr>
                  </w:pPr>
                  <w:r>
                    <w:rPr>
                      <w:lang w:val="en-US"/>
                    </w:rPr>
                    <w:t>EVA</w:t>
                  </w:r>
                </w:p>
              </w:txbxContent>
            </v:textbox>
          </v:rect>
        </w:pict>
      </w:r>
    </w:p>
    <w:p w:rsidR="002365DD" w:rsidRDefault="00BD4D41" w:rsidP="00DB1755">
      <w:pPr>
        <w:pStyle w:val="a3"/>
        <w:spacing w:line="360" w:lineRule="auto"/>
        <w:ind w:left="0" w:firstLine="709"/>
        <w:rPr>
          <w:rFonts w:ascii="Times New Roman" w:hAnsi="Times New Roman" w:cs="Times New Roman"/>
          <w:sz w:val="28"/>
          <w:szCs w:val="28"/>
        </w:rPr>
      </w:pPr>
      <w:r w:rsidRPr="00BD4D41">
        <w:rPr>
          <w:rFonts w:ascii="Times New Roman" w:eastAsiaTheme="minorEastAsia" w:hAnsi="Times New Roman" w:cs="Times New Roman"/>
          <w:noProof/>
          <w:sz w:val="28"/>
          <w:szCs w:val="28"/>
          <w:lang w:eastAsia="ru-RU"/>
        </w:rPr>
        <w:pict>
          <v:rect id="_x0000_s1038" style="position:absolute;left:0;text-align:left;margin-left:250.95pt;margin-top:28.05pt;width:59.25pt;height:32.8pt;z-index:251667456" fillcolor="#b2a1c7 [1943]">
            <v:textbox style="mso-next-textbox:#_x0000_s1038">
              <w:txbxContent>
                <w:p w:rsidR="00A07929" w:rsidRPr="00E96652" w:rsidRDefault="00A07929" w:rsidP="00E96652">
                  <w:pPr>
                    <w:ind w:left="0"/>
                    <w:jc w:val="center"/>
                    <w:rPr>
                      <w:lang w:val="en-US"/>
                    </w:rPr>
                  </w:pPr>
                  <w:r>
                    <w:rPr>
                      <w:lang w:val="en-US"/>
                    </w:rPr>
                    <w:t>EVA</w:t>
                  </w:r>
                </w:p>
              </w:txbxContent>
            </v:textbox>
          </v:rect>
        </w:pict>
      </w:r>
      <w:r w:rsidRPr="00BD4D41">
        <w:rPr>
          <w:rFonts w:ascii="Times New Roman" w:eastAsiaTheme="minorEastAsia" w:hAnsi="Times New Roman" w:cs="Times New Roman"/>
          <w:noProof/>
          <w:sz w:val="28"/>
          <w:szCs w:val="28"/>
          <w:lang w:eastAsia="ru-RU"/>
        </w:rPr>
        <w:pict>
          <v:rect id="_x0000_s1037" style="position:absolute;left:0;text-align:left;margin-left:191.7pt;margin-top:60.85pt;width:59.25pt;height:32.8pt;z-index:251666432" fillcolor="#b2a1c7 [1943]">
            <v:textbox style="mso-next-textbox:#_x0000_s1037">
              <w:txbxContent>
                <w:p w:rsidR="00A07929" w:rsidRPr="00E96652" w:rsidRDefault="00A07929" w:rsidP="00E96652">
                  <w:pPr>
                    <w:ind w:left="0"/>
                    <w:jc w:val="center"/>
                    <w:rPr>
                      <w:lang w:val="en-US"/>
                    </w:rPr>
                  </w:pPr>
                  <w:r>
                    <w:rPr>
                      <w:lang w:val="en-US"/>
                    </w:rPr>
                    <w:t>EVA</w:t>
                  </w:r>
                </w:p>
              </w:txbxContent>
            </v:textbox>
          </v:rect>
        </w:pict>
      </w:r>
      <w:r w:rsidRPr="00BD4D41">
        <w:rPr>
          <w:rFonts w:ascii="Times New Roman" w:eastAsiaTheme="minorEastAsia" w:hAnsi="Times New Roman" w:cs="Times New Roman"/>
          <w:noProof/>
          <w:sz w:val="28"/>
          <w:szCs w:val="28"/>
          <w:lang w:eastAsia="ru-RU"/>
        </w:rPr>
        <w:pict>
          <v:rect id="_x0000_s1034" style="position:absolute;left:0;text-align:left;margin-left:132.45pt;margin-top:93.65pt;width:59.25pt;height:32.8pt;z-index:251663360" fillcolor="#b2a1c7 [1943]">
            <v:textbox style="mso-next-textbox:#_x0000_s1034">
              <w:txbxContent>
                <w:p w:rsidR="00A07929" w:rsidRPr="00E96652" w:rsidRDefault="00A07929" w:rsidP="00E96652">
                  <w:pPr>
                    <w:ind w:left="0"/>
                    <w:jc w:val="center"/>
                    <w:rPr>
                      <w:lang w:val="en-US"/>
                    </w:rPr>
                  </w:pPr>
                  <w:r>
                    <w:rPr>
                      <w:lang w:val="en-US"/>
                    </w:rPr>
                    <w:t>EVA</w:t>
                  </w:r>
                </w:p>
              </w:txbxContent>
            </v:textbox>
          </v:rect>
        </w:pict>
      </w:r>
      <w:r w:rsidRPr="00BD4D41">
        <w:rPr>
          <w:rFonts w:ascii="Times New Roman" w:eastAsiaTheme="minorEastAsia" w:hAnsi="Times New Roman" w:cs="Times New Roman"/>
          <w:noProof/>
          <w:sz w:val="28"/>
          <w:szCs w:val="28"/>
          <w:lang w:eastAsia="ru-RU"/>
        </w:rPr>
        <w:pict>
          <v:shape id="_x0000_s1028" type="#_x0000_t32" style="position:absolute;left:0;text-align:left;margin-left:132.45pt;margin-top:126.45pt;width:270.75pt;height:0;z-index:251658240" o:connectortype="straight">
            <v:stroke endarrow="block"/>
          </v:shape>
        </w:pict>
      </w:r>
      <w:r w:rsidRPr="00BD4D41">
        <w:rPr>
          <w:rFonts w:ascii="Times New Roman" w:eastAsiaTheme="minorEastAsia" w:hAnsi="Times New Roman" w:cs="Times New Roman"/>
          <w:sz w:val="28"/>
          <w:szCs w:val="28"/>
        </w:rPr>
      </w:r>
      <w:r w:rsidRPr="00BD4D41">
        <w:rPr>
          <w:rFonts w:ascii="Times New Roman" w:eastAsiaTheme="minorEastAsia" w:hAnsi="Times New Roman" w:cs="Times New Roman"/>
          <w:sz w:val="28"/>
          <w:szCs w:val="28"/>
        </w:rPr>
        <w:pict>
          <v:rect id="_x0000_s1070" style="width:91.5pt;height:126pt;mso-position-horizontal-relative:char;mso-position-vertical-relative:line" fillcolor="#c2d69b [1942]">
            <v:textbox style="mso-next-textbox:#_x0000_s1070">
              <w:txbxContent>
                <w:p w:rsidR="00A07929" w:rsidRDefault="00A07929" w:rsidP="00E96652">
                  <w:pPr>
                    <w:spacing w:before="600" w:line="360" w:lineRule="auto"/>
                    <w:ind w:left="0"/>
                    <w:jc w:val="center"/>
                  </w:pPr>
                  <w:r w:rsidRPr="00120C1A">
                    <w:rPr>
                      <w:rFonts w:ascii="Times New Roman" w:hAnsi="Times New Roman" w:cs="Times New Roman"/>
                      <w:sz w:val="28"/>
                      <w:szCs w:val="28"/>
                    </w:rPr>
                    <w:t>Market Value Added</w:t>
                  </w:r>
                </w:p>
              </w:txbxContent>
            </v:textbox>
            <w10:wrap type="none"/>
            <w10:anchorlock/>
          </v:rect>
        </w:pict>
      </w:r>
    </w:p>
    <w:p w:rsidR="00E96652" w:rsidRDefault="00E96652" w:rsidP="00E96652">
      <w:pPr>
        <w:spacing w:line="360" w:lineRule="auto"/>
        <w:ind w:left="0"/>
        <w:jc w:val="center"/>
        <w:rPr>
          <w:rFonts w:ascii="Times New Roman" w:eastAsiaTheme="minorEastAsia" w:hAnsi="Times New Roman" w:cs="Times New Roman"/>
          <w:sz w:val="28"/>
          <w:szCs w:val="28"/>
        </w:rPr>
      </w:pPr>
      <w:r w:rsidRPr="00E96652">
        <w:rPr>
          <w:rFonts w:ascii="Times New Roman" w:eastAsiaTheme="minorEastAsia" w:hAnsi="Times New Roman" w:cs="Times New Roman"/>
          <w:sz w:val="28"/>
          <w:szCs w:val="28"/>
        </w:rPr>
        <w:t>будущи</w:t>
      </w:r>
      <w:r>
        <w:rPr>
          <w:rFonts w:ascii="Times New Roman" w:eastAsiaTheme="minorEastAsia" w:hAnsi="Times New Roman" w:cs="Times New Roman"/>
          <w:sz w:val="28"/>
          <w:szCs w:val="28"/>
        </w:rPr>
        <w:t>е</w:t>
      </w:r>
      <w:r w:rsidRPr="00E96652">
        <w:rPr>
          <w:rFonts w:ascii="Times New Roman" w:eastAsiaTheme="minorEastAsia" w:hAnsi="Times New Roman" w:cs="Times New Roman"/>
          <w:sz w:val="28"/>
          <w:szCs w:val="28"/>
        </w:rPr>
        <w:t xml:space="preserve"> ожидаемы</w:t>
      </w:r>
      <w:r>
        <w:rPr>
          <w:rFonts w:ascii="Times New Roman" w:eastAsiaTheme="minorEastAsia" w:hAnsi="Times New Roman" w:cs="Times New Roman"/>
          <w:sz w:val="28"/>
          <w:szCs w:val="28"/>
        </w:rPr>
        <w:t>е</w:t>
      </w:r>
      <w:r w:rsidRPr="00E96652">
        <w:rPr>
          <w:rFonts w:ascii="Times New Roman" w:eastAsiaTheme="minorEastAsia" w:hAnsi="Times New Roman" w:cs="Times New Roman"/>
          <w:sz w:val="28"/>
          <w:szCs w:val="28"/>
        </w:rPr>
        <w:t xml:space="preserve"> EVA</w:t>
      </w:r>
    </w:p>
    <w:p w:rsidR="00E96652" w:rsidRDefault="00556645" w:rsidP="00017F2F">
      <w:pPr>
        <w:spacing w:line="360" w:lineRule="auto"/>
        <w:ind w:left="0" w:firstLine="709"/>
        <w:jc w:val="center"/>
        <w:rPr>
          <w:rFonts w:ascii="Times New Roman" w:eastAsiaTheme="minorEastAsia" w:hAnsi="Times New Roman" w:cs="Times New Roman"/>
          <w:b/>
          <w:sz w:val="28"/>
          <w:szCs w:val="28"/>
        </w:rPr>
      </w:pPr>
      <w:r w:rsidRPr="00017F2F">
        <w:rPr>
          <w:rFonts w:ascii="Times New Roman" w:eastAsiaTheme="minorEastAsia" w:hAnsi="Times New Roman" w:cs="Times New Roman"/>
          <w:b/>
          <w:sz w:val="28"/>
          <w:szCs w:val="28"/>
        </w:rPr>
        <w:t xml:space="preserve">Рис. </w:t>
      </w:r>
      <w:r w:rsidR="00017F2F">
        <w:rPr>
          <w:rFonts w:ascii="Times New Roman" w:eastAsiaTheme="minorEastAsia" w:hAnsi="Times New Roman" w:cs="Times New Roman"/>
          <w:b/>
          <w:sz w:val="28"/>
          <w:szCs w:val="28"/>
        </w:rPr>
        <w:t>1.</w:t>
      </w:r>
      <w:r w:rsidRPr="00017F2F">
        <w:rPr>
          <w:rFonts w:ascii="Times New Roman" w:eastAsiaTheme="minorEastAsia" w:hAnsi="Times New Roman" w:cs="Times New Roman"/>
          <w:b/>
          <w:sz w:val="28"/>
          <w:szCs w:val="28"/>
        </w:rPr>
        <w:t>3.</w:t>
      </w:r>
      <w:r w:rsidR="00017F2F">
        <w:rPr>
          <w:rFonts w:ascii="Times New Roman" w:eastAsiaTheme="minorEastAsia" w:hAnsi="Times New Roman" w:cs="Times New Roman"/>
          <w:b/>
          <w:sz w:val="28"/>
          <w:szCs w:val="28"/>
        </w:rPr>
        <w:t>1.</w:t>
      </w:r>
      <w:r w:rsidRPr="00017F2F">
        <w:rPr>
          <w:rFonts w:ascii="Times New Roman" w:eastAsiaTheme="minorEastAsia" w:hAnsi="Times New Roman" w:cs="Times New Roman"/>
          <w:b/>
          <w:sz w:val="28"/>
          <w:szCs w:val="28"/>
        </w:rPr>
        <w:t xml:space="preserve"> Иллюстрация добавленной рыночной стоимости как суммы дисконтированных </w:t>
      </w:r>
      <w:r w:rsidRPr="00017F2F">
        <w:rPr>
          <w:rFonts w:ascii="Times New Roman" w:eastAsiaTheme="minorEastAsia" w:hAnsi="Times New Roman" w:cs="Times New Roman"/>
          <w:b/>
          <w:sz w:val="28"/>
          <w:szCs w:val="28"/>
          <w:lang w:val="en-US"/>
        </w:rPr>
        <w:t>EVA</w:t>
      </w:r>
    </w:p>
    <w:p w:rsidR="00A24D1C" w:rsidRPr="00A24D1C" w:rsidRDefault="00A24D1C" w:rsidP="00017F2F">
      <w:pPr>
        <w:spacing w:line="360" w:lineRule="auto"/>
        <w:ind w:left="0" w:firstLine="709"/>
        <w:jc w:val="center"/>
        <w:rPr>
          <w:rFonts w:ascii="Times New Roman" w:eastAsiaTheme="minorEastAsia" w:hAnsi="Times New Roman" w:cs="Times New Roman"/>
          <w:b/>
          <w:sz w:val="28"/>
          <w:szCs w:val="28"/>
        </w:rPr>
      </w:pPr>
    </w:p>
    <w:p w:rsidR="00A24D1C" w:rsidRPr="00A24D1C" w:rsidRDefault="00A24D1C"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Считается, что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является частным случаем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Более того, авторские права на показатель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также принадлежат компании </w:t>
      </w:r>
      <w:r>
        <w:rPr>
          <w:rFonts w:ascii="Times New Roman" w:hAnsi="Times New Roman" w:cs="Times New Roman"/>
          <w:sz w:val="28"/>
          <w:szCs w:val="28"/>
        </w:rPr>
        <w:t>«</w:t>
      </w:r>
      <w:r>
        <w:rPr>
          <w:rFonts w:ascii="Times New Roman" w:hAnsi="Times New Roman" w:cs="Times New Roman"/>
          <w:sz w:val="28"/>
          <w:szCs w:val="28"/>
          <w:lang w:val="en-US"/>
        </w:rPr>
        <w:t>Stern</w:t>
      </w:r>
      <w:r w:rsidRPr="007326B9">
        <w:rPr>
          <w:rFonts w:ascii="Times New Roman" w:hAnsi="Times New Roman" w:cs="Times New Roman"/>
          <w:sz w:val="28"/>
          <w:szCs w:val="28"/>
        </w:rPr>
        <w:t xml:space="preserve"> </w:t>
      </w:r>
      <w:r>
        <w:rPr>
          <w:rFonts w:ascii="Times New Roman" w:hAnsi="Times New Roman" w:cs="Times New Roman"/>
          <w:sz w:val="28"/>
          <w:szCs w:val="28"/>
          <w:lang w:val="en-US"/>
        </w:rPr>
        <w:t>Stewart</w:t>
      </w:r>
      <w:r w:rsidRPr="007326B9">
        <w:rPr>
          <w:rFonts w:ascii="Times New Roman" w:hAnsi="Times New Roman" w:cs="Times New Roman"/>
          <w:sz w:val="28"/>
          <w:szCs w:val="28"/>
        </w:rPr>
        <w:t xml:space="preserve"> &amp; </w:t>
      </w:r>
      <w:r>
        <w:rPr>
          <w:rFonts w:ascii="Times New Roman" w:hAnsi="Times New Roman" w:cs="Times New Roman"/>
          <w:sz w:val="28"/>
          <w:szCs w:val="28"/>
          <w:lang w:val="en-US"/>
        </w:rPr>
        <w:t>Co</w:t>
      </w:r>
      <w:r>
        <w:rPr>
          <w:rFonts w:ascii="Times New Roman" w:hAnsi="Times New Roman" w:cs="Times New Roman"/>
          <w:sz w:val="28"/>
          <w:szCs w:val="28"/>
        </w:rPr>
        <w:t xml:space="preserve">». Причем, сама консалтинговая компания интерпретирует </w:t>
      </w:r>
      <w:r w:rsidRPr="00120C1A">
        <w:rPr>
          <w:rFonts w:ascii="Times New Roman" w:hAnsi="Times New Roman" w:cs="Times New Roman"/>
          <w:sz w:val="28"/>
          <w:szCs w:val="28"/>
        </w:rPr>
        <w:t>Market Value Added</w:t>
      </w:r>
      <w:r>
        <w:rPr>
          <w:rFonts w:ascii="Times New Roman" w:hAnsi="Times New Roman" w:cs="Times New Roman"/>
          <w:sz w:val="28"/>
          <w:szCs w:val="28"/>
        </w:rPr>
        <w:t xml:space="preserve"> как «д</w:t>
      </w:r>
      <w:r w:rsidRPr="002365DD">
        <w:rPr>
          <w:rFonts w:ascii="Times New Roman" w:hAnsi="Times New Roman" w:cs="Times New Roman"/>
          <w:sz w:val="28"/>
          <w:szCs w:val="28"/>
        </w:rPr>
        <w:t xml:space="preserve">обавочный </w:t>
      </w:r>
      <w:r>
        <w:rPr>
          <w:rFonts w:ascii="Times New Roman" w:hAnsi="Times New Roman" w:cs="Times New Roman"/>
          <w:sz w:val="28"/>
          <w:szCs w:val="28"/>
        </w:rPr>
        <w:t>а</w:t>
      </w:r>
      <w:r w:rsidRPr="002365DD">
        <w:rPr>
          <w:rFonts w:ascii="Times New Roman" w:hAnsi="Times New Roman" w:cs="Times New Roman"/>
          <w:sz w:val="28"/>
          <w:szCs w:val="28"/>
        </w:rPr>
        <w:t xml:space="preserve">кционерный </w:t>
      </w:r>
      <w:r>
        <w:rPr>
          <w:rFonts w:ascii="Times New Roman" w:hAnsi="Times New Roman" w:cs="Times New Roman"/>
          <w:sz w:val="28"/>
          <w:szCs w:val="28"/>
        </w:rPr>
        <w:t>к</w:t>
      </w:r>
      <w:r w:rsidRPr="002365DD">
        <w:rPr>
          <w:rFonts w:ascii="Times New Roman" w:hAnsi="Times New Roman" w:cs="Times New Roman"/>
          <w:sz w:val="28"/>
          <w:szCs w:val="28"/>
        </w:rPr>
        <w:t>апитал</w:t>
      </w:r>
      <w:r>
        <w:rPr>
          <w:rFonts w:ascii="Times New Roman" w:hAnsi="Times New Roman" w:cs="Times New Roman"/>
          <w:sz w:val="28"/>
          <w:szCs w:val="28"/>
        </w:rPr>
        <w:t>», который «</w:t>
      </w:r>
      <w:r w:rsidRPr="00E96652">
        <w:rPr>
          <w:rFonts w:ascii="Times New Roman" w:hAnsi="Times New Roman" w:cs="Times New Roman"/>
          <w:sz w:val="28"/>
          <w:szCs w:val="28"/>
        </w:rPr>
        <w:t>равен дисконтированной стоимости будущих ожидаемых EVA</w:t>
      </w:r>
      <w:r w:rsidRPr="00E0761C">
        <w:rPr>
          <w:rFonts w:ascii="Times New Roman" w:hAnsi="Times New Roman" w:cs="Times New Roman"/>
          <w:sz w:val="28"/>
          <w:szCs w:val="28"/>
        </w:rPr>
        <w:t xml:space="preserve">.» </w:t>
      </w:r>
      <w:r w:rsidRPr="00E0761C">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6</w:t>
      </w:r>
      <w:r w:rsidRPr="00E0761C">
        <w:rPr>
          <w:rFonts w:ascii="Times New Roman" w:hAnsi="Times New Roman" w:cs="Times New Roman"/>
          <w:sz w:val="28"/>
          <w:szCs w:val="28"/>
          <w:lang w:val="en-US"/>
        </w:rPr>
        <w:t>]</w:t>
      </w:r>
      <w:r w:rsidRPr="00E96652">
        <w:rPr>
          <w:rFonts w:ascii="Times New Roman" w:eastAsiaTheme="minorEastAsia" w:hAnsi="Times New Roman" w:cs="Times New Roman"/>
          <w:sz w:val="28"/>
          <w:szCs w:val="28"/>
        </w:rPr>
        <w:t xml:space="preserve"> </w:t>
      </w:r>
    </w:p>
    <w:p w:rsidR="00B34586" w:rsidRDefault="00B34586" w:rsidP="00A24D1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 показатель </w:t>
      </w:r>
      <w:r>
        <w:rPr>
          <w:rFonts w:ascii="Times New Roman" w:hAnsi="Times New Roman" w:cs="Times New Roman"/>
          <w:sz w:val="28"/>
          <w:szCs w:val="28"/>
          <w:lang w:val="en-US"/>
        </w:rPr>
        <w:t>MVA</w:t>
      </w:r>
      <w:r>
        <w:rPr>
          <w:rFonts w:ascii="Times New Roman" w:hAnsi="Times New Roman" w:cs="Times New Roman"/>
          <w:sz w:val="28"/>
          <w:szCs w:val="28"/>
        </w:rPr>
        <w:t xml:space="preserve"> рассчитывается непосредственно следующим образом:</w:t>
      </w:r>
    </w:p>
    <w:p w:rsidR="00B34586" w:rsidRPr="00B34586" w:rsidRDefault="00B34586" w:rsidP="002365DD">
      <w:pPr>
        <w:pStyle w:val="a3"/>
        <w:spacing w:line="360" w:lineRule="auto"/>
        <w:ind w:left="0" w:firstLine="709"/>
        <w:rPr>
          <w:rFonts w:ascii="Times New Roman" w:hAnsi="Times New Roman" w:cs="Times New Roman"/>
          <w:b/>
          <w:sz w:val="28"/>
          <w:szCs w:val="28"/>
        </w:rPr>
      </w:pPr>
      <m:oMathPara>
        <m:oMath>
          <m:r>
            <m:rPr>
              <m:sty m:val="bi"/>
            </m:rPr>
            <w:rPr>
              <w:rFonts w:ascii="Cambria Math" w:hAnsi="Cambria Math" w:cs="Times New Roman"/>
              <w:sz w:val="28"/>
              <w:szCs w:val="28"/>
            </w:rPr>
            <m:t>MVA = Рыночная капитализация компании - Стоимость чистых активов (собственного капитала) по балансу компании</m:t>
          </m:r>
        </m:oMath>
      </m:oMathPara>
    </w:p>
    <w:p w:rsidR="00AE4223" w:rsidRDefault="00B34586"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Очевидно, что если акции предприятия котируются на фондовой бирже с премией, то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w:t>
      </w:r>
      <w:r w:rsidR="0083030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w:t>
      </w:r>
      <w:r w:rsidR="00830301">
        <w:rPr>
          <w:rFonts w:ascii="Times New Roman" w:eastAsiaTheme="minorEastAsia" w:hAnsi="Times New Roman" w:cs="Times New Roman"/>
          <w:sz w:val="28"/>
          <w:szCs w:val="28"/>
        </w:rPr>
        <w:t>ложительный</w:t>
      </w:r>
      <w:r>
        <w:rPr>
          <w:rFonts w:ascii="Times New Roman" w:eastAsiaTheme="minorEastAsia" w:hAnsi="Times New Roman" w:cs="Times New Roman"/>
          <w:sz w:val="28"/>
          <w:szCs w:val="28"/>
        </w:rPr>
        <w:t xml:space="preserve">. </w:t>
      </w:r>
      <w:r w:rsidR="00830301">
        <w:rPr>
          <w:rFonts w:ascii="Times New Roman" w:eastAsiaTheme="minorEastAsia" w:hAnsi="Times New Roman" w:cs="Times New Roman"/>
          <w:sz w:val="28"/>
          <w:szCs w:val="28"/>
        </w:rPr>
        <w:t>Обратная ситуация, когда акции котируются со скидкой, тогда показатель д</w:t>
      </w:r>
      <w:r w:rsidR="00830301" w:rsidRPr="00A90316">
        <w:rPr>
          <w:rFonts w:ascii="Times New Roman" w:eastAsiaTheme="minorEastAsia" w:hAnsi="Times New Roman" w:cs="Times New Roman"/>
          <w:sz w:val="28"/>
          <w:szCs w:val="28"/>
        </w:rPr>
        <w:t>обавленн</w:t>
      </w:r>
      <w:r w:rsidR="00830301">
        <w:rPr>
          <w:rFonts w:ascii="Times New Roman" w:eastAsiaTheme="minorEastAsia" w:hAnsi="Times New Roman" w:cs="Times New Roman"/>
          <w:sz w:val="28"/>
          <w:szCs w:val="28"/>
        </w:rPr>
        <w:t>ой</w:t>
      </w:r>
      <w:r w:rsidR="00830301" w:rsidRPr="00A90316">
        <w:rPr>
          <w:rFonts w:ascii="Times New Roman" w:eastAsiaTheme="minorEastAsia" w:hAnsi="Times New Roman" w:cs="Times New Roman"/>
          <w:sz w:val="28"/>
          <w:szCs w:val="28"/>
        </w:rPr>
        <w:t xml:space="preserve"> рыночн</w:t>
      </w:r>
      <w:r w:rsidR="00830301">
        <w:rPr>
          <w:rFonts w:ascii="Times New Roman" w:eastAsiaTheme="minorEastAsia" w:hAnsi="Times New Roman" w:cs="Times New Roman"/>
          <w:sz w:val="28"/>
          <w:szCs w:val="28"/>
        </w:rPr>
        <w:t xml:space="preserve">ой </w:t>
      </w:r>
      <w:r w:rsidR="00830301" w:rsidRPr="00A90316">
        <w:rPr>
          <w:rFonts w:ascii="Times New Roman" w:eastAsiaTheme="minorEastAsia" w:hAnsi="Times New Roman" w:cs="Times New Roman"/>
          <w:sz w:val="28"/>
          <w:szCs w:val="28"/>
        </w:rPr>
        <w:t>стоимост</w:t>
      </w:r>
      <w:r w:rsidR="00830301">
        <w:rPr>
          <w:rFonts w:ascii="Times New Roman" w:eastAsiaTheme="minorEastAsia" w:hAnsi="Times New Roman" w:cs="Times New Roman"/>
          <w:sz w:val="28"/>
          <w:szCs w:val="28"/>
        </w:rPr>
        <w:t>и является отрицательным.</w:t>
      </w:r>
    </w:p>
    <w:p w:rsidR="00E83FA3" w:rsidRDefault="00E83FA3"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Высокое значение показателя добавочной рыночной стоимости свидетельствует о том, что </w:t>
      </w:r>
      <w:r w:rsidRPr="00E83FA3">
        <w:rPr>
          <w:rFonts w:ascii="Times New Roman" w:eastAsiaTheme="minorEastAsia" w:hAnsi="Times New Roman" w:cs="Times New Roman"/>
          <w:sz w:val="28"/>
          <w:szCs w:val="28"/>
        </w:rPr>
        <w:t>компания создала значительную стоимость для акционеров</w:t>
      </w:r>
      <w:r>
        <w:rPr>
          <w:rFonts w:ascii="Times New Roman" w:eastAsiaTheme="minorEastAsia" w:hAnsi="Times New Roman" w:cs="Times New Roman"/>
          <w:sz w:val="28"/>
          <w:szCs w:val="28"/>
        </w:rPr>
        <w:t xml:space="preserve">, и </w:t>
      </w:r>
      <w:r w:rsidRPr="00E83FA3">
        <w:rPr>
          <w:rFonts w:ascii="Times New Roman" w:eastAsiaTheme="minorEastAsia" w:hAnsi="Times New Roman" w:cs="Times New Roman"/>
          <w:sz w:val="28"/>
          <w:szCs w:val="28"/>
        </w:rPr>
        <w:t xml:space="preserve">инвесторы ожидают от </w:t>
      </w:r>
      <w:r>
        <w:rPr>
          <w:rFonts w:ascii="Times New Roman" w:eastAsiaTheme="minorEastAsia" w:hAnsi="Times New Roman" w:cs="Times New Roman"/>
          <w:sz w:val="28"/>
          <w:szCs w:val="28"/>
        </w:rPr>
        <w:t>предприятия</w:t>
      </w:r>
      <w:r w:rsidRPr="00E83FA3">
        <w:rPr>
          <w:rFonts w:ascii="Times New Roman" w:eastAsiaTheme="minorEastAsia" w:hAnsi="Times New Roman" w:cs="Times New Roman"/>
          <w:sz w:val="28"/>
          <w:szCs w:val="28"/>
        </w:rPr>
        <w:t xml:space="preserve"> в будущем значительной прибыли</w:t>
      </w:r>
      <w:r>
        <w:rPr>
          <w:rFonts w:ascii="Times New Roman" w:eastAsiaTheme="minorEastAsia" w:hAnsi="Times New Roman" w:cs="Times New Roman"/>
          <w:sz w:val="28"/>
          <w:szCs w:val="28"/>
        </w:rPr>
        <w:t>.</w:t>
      </w:r>
    </w:p>
    <w:p w:rsidR="00A24D1C" w:rsidRPr="00A24D1C" w:rsidRDefault="002D08CA" w:rsidP="00A24D1C">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таблице 1</w:t>
      </w:r>
      <w:r w:rsidR="00EB19B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w:t>
      </w:r>
      <w:r w:rsidR="00EB19B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представлен рейтинг компаний по показателю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w:t>
      </w:r>
      <w:r w:rsidR="00A24D1C">
        <w:rPr>
          <w:rFonts w:ascii="Times New Roman" w:eastAsiaTheme="minorEastAsia" w:hAnsi="Times New Roman" w:cs="Times New Roman"/>
          <w:sz w:val="28"/>
          <w:szCs w:val="28"/>
        </w:rPr>
        <w:t xml:space="preserve"> Данный рейтинг был составлен </w:t>
      </w:r>
      <w:r w:rsidR="00A24D1C">
        <w:rPr>
          <w:rFonts w:ascii="Times New Roman" w:hAnsi="Times New Roman" w:cs="Times New Roman"/>
          <w:sz w:val="28"/>
          <w:szCs w:val="28"/>
        </w:rPr>
        <w:t>консалтинговой компанией «</w:t>
      </w:r>
      <w:r w:rsidR="00A24D1C">
        <w:rPr>
          <w:rFonts w:ascii="Times New Roman" w:hAnsi="Times New Roman" w:cs="Times New Roman"/>
          <w:sz w:val="28"/>
          <w:szCs w:val="28"/>
          <w:lang w:val="en-US"/>
        </w:rPr>
        <w:t>Stern</w:t>
      </w:r>
      <w:r w:rsidR="00A24D1C" w:rsidRPr="007326B9">
        <w:rPr>
          <w:rFonts w:ascii="Times New Roman" w:hAnsi="Times New Roman" w:cs="Times New Roman"/>
          <w:sz w:val="28"/>
          <w:szCs w:val="28"/>
        </w:rPr>
        <w:t xml:space="preserve"> </w:t>
      </w:r>
      <w:r w:rsidR="00A24D1C">
        <w:rPr>
          <w:rFonts w:ascii="Times New Roman" w:hAnsi="Times New Roman" w:cs="Times New Roman"/>
          <w:sz w:val="28"/>
          <w:szCs w:val="28"/>
          <w:lang w:val="en-US"/>
        </w:rPr>
        <w:t>Stewart</w:t>
      </w:r>
      <w:r w:rsidR="00A24D1C" w:rsidRPr="007326B9">
        <w:rPr>
          <w:rFonts w:ascii="Times New Roman" w:hAnsi="Times New Roman" w:cs="Times New Roman"/>
          <w:sz w:val="28"/>
          <w:szCs w:val="28"/>
        </w:rPr>
        <w:t xml:space="preserve"> &amp; </w:t>
      </w:r>
      <w:r w:rsidR="00A24D1C">
        <w:rPr>
          <w:rFonts w:ascii="Times New Roman" w:hAnsi="Times New Roman" w:cs="Times New Roman"/>
          <w:sz w:val="28"/>
          <w:szCs w:val="28"/>
          <w:lang w:val="en-US"/>
        </w:rPr>
        <w:t>Co</w:t>
      </w:r>
      <w:r w:rsidR="00A24D1C">
        <w:rPr>
          <w:rFonts w:ascii="Times New Roman" w:hAnsi="Times New Roman" w:cs="Times New Roman"/>
          <w:sz w:val="28"/>
          <w:szCs w:val="28"/>
        </w:rPr>
        <w:t>», его полный вариант включает 3000 компаний.</w:t>
      </w:r>
    </w:p>
    <w:p w:rsidR="00A24D1C" w:rsidRPr="002D08CA" w:rsidRDefault="00A24D1C" w:rsidP="00A24D1C">
      <w:pPr>
        <w:pStyle w:val="a3"/>
        <w:spacing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Анализируя данные, представленные в таблице 1.3.1, можно заметить, что в некоторых случаях значение показателей </w:t>
      </w:r>
      <w:r>
        <w:rPr>
          <w:rFonts w:ascii="Times New Roman" w:hAnsi="Times New Roman" w:cs="Times New Roman"/>
          <w:sz w:val="28"/>
          <w:szCs w:val="28"/>
          <w:lang w:val="en-US"/>
        </w:rPr>
        <w:t>MVA</w:t>
      </w:r>
      <w:r w:rsidRPr="000B69E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имеют противоположные знаки. Например «</w:t>
      </w:r>
      <w:r w:rsidRPr="000C73BC">
        <w:rPr>
          <w:rFonts w:ascii="Times New Roman" w:eastAsiaTheme="minorEastAsia" w:hAnsi="Times New Roman" w:cs="Times New Roman"/>
          <w:sz w:val="28"/>
          <w:szCs w:val="28"/>
          <w:lang w:val="en-US"/>
        </w:rPr>
        <w:t>Intl</w:t>
      </w:r>
      <w:r w:rsidRPr="000B69EE">
        <w:rPr>
          <w:rFonts w:ascii="Times New Roman" w:eastAsiaTheme="minorEastAsia" w:hAnsi="Times New Roman" w:cs="Times New Roman"/>
          <w:sz w:val="28"/>
          <w:szCs w:val="28"/>
        </w:rPr>
        <w:t xml:space="preserve"> </w:t>
      </w:r>
      <w:r w:rsidRPr="000C73BC">
        <w:rPr>
          <w:rFonts w:ascii="Times New Roman" w:eastAsiaTheme="minorEastAsia" w:hAnsi="Times New Roman" w:cs="Times New Roman"/>
          <w:sz w:val="28"/>
          <w:szCs w:val="28"/>
          <w:lang w:val="en-US"/>
        </w:rPr>
        <w:t>Business</w:t>
      </w:r>
      <w:r w:rsidRPr="000B69EE">
        <w:rPr>
          <w:rFonts w:ascii="Times New Roman" w:eastAsiaTheme="minorEastAsia" w:hAnsi="Times New Roman" w:cs="Times New Roman"/>
          <w:sz w:val="28"/>
          <w:szCs w:val="28"/>
        </w:rPr>
        <w:t xml:space="preserve"> </w:t>
      </w:r>
      <w:r w:rsidRPr="000C73BC">
        <w:rPr>
          <w:rFonts w:ascii="Times New Roman" w:eastAsiaTheme="minorEastAsia" w:hAnsi="Times New Roman" w:cs="Times New Roman"/>
          <w:sz w:val="28"/>
          <w:szCs w:val="28"/>
          <w:lang w:val="en-US"/>
        </w:rPr>
        <w:t>Machines</w:t>
      </w:r>
      <w:r w:rsidRPr="000B69EE">
        <w:rPr>
          <w:rFonts w:ascii="Times New Roman" w:eastAsiaTheme="minorEastAsia" w:hAnsi="Times New Roman" w:cs="Times New Roman"/>
          <w:sz w:val="28"/>
          <w:szCs w:val="28"/>
        </w:rPr>
        <w:t xml:space="preserve"> </w:t>
      </w:r>
      <w:r w:rsidRPr="000C73BC">
        <w:rPr>
          <w:rFonts w:ascii="Times New Roman" w:eastAsiaTheme="minorEastAsia" w:hAnsi="Times New Roman" w:cs="Times New Roman"/>
          <w:sz w:val="28"/>
          <w:szCs w:val="28"/>
          <w:lang w:val="en-US"/>
        </w:rPr>
        <w:t>Corp</w:t>
      </w:r>
      <w:r>
        <w:rPr>
          <w:rFonts w:ascii="Times New Roman" w:eastAsiaTheme="minorEastAsia" w:hAnsi="Times New Roman" w:cs="Times New Roman"/>
          <w:sz w:val="28"/>
          <w:szCs w:val="28"/>
        </w:rPr>
        <w:t>» характеризуется положительной д</w:t>
      </w:r>
      <w:r w:rsidRPr="00A90316">
        <w:rPr>
          <w:rFonts w:ascii="Times New Roman" w:eastAsiaTheme="minorEastAsia" w:hAnsi="Times New Roman" w:cs="Times New Roman"/>
          <w:sz w:val="28"/>
          <w:szCs w:val="28"/>
        </w:rPr>
        <w:t>обавленн</w:t>
      </w:r>
      <w:r>
        <w:rPr>
          <w:rFonts w:ascii="Times New Roman" w:eastAsiaTheme="minorEastAsia" w:hAnsi="Times New Roman" w:cs="Times New Roman"/>
          <w:sz w:val="28"/>
          <w:szCs w:val="28"/>
        </w:rPr>
        <w:t>ой</w:t>
      </w:r>
      <w:r w:rsidRPr="00A90316">
        <w:rPr>
          <w:rFonts w:ascii="Times New Roman" w:eastAsiaTheme="minorEastAsia" w:hAnsi="Times New Roman" w:cs="Times New Roman"/>
          <w:sz w:val="28"/>
          <w:szCs w:val="28"/>
        </w:rPr>
        <w:t xml:space="preserve"> рыночн</w:t>
      </w:r>
      <w:r>
        <w:rPr>
          <w:rFonts w:ascii="Times New Roman" w:eastAsiaTheme="minorEastAsia" w:hAnsi="Times New Roman" w:cs="Times New Roman"/>
          <w:sz w:val="28"/>
          <w:szCs w:val="28"/>
        </w:rPr>
        <w:t xml:space="preserve">ой </w:t>
      </w:r>
      <w:r w:rsidRPr="00A90316">
        <w:rPr>
          <w:rFonts w:ascii="Times New Roman" w:eastAsiaTheme="minorEastAsia" w:hAnsi="Times New Roman" w:cs="Times New Roman"/>
          <w:sz w:val="28"/>
          <w:szCs w:val="28"/>
        </w:rPr>
        <w:t>стоимост</w:t>
      </w:r>
      <w:r>
        <w:rPr>
          <w:rFonts w:ascii="Times New Roman" w:eastAsiaTheme="minorEastAsia" w:hAnsi="Times New Roman" w:cs="Times New Roman"/>
          <w:sz w:val="28"/>
          <w:szCs w:val="28"/>
        </w:rPr>
        <w:t>ью (</w:t>
      </w:r>
      <w:r w:rsidRPr="000B69EE">
        <w:rPr>
          <w:rFonts w:ascii="Times New Roman" w:eastAsiaTheme="minorEastAsia" w:hAnsi="Times New Roman" w:cs="Times New Roman"/>
          <w:sz w:val="28"/>
          <w:szCs w:val="28"/>
        </w:rPr>
        <w:t>90,422</w:t>
      </w:r>
      <w:r>
        <w:rPr>
          <w:rFonts w:ascii="Times New Roman" w:eastAsiaTheme="minorEastAsia" w:hAnsi="Times New Roman" w:cs="Times New Roman"/>
          <w:sz w:val="28"/>
          <w:szCs w:val="28"/>
        </w:rPr>
        <w:t xml:space="preserve"> млн.дол.) и отрицательной </w:t>
      </w:r>
      <w:r>
        <w:rPr>
          <w:rFonts w:ascii="Times New Roman" w:hAnsi="Times New Roman" w:cs="Times New Roman"/>
          <w:sz w:val="28"/>
          <w:szCs w:val="28"/>
        </w:rPr>
        <w:t>добавленной экономической стоимостью (</w:t>
      </w:r>
      <w:r w:rsidRPr="000B69EE">
        <w:rPr>
          <w:rFonts w:ascii="Times New Roman" w:eastAsiaTheme="minorEastAsia" w:hAnsi="Times New Roman" w:cs="Times New Roman"/>
          <w:sz w:val="28"/>
          <w:szCs w:val="28"/>
        </w:rPr>
        <w:t>-8,032</w:t>
      </w:r>
      <w:r>
        <w:rPr>
          <w:rFonts w:ascii="Times New Roman" w:eastAsiaTheme="minorEastAsia" w:hAnsi="Times New Roman" w:cs="Times New Roman"/>
          <w:sz w:val="28"/>
          <w:szCs w:val="28"/>
        </w:rPr>
        <w:t xml:space="preserve"> млн.дол.). С одной стороны, предприятие </w:t>
      </w:r>
      <w:r w:rsidRPr="00E83FA3">
        <w:rPr>
          <w:rFonts w:ascii="Times New Roman" w:eastAsiaTheme="minorEastAsia" w:hAnsi="Times New Roman" w:cs="Times New Roman"/>
          <w:sz w:val="28"/>
          <w:szCs w:val="28"/>
        </w:rPr>
        <w:t>созда</w:t>
      </w:r>
      <w:r>
        <w:rPr>
          <w:rFonts w:ascii="Times New Roman" w:eastAsiaTheme="minorEastAsia" w:hAnsi="Times New Roman" w:cs="Times New Roman"/>
          <w:sz w:val="28"/>
          <w:szCs w:val="28"/>
        </w:rPr>
        <w:t>ет</w:t>
      </w:r>
      <w:r w:rsidRPr="00E83FA3">
        <w:rPr>
          <w:rFonts w:ascii="Times New Roman" w:eastAsiaTheme="minorEastAsia" w:hAnsi="Times New Roman" w:cs="Times New Roman"/>
          <w:sz w:val="28"/>
          <w:szCs w:val="28"/>
        </w:rPr>
        <w:t xml:space="preserve"> значительную стоимость для акционеров</w:t>
      </w:r>
      <w:r>
        <w:rPr>
          <w:rFonts w:ascii="Times New Roman" w:eastAsiaTheme="minorEastAsia" w:hAnsi="Times New Roman" w:cs="Times New Roman"/>
          <w:sz w:val="28"/>
          <w:szCs w:val="28"/>
        </w:rPr>
        <w:t xml:space="preserve">, а с другой стороны, </w:t>
      </w:r>
      <w:r w:rsidRPr="00FE0420">
        <w:rPr>
          <w:rFonts w:ascii="Times New Roman" w:eastAsiaTheme="minorEastAsia" w:hAnsi="Times New Roman" w:cs="Times New Roman"/>
          <w:sz w:val="28"/>
          <w:szCs w:val="28"/>
        </w:rPr>
        <w:t>отрицательный EVA означает убытки и падение стоимости компании</w:t>
      </w:r>
      <w:r>
        <w:rPr>
          <w:rFonts w:ascii="Times New Roman" w:eastAsiaTheme="minorEastAsia" w:hAnsi="Times New Roman" w:cs="Times New Roman"/>
          <w:sz w:val="28"/>
          <w:szCs w:val="28"/>
        </w:rPr>
        <w:t xml:space="preserve">. Данное противоречие наводит на вывод, что применение только одного метода оценки стоимости бизнеса не приводит к </w:t>
      </w:r>
      <w:r>
        <w:rPr>
          <w:rFonts w:ascii="Times New Roman" w:eastAsiaTheme="minorEastAsia" w:hAnsi="Times New Roman" w:cs="Times New Roman"/>
          <w:sz w:val="28"/>
          <w:szCs w:val="28"/>
        </w:rPr>
        <w:lastRenderedPageBreak/>
        <w:t>эффективному управлению компанией. Следовательно, необходимо рассматривать несколько показателей эффективности деятельности организации в совокупности.</w:t>
      </w:r>
    </w:p>
    <w:p w:rsidR="003412BB" w:rsidRPr="00BC7080" w:rsidRDefault="00CE69EC" w:rsidP="000B69EE">
      <w:pPr>
        <w:pStyle w:val="a3"/>
        <w:spacing w:line="360" w:lineRule="auto"/>
        <w:ind w:left="0"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w:t>
      </w:r>
      <w:r w:rsidRPr="00E0761C">
        <w:rPr>
          <w:rFonts w:ascii="Times New Roman" w:eastAsiaTheme="minorEastAsia" w:hAnsi="Times New Roman" w:cs="Times New Roman"/>
          <w:sz w:val="28"/>
          <w:szCs w:val="28"/>
        </w:rPr>
        <w:t>1</w:t>
      </w:r>
      <w:r w:rsidR="00EB19BF">
        <w:rPr>
          <w:rFonts w:ascii="Times New Roman" w:eastAsiaTheme="minorEastAsia" w:hAnsi="Times New Roman" w:cs="Times New Roman"/>
          <w:sz w:val="28"/>
          <w:szCs w:val="28"/>
        </w:rPr>
        <w:t>.3.1</w:t>
      </w:r>
      <w:r w:rsidR="00BC7080" w:rsidRPr="00E0761C">
        <w:rPr>
          <w:rFonts w:ascii="Times New Roman" w:eastAsiaTheme="minorEastAsia" w:hAnsi="Times New Roman" w:cs="Times New Roman"/>
          <w:sz w:val="28"/>
          <w:szCs w:val="28"/>
        </w:rPr>
        <w:t xml:space="preserve"> [</w:t>
      </w:r>
      <w:r w:rsidR="00EB19BF">
        <w:rPr>
          <w:rFonts w:ascii="Times New Roman" w:eastAsiaTheme="minorEastAsia" w:hAnsi="Times New Roman" w:cs="Times New Roman"/>
          <w:sz w:val="28"/>
          <w:szCs w:val="28"/>
        </w:rPr>
        <w:t>19</w:t>
      </w:r>
      <w:r w:rsidR="00BC7080" w:rsidRPr="00E0761C">
        <w:rPr>
          <w:rFonts w:ascii="Times New Roman" w:eastAsiaTheme="minorEastAsia" w:hAnsi="Times New Roman" w:cs="Times New Roman"/>
          <w:sz w:val="28"/>
          <w:szCs w:val="28"/>
        </w:rPr>
        <w:t>]</w:t>
      </w:r>
    </w:p>
    <w:p w:rsidR="003412BB" w:rsidRDefault="003412BB" w:rsidP="000B69EE">
      <w:pPr>
        <w:pStyle w:val="a3"/>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w:t>
      </w:r>
      <w:r w:rsidR="000B69EE">
        <w:rPr>
          <w:rFonts w:ascii="Times New Roman" w:eastAsiaTheme="minorEastAsia" w:hAnsi="Times New Roman" w:cs="Times New Roman"/>
          <w:sz w:val="28"/>
          <w:szCs w:val="28"/>
        </w:rPr>
        <w:t xml:space="preserve">йтинг компаний по показателю </w:t>
      </w:r>
      <w:r w:rsidR="000B69EE">
        <w:rPr>
          <w:rFonts w:ascii="Times New Roman" w:eastAsiaTheme="minorEastAsia" w:hAnsi="Times New Roman" w:cs="Times New Roman"/>
          <w:sz w:val="28"/>
          <w:szCs w:val="28"/>
          <w:lang w:val="en-US"/>
        </w:rPr>
        <w:t>MVA</w:t>
      </w:r>
      <w:r w:rsidR="000B69EE">
        <w:rPr>
          <w:rFonts w:ascii="Times New Roman" w:eastAsiaTheme="minorEastAsia" w:hAnsi="Times New Roman" w:cs="Times New Roman"/>
          <w:sz w:val="28"/>
          <w:szCs w:val="28"/>
        </w:rPr>
        <w:t xml:space="preserve"> в 2002 году</w:t>
      </w:r>
    </w:p>
    <w:p w:rsidR="000B69EE" w:rsidRPr="000B69EE" w:rsidRDefault="000B69EE" w:rsidP="000B69EE">
      <w:pPr>
        <w:pStyle w:val="a3"/>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MVA</w:t>
      </w:r>
      <w:r w:rsidRPr="000B69E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в млн.дол.)</w:t>
      </w:r>
    </w:p>
    <w:tbl>
      <w:tblPr>
        <w:tblStyle w:val="ae"/>
        <w:tblW w:w="0" w:type="auto"/>
        <w:jc w:val="center"/>
        <w:tblLook w:val="04A0"/>
      </w:tblPr>
      <w:tblGrid>
        <w:gridCol w:w="916"/>
        <w:gridCol w:w="3600"/>
        <w:gridCol w:w="1126"/>
        <w:gridCol w:w="1009"/>
      </w:tblGrid>
      <w:tr w:rsidR="000C73BC" w:rsidTr="000B69EE">
        <w:trPr>
          <w:trHeight w:val="498"/>
          <w:jc w:val="center"/>
        </w:trPr>
        <w:tc>
          <w:tcPr>
            <w:tcW w:w="916"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B74CFD">
              <w:rPr>
                <w:rFonts w:ascii="Times New Roman" w:eastAsiaTheme="minorEastAsia" w:hAnsi="Times New Roman" w:cs="Times New Roman"/>
                <w:sz w:val="28"/>
                <w:szCs w:val="28"/>
                <w:lang w:val="en-US"/>
              </w:rPr>
              <w:t>2002</w:t>
            </w:r>
          </w:p>
        </w:tc>
        <w:tc>
          <w:tcPr>
            <w:tcW w:w="3600"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Компания</w:t>
            </w:r>
          </w:p>
        </w:tc>
        <w:tc>
          <w:tcPr>
            <w:tcW w:w="1009" w:type="dxa"/>
          </w:tcPr>
          <w:p w:rsidR="000C73BC" w:rsidRPr="000C73BC" w:rsidRDefault="000C73BC" w:rsidP="000C73BC">
            <w:pPr>
              <w:pStyle w:val="a3"/>
              <w:spacing w:line="360" w:lineRule="auto"/>
              <w:ind w:left="0"/>
              <w:jc w:val="both"/>
              <w:rPr>
                <w:rFonts w:ascii="Times New Roman" w:eastAsiaTheme="minorEastAsia" w:hAnsi="Times New Roman" w:cs="Times New Roman"/>
                <w:sz w:val="28"/>
                <w:szCs w:val="28"/>
              </w:rPr>
            </w:pPr>
            <w:r w:rsidRPr="000C73BC">
              <w:rPr>
                <w:rFonts w:ascii="Times New Roman" w:eastAsiaTheme="minorEastAsia" w:hAnsi="Times New Roman" w:cs="Times New Roman"/>
                <w:sz w:val="28"/>
                <w:szCs w:val="28"/>
                <w:lang w:val="en-US"/>
              </w:rPr>
              <w:t>MVA</w:t>
            </w:r>
          </w:p>
        </w:tc>
        <w:tc>
          <w:tcPr>
            <w:tcW w:w="1009" w:type="dxa"/>
          </w:tcPr>
          <w:p w:rsidR="000C73BC" w:rsidRDefault="000C73BC" w:rsidP="000C73BC">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EVA</w:t>
            </w:r>
          </w:p>
        </w:tc>
      </w:tr>
      <w:tr w:rsidR="000C73BC" w:rsidTr="000B69EE">
        <w:trPr>
          <w:jc w:val="center"/>
        </w:trPr>
        <w:tc>
          <w:tcPr>
            <w:tcW w:w="916"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1</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General Electric Co</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222,767</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5,983</w:t>
            </w:r>
          </w:p>
        </w:tc>
      </w:tr>
      <w:tr w:rsidR="000C73BC" w:rsidTr="000B69EE">
        <w:trPr>
          <w:jc w:val="center"/>
        </w:trPr>
        <w:tc>
          <w:tcPr>
            <w:tcW w:w="916"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Microsoft Corp</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212,340</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2,201</w:t>
            </w:r>
          </w:p>
        </w:tc>
      </w:tr>
      <w:tr w:rsidR="000C73BC" w:rsidTr="000B69EE">
        <w:trPr>
          <w:jc w:val="center"/>
        </w:trPr>
        <w:tc>
          <w:tcPr>
            <w:tcW w:w="916"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Wal-Mart Stores</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207,346</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2,928</w:t>
            </w:r>
          </w:p>
        </w:tc>
      </w:tr>
      <w:tr w:rsidR="000C73BC" w:rsidTr="000B69EE">
        <w:trPr>
          <w:jc w:val="center"/>
        </w:trPr>
        <w:tc>
          <w:tcPr>
            <w:tcW w:w="916"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Johnson &amp; Johnson</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124,237</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2,839</w:t>
            </w:r>
          </w:p>
        </w:tc>
      </w:tr>
      <w:tr w:rsidR="000C73BC" w:rsidTr="000B69EE">
        <w:trPr>
          <w:jc w:val="center"/>
        </w:trPr>
        <w:tc>
          <w:tcPr>
            <w:tcW w:w="916"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Merck &amp; Co</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107,076</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3,872</w:t>
            </w:r>
          </w:p>
        </w:tc>
      </w:tr>
      <w:tr w:rsidR="000C73BC" w:rsidTr="000B69EE">
        <w:trPr>
          <w:jc w:val="center"/>
        </w:trPr>
        <w:tc>
          <w:tcPr>
            <w:tcW w:w="916" w:type="dxa"/>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p>
        </w:tc>
        <w:tc>
          <w:tcPr>
            <w:tcW w:w="3600"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Procter &amp; Gamble Co</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92,231</w:t>
            </w:r>
          </w:p>
        </w:tc>
        <w:tc>
          <w:tcPr>
            <w:tcW w:w="1009" w:type="dxa"/>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2,315</w:t>
            </w:r>
            <w:r w:rsidRPr="000C73BC">
              <w:rPr>
                <w:rFonts w:ascii="Times New Roman" w:eastAsiaTheme="minorEastAsia" w:hAnsi="Times New Roman" w:cs="Times New Roman"/>
                <w:sz w:val="28"/>
                <w:szCs w:val="28"/>
                <w:lang w:val="en-US"/>
              </w:rPr>
              <w:tab/>
            </w:r>
          </w:p>
        </w:tc>
      </w:tr>
      <w:tr w:rsidR="000C73BC" w:rsidTr="000B69EE">
        <w:trPr>
          <w:trHeight w:val="480"/>
          <w:jc w:val="center"/>
        </w:trPr>
        <w:tc>
          <w:tcPr>
            <w:tcW w:w="916" w:type="dxa"/>
            <w:tcBorders>
              <w:bottom w:val="single" w:sz="4" w:space="0" w:color="auto"/>
            </w:tcBorders>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p>
        </w:tc>
        <w:tc>
          <w:tcPr>
            <w:tcW w:w="3600" w:type="dxa"/>
            <w:tcBorders>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Intl Business Machines Corp</w:t>
            </w:r>
          </w:p>
        </w:tc>
        <w:tc>
          <w:tcPr>
            <w:tcW w:w="1009" w:type="dxa"/>
            <w:tcBorders>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90,422</w:t>
            </w:r>
          </w:p>
        </w:tc>
        <w:tc>
          <w:tcPr>
            <w:tcW w:w="1009" w:type="dxa"/>
            <w:tcBorders>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-8,032</w:t>
            </w:r>
          </w:p>
        </w:tc>
      </w:tr>
      <w:tr w:rsidR="000C73BC" w:rsidTr="000B69EE">
        <w:trPr>
          <w:trHeight w:val="510"/>
          <w:jc w:val="center"/>
        </w:trPr>
        <w:tc>
          <w:tcPr>
            <w:tcW w:w="916"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p>
        </w:tc>
        <w:tc>
          <w:tcPr>
            <w:tcW w:w="3600"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Exxon Mobil Corp</w:t>
            </w:r>
          </w:p>
        </w:tc>
        <w:tc>
          <w:tcPr>
            <w:tcW w:w="1009"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85,108</w:t>
            </w:r>
          </w:p>
        </w:tc>
        <w:tc>
          <w:tcPr>
            <w:tcW w:w="1009"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-2,175</w:t>
            </w:r>
          </w:p>
        </w:tc>
      </w:tr>
      <w:tr w:rsidR="000C73BC" w:rsidTr="000B69EE">
        <w:trPr>
          <w:trHeight w:val="474"/>
          <w:jc w:val="center"/>
        </w:trPr>
        <w:tc>
          <w:tcPr>
            <w:tcW w:w="916"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p>
        </w:tc>
        <w:tc>
          <w:tcPr>
            <w:tcW w:w="3600"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Coca-Cola Co</w:t>
            </w:r>
          </w:p>
        </w:tc>
        <w:tc>
          <w:tcPr>
            <w:tcW w:w="1009" w:type="dxa"/>
            <w:tcBorders>
              <w:top w:val="single" w:sz="4" w:space="0" w:color="auto"/>
              <w:bottom w:val="single" w:sz="4" w:space="0" w:color="auto"/>
            </w:tcBorders>
          </w:tcPr>
          <w:p w:rsidR="000C73BC" w:rsidRPr="000C73BC" w:rsidRDefault="000C73BC" w:rsidP="002365DD">
            <w:pPr>
              <w:pStyle w:val="a3"/>
              <w:spacing w:line="360" w:lineRule="auto"/>
              <w:ind w:left="0"/>
              <w:jc w:val="both"/>
              <w:rPr>
                <w:rFonts w:ascii="Times New Roman" w:eastAsiaTheme="minorEastAsia" w:hAnsi="Times New Roman" w:cs="Times New Roman"/>
                <w:sz w:val="28"/>
                <w:szCs w:val="28"/>
              </w:rPr>
            </w:pPr>
            <w:r w:rsidRPr="000C73BC">
              <w:rPr>
                <w:rFonts w:ascii="Times New Roman" w:eastAsiaTheme="minorEastAsia" w:hAnsi="Times New Roman" w:cs="Times New Roman"/>
                <w:sz w:val="28"/>
                <w:szCs w:val="28"/>
                <w:lang w:val="en-US"/>
              </w:rPr>
              <w:t>82,413</w:t>
            </w:r>
          </w:p>
        </w:tc>
        <w:tc>
          <w:tcPr>
            <w:tcW w:w="1009"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2,496</w:t>
            </w:r>
          </w:p>
        </w:tc>
      </w:tr>
      <w:tr w:rsidR="000C73BC" w:rsidTr="000B69EE">
        <w:trPr>
          <w:trHeight w:val="426"/>
          <w:jc w:val="center"/>
        </w:trPr>
        <w:tc>
          <w:tcPr>
            <w:tcW w:w="916"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3600"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Intel Corp</w:t>
            </w:r>
          </w:p>
        </w:tc>
        <w:tc>
          <w:tcPr>
            <w:tcW w:w="1009"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77,395</w:t>
            </w:r>
          </w:p>
        </w:tc>
        <w:tc>
          <w:tcPr>
            <w:tcW w:w="1009" w:type="dxa"/>
            <w:tcBorders>
              <w:top w:val="single" w:sz="4" w:space="0" w:color="auto"/>
              <w:bottom w:val="single" w:sz="4" w:space="0" w:color="auto"/>
            </w:tcBorders>
          </w:tcPr>
          <w:p w:rsidR="000C73BC" w:rsidRDefault="000C73BC" w:rsidP="002365DD">
            <w:pPr>
              <w:pStyle w:val="a3"/>
              <w:spacing w:line="360" w:lineRule="auto"/>
              <w:ind w:left="0"/>
              <w:jc w:val="both"/>
              <w:rPr>
                <w:rFonts w:ascii="Times New Roman" w:eastAsiaTheme="minorEastAsia" w:hAnsi="Times New Roman" w:cs="Times New Roman"/>
                <w:sz w:val="28"/>
                <w:szCs w:val="28"/>
                <w:lang w:val="en-US"/>
              </w:rPr>
            </w:pPr>
            <w:r w:rsidRPr="000C73BC">
              <w:rPr>
                <w:rFonts w:ascii="Times New Roman" w:eastAsiaTheme="minorEastAsia" w:hAnsi="Times New Roman" w:cs="Times New Roman"/>
                <w:sz w:val="28"/>
                <w:szCs w:val="28"/>
                <w:lang w:val="en-US"/>
              </w:rPr>
              <w:t>-3,736</w:t>
            </w:r>
          </w:p>
        </w:tc>
      </w:tr>
    </w:tbl>
    <w:p w:rsidR="00922E7F" w:rsidRDefault="00922E7F" w:rsidP="002365DD">
      <w:pPr>
        <w:pStyle w:val="a3"/>
        <w:spacing w:line="360" w:lineRule="auto"/>
        <w:ind w:left="0" w:firstLine="709"/>
        <w:jc w:val="both"/>
        <w:rPr>
          <w:rFonts w:ascii="Times New Roman" w:eastAsiaTheme="minorEastAsia" w:hAnsi="Times New Roman" w:cs="Times New Roman"/>
          <w:sz w:val="28"/>
          <w:szCs w:val="28"/>
        </w:rPr>
      </w:pPr>
    </w:p>
    <w:p w:rsidR="00E4454B" w:rsidRDefault="00371E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4454B" w:rsidRDefault="00E4454B" w:rsidP="00A07929">
      <w:pPr>
        <w:pStyle w:val="1"/>
        <w:ind w:left="0"/>
      </w:pPr>
      <w:bookmarkStart w:id="9" w:name="_Toc357761764"/>
      <w:r w:rsidRPr="00A07929">
        <w:lastRenderedPageBreak/>
        <w:t>Глава 2. Выявление взаимосвязи между показателями эффективности деятельности EVA и MVA на основе построения регрессионной зависимости</w:t>
      </w:r>
      <w:bookmarkEnd w:id="9"/>
    </w:p>
    <w:p w:rsidR="00A24D1C" w:rsidRDefault="00A24D1C" w:rsidP="00A24D1C"/>
    <w:p w:rsidR="00A24D1C" w:rsidRDefault="00A24D1C" w:rsidP="00A24D1C"/>
    <w:p w:rsidR="00A24D1C" w:rsidRPr="00A24D1C" w:rsidRDefault="00A24D1C" w:rsidP="00A24D1C"/>
    <w:p w:rsidR="00E4454B"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добавленной экономической стоимости</w:t>
      </w:r>
      <w:r w:rsidRPr="007B576C">
        <w:rPr>
          <w:rFonts w:ascii="Times New Roman" w:hAnsi="Times New Roman" w:cs="Times New Roman"/>
          <w:sz w:val="28"/>
          <w:szCs w:val="28"/>
        </w:rPr>
        <w:t xml:space="preserve"> (</w:t>
      </w:r>
      <w:r>
        <w:rPr>
          <w:rFonts w:ascii="Times New Roman" w:hAnsi="Times New Roman" w:cs="Times New Roman"/>
          <w:sz w:val="28"/>
          <w:szCs w:val="28"/>
          <w:lang w:val="en-US"/>
        </w:rPr>
        <w:t>EVA</w:t>
      </w:r>
      <w:r w:rsidRPr="007B576C">
        <w:rPr>
          <w:rFonts w:ascii="Times New Roman" w:hAnsi="Times New Roman" w:cs="Times New Roman"/>
          <w:sz w:val="28"/>
          <w:szCs w:val="28"/>
        </w:rPr>
        <w:t>)</w:t>
      </w:r>
      <w:r>
        <w:rPr>
          <w:rFonts w:ascii="Times New Roman" w:hAnsi="Times New Roman" w:cs="Times New Roman"/>
          <w:sz w:val="28"/>
          <w:szCs w:val="28"/>
        </w:rPr>
        <w:t xml:space="preserve"> и рыночной добавленной стоимости </w:t>
      </w:r>
      <w:r w:rsidRPr="007B576C">
        <w:rPr>
          <w:rFonts w:ascii="Times New Roman" w:hAnsi="Times New Roman" w:cs="Times New Roman"/>
          <w:sz w:val="28"/>
          <w:szCs w:val="28"/>
        </w:rPr>
        <w:t>(</w:t>
      </w:r>
      <w:r>
        <w:rPr>
          <w:rFonts w:ascii="Times New Roman" w:hAnsi="Times New Roman" w:cs="Times New Roman"/>
          <w:sz w:val="28"/>
          <w:szCs w:val="28"/>
          <w:lang w:val="en-US"/>
        </w:rPr>
        <w:t>MVA</w:t>
      </w:r>
      <w:r w:rsidRPr="007B576C">
        <w:rPr>
          <w:rFonts w:ascii="Times New Roman" w:hAnsi="Times New Roman" w:cs="Times New Roman"/>
          <w:sz w:val="28"/>
          <w:szCs w:val="28"/>
        </w:rPr>
        <w:t>)</w:t>
      </w:r>
      <w:r>
        <w:rPr>
          <w:rFonts w:ascii="Times New Roman" w:hAnsi="Times New Roman" w:cs="Times New Roman"/>
          <w:sz w:val="28"/>
          <w:szCs w:val="28"/>
        </w:rPr>
        <w:t xml:space="preserve"> являются наиболее используемыми для определения эффективности деятельности компании и ее стоимости. А «</w:t>
      </w:r>
      <w:r>
        <w:rPr>
          <w:rFonts w:ascii="Times New Roman" w:hAnsi="Times New Roman" w:cs="Times New Roman"/>
          <w:sz w:val="28"/>
          <w:szCs w:val="28"/>
          <w:lang w:val="en-US"/>
        </w:rPr>
        <w:t>Stern</w:t>
      </w:r>
      <w:r w:rsidRPr="007326B9">
        <w:rPr>
          <w:rFonts w:ascii="Times New Roman" w:hAnsi="Times New Roman" w:cs="Times New Roman"/>
          <w:sz w:val="28"/>
          <w:szCs w:val="28"/>
        </w:rPr>
        <w:t xml:space="preserve"> </w:t>
      </w:r>
      <w:r>
        <w:rPr>
          <w:rFonts w:ascii="Times New Roman" w:hAnsi="Times New Roman" w:cs="Times New Roman"/>
          <w:sz w:val="28"/>
          <w:szCs w:val="28"/>
          <w:lang w:val="en-US"/>
        </w:rPr>
        <w:t>Stewart</w:t>
      </w:r>
      <w:r w:rsidRPr="007326B9">
        <w:rPr>
          <w:rFonts w:ascii="Times New Roman" w:hAnsi="Times New Roman" w:cs="Times New Roman"/>
          <w:sz w:val="28"/>
          <w:szCs w:val="28"/>
        </w:rPr>
        <w:t xml:space="preserve"> &amp; </w:t>
      </w:r>
      <w:r>
        <w:rPr>
          <w:rFonts w:ascii="Times New Roman" w:hAnsi="Times New Roman" w:cs="Times New Roman"/>
          <w:sz w:val="28"/>
          <w:szCs w:val="28"/>
          <w:lang w:val="en-US"/>
        </w:rPr>
        <w:t>Co</w:t>
      </w:r>
      <w:r>
        <w:rPr>
          <w:rFonts w:ascii="Times New Roman" w:hAnsi="Times New Roman" w:cs="Times New Roman"/>
          <w:sz w:val="28"/>
          <w:szCs w:val="28"/>
        </w:rPr>
        <w:t>», компания-разработчик данных показателей, утверждает, что показатель «</w:t>
      </w:r>
      <w:r>
        <w:rPr>
          <w:rFonts w:ascii="Times New Roman" w:hAnsi="Times New Roman" w:cs="Times New Roman"/>
          <w:sz w:val="28"/>
          <w:szCs w:val="28"/>
          <w:lang w:val="en-US"/>
        </w:rPr>
        <w:t>MVA</w:t>
      </w:r>
      <w:r>
        <w:rPr>
          <w:rFonts w:ascii="Times New Roman" w:hAnsi="Times New Roman" w:cs="Times New Roman"/>
          <w:sz w:val="28"/>
          <w:szCs w:val="28"/>
        </w:rPr>
        <w:t xml:space="preserve"> </w:t>
      </w:r>
      <w:r w:rsidRPr="00E96652">
        <w:rPr>
          <w:rFonts w:ascii="Times New Roman" w:hAnsi="Times New Roman" w:cs="Times New Roman"/>
          <w:sz w:val="28"/>
          <w:szCs w:val="28"/>
        </w:rPr>
        <w:t>равен дисконтированной стоимости будущих ожидаемых EVA</w:t>
      </w:r>
      <w:r w:rsidRPr="00EB19BF">
        <w:rPr>
          <w:rFonts w:ascii="Times New Roman" w:hAnsi="Times New Roman" w:cs="Times New Roman"/>
          <w:sz w:val="28"/>
          <w:szCs w:val="28"/>
        </w:rPr>
        <w:t>.» [</w:t>
      </w:r>
      <w:r w:rsidR="008B6B51">
        <w:rPr>
          <w:rFonts w:ascii="Times New Roman" w:hAnsi="Times New Roman" w:cs="Times New Roman"/>
          <w:sz w:val="28"/>
          <w:szCs w:val="28"/>
        </w:rPr>
        <w:t>2</w:t>
      </w:r>
      <w:r w:rsidR="008B6B51" w:rsidRPr="008B6B51">
        <w:rPr>
          <w:rFonts w:ascii="Times New Roman" w:hAnsi="Times New Roman" w:cs="Times New Roman"/>
          <w:sz w:val="28"/>
          <w:szCs w:val="28"/>
        </w:rPr>
        <w:t>6</w:t>
      </w:r>
      <w:r w:rsidRPr="00EB19BF">
        <w:rPr>
          <w:rFonts w:ascii="Times New Roman" w:hAnsi="Times New Roman" w:cs="Times New Roman"/>
          <w:sz w:val="28"/>
          <w:szCs w:val="28"/>
        </w:rPr>
        <w:t>]</w:t>
      </w:r>
      <w:r>
        <w:rPr>
          <w:rFonts w:ascii="Times New Roman" w:hAnsi="Times New Roman" w:cs="Times New Roman"/>
          <w:sz w:val="28"/>
          <w:szCs w:val="28"/>
        </w:rPr>
        <w:t xml:space="preserve"> Данные факты говорят о наличие определенной взаимосвязи между </w:t>
      </w:r>
      <w:r>
        <w:rPr>
          <w:rFonts w:ascii="Times New Roman" w:hAnsi="Times New Roman" w:cs="Times New Roman"/>
          <w:sz w:val="28"/>
          <w:szCs w:val="28"/>
          <w:lang w:val="en-US"/>
        </w:rPr>
        <w:t>MVA</w:t>
      </w:r>
      <w:r w:rsidRPr="007B576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w:t>
      </w:r>
    </w:p>
    <w:p w:rsidR="00E4454B"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какова данная зависимость? И существует ли она на самом деле? Может быть, существуют другие экономические показатели, которые объясняют </w:t>
      </w:r>
      <w:r>
        <w:rPr>
          <w:rFonts w:ascii="Times New Roman" w:hAnsi="Times New Roman" w:cs="Times New Roman"/>
          <w:sz w:val="28"/>
          <w:szCs w:val="28"/>
          <w:lang w:val="en-US"/>
        </w:rPr>
        <w:t>MVA</w:t>
      </w:r>
      <w:r>
        <w:rPr>
          <w:rFonts w:ascii="Times New Roman" w:hAnsi="Times New Roman" w:cs="Times New Roman"/>
          <w:sz w:val="28"/>
          <w:szCs w:val="28"/>
        </w:rPr>
        <w:t xml:space="preserve"> в большей степени, чем </w:t>
      </w:r>
      <w:r>
        <w:rPr>
          <w:rFonts w:ascii="Times New Roman" w:hAnsi="Times New Roman" w:cs="Times New Roman"/>
          <w:sz w:val="28"/>
          <w:szCs w:val="28"/>
          <w:lang w:val="en-US"/>
        </w:rPr>
        <w:t>EVA</w:t>
      </w:r>
      <w:r>
        <w:rPr>
          <w:rFonts w:ascii="Times New Roman" w:hAnsi="Times New Roman" w:cs="Times New Roman"/>
          <w:sz w:val="28"/>
          <w:szCs w:val="28"/>
        </w:rPr>
        <w:t>?</w:t>
      </w:r>
    </w:p>
    <w:p w:rsidR="00E4454B"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Поиску ответов на данные вопросы посвящено множество статей. </w:t>
      </w:r>
    </w:p>
    <w:p w:rsidR="00E4454B" w:rsidRPr="00C65A72"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Уже</w:t>
      </w:r>
      <w:r w:rsidRPr="00C65A72">
        <w:rPr>
          <w:rFonts w:ascii="Times New Roman" w:hAnsi="Times New Roman" w:cs="Times New Roman"/>
          <w:sz w:val="28"/>
          <w:szCs w:val="28"/>
        </w:rPr>
        <w:t xml:space="preserve"> </w:t>
      </w:r>
      <w:r>
        <w:rPr>
          <w:rFonts w:ascii="Times New Roman" w:hAnsi="Times New Roman" w:cs="Times New Roman"/>
          <w:sz w:val="28"/>
          <w:szCs w:val="28"/>
        </w:rPr>
        <w:t>в</w:t>
      </w:r>
      <w:r w:rsidRPr="00C65A72">
        <w:rPr>
          <w:rFonts w:ascii="Times New Roman" w:hAnsi="Times New Roman" w:cs="Times New Roman"/>
          <w:sz w:val="28"/>
          <w:szCs w:val="28"/>
        </w:rPr>
        <w:t xml:space="preserve"> 1991 </w:t>
      </w:r>
      <w:r>
        <w:rPr>
          <w:rFonts w:ascii="Times New Roman" w:hAnsi="Times New Roman" w:cs="Times New Roman"/>
          <w:sz w:val="28"/>
          <w:szCs w:val="28"/>
        </w:rPr>
        <w:t>году</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M</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Fingan</w:t>
      </w:r>
      <w:r w:rsidRPr="00C65A72">
        <w:rPr>
          <w:rFonts w:ascii="Times New Roman" w:hAnsi="Times New Roman" w:cs="Times New Roman"/>
          <w:sz w:val="28"/>
          <w:szCs w:val="28"/>
        </w:rPr>
        <w:t xml:space="preserve"> </w:t>
      </w:r>
      <w:r>
        <w:rPr>
          <w:rFonts w:ascii="Times New Roman" w:hAnsi="Times New Roman" w:cs="Times New Roman"/>
          <w:sz w:val="28"/>
          <w:szCs w:val="28"/>
        </w:rPr>
        <w:t>в</w:t>
      </w:r>
      <w:r w:rsidRPr="00C65A72">
        <w:rPr>
          <w:rFonts w:ascii="Times New Roman" w:hAnsi="Times New Roman" w:cs="Times New Roman"/>
          <w:sz w:val="28"/>
          <w:szCs w:val="28"/>
        </w:rPr>
        <w:t xml:space="preserve"> </w:t>
      </w:r>
      <w:r>
        <w:rPr>
          <w:rFonts w:ascii="Times New Roman" w:hAnsi="Times New Roman" w:cs="Times New Roman"/>
          <w:sz w:val="28"/>
          <w:szCs w:val="28"/>
        </w:rPr>
        <w:t>своей</w:t>
      </w:r>
      <w:r w:rsidRPr="00C65A72">
        <w:rPr>
          <w:rFonts w:ascii="Times New Roman" w:hAnsi="Times New Roman" w:cs="Times New Roman"/>
          <w:sz w:val="28"/>
          <w:szCs w:val="28"/>
        </w:rPr>
        <w:t xml:space="preserve"> </w:t>
      </w:r>
      <w:r>
        <w:rPr>
          <w:rFonts w:ascii="Times New Roman" w:hAnsi="Times New Roman" w:cs="Times New Roman"/>
          <w:sz w:val="28"/>
          <w:szCs w:val="28"/>
        </w:rPr>
        <w:t>работе</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Extension</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of</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EVA</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MVA</w:t>
      </w:r>
      <w:r w:rsidRPr="00C65A72">
        <w:rPr>
          <w:rFonts w:ascii="Times New Roman" w:hAnsi="Times New Roman" w:cs="Times New Roman"/>
          <w:sz w:val="28"/>
          <w:szCs w:val="28"/>
        </w:rPr>
        <w:t xml:space="preserve"> </w:t>
      </w:r>
      <w:r>
        <w:rPr>
          <w:rFonts w:ascii="Times New Roman" w:hAnsi="Times New Roman" w:cs="Times New Roman"/>
          <w:sz w:val="28"/>
          <w:szCs w:val="28"/>
          <w:lang w:val="en-US"/>
        </w:rPr>
        <w:t>applications</w:t>
      </w:r>
      <w:r w:rsidRPr="00C65A72">
        <w:rPr>
          <w:rFonts w:ascii="Times New Roman" w:hAnsi="Times New Roman" w:cs="Times New Roman"/>
          <w:sz w:val="28"/>
          <w:szCs w:val="28"/>
        </w:rPr>
        <w:t xml:space="preserve">» </w:t>
      </w:r>
      <w:r>
        <w:rPr>
          <w:rFonts w:ascii="Times New Roman" w:hAnsi="Times New Roman" w:cs="Times New Roman"/>
          <w:sz w:val="28"/>
          <w:szCs w:val="28"/>
        </w:rPr>
        <w:t xml:space="preserve">продемонстрировал связь </w:t>
      </w:r>
      <w:r>
        <w:rPr>
          <w:rFonts w:ascii="Times New Roman" w:hAnsi="Times New Roman" w:cs="Times New Roman"/>
          <w:sz w:val="28"/>
          <w:szCs w:val="28"/>
          <w:lang w:val="en-US"/>
        </w:rPr>
        <w:t>MVA</w:t>
      </w:r>
      <w:r w:rsidRPr="00C65A7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с другими показателями деятельности предприятия, например, доход на акцию, денежный поток и т.д.</w:t>
      </w:r>
    </w:p>
    <w:p w:rsidR="00E4454B" w:rsidRPr="009A1A3A"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Pr>
          <w:rFonts w:ascii="Times New Roman" w:hAnsi="Times New Roman" w:cs="Times New Roman"/>
          <w:sz w:val="28"/>
          <w:szCs w:val="28"/>
          <w:lang w:val="en-US"/>
        </w:rPr>
        <w:t>Lehn</w:t>
      </w:r>
      <w:r w:rsidRPr="00877807">
        <w:rPr>
          <w:rFonts w:ascii="Times New Roman" w:hAnsi="Times New Roman" w:cs="Times New Roman"/>
          <w:sz w:val="28"/>
          <w:szCs w:val="28"/>
        </w:rPr>
        <w:t xml:space="preserve"> </w:t>
      </w:r>
      <w:r>
        <w:rPr>
          <w:rFonts w:ascii="Times New Roman" w:hAnsi="Times New Roman" w:cs="Times New Roman"/>
          <w:sz w:val="28"/>
          <w:szCs w:val="28"/>
        </w:rPr>
        <w:t>и</w:t>
      </w:r>
      <w:r w:rsidRPr="00877807">
        <w:rPr>
          <w:rFonts w:ascii="Times New Roman" w:hAnsi="Times New Roman" w:cs="Times New Roman"/>
          <w:sz w:val="28"/>
          <w:szCs w:val="28"/>
        </w:rPr>
        <w:t xml:space="preserve"> </w:t>
      </w:r>
      <w:r>
        <w:rPr>
          <w:rFonts w:ascii="Times New Roman" w:hAnsi="Times New Roman" w:cs="Times New Roman"/>
          <w:sz w:val="28"/>
          <w:szCs w:val="28"/>
          <w:lang w:val="en-US"/>
        </w:rPr>
        <w:t>Makhija</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EVA</w:t>
      </w:r>
      <w:r w:rsidRPr="00877807">
        <w:rPr>
          <w:rFonts w:ascii="Times New Roman" w:hAnsi="Times New Roman" w:cs="Times New Roman"/>
          <w:sz w:val="28"/>
          <w:szCs w:val="28"/>
        </w:rPr>
        <w:t xml:space="preserve"> &amp; </w:t>
      </w:r>
      <w:r w:rsidRPr="00877807">
        <w:rPr>
          <w:rFonts w:ascii="Times New Roman" w:hAnsi="Times New Roman" w:cs="Times New Roman"/>
          <w:sz w:val="28"/>
          <w:szCs w:val="28"/>
          <w:lang w:val="en-US"/>
        </w:rPr>
        <w:t>MVA</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as</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performance</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measures</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and</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signals</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for</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strategic</w:t>
      </w:r>
      <w:r w:rsidRPr="00877807">
        <w:rPr>
          <w:rFonts w:ascii="Times New Roman" w:hAnsi="Times New Roman" w:cs="Times New Roman"/>
          <w:sz w:val="28"/>
          <w:szCs w:val="28"/>
        </w:rPr>
        <w:t xml:space="preserve"> </w:t>
      </w:r>
      <w:r w:rsidRPr="00877807">
        <w:rPr>
          <w:rFonts w:ascii="Times New Roman" w:hAnsi="Times New Roman" w:cs="Times New Roman"/>
          <w:sz w:val="28"/>
          <w:szCs w:val="28"/>
          <w:lang w:val="en-US"/>
        </w:rPr>
        <w:t>change</w:t>
      </w:r>
      <w:r w:rsidRPr="00877807">
        <w:rPr>
          <w:rFonts w:ascii="Times New Roman" w:hAnsi="Times New Roman" w:cs="Times New Roman"/>
          <w:sz w:val="28"/>
          <w:szCs w:val="28"/>
        </w:rPr>
        <w:t>» (1996)</w:t>
      </w:r>
      <w:r>
        <w:rPr>
          <w:rFonts w:ascii="Times New Roman" w:hAnsi="Times New Roman" w:cs="Times New Roman"/>
          <w:sz w:val="28"/>
          <w:szCs w:val="28"/>
        </w:rPr>
        <w:t xml:space="preserve"> также посвящена анализу взаимосвязи некоторых показателей деятельности (</w:t>
      </w:r>
      <w:r>
        <w:rPr>
          <w:rFonts w:ascii="Times New Roman" w:hAnsi="Times New Roman" w:cs="Times New Roman"/>
          <w:sz w:val="28"/>
          <w:szCs w:val="28"/>
          <w:lang w:val="en-US"/>
        </w:rPr>
        <w:t>EVA</w:t>
      </w:r>
      <w:r>
        <w:rPr>
          <w:rFonts w:ascii="Times New Roman" w:hAnsi="Times New Roman" w:cs="Times New Roman"/>
          <w:sz w:val="28"/>
          <w:szCs w:val="28"/>
        </w:rPr>
        <w:t>,</w:t>
      </w:r>
      <w:r w:rsidRPr="00877807">
        <w:rPr>
          <w:rFonts w:ascii="Times New Roman" w:hAnsi="Times New Roman" w:cs="Times New Roman"/>
          <w:sz w:val="28"/>
          <w:szCs w:val="28"/>
        </w:rPr>
        <w:t xml:space="preserve"> </w:t>
      </w:r>
      <w:r>
        <w:rPr>
          <w:rFonts w:ascii="Times New Roman" w:hAnsi="Times New Roman" w:cs="Times New Roman"/>
          <w:sz w:val="28"/>
          <w:szCs w:val="28"/>
          <w:lang w:val="en-US"/>
        </w:rPr>
        <w:t>MVA</w:t>
      </w:r>
      <w:r>
        <w:rPr>
          <w:rFonts w:ascii="Times New Roman" w:hAnsi="Times New Roman" w:cs="Times New Roman"/>
          <w:sz w:val="28"/>
          <w:szCs w:val="28"/>
        </w:rPr>
        <w:t>, доходность капитала</w:t>
      </w:r>
      <w:r w:rsidRPr="0087780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ROE</w:t>
      </w:r>
      <w:r>
        <w:rPr>
          <w:rFonts w:ascii="Times New Roman" w:hAnsi="Times New Roman" w:cs="Times New Roman"/>
          <w:sz w:val="28"/>
          <w:szCs w:val="28"/>
        </w:rPr>
        <w:t>), доходность активов</w:t>
      </w:r>
      <w:r w:rsidRPr="0087780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ROA</w:t>
      </w:r>
      <w:r>
        <w:rPr>
          <w:rFonts w:ascii="Times New Roman" w:hAnsi="Times New Roman" w:cs="Times New Roman"/>
          <w:sz w:val="28"/>
          <w:szCs w:val="28"/>
        </w:rPr>
        <w:t>), доходность продаж</w:t>
      </w:r>
      <w:r w:rsidRPr="0087780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ROS</w:t>
      </w:r>
      <w:r>
        <w:rPr>
          <w:rFonts w:ascii="Times New Roman" w:hAnsi="Times New Roman" w:cs="Times New Roman"/>
          <w:sz w:val="28"/>
          <w:szCs w:val="28"/>
        </w:rPr>
        <w:t>)</w:t>
      </w:r>
      <w:r w:rsidRPr="00877807">
        <w:rPr>
          <w:rFonts w:ascii="Times New Roman" w:hAnsi="Times New Roman" w:cs="Times New Roman"/>
          <w:sz w:val="28"/>
          <w:szCs w:val="28"/>
        </w:rPr>
        <w:t xml:space="preserve"> </w:t>
      </w:r>
      <w:r>
        <w:rPr>
          <w:rFonts w:ascii="Times New Roman" w:hAnsi="Times New Roman" w:cs="Times New Roman"/>
          <w:sz w:val="28"/>
          <w:szCs w:val="28"/>
        </w:rPr>
        <w:t xml:space="preserve">и доходность акций). В результате исследования американских компаний оказалось, что наибольшая взаимосвязь характерна для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и доходности акций.</w:t>
      </w:r>
    </w:p>
    <w:p w:rsidR="00E4454B" w:rsidRPr="00333754" w:rsidRDefault="00E4454B" w:rsidP="00E4454B">
      <w:pPr>
        <w:spacing w:line="360" w:lineRule="auto"/>
        <w:ind w:left="0" w:firstLine="709"/>
        <w:jc w:val="both"/>
        <w:rPr>
          <w:rFonts w:ascii="Times New Roman" w:hAnsi="Times New Roman" w:cs="Times New Roman"/>
          <w:sz w:val="28"/>
          <w:szCs w:val="28"/>
          <w:vertAlign w:val="superscript"/>
          <w:lang w:val="en-US"/>
        </w:rPr>
      </w:pPr>
      <w:r>
        <w:rPr>
          <w:rFonts w:ascii="Times New Roman" w:hAnsi="Times New Roman" w:cs="Times New Roman"/>
          <w:sz w:val="28"/>
          <w:szCs w:val="28"/>
          <w:lang w:val="en-US"/>
        </w:rPr>
        <w:t>Jonathan</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K</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Kramer</w:t>
      </w:r>
      <w:r w:rsidRPr="00351A61">
        <w:rPr>
          <w:rFonts w:ascii="Times New Roman" w:hAnsi="Times New Roman" w:cs="Times New Roman"/>
          <w:sz w:val="28"/>
          <w:szCs w:val="28"/>
        </w:rPr>
        <w:t xml:space="preserve"> </w:t>
      </w:r>
      <w:r>
        <w:rPr>
          <w:rFonts w:ascii="Times New Roman" w:hAnsi="Times New Roman" w:cs="Times New Roman"/>
          <w:sz w:val="28"/>
          <w:szCs w:val="28"/>
        </w:rPr>
        <w:t>и</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Jonathan</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R</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Peters</w:t>
      </w:r>
      <w:r w:rsidRPr="00351A61">
        <w:rPr>
          <w:rFonts w:ascii="Times New Roman" w:hAnsi="Times New Roman" w:cs="Times New Roman"/>
          <w:sz w:val="28"/>
          <w:szCs w:val="28"/>
        </w:rPr>
        <w:t xml:space="preserve"> </w:t>
      </w:r>
      <w:r>
        <w:rPr>
          <w:rFonts w:ascii="Times New Roman" w:hAnsi="Times New Roman" w:cs="Times New Roman"/>
          <w:sz w:val="28"/>
          <w:szCs w:val="28"/>
        </w:rPr>
        <w:t>в</w:t>
      </w:r>
      <w:r w:rsidRPr="00351A61">
        <w:rPr>
          <w:rFonts w:ascii="Times New Roman" w:hAnsi="Times New Roman" w:cs="Times New Roman"/>
          <w:sz w:val="28"/>
          <w:szCs w:val="28"/>
        </w:rPr>
        <w:t xml:space="preserve"> </w:t>
      </w:r>
      <w:r>
        <w:rPr>
          <w:rFonts w:ascii="Times New Roman" w:hAnsi="Times New Roman" w:cs="Times New Roman"/>
          <w:sz w:val="28"/>
          <w:szCs w:val="28"/>
        </w:rPr>
        <w:t>своей</w:t>
      </w:r>
      <w:r w:rsidRPr="00351A61">
        <w:rPr>
          <w:rFonts w:ascii="Times New Roman" w:hAnsi="Times New Roman" w:cs="Times New Roman"/>
          <w:sz w:val="28"/>
          <w:szCs w:val="28"/>
        </w:rPr>
        <w:t xml:space="preserve"> </w:t>
      </w:r>
      <w:r>
        <w:rPr>
          <w:rFonts w:ascii="Times New Roman" w:hAnsi="Times New Roman" w:cs="Times New Roman"/>
          <w:sz w:val="28"/>
          <w:szCs w:val="28"/>
        </w:rPr>
        <w:t>статье</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An</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Interindustry</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analysis</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of</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Economic</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Value</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Added</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as</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proxy</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Market</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Value</w:t>
      </w:r>
      <w:r w:rsidRPr="00351A61">
        <w:rPr>
          <w:rFonts w:ascii="Times New Roman" w:hAnsi="Times New Roman" w:cs="Times New Roman"/>
          <w:sz w:val="28"/>
          <w:szCs w:val="28"/>
        </w:rPr>
        <w:t xml:space="preserve"> </w:t>
      </w:r>
      <w:r>
        <w:rPr>
          <w:rFonts w:ascii="Times New Roman" w:hAnsi="Times New Roman" w:cs="Times New Roman"/>
          <w:sz w:val="28"/>
          <w:szCs w:val="28"/>
          <w:lang w:val="en-US"/>
        </w:rPr>
        <w:t>Added</w:t>
      </w:r>
      <w:r w:rsidRPr="00351A61">
        <w:rPr>
          <w:rFonts w:ascii="Times New Roman" w:hAnsi="Times New Roman" w:cs="Times New Roman"/>
          <w:sz w:val="28"/>
          <w:szCs w:val="28"/>
        </w:rPr>
        <w:t xml:space="preserve">» (2001) </w:t>
      </w:r>
      <w:r>
        <w:rPr>
          <w:rFonts w:ascii="Times New Roman" w:hAnsi="Times New Roman" w:cs="Times New Roman"/>
          <w:sz w:val="28"/>
          <w:szCs w:val="28"/>
        </w:rPr>
        <w:t xml:space="preserve">проводили исследование, где в качестве объясняющих переменных для </w:t>
      </w:r>
      <w:r>
        <w:rPr>
          <w:rFonts w:ascii="Times New Roman" w:hAnsi="Times New Roman" w:cs="Times New Roman"/>
          <w:sz w:val="28"/>
          <w:szCs w:val="28"/>
          <w:lang w:val="en-US"/>
        </w:rPr>
        <w:t>MVA</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были выбраны показатели </w:t>
      </w:r>
      <w:r>
        <w:rPr>
          <w:rFonts w:ascii="Times New Roman" w:hAnsi="Times New Roman" w:cs="Times New Roman"/>
          <w:sz w:val="28"/>
          <w:szCs w:val="28"/>
          <w:lang w:val="en-US"/>
        </w:rPr>
        <w:t>EVA</w:t>
      </w:r>
      <w:r w:rsidRPr="00351A6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NOPAT</w:t>
      </w:r>
      <w:r>
        <w:rPr>
          <w:rFonts w:ascii="Times New Roman" w:hAnsi="Times New Roman" w:cs="Times New Roman"/>
          <w:sz w:val="28"/>
          <w:szCs w:val="28"/>
        </w:rPr>
        <w:t>. Основным</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критерием</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определения</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лучшей</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объясняющей</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переменной</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был</w:t>
      </w:r>
      <w:r w:rsidRPr="00A069DF">
        <w:rPr>
          <w:rFonts w:ascii="Times New Roman" w:hAnsi="Times New Roman" w:cs="Times New Roman"/>
          <w:sz w:val="28"/>
          <w:szCs w:val="28"/>
          <w:lang w:val="en-US"/>
        </w:rPr>
        <w:t xml:space="preserve"> </w:t>
      </w:r>
      <w:r>
        <w:rPr>
          <w:rFonts w:ascii="Times New Roman" w:hAnsi="Times New Roman" w:cs="Times New Roman"/>
          <w:sz w:val="28"/>
          <w:szCs w:val="28"/>
        </w:rPr>
        <w:t>выбран</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A069DF">
        <w:rPr>
          <w:rFonts w:ascii="Times New Roman" w:hAnsi="Times New Roman" w:cs="Times New Roman"/>
          <w:sz w:val="28"/>
          <w:szCs w:val="28"/>
          <w:vertAlign w:val="superscript"/>
          <w:lang w:val="en-US"/>
        </w:rPr>
        <w:t>2</w:t>
      </w:r>
      <w:r w:rsidRPr="00A069DF">
        <w:rPr>
          <w:rFonts w:ascii="Times New Roman" w:hAnsi="Times New Roman" w:cs="Times New Roman"/>
          <w:sz w:val="28"/>
          <w:szCs w:val="28"/>
          <w:lang w:val="en-US"/>
        </w:rPr>
        <w:t>: «</w:t>
      </w:r>
      <w:r>
        <w:rPr>
          <w:rFonts w:ascii="Times New Roman" w:hAnsi="Times New Roman" w:cs="Times New Roman"/>
          <w:sz w:val="28"/>
          <w:szCs w:val="28"/>
          <w:lang w:val="en-US"/>
        </w:rPr>
        <w:t>We</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consider</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EVA</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superior</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proxy</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if</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R</w:t>
      </w:r>
      <w:r w:rsidRPr="00A069DF">
        <w:rPr>
          <w:rFonts w:ascii="Times New Roman" w:hAnsi="Times New Roman" w:cs="Times New Roman"/>
          <w:sz w:val="28"/>
          <w:szCs w:val="28"/>
          <w:vertAlign w:val="superscript"/>
          <w:lang w:val="en-US"/>
        </w:rPr>
        <w:t>2</w:t>
      </w:r>
      <w:r w:rsidRPr="00A069DF">
        <w:rPr>
          <w:rFonts w:ascii="Times New Roman" w:hAnsi="Times New Roman" w:cs="Times New Roman"/>
          <w:sz w:val="28"/>
          <w:szCs w:val="28"/>
          <w:vertAlign w:val="subscript"/>
          <w:lang w:val="en-US"/>
        </w:rPr>
        <w:t xml:space="preserve">MVA/EVA </w:t>
      </w:r>
      <w:r w:rsidRPr="00A069DF">
        <w:rPr>
          <w:rFonts w:ascii="Times New Roman" w:hAnsi="Times New Roman" w:cs="Times New Roman"/>
          <w:sz w:val="28"/>
          <w:szCs w:val="28"/>
          <w:lang w:val="en-US"/>
        </w:rPr>
        <w:t xml:space="preserve">&gt; </w:t>
      </w:r>
      <w:r>
        <w:rPr>
          <w:rFonts w:ascii="Times New Roman" w:hAnsi="Times New Roman" w:cs="Times New Roman"/>
          <w:sz w:val="28"/>
          <w:szCs w:val="28"/>
          <w:lang w:val="en-US"/>
        </w:rPr>
        <w:t>R</w:t>
      </w:r>
      <w:r w:rsidRPr="00A069DF">
        <w:rPr>
          <w:rFonts w:ascii="Times New Roman" w:hAnsi="Times New Roman" w:cs="Times New Roman"/>
          <w:sz w:val="28"/>
          <w:szCs w:val="28"/>
          <w:vertAlign w:val="superscript"/>
          <w:lang w:val="en-US"/>
        </w:rPr>
        <w:t>2</w:t>
      </w:r>
      <w:r w:rsidRPr="00A069DF">
        <w:rPr>
          <w:rFonts w:ascii="Times New Roman" w:hAnsi="Times New Roman" w:cs="Times New Roman"/>
          <w:sz w:val="28"/>
          <w:szCs w:val="28"/>
          <w:vertAlign w:val="subscript"/>
          <w:lang w:val="en-US"/>
        </w:rPr>
        <w:t xml:space="preserve">MVA/NOPAT </w:t>
      </w:r>
      <w:r>
        <w:rPr>
          <w:rFonts w:ascii="Times New Roman" w:hAnsi="Times New Roman" w:cs="Times New Roman"/>
          <w:sz w:val="28"/>
          <w:szCs w:val="28"/>
          <w:lang w:val="en-US"/>
        </w:rPr>
        <w:t>and</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069DF">
        <w:rPr>
          <w:rFonts w:ascii="Times New Roman" w:hAnsi="Times New Roman" w:cs="Times New Roman"/>
          <w:sz w:val="28"/>
          <w:szCs w:val="28"/>
          <w:lang w:val="en-US"/>
        </w:rPr>
        <w:t xml:space="preserve"> </w:t>
      </w:r>
      <w:r>
        <w:rPr>
          <w:rFonts w:ascii="Times New Roman" w:hAnsi="Times New Roman" w:cs="Times New Roman"/>
          <w:sz w:val="28"/>
          <w:szCs w:val="28"/>
          <w:lang w:val="en-US"/>
        </w:rPr>
        <w:t>sign of the coefficient on EVA is positive</w:t>
      </w:r>
      <w:r>
        <w:rPr>
          <w:rStyle w:val="ad"/>
          <w:rFonts w:ascii="Times New Roman" w:hAnsi="Times New Roman" w:cs="Times New Roman"/>
          <w:sz w:val="28"/>
          <w:szCs w:val="28"/>
          <w:lang w:val="en-US"/>
        </w:rPr>
        <w:footnoteReference w:id="1"/>
      </w:r>
      <w:r w:rsidRPr="00A069DF">
        <w:rPr>
          <w:rFonts w:ascii="Times New Roman" w:hAnsi="Times New Roman" w:cs="Times New Roman"/>
          <w:sz w:val="28"/>
          <w:szCs w:val="28"/>
          <w:lang w:val="en-US"/>
        </w:rPr>
        <w:t xml:space="preserve">». </w:t>
      </w:r>
      <w:r w:rsidRPr="00EB19BF">
        <w:rPr>
          <w:rFonts w:ascii="Times New Roman" w:hAnsi="Times New Roman" w:cs="Times New Roman"/>
          <w:sz w:val="28"/>
          <w:szCs w:val="28"/>
        </w:rPr>
        <w:t>[</w:t>
      </w:r>
      <w:r w:rsidR="00EB19BF" w:rsidRPr="00EB19BF">
        <w:rPr>
          <w:rFonts w:ascii="Times New Roman" w:hAnsi="Times New Roman" w:cs="Times New Roman"/>
          <w:sz w:val="28"/>
          <w:szCs w:val="28"/>
        </w:rPr>
        <w:t>9</w:t>
      </w:r>
      <w:r w:rsidRPr="00EB19BF">
        <w:rPr>
          <w:rFonts w:ascii="Times New Roman" w:hAnsi="Times New Roman" w:cs="Times New Roman"/>
          <w:sz w:val="28"/>
          <w:szCs w:val="28"/>
        </w:rPr>
        <w:t>]</w:t>
      </w:r>
      <w:r w:rsidRPr="0070369D">
        <w:rPr>
          <w:rFonts w:ascii="Times New Roman" w:hAnsi="Times New Roman" w:cs="Times New Roman"/>
          <w:sz w:val="28"/>
          <w:szCs w:val="28"/>
        </w:rPr>
        <w:t xml:space="preserve"> </w:t>
      </w:r>
      <w:r>
        <w:rPr>
          <w:rFonts w:ascii="Times New Roman" w:hAnsi="Times New Roman" w:cs="Times New Roman"/>
          <w:sz w:val="28"/>
          <w:szCs w:val="28"/>
        </w:rPr>
        <w:t>Построение регрессий привели к следующим результатам: только 11 из 53 исследуемых индустрий соответствовали установленному критерию. Следовательно</w:t>
      </w:r>
      <w:r w:rsidRPr="0070369D">
        <w:rPr>
          <w:rFonts w:ascii="Times New Roman" w:hAnsi="Times New Roman" w:cs="Times New Roman"/>
          <w:sz w:val="28"/>
          <w:szCs w:val="28"/>
          <w:lang w:val="en-US"/>
        </w:rPr>
        <w:t>, «</w:t>
      </w:r>
      <w:r>
        <w:rPr>
          <w:rFonts w:ascii="Times New Roman" w:hAnsi="Times New Roman" w:cs="Times New Roman"/>
          <w:sz w:val="28"/>
          <w:szCs w:val="28"/>
          <w:lang w:val="en-US"/>
        </w:rPr>
        <w:t>in most cases, we find no marginal benefit from using EVA as a proxy for MVA instead of a readily available financial measure like NOPAT</w:t>
      </w:r>
      <w:r>
        <w:rPr>
          <w:rStyle w:val="ad"/>
          <w:rFonts w:ascii="Times New Roman" w:hAnsi="Times New Roman" w:cs="Times New Roman"/>
          <w:sz w:val="28"/>
          <w:szCs w:val="28"/>
          <w:lang w:val="en-US"/>
        </w:rPr>
        <w:footnoteReference w:id="2"/>
      </w:r>
      <w:r w:rsidRPr="0070369D">
        <w:rPr>
          <w:rFonts w:ascii="Times New Roman" w:hAnsi="Times New Roman" w:cs="Times New Roman"/>
          <w:sz w:val="28"/>
          <w:szCs w:val="28"/>
          <w:lang w:val="en-US"/>
        </w:rPr>
        <w:t xml:space="preserve">». </w:t>
      </w:r>
      <w:r w:rsidR="00EB19BF" w:rsidRPr="004575D2">
        <w:rPr>
          <w:rFonts w:ascii="Times New Roman" w:hAnsi="Times New Roman" w:cs="Times New Roman"/>
          <w:sz w:val="28"/>
          <w:szCs w:val="28"/>
          <w:lang w:val="en-US"/>
        </w:rPr>
        <w:t>[9]</w:t>
      </w:r>
    </w:p>
    <w:p w:rsidR="00E4454B" w:rsidRPr="00CE7963" w:rsidRDefault="00E4454B" w:rsidP="00A24D1C">
      <w:pPr>
        <w:autoSpaceDE w:val="0"/>
        <w:autoSpaceDN w:val="0"/>
        <w:adjustRightInd w:val="0"/>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статье</w:t>
      </w:r>
      <w:r w:rsidRPr="00E13DC7">
        <w:rPr>
          <w:rFonts w:ascii="Times New Roman" w:hAnsi="Times New Roman" w:cs="Times New Roman"/>
          <w:sz w:val="28"/>
          <w:szCs w:val="28"/>
          <w:lang w:val="en-US"/>
        </w:rPr>
        <w:t xml:space="preserve"> «</w:t>
      </w:r>
      <w:r>
        <w:rPr>
          <w:rFonts w:ascii="Times New Roman" w:hAnsi="Times New Roman" w:cs="Times New Roman"/>
          <w:sz w:val="28"/>
          <w:szCs w:val="28"/>
          <w:lang w:val="en-US"/>
        </w:rPr>
        <w:t>An analysis of the correlation between EVA and MVA: the case of a NYSE Euronext  Lisbon listed company</w:t>
      </w:r>
      <w:r w:rsidRPr="00E13DC7">
        <w:rPr>
          <w:rFonts w:ascii="Times New Roman" w:hAnsi="Times New Roman" w:cs="Times New Roman"/>
          <w:sz w:val="28"/>
          <w:szCs w:val="28"/>
          <w:lang w:val="en-US"/>
        </w:rPr>
        <w:t xml:space="preserve">» (2011) </w:t>
      </w:r>
      <w:r>
        <w:rPr>
          <w:rFonts w:ascii="Times New Roman" w:hAnsi="Times New Roman" w:cs="Times New Roman"/>
          <w:sz w:val="28"/>
          <w:szCs w:val="28"/>
        </w:rPr>
        <w:t>приведены</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исследования</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взаимосвязи</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показателя</w:t>
      </w:r>
      <w:r w:rsidRPr="00E13DC7">
        <w:rPr>
          <w:rFonts w:ascii="Times New Roman" w:hAnsi="Times New Roman" w:cs="Times New Roman"/>
          <w:sz w:val="28"/>
          <w:szCs w:val="28"/>
          <w:lang w:val="en-US"/>
        </w:rPr>
        <w:t xml:space="preserve"> </w:t>
      </w:r>
      <w:r>
        <w:rPr>
          <w:rFonts w:ascii="Times New Roman" w:hAnsi="Times New Roman" w:cs="Times New Roman"/>
          <w:sz w:val="28"/>
          <w:szCs w:val="28"/>
          <w:lang w:val="en-US"/>
        </w:rPr>
        <w:t>MVA</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с</w:t>
      </w:r>
      <w:r w:rsidRPr="00E13DC7">
        <w:rPr>
          <w:rFonts w:ascii="Times New Roman" w:hAnsi="Times New Roman" w:cs="Times New Roman"/>
          <w:sz w:val="28"/>
          <w:szCs w:val="28"/>
          <w:lang w:val="en-US"/>
        </w:rPr>
        <w:t xml:space="preserve"> </w:t>
      </w:r>
      <w:r>
        <w:rPr>
          <w:rFonts w:ascii="Times New Roman" w:hAnsi="Times New Roman" w:cs="Times New Roman"/>
          <w:sz w:val="28"/>
          <w:szCs w:val="28"/>
          <w:lang w:val="en-US"/>
        </w:rPr>
        <w:t>EVA</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операционной</w:t>
      </w:r>
      <w:r w:rsidRPr="00E13DC7">
        <w:rPr>
          <w:rFonts w:ascii="Times New Roman" w:hAnsi="Times New Roman" w:cs="Times New Roman"/>
          <w:sz w:val="28"/>
          <w:szCs w:val="28"/>
          <w:lang w:val="en-US"/>
        </w:rPr>
        <w:t xml:space="preserve"> </w:t>
      </w:r>
      <w:r>
        <w:rPr>
          <w:rFonts w:ascii="Times New Roman" w:hAnsi="Times New Roman" w:cs="Times New Roman"/>
          <w:sz w:val="28"/>
          <w:szCs w:val="28"/>
        </w:rPr>
        <w:t>прибылью</w:t>
      </w:r>
      <w:r w:rsidRPr="00E13DC7">
        <w:rPr>
          <w:rFonts w:ascii="Times New Roman" w:hAnsi="Times New Roman" w:cs="Times New Roman"/>
          <w:sz w:val="28"/>
          <w:szCs w:val="28"/>
          <w:lang w:val="en-US"/>
        </w:rPr>
        <w:t xml:space="preserve"> </w:t>
      </w:r>
      <w:r>
        <w:rPr>
          <w:rFonts w:ascii="Times New Roman" w:hAnsi="Times New Roman" w:cs="Times New Roman"/>
          <w:sz w:val="28"/>
          <w:szCs w:val="28"/>
          <w:lang w:val="en-US"/>
        </w:rPr>
        <w:t>(OP)</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и</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чистым</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доходом</w:t>
      </w:r>
      <w:r w:rsidRPr="00B53D77">
        <w:rPr>
          <w:rFonts w:ascii="Times New Roman" w:hAnsi="Times New Roman" w:cs="Times New Roman"/>
          <w:sz w:val="28"/>
          <w:szCs w:val="28"/>
          <w:lang w:val="en-US"/>
        </w:rPr>
        <w:t xml:space="preserve"> (</w:t>
      </w:r>
      <w:r>
        <w:rPr>
          <w:rFonts w:ascii="Times New Roman" w:hAnsi="Times New Roman" w:cs="Times New Roman"/>
          <w:sz w:val="28"/>
          <w:szCs w:val="28"/>
          <w:lang w:val="en-US"/>
        </w:rPr>
        <w:t>NI)</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Проверяется</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следующая</w:t>
      </w:r>
      <w:r w:rsidRPr="00B53D77">
        <w:rPr>
          <w:rFonts w:ascii="Times New Roman" w:hAnsi="Times New Roman" w:cs="Times New Roman"/>
          <w:sz w:val="28"/>
          <w:szCs w:val="28"/>
          <w:lang w:val="en-US"/>
        </w:rPr>
        <w:t xml:space="preserve"> </w:t>
      </w:r>
      <w:r>
        <w:rPr>
          <w:rFonts w:ascii="Times New Roman" w:hAnsi="Times New Roman" w:cs="Times New Roman"/>
          <w:sz w:val="28"/>
          <w:szCs w:val="28"/>
        </w:rPr>
        <w:t>гипотеза</w:t>
      </w:r>
      <w:r w:rsidRPr="00B53D77">
        <w:rPr>
          <w:rFonts w:ascii="Times New Roman" w:hAnsi="Times New Roman" w:cs="Times New Roman"/>
          <w:sz w:val="28"/>
          <w:szCs w:val="28"/>
          <w:lang w:val="en-US"/>
        </w:rPr>
        <w:t>: «The MVA that is computed each year is related to the EVA® for the same period</w:t>
      </w:r>
      <w:r w:rsidRPr="00CE7963">
        <w:rPr>
          <w:rFonts w:ascii="Times New Roman" w:hAnsi="Times New Roman" w:cs="Times New Roman"/>
          <w:sz w:val="28"/>
          <w:szCs w:val="28"/>
          <w:lang w:val="en-US"/>
        </w:rPr>
        <w:t xml:space="preserve"> </w:t>
      </w:r>
      <w:r w:rsidRPr="00B53D77">
        <w:rPr>
          <w:rFonts w:ascii="Times New Roman" w:hAnsi="Times New Roman" w:cs="Times New Roman"/>
          <w:sz w:val="28"/>
          <w:szCs w:val="28"/>
          <w:lang w:val="en-US"/>
        </w:rPr>
        <w:t>and this correlation is higher than t</w:t>
      </w:r>
      <w:r>
        <w:rPr>
          <w:rFonts w:ascii="Times New Roman" w:hAnsi="Times New Roman" w:cs="Times New Roman"/>
          <w:sz w:val="28"/>
          <w:szCs w:val="28"/>
          <w:lang w:val="en-US"/>
        </w:rPr>
        <w:t>he one between MVA and OP or NI</w:t>
      </w:r>
      <w:r>
        <w:rPr>
          <w:rStyle w:val="ad"/>
          <w:rFonts w:ascii="Times New Roman" w:hAnsi="Times New Roman" w:cs="Times New Roman"/>
          <w:sz w:val="28"/>
          <w:szCs w:val="28"/>
          <w:lang w:val="en-US"/>
        </w:rPr>
        <w:footnoteReference w:id="3"/>
      </w:r>
      <w:r w:rsidRPr="00B53D77">
        <w:rPr>
          <w:rFonts w:ascii="Times New Roman" w:hAnsi="Times New Roman" w:cs="Times New Roman"/>
          <w:sz w:val="28"/>
          <w:szCs w:val="28"/>
          <w:lang w:val="en-US"/>
        </w:rPr>
        <w:t xml:space="preserve">». </w:t>
      </w:r>
      <w:r w:rsidRPr="00EB19BF">
        <w:rPr>
          <w:rFonts w:ascii="Times New Roman" w:hAnsi="Times New Roman" w:cs="Times New Roman"/>
          <w:sz w:val="28"/>
          <w:szCs w:val="28"/>
          <w:lang w:val="en-US"/>
        </w:rPr>
        <w:t>[</w:t>
      </w:r>
      <w:r w:rsidR="00EB19BF" w:rsidRPr="00EB19BF">
        <w:rPr>
          <w:rFonts w:ascii="Times New Roman" w:hAnsi="Times New Roman" w:cs="Times New Roman"/>
          <w:sz w:val="28"/>
          <w:szCs w:val="28"/>
        </w:rPr>
        <w:t>12</w:t>
      </w:r>
      <w:r w:rsidRPr="00EB19BF">
        <w:rPr>
          <w:rFonts w:ascii="Times New Roman" w:hAnsi="Times New Roman" w:cs="Times New Roman"/>
          <w:sz w:val="28"/>
          <w:szCs w:val="28"/>
          <w:lang w:val="en-US"/>
        </w:rPr>
        <w:t>]</w:t>
      </w:r>
      <w:r w:rsidRPr="00844DB6">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Данная</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гипотеза</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протестирована</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с</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помощью</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регрессионной</w:t>
      </w:r>
      <w:r w:rsidRPr="0097470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модели</w:t>
      </w:r>
      <w:r w:rsidRPr="00974708">
        <w:rPr>
          <w:rFonts w:ascii="Times New Roman" w:eastAsiaTheme="minorEastAsia" w:hAnsi="Times New Roman" w:cs="Times New Roman"/>
          <w:sz w:val="28"/>
          <w:szCs w:val="28"/>
          <w:lang w:val="en-US"/>
        </w:rPr>
        <w:t>:</w:t>
      </w:r>
    </w:p>
    <w:p w:rsidR="00E4454B" w:rsidRDefault="00BD4D41" w:rsidP="00E4454B">
      <w:pPr>
        <w:autoSpaceDE w:val="0"/>
        <w:autoSpaceDN w:val="0"/>
        <w:adjustRightInd w:val="0"/>
        <w:spacing w:line="360" w:lineRule="auto"/>
        <w:ind w:left="0" w:firstLine="709"/>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i,t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i,t</m:t>
              </m:r>
            </m:sub>
          </m:sSub>
        </m:oMath>
      </m:oMathPara>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sidRPr="00844DB6">
        <w:rPr>
          <w:rFonts w:ascii="Times New Roman" w:eastAsiaTheme="minorEastAsia" w:hAnsi="Times New Roman" w:cs="Times New Roman"/>
          <w:sz w:val="28"/>
          <w:szCs w:val="28"/>
          <w:lang w:val="en-US"/>
        </w:rPr>
        <w:t>Y</w:t>
      </w:r>
      <w:r w:rsidRPr="00293EFB">
        <w:rPr>
          <w:rFonts w:ascii="Times New Roman" w:eastAsiaTheme="minorEastAsia" w:hAnsi="Times New Roman" w:cs="Times New Roman"/>
          <w:sz w:val="28"/>
          <w:szCs w:val="28"/>
          <w:vertAlign w:val="subscript"/>
          <w:lang w:val="en-US"/>
        </w:rPr>
        <w:t>i</w:t>
      </w:r>
      <w:r w:rsidRPr="00293EFB">
        <w:rPr>
          <w:rFonts w:ascii="Times New Roman" w:eastAsiaTheme="minorEastAsia" w:hAnsi="Times New Roman" w:cs="Times New Roman"/>
          <w:sz w:val="28"/>
          <w:szCs w:val="28"/>
          <w:vertAlign w:val="subscript"/>
        </w:rPr>
        <w:t>,</w:t>
      </w:r>
      <w:r w:rsidRPr="00293EFB">
        <w:rPr>
          <w:rFonts w:ascii="Times New Roman" w:eastAsiaTheme="minorEastAsia" w:hAnsi="Times New Roman" w:cs="Times New Roman"/>
          <w:sz w:val="28"/>
          <w:szCs w:val="28"/>
          <w:vertAlign w:val="subscript"/>
          <w:lang w:val="en-US"/>
        </w:rPr>
        <w:t>t</w:t>
      </w:r>
      <w:r w:rsidRPr="00293EFB">
        <w:rPr>
          <w:rFonts w:ascii="Times New Roman" w:eastAsiaTheme="minorEastAsia" w:hAnsi="Times New Roman" w:cs="Times New Roman"/>
          <w:sz w:val="28"/>
          <w:szCs w:val="28"/>
          <w:vertAlign w:val="subscript"/>
        </w:rPr>
        <w:t xml:space="preserve"> </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MVA</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компании</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на конец периода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X</w:t>
      </w:r>
      <w:r w:rsidRPr="00293EFB">
        <w:rPr>
          <w:rFonts w:ascii="Times New Roman" w:eastAsiaTheme="minorEastAsia" w:hAnsi="Times New Roman" w:cs="Times New Roman"/>
          <w:sz w:val="28"/>
          <w:szCs w:val="28"/>
          <w:vertAlign w:val="subscript"/>
        </w:rPr>
        <w:t xml:space="preserve">i,t </w:t>
      </w:r>
      <w:r>
        <w:rPr>
          <w:rFonts w:ascii="Times New Roman" w:eastAsiaTheme="minorEastAsia" w:hAnsi="Times New Roman" w:cs="Times New Roman"/>
          <w:sz w:val="28"/>
          <w:szCs w:val="28"/>
        </w:rPr>
        <w:t>– операционная прибыль (</w:t>
      </w:r>
      <w:r>
        <w:rPr>
          <w:rFonts w:ascii="Times New Roman" w:eastAsiaTheme="minorEastAsia" w:hAnsi="Times New Roman" w:cs="Times New Roman"/>
          <w:sz w:val="28"/>
          <w:szCs w:val="28"/>
          <w:lang w:val="en-US"/>
        </w:rPr>
        <w:t>OP</w:t>
      </w:r>
      <w:r>
        <w:rPr>
          <w:rFonts w:ascii="Times New Roman" w:eastAsiaTheme="minorEastAsia" w:hAnsi="Times New Roman" w:cs="Times New Roman"/>
          <w:sz w:val="28"/>
          <w:szCs w:val="28"/>
        </w:rPr>
        <w:t xml:space="preserve">), чистый доход </w:t>
      </w:r>
      <w:r w:rsidRPr="00293EFB">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NI</w:t>
      </w:r>
      <w:r>
        <w:rPr>
          <w:rFonts w:ascii="Times New Roman" w:eastAsiaTheme="minorEastAsia" w:hAnsi="Times New Roman" w:cs="Times New Roman"/>
          <w:sz w:val="28"/>
          <w:szCs w:val="28"/>
        </w:rPr>
        <w:t xml:space="preserve">) или </w:t>
      </w:r>
      <w:r>
        <w:rPr>
          <w:rFonts w:ascii="Times New Roman" w:eastAsiaTheme="minorEastAsia" w:hAnsi="Times New Roman" w:cs="Times New Roman"/>
          <w:sz w:val="28"/>
          <w:szCs w:val="28"/>
          <w:lang w:val="en-US"/>
        </w:rPr>
        <w:t>EVA</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компании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на конец периода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 индивидуальный эффект;</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 коэффициент перед объясняющей переменной.</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качестве анализируемого периода были выбраны 2005 – 2009 гг. А</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результаты</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были</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следующими</w:t>
      </w:r>
      <w:r w:rsidRPr="000C303B">
        <w:rPr>
          <w:rFonts w:ascii="Times New Roman" w:eastAsiaTheme="minorEastAsia" w:hAnsi="Times New Roman" w:cs="Times New Roman"/>
          <w:sz w:val="28"/>
          <w:szCs w:val="28"/>
        </w:rPr>
        <w:t>: «</w:t>
      </w:r>
      <w:r w:rsidRPr="00974708">
        <w:rPr>
          <w:rFonts w:ascii="Times New Roman" w:eastAsiaTheme="minorEastAsia" w:hAnsi="Times New Roman" w:cs="Times New Roman"/>
          <w:sz w:val="28"/>
          <w:szCs w:val="28"/>
          <w:lang w:val="en-US"/>
        </w:rPr>
        <w:t>EVA</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more</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accurately</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explains</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the</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dependent</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variable</w:t>
      </w:r>
      <w:r>
        <w:rPr>
          <w:rStyle w:val="ad"/>
          <w:rFonts w:ascii="Times New Roman" w:eastAsiaTheme="minorEastAsia" w:hAnsi="Times New Roman" w:cs="Times New Roman"/>
          <w:sz w:val="28"/>
          <w:szCs w:val="28"/>
          <w:lang w:val="en-US"/>
        </w:rPr>
        <w:footnoteReference w:id="4"/>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R</w:t>
      </w:r>
      <w:r w:rsidRPr="000C303B">
        <w:rPr>
          <w:rFonts w:ascii="Times New Roman" w:eastAsiaTheme="minorEastAsia" w:hAnsi="Times New Roman" w:cs="Times New Roman"/>
          <w:sz w:val="28"/>
          <w:szCs w:val="28"/>
        </w:rPr>
        <w:t xml:space="preserve">2 = 62.2% </w:t>
      </w:r>
      <w:r w:rsidRPr="00974708">
        <w:rPr>
          <w:rFonts w:ascii="Times New Roman" w:eastAsiaTheme="minorEastAsia" w:hAnsi="Times New Roman" w:cs="Times New Roman"/>
          <w:sz w:val="28"/>
          <w:szCs w:val="28"/>
          <w:lang w:val="en-US"/>
        </w:rPr>
        <w:t>for</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EVA</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R</w:t>
      </w:r>
      <w:r w:rsidRPr="000C303B">
        <w:rPr>
          <w:rFonts w:ascii="Times New Roman" w:eastAsiaTheme="minorEastAsia" w:hAnsi="Times New Roman" w:cs="Times New Roman"/>
          <w:sz w:val="28"/>
          <w:szCs w:val="28"/>
        </w:rPr>
        <w:t xml:space="preserve">2 = 58.0% </w:t>
      </w:r>
      <w:r w:rsidRPr="00974708">
        <w:rPr>
          <w:rFonts w:ascii="Times New Roman" w:eastAsiaTheme="minorEastAsia" w:hAnsi="Times New Roman" w:cs="Times New Roman"/>
          <w:sz w:val="28"/>
          <w:szCs w:val="28"/>
          <w:lang w:val="en-US"/>
        </w:rPr>
        <w:t>for</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NI</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and</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R</w:t>
      </w:r>
      <w:r w:rsidRPr="000C303B">
        <w:rPr>
          <w:rFonts w:ascii="Times New Roman" w:eastAsiaTheme="minorEastAsia" w:hAnsi="Times New Roman" w:cs="Times New Roman"/>
          <w:sz w:val="28"/>
          <w:szCs w:val="28"/>
        </w:rPr>
        <w:t xml:space="preserve">2 = 2.9% </w:t>
      </w:r>
      <w:r w:rsidRPr="00974708">
        <w:rPr>
          <w:rFonts w:ascii="Times New Roman" w:eastAsiaTheme="minorEastAsia" w:hAnsi="Times New Roman" w:cs="Times New Roman"/>
          <w:sz w:val="28"/>
          <w:szCs w:val="28"/>
          <w:lang w:val="en-US"/>
        </w:rPr>
        <w:t>for</w:t>
      </w:r>
      <w:r w:rsidRPr="000C303B">
        <w:rPr>
          <w:rFonts w:ascii="Times New Roman" w:eastAsiaTheme="minorEastAsia" w:hAnsi="Times New Roman" w:cs="Times New Roman"/>
          <w:sz w:val="28"/>
          <w:szCs w:val="28"/>
        </w:rPr>
        <w:t xml:space="preserve"> </w:t>
      </w:r>
      <w:r w:rsidRPr="00974708">
        <w:rPr>
          <w:rFonts w:ascii="Times New Roman" w:eastAsiaTheme="minorEastAsia" w:hAnsi="Times New Roman" w:cs="Times New Roman"/>
          <w:sz w:val="28"/>
          <w:szCs w:val="28"/>
          <w:lang w:val="en-US"/>
        </w:rPr>
        <w:t>OP</w:t>
      </w:r>
      <w:r w:rsidRPr="000C303B">
        <w:rPr>
          <w:rFonts w:ascii="Times New Roman" w:eastAsiaTheme="minorEastAsia" w:hAnsi="Times New Roman" w:cs="Times New Roman"/>
          <w:sz w:val="28"/>
          <w:szCs w:val="28"/>
        </w:rPr>
        <w:t xml:space="preserve">)» </w:t>
      </w:r>
      <w:r w:rsidRPr="00EB19BF">
        <w:rPr>
          <w:rFonts w:ascii="Times New Roman" w:eastAsiaTheme="minorEastAsia" w:hAnsi="Times New Roman" w:cs="Times New Roman"/>
          <w:sz w:val="28"/>
          <w:szCs w:val="28"/>
        </w:rPr>
        <w:t>[</w:t>
      </w:r>
      <w:r w:rsidR="00EB19BF" w:rsidRPr="00EB19BF">
        <w:rPr>
          <w:rFonts w:ascii="Times New Roman" w:eastAsiaTheme="minorEastAsia" w:hAnsi="Times New Roman" w:cs="Times New Roman"/>
          <w:sz w:val="28"/>
          <w:szCs w:val="28"/>
        </w:rPr>
        <w:t>12</w:t>
      </w:r>
      <w:r w:rsidRPr="00EB19BF">
        <w:rPr>
          <w:rFonts w:ascii="Times New Roman" w:eastAsiaTheme="minorEastAsia" w:hAnsi="Times New Roman" w:cs="Times New Roman"/>
          <w:sz w:val="28"/>
          <w:szCs w:val="28"/>
        </w:rPr>
        <w:t>]</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Следовательно, между</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показателями</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добавленной</w:t>
      </w:r>
      <w:r w:rsidRPr="000C303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экономической стоимости </w:t>
      </w:r>
      <w:r>
        <w:rPr>
          <w:rFonts w:ascii="Times New Roman" w:eastAsiaTheme="minorEastAsia" w:hAnsi="Times New Roman" w:cs="Times New Roman"/>
          <w:sz w:val="28"/>
          <w:szCs w:val="28"/>
        </w:rPr>
        <w:lastRenderedPageBreak/>
        <w:t xml:space="preserve">и добавленной рыночной стоимости наблюдается существенная взаимосвязь, и эта взаимосвязь значительно сильнее, чем между </w:t>
      </w:r>
      <w:r>
        <w:rPr>
          <w:rFonts w:ascii="Times New Roman" w:eastAsiaTheme="minorEastAsia" w:hAnsi="Times New Roman" w:cs="Times New Roman"/>
          <w:sz w:val="28"/>
          <w:szCs w:val="28"/>
          <w:lang w:val="en-US"/>
        </w:rPr>
        <w:t>MVA</w:t>
      </w:r>
      <w:r w:rsidRPr="00CE79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NI</w:t>
      </w:r>
      <w:r>
        <w:rPr>
          <w:rFonts w:ascii="Times New Roman" w:eastAsiaTheme="minorEastAsia" w:hAnsi="Times New Roman" w:cs="Times New Roman"/>
          <w:sz w:val="28"/>
          <w:szCs w:val="28"/>
        </w:rPr>
        <w:t>, либо</w:t>
      </w:r>
      <w:r w:rsidRPr="00CE796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OP</w:t>
      </w:r>
      <w:r>
        <w:rPr>
          <w:rFonts w:ascii="Times New Roman" w:eastAsiaTheme="minorEastAsia" w:hAnsi="Times New Roman" w:cs="Times New Roman"/>
          <w:sz w:val="28"/>
          <w:szCs w:val="28"/>
        </w:rPr>
        <w:t xml:space="preserve">. </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Количество исследований, посвященных показателям эффективности деятельности компании, бесчисленно. Многие из них схожи по своей тематике, но при этом полученные результаты совершенно противоположны. Поэтому является целесообразным проведение собственного исследования, целью которого будет выявление степени взаимосвязи между </w:t>
      </w:r>
      <w:r>
        <w:rPr>
          <w:rFonts w:ascii="Times New Roman" w:eastAsiaTheme="minorEastAsia" w:hAnsi="Times New Roman" w:cs="Times New Roman"/>
          <w:sz w:val="28"/>
          <w:szCs w:val="28"/>
          <w:lang w:val="en-US"/>
        </w:rPr>
        <w:t>MVA</w:t>
      </w:r>
      <w:r w:rsidRPr="00666C9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В результате исследования я постараюсь ответить на два основных вопроса:</w:t>
      </w:r>
    </w:p>
    <w:p w:rsidR="00E4454B" w:rsidRDefault="00E4454B" w:rsidP="00A24D1C">
      <w:pPr>
        <w:pStyle w:val="a3"/>
        <w:numPr>
          <w:ilvl w:val="0"/>
          <w:numId w:val="27"/>
        </w:numPr>
        <w:autoSpaceDE w:val="0"/>
        <w:autoSpaceDN w:val="0"/>
        <w:adjustRightInd w:val="0"/>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Является ли показатель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качественной объясняющей переменной для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w:t>
      </w:r>
    </w:p>
    <w:p w:rsidR="00E4454B" w:rsidRPr="00666C91" w:rsidRDefault="00E4454B" w:rsidP="00A24D1C">
      <w:pPr>
        <w:pStyle w:val="a3"/>
        <w:numPr>
          <w:ilvl w:val="0"/>
          <w:numId w:val="27"/>
        </w:numPr>
        <w:autoSpaceDE w:val="0"/>
        <w:autoSpaceDN w:val="0"/>
        <w:adjustRightInd w:val="0"/>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Какова степень связи между показателями </w:t>
      </w:r>
      <w:r>
        <w:rPr>
          <w:rFonts w:ascii="Times New Roman" w:eastAsiaTheme="minorEastAsia" w:hAnsi="Times New Roman" w:cs="Times New Roman"/>
          <w:sz w:val="28"/>
          <w:szCs w:val="28"/>
          <w:lang w:val="en-US"/>
        </w:rPr>
        <w:t>MVA</w:t>
      </w:r>
      <w:r w:rsidRPr="00E411D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будут использованы данные не по каждой компании в отдельности, а средние показатели по индустриям за 2009 -2011 гг. Данные представлены в приложение 1. </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основного метода для проведения исследования выбрано построение регрессионных моделей, что позволит сравнить полученные результатами с исследованиями, приведенными выше.</w:t>
      </w:r>
    </w:p>
    <w:p w:rsidR="000D2E1E" w:rsidRDefault="000D2E1E">
      <w:pPr>
        <w:rPr>
          <w:rFonts w:ascii="Times New Roman" w:hAnsi="Times New Roman" w:cs="Times New Roman"/>
          <w:sz w:val="28"/>
          <w:szCs w:val="28"/>
        </w:rPr>
      </w:pPr>
      <w:r>
        <w:rPr>
          <w:rFonts w:ascii="Times New Roman" w:hAnsi="Times New Roman" w:cs="Times New Roman"/>
          <w:sz w:val="28"/>
          <w:szCs w:val="28"/>
        </w:rPr>
        <w:br w:type="page"/>
      </w:r>
    </w:p>
    <w:p w:rsidR="000D2E1E" w:rsidRDefault="000D2E1E" w:rsidP="00A24D1C">
      <w:pPr>
        <w:pStyle w:val="af3"/>
        <w:numPr>
          <w:ilvl w:val="1"/>
          <w:numId w:val="7"/>
        </w:numPr>
      </w:pPr>
      <w:bookmarkStart w:id="10" w:name="_Toc357761765"/>
      <w:r>
        <w:lastRenderedPageBreak/>
        <w:t>Анализ данных</w:t>
      </w:r>
      <w:bookmarkEnd w:id="10"/>
    </w:p>
    <w:p w:rsidR="00A24D1C" w:rsidRDefault="00A24D1C" w:rsidP="00A24D1C"/>
    <w:p w:rsidR="00A24D1C" w:rsidRDefault="00A24D1C" w:rsidP="00A24D1C"/>
    <w:p w:rsidR="00A24D1C" w:rsidRPr="00A24D1C" w:rsidRDefault="00A24D1C" w:rsidP="00A24D1C"/>
    <w:p w:rsidR="00E4454B" w:rsidRPr="00295E27"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Прежде, чем строить регрессию, проанализируем исходные данные по показателям и сформулируем гипотезы. На рисунках 2.1</w:t>
      </w:r>
      <w:r w:rsidR="00EB19BF">
        <w:rPr>
          <w:rFonts w:ascii="Times New Roman" w:hAnsi="Times New Roman" w:cs="Times New Roman"/>
          <w:sz w:val="28"/>
          <w:szCs w:val="28"/>
        </w:rPr>
        <w:t>.1</w:t>
      </w:r>
      <w:r>
        <w:rPr>
          <w:rFonts w:ascii="Times New Roman" w:hAnsi="Times New Roman" w:cs="Times New Roman"/>
          <w:sz w:val="28"/>
          <w:szCs w:val="28"/>
        </w:rPr>
        <w:t xml:space="preserve"> – 2.</w:t>
      </w:r>
      <w:r w:rsidR="00EB19BF">
        <w:rPr>
          <w:rFonts w:ascii="Times New Roman" w:hAnsi="Times New Roman" w:cs="Times New Roman"/>
          <w:sz w:val="28"/>
          <w:szCs w:val="28"/>
        </w:rPr>
        <w:t>1.</w:t>
      </w:r>
      <w:r>
        <w:rPr>
          <w:rFonts w:ascii="Times New Roman" w:hAnsi="Times New Roman" w:cs="Times New Roman"/>
          <w:sz w:val="28"/>
          <w:szCs w:val="28"/>
        </w:rPr>
        <w:t xml:space="preserve">3 представлена корреляция </w:t>
      </w:r>
      <w:r>
        <w:rPr>
          <w:rFonts w:ascii="Times New Roman" w:hAnsi="Times New Roman" w:cs="Times New Roman"/>
          <w:sz w:val="28"/>
          <w:szCs w:val="28"/>
          <w:lang w:val="en-US"/>
        </w:rPr>
        <w:t>MVA</w:t>
      </w:r>
      <w:r>
        <w:rPr>
          <w:rFonts w:ascii="Times New Roman" w:hAnsi="Times New Roman" w:cs="Times New Roman"/>
          <w:sz w:val="28"/>
          <w:szCs w:val="28"/>
        </w:rPr>
        <w:t xml:space="preserve"> и</w:t>
      </w:r>
      <w:r w:rsidRPr="00295E27">
        <w:rPr>
          <w:rFonts w:ascii="Times New Roman" w:hAnsi="Times New Roman" w:cs="Times New Roman"/>
          <w:sz w:val="28"/>
          <w:szCs w:val="28"/>
        </w:rPr>
        <w:t xml:space="preserve"> </w:t>
      </w:r>
      <w:r>
        <w:rPr>
          <w:rFonts w:ascii="Times New Roman" w:hAnsi="Times New Roman" w:cs="Times New Roman"/>
          <w:sz w:val="28"/>
          <w:szCs w:val="28"/>
          <w:lang w:val="en-US"/>
        </w:rPr>
        <w:t>EVA</w:t>
      </w:r>
      <w:r>
        <w:rPr>
          <w:rFonts w:ascii="Times New Roman" w:hAnsi="Times New Roman" w:cs="Times New Roman"/>
          <w:sz w:val="28"/>
          <w:szCs w:val="28"/>
        </w:rPr>
        <w:t xml:space="preserve"> в течение 2009 – 2011 гг. </w:t>
      </w:r>
    </w:p>
    <w:p w:rsidR="00E4454B" w:rsidRDefault="00E4454B" w:rsidP="00E4454B">
      <w:pPr>
        <w:autoSpaceDE w:val="0"/>
        <w:autoSpaceDN w:val="0"/>
        <w:adjustRightInd w:val="0"/>
        <w:spacing w:line="360" w:lineRule="auto"/>
        <w:ind w:left="0" w:firstLine="709"/>
        <w:rPr>
          <w:rFonts w:ascii="Times New Roman" w:hAnsi="Times New Roman" w:cs="Times New Roman"/>
          <w:sz w:val="28"/>
          <w:szCs w:val="28"/>
        </w:rPr>
      </w:pPr>
      <w:r w:rsidRPr="00506981">
        <w:rPr>
          <w:rFonts w:ascii="Times New Roman" w:hAnsi="Times New Roman" w:cs="Times New Roman"/>
          <w:noProof/>
          <w:sz w:val="28"/>
          <w:szCs w:val="28"/>
          <w:lang w:eastAsia="ru-RU"/>
        </w:rPr>
        <w:drawing>
          <wp:inline distT="0" distB="0" distL="0" distR="0">
            <wp:extent cx="4949190" cy="3234690"/>
            <wp:effectExtent l="19050" t="0" r="381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49190" cy="3234690"/>
                    </a:xfrm>
                    <a:prstGeom prst="rect">
                      <a:avLst/>
                    </a:prstGeom>
                    <a:noFill/>
                    <a:ln w="9525">
                      <a:noFill/>
                      <a:miter lim="800000"/>
                      <a:headEnd/>
                      <a:tailEnd/>
                    </a:ln>
                  </pic:spPr>
                </pic:pic>
              </a:graphicData>
            </a:graphic>
          </wp:inline>
        </w:drawing>
      </w:r>
    </w:p>
    <w:p w:rsidR="00E4454B" w:rsidRPr="000D2E1E" w:rsidRDefault="00E4454B" w:rsidP="00E4454B">
      <w:pPr>
        <w:autoSpaceDE w:val="0"/>
        <w:autoSpaceDN w:val="0"/>
        <w:adjustRightInd w:val="0"/>
        <w:spacing w:line="360" w:lineRule="auto"/>
        <w:ind w:left="0" w:firstLine="709"/>
        <w:jc w:val="center"/>
        <w:rPr>
          <w:rFonts w:ascii="Times New Roman" w:hAnsi="Times New Roman" w:cs="Times New Roman"/>
          <w:b/>
          <w:sz w:val="28"/>
          <w:szCs w:val="28"/>
        </w:rPr>
      </w:pPr>
      <w:r w:rsidRPr="000D2E1E">
        <w:rPr>
          <w:rFonts w:ascii="Times New Roman" w:hAnsi="Times New Roman" w:cs="Times New Roman"/>
          <w:b/>
          <w:sz w:val="28"/>
          <w:szCs w:val="28"/>
        </w:rPr>
        <w:t>Рис. 2.1.</w:t>
      </w:r>
      <w:r w:rsidR="000D2E1E" w:rsidRPr="000D2E1E">
        <w:rPr>
          <w:rFonts w:ascii="Times New Roman" w:hAnsi="Times New Roman" w:cs="Times New Roman"/>
          <w:b/>
          <w:sz w:val="28"/>
          <w:szCs w:val="28"/>
        </w:rPr>
        <w:t>1.</w:t>
      </w:r>
      <w:r w:rsidRPr="000D2E1E">
        <w:rPr>
          <w:rFonts w:ascii="Times New Roman" w:hAnsi="Times New Roman" w:cs="Times New Roman"/>
          <w:b/>
          <w:sz w:val="28"/>
          <w:szCs w:val="28"/>
        </w:rPr>
        <w:t xml:space="preserve"> Корреляция </w:t>
      </w:r>
      <w:r w:rsidRPr="000D2E1E">
        <w:rPr>
          <w:rFonts w:ascii="Times New Roman" w:hAnsi="Times New Roman" w:cs="Times New Roman"/>
          <w:b/>
          <w:sz w:val="28"/>
          <w:szCs w:val="28"/>
          <w:lang w:val="en-US"/>
        </w:rPr>
        <w:t>MVA</w:t>
      </w:r>
      <w:r w:rsidRPr="000D2E1E">
        <w:rPr>
          <w:rFonts w:ascii="Times New Roman" w:hAnsi="Times New Roman" w:cs="Times New Roman"/>
          <w:b/>
          <w:sz w:val="28"/>
          <w:szCs w:val="28"/>
        </w:rPr>
        <w:t xml:space="preserve"> и </w:t>
      </w:r>
      <w:r w:rsidRPr="000D2E1E">
        <w:rPr>
          <w:rFonts w:ascii="Times New Roman" w:hAnsi="Times New Roman" w:cs="Times New Roman"/>
          <w:b/>
          <w:sz w:val="28"/>
          <w:szCs w:val="28"/>
          <w:lang w:val="en-US"/>
        </w:rPr>
        <w:t>EVA</w:t>
      </w:r>
      <w:r w:rsidRPr="000D2E1E">
        <w:rPr>
          <w:rFonts w:ascii="Times New Roman" w:hAnsi="Times New Roman" w:cs="Times New Roman"/>
          <w:b/>
          <w:sz w:val="28"/>
          <w:szCs w:val="28"/>
        </w:rPr>
        <w:t xml:space="preserve"> в 2009 году</w:t>
      </w:r>
    </w:p>
    <w:p w:rsidR="00E4454B" w:rsidRDefault="00E4454B" w:rsidP="00E4454B">
      <w:pPr>
        <w:autoSpaceDE w:val="0"/>
        <w:autoSpaceDN w:val="0"/>
        <w:adjustRightInd w:val="0"/>
        <w:spacing w:line="360" w:lineRule="auto"/>
        <w:ind w:left="0" w:firstLine="709"/>
        <w:jc w:val="center"/>
        <w:rPr>
          <w:rFonts w:ascii="Times New Roman" w:hAnsi="Times New Roman" w:cs="Times New Roman"/>
          <w:sz w:val="28"/>
          <w:szCs w:val="28"/>
        </w:rPr>
      </w:pPr>
    </w:p>
    <w:p w:rsidR="00E4454B" w:rsidRPr="00295E27" w:rsidRDefault="00E4454B" w:rsidP="00E4454B">
      <w:pPr>
        <w:autoSpaceDE w:val="0"/>
        <w:autoSpaceDN w:val="0"/>
        <w:adjustRightInd w:val="0"/>
        <w:spacing w:line="36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92040" cy="323469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92040" cy="3234690"/>
                    </a:xfrm>
                    <a:prstGeom prst="rect">
                      <a:avLst/>
                    </a:prstGeom>
                    <a:noFill/>
                    <a:ln w="9525">
                      <a:noFill/>
                      <a:miter lim="800000"/>
                      <a:headEnd/>
                      <a:tailEnd/>
                    </a:ln>
                  </pic:spPr>
                </pic:pic>
              </a:graphicData>
            </a:graphic>
          </wp:inline>
        </w:drawing>
      </w:r>
    </w:p>
    <w:p w:rsidR="00E4454B" w:rsidRPr="000D2E1E" w:rsidRDefault="00E4454B" w:rsidP="00E4454B">
      <w:pPr>
        <w:autoSpaceDE w:val="0"/>
        <w:autoSpaceDN w:val="0"/>
        <w:adjustRightInd w:val="0"/>
        <w:spacing w:line="360" w:lineRule="auto"/>
        <w:ind w:left="0" w:firstLine="709"/>
        <w:jc w:val="center"/>
        <w:rPr>
          <w:rFonts w:ascii="Times New Roman" w:hAnsi="Times New Roman" w:cs="Times New Roman"/>
          <w:b/>
          <w:sz w:val="28"/>
          <w:szCs w:val="28"/>
        </w:rPr>
      </w:pPr>
      <w:r w:rsidRPr="000D2E1E">
        <w:rPr>
          <w:rFonts w:ascii="Times New Roman" w:hAnsi="Times New Roman" w:cs="Times New Roman"/>
          <w:b/>
          <w:sz w:val="28"/>
          <w:szCs w:val="28"/>
        </w:rPr>
        <w:t>Рис. 2.</w:t>
      </w:r>
      <w:r w:rsidR="000D2E1E" w:rsidRPr="000D2E1E">
        <w:rPr>
          <w:rFonts w:ascii="Times New Roman" w:hAnsi="Times New Roman" w:cs="Times New Roman"/>
          <w:b/>
          <w:sz w:val="28"/>
          <w:szCs w:val="28"/>
        </w:rPr>
        <w:t>1.</w:t>
      </w:r>
      <w:r w:rsidRPr="000D2E1E">
        <w:rPr>
          <w:rFonts w:ascii="Times New Roman" w:hAnsi="Times New Roman" w:cs="Times New Roman"/>
          <w:b/>
          <w:sz w:val="28"/>
          <w:szCs w:val="28"/>
        </w:rPr>
        <w:t xml:space="preserve">2. Корреляция </w:t>
      </w:r>
      <w:r w:rsidRPr="000D2E1E">
        <w:rPr>
          <w:rFonts w:ascii="Times New Roman" w:hAnsi="Times New Roman" w:cs="Times New Roman"/>
          <w:b/>
          <w:sz w:val="28"/>
          <w:szCs w:val="28"/>
          <w:lang w:val="en-US"/>
        </w:rPr>
        <w:t>MVA</w:t>
      </w:r>
      <w:r w:rsidRPr="000D2E1E">
        <w:rPr>
          <w:rFonts w:ascii="Times New Roman" w:hAnsi="Times New Roman" w:cs="Times New Roman"/>
          <w:b/>
          <w:sz w:val="28"/>
          <w:szCs w:val="28"/>
        </w:rPr>
        <w:t xml:space="preserve"> и </w:t>
      </w:r>
      <w:r w:rsidRPr="000D2E1E">
        <w:rPr>
          <w:rFonts w:ascii="Times New Roman" w:hAnsi="Times New Roman" w:cs="Times New Roman"/>
          <w:b/>
          <w:sz w:val="28"/>
          <w:szCs w:val="28"/>
          <w:lang w:val="en-US"/>
        </w:rPr>
        <w:t>EVA</w:t>
      </w:r>
      <w:r w:rsidR="000D2E1E" w:rsidRPr="000D2E1E">
        <w:rPr>
          <w:rFonts w:ascii="Times New Roman" w:hAnsi="Times New Roman" w:cs="Times New Roman"/>
          <w:b/>
          <w:sz w:val="28"/>
          <w:szCs w:val="28"/>
        </w:rPr>
        <w:t xml:space="preserve"> в 2010 году</w:t>
      </w:r>
    </w:p>
    <w:p w:rsidR="00E4454B" w:rsidRPr="00CE7963" w:rsidRDefault="00E4454B" w:rsidP="00E4454B">
      <w:pPr>
        <w:spacing w:line="360" w:lineRule="auto"/>
        <w:ind w:left="0" w:firstLine="709"/>
        <w:jc w:val="both"/>
        <w:rPr>
          <w:rFonts w:ascii="Times New Roman" w:hAnsi="Times New Roman" w:cs="Times New Roman"/>
          <w:sz w:val="24"/>
          <w:szCs w:val="28"/>
        </w:rPr>
      </w:pPr>
      <w:r>
        <w:rPr>
          <w:rFonts w:ascii="Times New Roman" w:hAnsi="Times New Roman" w:cs="Times New Roman"/>
          <w:noProof/>
          <w:sz w:val="24"/>
          <w:szCs w:val="28"/>
          <w:lang w:eastAsia="ru-RU"/>
        </w:rPr>
        <w:lastRenderedPageBreak/>
        <w:drawing>
          <wp:inline distT="0" distB="0" distL="0" distR="0">
            <wp:extent cx="4892040" cy="3234690"/>
            <wp:effectExtent l="19050" t="0" r="381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92040" cy="3234690"/>
                    </a:xfrm>
                    <a:prstGeom prst="rect">
                      <a:avLst/>
                    </a:prstGeom>
                    <a:noFill/>
                    <a:ln w="9525">
                      <a:noFill/>
                      <a:miter lim="800000"/>
                      <a:headEnd/>
                      <a:tailEnd/>
                    </a:ln>
                  </pic:spPr>
                </pic:pic>
              </a:graphicData>
            </a:graphic>
          </wp:inline>
        </w:drawing>
      </w:r>
    </w:p>
    <w:p w:rsidR="00E4454B" w:rsidRPr="000D2E1E" w:rsidRDefault="00E4454B" w:rsidP="00E4454B">
      <w:pPr>
        <w:autoSpaceDE w:val="0"/>
        <w:autoSpaceDN w:val="0"/>
        <w:adjustRightInd w:val="0"/>
        <w:spacing w:line="360" w:lineRule="auto"/>
        <w:ind w:left="0" w:firstLine="709"/>
        <w:jc w:val="center"/>
        <w:rPr>
          <w:rFonts w:ascii="Times New Roman" w:hAnsi="Times New Roman" w:cs="Times New Roman"/>
          <w:b/>
          <w:sz w:val="28"/>
          <w:szCs w:val="28"/>
        </w:rPr>
      </w:pPr>
      <w:r w:rsidRPr="000D2E1E">
        <w:rPr>
          <w:rFonts w:ascii="Times New Roman" w:hAnsi="Times New Roman" w:cs="Times New Roman"/>
          <w:b/>
          <w:sz w:val="28"/>
          <w:szCs w:val="28"/>
        </w:rPr>
        <w:t>Рис. 2.</w:t>
      </w:r>
      <w:r w:rsidR="000D2E1E" w:rsidRPr="000D2E1E">
        <w:rPr>
          <w:rFonts w:ascii="Times New Roman" w:hAnsi="Times New Roman" w:cs="Times New Roman"/>
          <w:b/>
          <w:sz w:val="28"/>
          <w:szCs w:val="28"/>
        </w:rPr>
        <w:t>1.</w:t>
      </w:r>
      <w:r w:rsidRPr="000D2E1E">
        <w:rPr>
          <w:rFonts w:ascii="Times New Roman" w:hAnsi="Times New Roman" w:cs="Times New Roman"/>
          <w:b/>
          <w:sz w:val="28"/>
          <w:szCs w:val="28"/>
        </w:rPr>
        <w:t xml:space="preserve">3. Корреляция </w:t>
      </w:r>
      <w:r w:rsidRPr="000D2E1E">
        <w:rPr>
          <w:rFonts w:ascii="Times New Roman" w:hAnsi="Times New Roman" w:cs="Times New Roman"/>
          <w:b/>
          <w:sz w:val="28"/>
          <w:szCs w:val="28"/>
          <w:lang w:val="en-US"/>
        </w:rPr>
        <w:t>MVA</w:t>
      </w:r>
      <w:r w:rsidRPr="000D2E1E">
        <w:rPr>
          <w:rFonts w:ascii="Times New Roman" w:hAnsi="Times New Roman" w:cs="Times New Roman"/>
          <w:b/>
          <w:sz w:val="28"/>
          <w:szCs w:val="28"/>
        </w:rPr>
        <w:t xml:space="preserve"> и </w:t>
      </w:r>
      <w:r w:rsidRPr="000D2E1E">
        <w:rPr>
          <w:rFonts w:ascii="Times New Roman" w:hAnsi="Times New Roman" w:cs="Times New Roman"/>
          <w:b/>
          <w:sz w:val="28"/>
          <w:szCs w:val="28"/>
          <w:lang w:val="en-US"/>
        </w:rPr>
        <w:t>EVA</w:t>
      </w:r>
      <w:r w:rsidR="000D2E1E" w:rsidRPr="000D2E1E">
        <w:rPr>
          <w:rFonts w:ascii="Times New Roman" w:hAnsi="Times New Roman" w:cs="Times New Roman"/>
          <w:b/>
          <w:sz w:val="28"/>
          <w:szCs w:val="28"/>
        </w:rPr>
        <w:t xml:space="preserve"> в 2011 году</w:t>
      </w:r>
    </w:p>
    <w:p w:rsidR="00E4454B" w:rsidRDefault="00E4454B" w:rsidP="009C4675">
      <w:pPr>
        <w:spacing w:line="36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Из внешнего поверхностного анализа графиков 2.1</w:t>
      </w:r>
      <w:r w:rsidR="009C4675">
        <w:rPr>
          <w:rFonts w:ascii="Times New Roman" w:hAnsi="Times New Roman" w:cs="Times New Roman"/>
          <w:sz w:val="28"/>
          <w:szCs w:val="28"/>
        </w:rPr>
        <w:t>.1</w:t>
      </w:r>
      <w:r>
        <w:rPr>
          <w:rFonts w:ascii="Times New Roman" w:hAnsi="Times New Roman" w:cs="Times New Roman"/>
          <w:sz w:val="28"/>
          <w:szCs w:val="28"/>
        </w:rPr>
        <w:t xml:space="preserve"> – 2.</w:t>
      </w:r>
      <w:r w:rsidR="009C4675">
        <w:rPr>
          <w:rFonts w:ascii="Times New Roman" w:hAnsi="Times New Roman" w:cs="Times New Roman"/>
          <w:sz w:val="28"/>
          <w:szCs w:val="28"/>
        </w:rPr>
        <w:t>1.</w:t>
      </w:r>
      <w:r>
        <w:rPr>
          <w:rFonts w:ascii="Times New Roman" w:hAnsi="Times New Roman" w:cs="Times New Roman"/>
          <w:sz w:val="28"/>
          <w:szCs w:val="28"/>
        </w:rPr>
        <w:t>3 видно, что абсолютное значение</w:t>
      </w:r>
      <w:r w:rsidRPr="00506981">
        <w:rPr>
          <w:rFonts w:ascii="Times New Roman" w:hAnsi="Times New Roman" w:cs="Times New Roman"/>
          <w:sz w:val="28"/>
          <w:szCs w:val="28"/>
        </w:rPr>
        <w:t xml:space="preserve"> </w:t>
      </w:r>
      <w:r>
        <w:rPr>
          <w:rFonts w:ascii="Times New Roman" w:hAnsi="Times New Roman" w:cs="Times New Roman"/>
          <w:sz w:val="28"/>
          <w:szCs w:val="28"/>
          <w:lang w:val="en-US"/>
        </w:rPr>
        <w:t>MVA</w:t>
      </w:r>
      <w:r>
        <w:rPr>
          <w:rFonts w:ascii="Times New Roman" w:hAnsi="Times New Roman" w:cs="Times New Roman"/>
          <w:sz w:val="28"/>
          <w:szCs w:val="28"/>
        </w:rPr>
        <w:t xml:space="preserve"> по каждой индустрии всегда больше абсолютного значения </w:t>
      </w:r>
      <w:r>
        <w:rPr>
          <w:rFonts w:ascii="Times New Roman" w:hAnsi="Times New Roman" w:cs="Times New Roman"/>
          <w:sz w:val="28"/>
          <w:szCs w:val="28"/>
          <w:lang w:val="en-US"/>
        </w:rPr>
        <w:t>EVA</w:t>
      </w:r>
      <w:r>
        <w:rPr>
          <w:rFonts w:ascii="Times New Roman" w:hAnsi="Times New Roman" w:cs="Times New Roman"/>
          <w:sz w:val="28"/>
          <w:szCs w:val="28"/>
        </w:rPr>
        <w:t>. На основе этого можно сделать предположение, что коэффициент перед объясняющей переменной (</w:t>
      </w: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будет не большой по своей величине.</w:t>
      </w:r>
    </w:p>
    <w:p w:rsidR="009C4675" w:rsidRDefault="009C4675" w:rsidP="009C4675">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Кроме того, можно заметить, что движение линий </w:t>
      </w:r>
      <w:r>
        <w:rPr>
          <w:rFonts w:ascii="Times New Roman" w:eastAsiaTheme="minorEastAsia" w:hAnsi="Times New Roman" w:cs="Times New Roman"/>
          <w:sz w:val="28"/>
          <w:szCs w:val="28"/>
          <w:lang w:val="en-US"/>
        </w:rPr>
        <w:t>MVA</w:t>
      </w:r>
      <w:r w:rsidRPr="0050698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иногда носит разнонаправленный характер. Данная тенденция подтверждается и на графиках корреляции приращений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и</w:t>
      </w:r>
      <w:r w:rsidRPr="00384D2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На рисунках 2.1.4 – 2.1.5 также видно разнонаправленное движение показателей рыночной добавленной стоимости и экономической добавленной стоимости, характерное для некоторых индустрий (например, бумажная и лесная промышленность, зарубежная электроника, автомобильная индустрия).</w:t>
      </w:r>
    </w:p>
    <w:p w:rsidR="009C4675" w:rsidRPr="00C7144F" w:rsidRDefault="009C4675" w:rsidP="009C4675">
      <w:pPr>
        <w:spacing w:line="360" w:lineRule="auto"/>
        <w:ind w:left="0" w:firstLine="709"/>
        <w:jc w:val="both"/>
        <w:rPr>
          <w:rFonts w:ascii="Times New Roman" w:eastAsiaTheme="minorEastAsia" w:hAnsi="Times New Roman" w:cs="Times New Roman"/>
          <w:sz w:val="28"/>
          <w:szCs w:val="28"/>
        </w:rPr>
      </w:pPr>
    </w:p>
    <w:p w:rsidR="00E4454B" w:rsidRDefault="00E4454B" w:rsidP="00E4454B">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extent cx="4892040" cy="3234690"/>
            <wp:effectExtent l="19050" t="0" r="381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892040" cy="3234690"/>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8"/>
          <w:szCs w:val="28"/>
        </w:rPr>
        <w:t xml:space="preserve"> </w:t>
      </w:r>
    </w:p>
    <w:p w:rsidR="00E4454B" w:rsidRPr="000D2E1E" w:rsidRDefault="00E4454B" w:rsidP="00E4454B">
      <w:pPr>
        <w:autoSpaceDE w:val="0"/>
        <w:autoSpaceDN w:val="0"/>
        <w:adjustRightInd w:val="0"/>
        <w:spacing w:line="360" w:lineRule="auto"/>
        <w:ind w:left="0" w:firstLine="709"/>
        <w:jc w:val="center"/>
        <w:rPr>
          <w:rFonts w:ascii="Times New Roman" w:hAnsi="Times New Roman" w:cs="Times New Roman"/>
          <w:b/>
          <w:sz w:val="28"/>
          <w:szCs w:val="28"/>
        </w:rPr>
      </w:pPr>
      <w:r w:rsidRPr="000D2E1E">
        <w:rPr>
          <w:rFonts w:ascii="Times New Roman" w:hAnsi="Times New Roman" w:cs="Times New Roman"/>
          <w:b/>
          <w:sz w:val="28"/>
          <w:szCs w:val="28"/>
        </w:rPr>
        <w:t>Рис. 2.</w:t>
      </w:r>
      <w:r w:rsidR="000D2E1E" w:rsidRPr="000D2E1E">
        <w:rPr>
          <w:rFonts w:ascii="Times New Roman" w:hAnsi="Times New Roman" w:cs="Times New Roman"/>
          <w:b/>
          <w:sz w:val="28"/>
          <w:szCs w:val="28"/>
        </w:rPr>
        <w:t>1.</w:t>
      </w:r>
      <w:r w:rsidRPr="000D2E1E">
        <w:rPr>
          <w:rFonts w:ascii="Times New Roman" w:hAnsi="Times New Roman" w:cs="Times New Roman"/>
          <w:b/>
          <w:sz w:val="28"/>
          <w:szCs w:val="28"/>
        </w:rPr>
        <w:t xml:space="preserve">4. Корреляция приращений </w:t>
      </w:r>
      <w:r w:rsidRPr="000D2E1E">
        <w:rPr>
          <w:rFonts w:ascii="Times New Roman" w:hAnsi="Times New Roman" w:cs="Times New Roman"/>
          <w:b/>
          <w:sz w:val="28"/>
          <w:szCs w:val="28"/>
          <w:lang w:val="en-US"/>
        </w:rPr>
        <w:t>MVA</w:t>
      </w:r>
      <w:r w:rsidRPr="000D2E1E">
        <w:rPr>
          <w:rFonts w:ascii="Times New Roman" w:hAnsi="Times New Roman" w:cs="Times New Roman"/>
          <w:b/>
          <w:sz w:val="28"/>
          <w:szCs w:val="28"/>
        </w:rPr>
        <w:t xml:space="preserve"> и </w:t>
      </w:r>
      <w:r w:rsidRPr="000D2E1E">
        <w:rPr>
          <w:rFonts w:ascii="Times New Roman" w:hAnsi="Times New Roman" w:cs="Times New Roman"/>
          <w:b/>
          <w:sz w:val="28"/>
          <w:szCs w:val="28"/>
          <w:lang w:val="en-US"/>
        </w:rPr>
        <w:t>EVA</w:t>
      </w:r>
      <w:r w:rsidR="000D2E1E" w:rsidRPr="000D2E1E">
        <w:rPr>
          <w:rFonts w:ascii="Times New Roman" w:hAnsi="Times New Roman" w:cs="Times New Roman"/>
          <w:b/>
          <w:sz w:val="28"/>
          <w:szCs w:val="28"/>
        </w:rPr>
        <w:t xml:space="preserve"> в 2009 - 2010 гг.</w:t>
      </w:r>
    </w:p>
    <w:p w:rsidR="00E4454B" w:rsidRDefault="00E4454B" w:rsidP="00E4454B">
      <w:pPr>
        <w:autoSpaceDE w:val="0"/>
        <w:autoSpaceDN w:val="0"/>
        <w:adjustRightInd w:val="0"/>
        <w:spacing w:line="360" w:lineRule="auto"/>
        <w:ind w:left="0" w:firstLine="709"/>
        <w:jc w:val="center"/>
        <w:rPr>
          <w:rFonts w:ascii="Times New Roman" w:hAnsi="Times New Roman" w:cs="Times New Roman"/>
          <w:sz w:val="28"/>
          <w:szCs w:val="28"/>
        </w:rPr>
      </w:pPr>
    </w:p>
    <w:p w:rsidR="00E4454B" w:rsidRDefault="00E4454B" w:rsidP="00E4454B">
      <w:pPr>
        <w:autoSpaceDE w:val="0"/>
        <w:autoSpaceDN w:val="0"/>
        <w:adjustRightInd w:val="0"/>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92040" cy="3234690"/>
            <wp:effectExtent l="19050" t="0" r="381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892040" cy="3234690"/>
                    </a:xfrm>
                    <a:prstGeom prst="rect">
                      <a:avLst/>
                    </a:prstGeom>
                    <a:noFill/>
                    <a:ln w="9525">
                      <a:noFill/>
                      <a:miter lim="800000"/>
                      <a:headEnd/>
                      <a:tailEnd/>
                    </a:ln>
                  </pic:spPr>
                </pic:pic>
              </a:graphicData>
            </a:graphic>
          </wp:inline>
        </w:drawing>
      </w:r>
    </w:p>
    <w:p w:rsidR="00E4454B" w:rsidRPr="000D2E1E" w:rsidRDefault="00E4454B" w:rsidP="00E4454B">
      <w:pPr>
        <w:autoSpaceDE w:val="0"/>
        <w:autoSpaceDN w:val="0"/>
        <w:adjustRightInd w:val="0"/>
        <w:spacing w:line="360" w:lineRule="auto"/>
        <w:ind w:left="0" w:firstLine="709"/>
        <w:jc w:val="center"/>
        <w:rPr>
          <w:rFonts w:ascii="Times New Roman" w:hAnsi="Times New Roman" w:cs="Times New Roman"/>
          <w:b/>
          <w:sz w:val="28"/>
          <w:szCs w:val="28"/>
        </w:rPr>
      </w:pPr>
      <w:r w:rsidRPr="000D2E1E">
        <w:rPr>
          <w:rFonts w:ascii="Times New Roman" w:hAnsi="Times New Roman" w:cs="Times New Roman"/>
          <w:b/>
          <w:sz w:val="28"/>
          <w:szCs w:val="28"/>
        </w:rPr>
        <w:t>Рис. 2.</w:t>
      </w:r>
      <w:r w:rsidR="000D2E1E" w:rsidRPr="000D2E1E">
        <w:rPr>
          <w:rFonts w:ascii="Times New Roman" w:hAnsi="Times New Roman" w:cs="Times New Roman"/>
          <w:b/>
          <w:sz w:val="28"/>
          <w:szCs w:val="28"/>
        </w:rPr>
        <w:t>1.</w:t>
      </w:r>
      <w:r w:rsidRPr="000D2E1E">
        <w:rPr>
          <w:rFonts w:ascii="Times New Roman" w:hAnsi="Times New Roman" w:cs="Times New Roman"/>
          <w:b/>
          <w:sz w:val="28"/>
          <w:szCs w:val="28"/>
        </w:rPr>
        <w:t xml:space="preserve">5. Корреляция приращений </w:t>
      </w:r>
      <w:r w:rsidRPr="000D2E1E">
        <w:rPr>
          <w:rFonts w:ascii="Times New Roman" w:hAnsi="Times New Roman" w:cs="Times New Roman"/>
          <w:b/>
          <w:sz w:val="28"/>
          <w:szCs w:val="28"/>
          <w:lang w:val="en-US"/>
        </w:rPr>
        <w:t>MVA</w:t>
      </w:r>
      <w:r w:rsidRPr="000D2E1E">
        <w:rPr>
          <w:rFonts w:ascii="Times New Roman" w:hAnsi="Times New Roman" w:cs="Times New Roman"/>
          <w:b/>
          <w:sz w:val="28"/>
          <w:szCs w:val="28"/>
        </w:rPr>
        <w:t xml:space="preserve"> и </w:t>
      </w:r>
      <w:r w:rsidRPr="000D2E1E">
        <w:rPr>
          <w:rFonts w:ascii="Times New Roman" w:hAnsi="Times New Roman" w:cs="Times New Roman"/>
          <w:b/>
          <w:sz w:val="28"/>
          <w:szCs w:val="28"/>
          <w:lang w:val="en-US"/>
        </w:rPr>
        <w:t>EVA</w:t>
      </w:r>
      <w:r w:rsidRPr="000D2E1E">
        <w:rPr>
          <w:rFonts w:ascii="Times New Roman" w:hAnsi="Times New Roman" w:cs="Times New Roman"/>
          <w:b/>
          <w:sz w:val="28"/>
          <w:szCs w:val="28"/>
        </w:rPr>
        <w:t xml:space="preserve"> в 2010 - 2011 гг.</w:t>
      </w:r>
    </w:p>
    <w:p w:rsidR="00E4454B" w:rsidRDefault="00E4454B" w:rsidP="00E4454B">
      <w:pPr>
        <w:ind w:left="0" w:firstLine="709"/>
        <w:jc w:val="both"/>
        <w:rPr>
          <w:rFonts w:ascii="Times New Roman" w:hAnsi="Times New Roman" w:cs="Times New Roman"/>
          <w:sz w:val="28"/>
          <w:szCs w:val="28"/>
        </w:rPr>
      </w:pPr>
    </w:p>
    <w:p w:rsidR="000D2E1E" w:rsidRPr="009C4675" w:rsidRDefault="009C4675" w:rsidP="009C4675">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Еще одно подтверждение того, что в течение 2009 – 2011 гг. всегда есть 2 -3 индустрии, в которых знак показателя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положительный, а у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 отрицательный, либо наоборот. Это наглядно продемонстрировано на рисунках 1 – 3 в приложении 2. Более того, из анализа этих графиков можно сделать вывод, что между </w:t>
      </w:r>
      <w:r>
        <w:rPr>
          <w:rFonts w:ascii="Times New Roman" w:eastAsiaTheme="minorEastAsia" w:hAnsi="Times New Roman" w:cs="Times New Roman"/>
          <w:sz w:val="28"/>
          <w:szCs w:val="28"/>
          <w:lang w:val="en-US"/>
        </w:rPr>
        <w:t>MVA</w:t>
      </w:r>
      <w:r w:rsidRPr="00CE35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линейная зависимость.</w:t>
      </w:r>
      <w:r w:rsidR="000D2E1E">
        <w:rPr>
          <w:rFonts w:ascii="Times New Roman" w:hAnsi="Times New Roman" w:cs="Times New Roman"/>
          <w:sz w:val="28"/>
          <w:szCs w:val="28"/>
        </w:rPr>
        <w:br w:type="page"/>
      </w:r>
    </w:p>
    <w:p w:rsidR="000D2E1E" w:rsidRDefault="000D2E1E" w:rsidP="00A24D1C">
      <w:pPr>
        <w:pStyle w:val="af3"/>
        <w:numPr>
          <w:ilvl w:val="1"/>
          <w:numId w:val="7"/>
        </w:numPr>
      </w:pPr>
      <w:bookmarkStart w:id="11" w:name="_Toc357761766"/>
      <w:r>
        <w:lastRenderedPageBreak/>
        <w:t>Описание эконометрической модели</w:t>
      </w:r>
      <w:bookmarkEnd w:id="11"/>
    </w:p>
    <w:p w:rsidR="00A24D1C" w:rsidRDefault="00A24D1C" w:rsidP="00A24D1C"/>
    <w:p w:rsidR="00A24D1C" w:rsidRDefault="00A24D1C" w:rsidP="00A24D1C"/>
    <w:p w:rsidR="00A24D1C" w:rsidRPr="00A24D1C" w:rsidRDefault="00A24D1C" w:rsidP="00A24D1C"/>
    <w:p w:rsidR="000D2E1E" w:rsidRDefault="000D2E1E"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Формулируются и проверяются следующие гипотезы:</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sidRPr="000D2E1E">
        <w:rPr>
          <w:rFonts w:ascii="Times New Roman" w:hAnsi="Times New Roman" w:cs="Times New Roman"/>
          <w:sz w:val="28"/>
          <w:szCs w:val="28"/>
        </w:rPr>
        <w:t>Гипотеза</w:t>
      </w:r>
      <w:r>
        <w:rPr>
          <w:rFonts w:ascii="Times New Roman" w:hAnsi="Times New Roman" w:cs="Times New Roman"/>
          <w:sz w:val="28"/>
          <w:szCs w:val="28"/>
        </w:rPr>
        <w:t xml:space="preserve"> 1: Между показателями </w:t>
      </w:r>
      <w:r>
        <w:rPr>
          <w:rFonts w:ascii="Times New Roman" w:hAnsi="Times New Roman" w:cs="Times New Roman"/>
          <w:sz w:val="28"/>
          <w:szCs w:val="28"/>
          <w:lang w:val="en-US"/>
        </w:rPr>
        <w:t>MVA</w:t>
      </w:r>
      <w:r w:rsidRPr="004E7D8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sidR="000D2E1E">
        <w:rPr>
          <w:rFonts w:ascii="Times New Roman" w:hAnsi="Times New Roman" w:cs="Times New Roman"/>
          <w:sz w:val="28"/>
          <w:szCs w:val="28"/>
        </w:rPr>
        <w:t xml:space="preserve"> (средними по индустриям</w:t>
      </w:r>
      <w:r>
        <w:rPr>
          <w:rFonts w:ascii="Times New Roman" w:hAnsi="Times New Roman" w:cs="Times New Roman"/>
          <w:sz w:val="28"/>
          <w:szCs w:val="28"/>
        </w:rPr>
        <w:t xml:space="preserve">) существует существенная связь. </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2: Степень связи между показателями </w:t>
      </w:r>
      <w:r>
        <w:rPr>
          <w:rFonts w:ascii="Times New Roman" w:hAnsi="Times New Roman" w:cs="Times New Roman"/>
          <w:sz w:val="28"/>
          <w:szCs w:val="28"/>
          <w:lang w:val="en-US"/>
        </w:rPr>
        <w:t>MVA</w:t>
      </w:r>
      <w:r w:rsidRPr="004E7D8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практически не меняется в течением времени (т.е. коэффициент перед объясняющей переменной не изменяется более, чем на 5%).</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проверки обеих гипотез используем следующую линейную регрессионную модель:</w:t>
      </w:r>
    </w:p>
    <w:p w:rsidR="00E4454B" w:rsidRPr="00721327" w:rsidRDefault="00BD4D41" w:rsidP="00E4454B">
      <w:pPr>
        <w:autoSpaceDE w:val="0"/>
        <w:autoSpaceDN w:val="0"/>
        <w:adjustRightInd w:val="0"/>
        <w:spacing w:line="360" w:lineRule="auto"/>
        <w:ind w:left="0"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MVA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EVA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oMath>
      <w:r w:rsidR="00E4454B">
        <w:rPr>
          <w:rFonts w:ascii="Times New Roman" w:eastAsiaTheme="minorEastAsia" w:hAnsi="Times New Roman" w:cs="Times New Roman"/>
          <w:sz w:val="28"/>
          <w:szCs w:val="28"/>
        </w:rPr>
        <w:tab/>
      </w:r>
      <w:r w:rsidR="00E4454B">
        <w:rPr>
          <w:rFonts w:ascii="Times New Roman" w:eastAsiaTheme="minorEastAsia" w:hAnsi="Times New Roman" w:cs="Times New Roman"/>
          <w:sz w:val="28"/>
          <w:szCs w:val="28"/>
        </w:rPr>
        <w:tab/>
      </w:r>
      <w:r w:rsidR="00E4454B">
        <w:rPr>
          <w:rFonts w:ascii="Times New Roman" w:eastAsiaTheme="minorEastAsia" w:hAnsi="Times New Roman" w:cs="Times New Roman"/>
          <w:sz w:val="28"/>
          <w:szCs w:val="28"/>
        </w:rPr>
        <w:tab/>
      </w:r>
      <w:r w:rsidR="00E4454B">
        <w:rPr>
          <w:rFonts w:ascii="Times New Roman" w:eastAsiaTheme="minorEastAsia" w:hAnsi="Times New Roman" w:cs="Times New Roman"/>
          <w:sz w:val="28"/>
          <w:szCs w:val="28"/>
        </w:rPr>
        <w:tab/>
      </w:r>
      <w:r w:rsidR="00E4454B">
        <w:rPr>
          <w:rFonts w:ascii="Times New Roman" w:eastAsiaTheme="minorEastAsia" w:hAnsi="Times New Roman" w:cs="Times New Roman"/>
          <w:sz w:val="28"/>
          <w:szCs w:val="28"/>
        </w:rPr>
        <w:tab/>
      </w:r>
      <w:r w:rsidR="00E4454B">
        <w:rPr>
          <w:rFonts w:ascii="Times New Roman" w:eastAsiaTheme="minorEastAsia" w:hAnsi="Times New Roman" w:cs="Times New Roman"/>
          <w:sz w:val="28"/>
          <w:szCs w:val="28"/>
        </w:rPr>
        <w:tab/>
        <w:t>(1)</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MVA</w:t>
      </w:r>
      <w:r w:rsidRPr="00F10637">
        <w:rPr>
          <w:rFonts w:ascii="Times New Roman" w:eastAsiaTheme="minorEastAsia" w:hAnsi="Times New Roman" w:cs="Times New Roman"/>
          <w:sz w:val="28"/>
          <w:szCs w:val="28"/>
          <w:vertAlign w:val="subscript"/>
        </w:rPr>
        <w:t xml:space="preserve"> </w:t>
      </w:r>
      <w:r w:rsidRPr="00293EFB">
        <w:rPr>
          <w:rFonts w:ascii="Times New Roman" w:eastAsiaTheme="minorEastAsia" w:hAnsi="Times New Roman" w:cs="Times New Roman"/>
          <w:sz w:val="28"/>
          <w:szCs w:val="28"/>
          <w:vertAlign w:val="subscript"/>
          <w:lang w:val="en-US"/>
        </w:rPr>
        <w:t>i</w:t>
      </w:r>
      <w:r w:rsidRPr="00293EFB">
        <w:rPr>
          <w:rFonts w:ascii="Times New Roman" w:eastAsiaTheme="minorEastAsia" w:hAnsi="Times New Roman" w:cs="Times New Roman"/>
          <w:sz w:val="28"/>
          <w:szCs w:val="28"/>
          <w:vertAlign w:val="subscript"/>
        </w:rPr>
        <w:t xml:space="preserve"> </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рыночная добавленная стоимость</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индустрии</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на конец периода;</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vertAlign w:val="subscript"/>
        </w:rPr>
        <w:t xml:space="preserve"> i</w:t>
      </w:r>
      <w:r w:rsidRPr="00293EFB">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экономическая добавленная стоимость</w:t>
      </w:r>
      <w:r w:rsidRPr="00293E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индустрии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на конец периода;</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 индивидуальный эффект;</w:t>
      </w:r>
    </w:p>
    <w:p w:rsidR="00E4454B" w:rsidRDefault="00E4454B" w:rsidP="00A24D1C">
      <w:pPr>
        <w:autoSpaceDE w:val="0"/>
        <w:autoSpaceDN w:val="0"/>
        <w:adjustRightInd w:val="0"/>
        <w:spacing w:line="360" w:lineRule="auto"/>
        <w:ind w:left="0" w:firstLine="709"/>
        <w:jc w:val="both"/>
        <w:rPr>
          <w:rFonts w:ascii="Times New Roman" w:eastAsiaTheme="minorEastAsia" w:hAnsi="Times New Roman" w:cs="Times New Roman"/>
          <w:sz w:val="28"/>
          <w:szCs w:val="28"/>
        </w:rPr>
      </w:pP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 коэффициент перед объясняющей переменной;</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ε</w:t>
      </w:r>
      <w:r w:rsidRPr="00721327">
        <w:rPr>
          <w:rFonts w:ascii="Times New Roman" w:hAnsi="Times New Roman" w:cs="Times New Roman"/>
          <w:sz w:val="28"/>
          <w:szCs w:val="28"/>
          <w:vertAlign w:val="subscript"/>
        </w:rPr>
        <w:t>i</w:t>
      </w:r>
      <w:r>
        <w:rPr>
          <w:rFonts w:ascii="Times New Roman" w:hAnsi="Times New Roman" w:cs="Times New Roman"/>
          <w:sz w:val="28"/>
          <w:szCs w:val="28"/>
        </w:rPr>
        <w:t xml:space="preserve"> – шум.</w:t>
      </w:r>
    </w:p>
    <w:p w:rsidR="00E4454B" w:rsidRDefault="00E4454B" w:rsidP="00A24D1C">
      <w:pPr>
        <w:autoSpaceDE w:val="0"/>
        <w:autoSpaceDN w:val="0"/>
        <w:adjustRightInd w:val="0"/>
        <w:spacing w:line="360" w:lineRule="auto"/>
        <w:ind w:left="0" w:firstLine="709"/>
        <w:jc w:val="both"/>
        <w:rPr>
          <w:rFonts w:ascii="Times New Roman" w:hAnsi="Times New Roman" w:cs="Times New Roman"/>
          <w:sz w:val="28"/>
          <w:szCs w:val="28"/>
        </w:rPr>
      </w:pPr>
      <w:r w:rsidRPr="000D2E1E">
        <w:rPr>
          <w:rFonts w:ascii="Times New Roman" w:hAnsi="Times New Roman" w:cs="Times New Roman"/>
          <w:sz w:val="28"/>
          <w:szCs w:val="28"/>
        </w:rPr>
        <w:t>На основе</w:t>
      </w:r>
      <w:r>
        <w:rPr>
          <w:rFonts w:ascii="Times New Roman" w:hAnsi="Times New Roman" w:cs="Times New Roman"/>
          <w:sz w:val="28"/>
          <w:szCs w:val="28"/>
        </w:rPr>
        <w:t xml:space="preserve"> модели (1) строим регрессию для каждого анализируемого года 2009 – 2011 гг. </w:t>
      </w:r>
    </w:p>
    <w:p w:rsidR="000D2E1E" w:rsidRDefault="000D2E1E">
      <w:pPr>
        <w:rPr>
          <w:rFonts w:ascii="Times New Roman" w:hAnsi="Times New Roman" w:cs="Times New Roman"/>
          <w:sz w:val="28"/>
          <w:szCs w:val="28"/>
        </w:rPr>
      </w:pPr>
      <w:r>
        <w:rPr>
          <w:rFonts w:ascii="Times New Roman" w:hAnsi="Times New Roman" w:cs="Times New Roman"/>
          <w:sz w:val="28"/>
          <w:szCs w:val="28"/>
        </w:rPr>
        <w:br w:type="page"/>
      </w:r>
    </w:p>
    <w:p w:rsidR="000D2E1E" w:rsidRDefault="000D2E1E" w:rsidP="00A24D1C">
      <w:pPr>
        <w:pStyle w:val="af3"/>
        <w:numPr>
          <w:ilvl w:val="1"/>
          <w:numId w:val="7"/>
        </w:numPr>
      </w:pPr>
      <w:bookmarkStart w:id="12" w:name="_Toc357761767"/>
      <w:r>
        <w:lastRenderedPageBreak/>
        <w:t>Построение эконометрических моделей для 2009–2011 гг.</w:t>
      </w:r>
      <w:bookmarkEnd w:id="12"/>
    </w:p>
    <w:p w:rsidR="00A24D1C" w:rsidRDefault="00A24D1C" w:rsidP="00A24D1C"/>
    <w:p w:rsidR="00A24D1C" w:rsidRDefault="00A24D1C" w:rsidP="00A24D1C"/>
    <w:p w:rsidR="00A24D1C" w:rsidRPr="00A24D1C" w:rsidRDefault="00A24D1C" w:rsidP="00A24D1C"/>
    <w:p w:rsidR="00E4454B"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Построение регрессионной модели с помощью данных 2009 года и метода наименьших квадратов (</w:t>
      </w:r>
      <w:r w:rsidRPr="00D544EC">
        <w:rPr>
          <w:rFonts w:ascii="Times New Roman" w:hAnsi="Times New Roman" w:cs="Times New Roman"/>
          <w:sz w:val="28"/>
          <w:szCs w:val="28"/>
        </w:rPr>
        <w:t xml:space="preserve">OLS) </w:t>
      </w:r>
      <w:r>
        <w:rPr>
          <w:rFonts w:ascii="Times New Roman" w:hAnsi="Times New Roman" w:cs="Times New Roman"/>
          <w:sz w:val="28"/>
          <w:szCs w:val="28"/>
        </w:rPr>
        <w:t>дало следующие результаты (таблица 2</w:t>
      </w:r>
      <w:r w:rsidR="009C4675">
        <w:rPr>
          <w:rFonts w:ascii="Times New Roman" w:hAnsi="Times New Roman" w:cs="Times New Roman"/>
          <w:sz w:val="28"/>
          <w:szCs w:val="28"/>
        </w:rPr>
        <w:t>.3</w:t>
      </w:r>
      <w:r>
        <w:rPr>
          <w:rFonts w:ascii="Times New Roman" w:hAnsi="Times New Roman" w:cs="Times New Roman"/>
          <w:sz w:val="28"/>
          <w:szCs w:val="28"/>
        </w:rPr>
        <w:t>.1):</w:t>
      </w:r>
    </w:p>
    <w:p w:rsidR="00E4454B" w:rsidRPr="008E25AB" w:rsidRDefault="00E4454B" w:rsidP="00E4454B">
      <w:pPr>
        <w:spacing w:line="360" w:lineRule="auto"/>
        <w:ind w:left="0" w:firstLine="709"/>
        <w:jc w:val="both"/>
        <w:rPr>
          <w:rFonts w:ascii="Times New Roman" w:hAnsi="Times New Roman" w:cs="Times New Roman"/>
          <w:sz w:val="28"/>
          <w:szCs w:val="28"/>
        </w:rPr>
      </w:pPr>
      <w:r w:rsidRPr="00D544EC">
        <w:rPr>
          <w:rFonts w:ascii="Times New Roman" w:hAnsi="Times New Roman" w:cs="Times New Roman"/>
          <w:sz w:val="28"/>
          <w:szCs w:val="28"/>
        </w:rPr>
        <w:t>MVA09 = 81981</w:t>
      </w:r>
      <w:r>
        <w:rPr>
          <w:rFonts w:ascii="Times New Roman" w:hAnsi="Times New Roman" w:cs="Times New Roman"/>
          <w:sz w:val="28"/>
          <w:szCs w:val="28"/>
        </w:rPr>
        <w:t>,</w:t>
      </w:r>
      <w:r w:rsidRPr="00D544EC">
        <w:rPr>
          <w:rFonts w:ascii="Times New Roman" w:hAnsi="Times New Roman" w:cs="Times New Roman"/>
          <w:sz w:val="28"/>
          <w:szCs w:val="28"/>
        </w:rPr>
        <w:t>01</w:t>
      </w:r>
      <w:r>
        <w:rPr>
          <w:rFonts w:ascii="Times New Roman" w:hAnsi="Times New Roman" w:cs="Times New Roman"/>
          <w:sz w:val="28"/>
          <w:szCs w:val="28"/>
        </w:rPr>
        <w:t>01</w:t>
      </w:r>
      <w:r w:rsidRPr="00D544EC">
        <w:rPr>
          <w:rFonts w:ascii="Times New Roman" w:hAnsi="Times New Roman" w:cs="Times New Roman"/>
          <w:sz w:val="28"/>
          <w:szCs w:val="28"/>
        </w:rPr>
        <w:t>+ 6</w:t>
      </w:r>
      <w:r>
        <w:rPr>
          <w:rFonts w:ascii="Times New Roman" w:hAnsi="Times New Roman" w:cs="Times New Roman"/>
          <w:sz w:val="28"/>
          <w:szCs w:val="28"/>
        </w:rPr>
        <w:t>,</w:t>
      </w:r>
      <w:r w:rsidRPr="00D544EC">
        <w:rPr>
          <w:rFonts w:ascii="Times New Roman" w:hAnsi="Times New Roman" w:cs="Times New Roman"/>
          <w:sz w:val="28"/>
          <w:szCs w:val="28"/>
        </w:rPr>
        <w:t>3524*EVA09</w:t>
      </w:r>
      <w:r>
        <w:rPr>
          <w:rFonts w:ascii="Times New Roman" w:hAnsi="Times New Roman" w:cs="Times New Roman"/>
          <w:sz w:val="28"/>
          <w:szCs w:val="28"/>
        </w:rPr>
        <w:t xml:space="preserve"> </w:t>
      </w:r>
    </w:p>
    <w:p w:rsidR="00E4454B" w:rsidRDefault="00E4454B" w:rsidP="00E4454B">
      <w:pPr>
        <w:autoSpaceDE w:val="0"/>
        <w:autoSpaceDN w:val="0"/>
        <w:adjustRightInd w:val="0"/>
        <w:spacing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2.</w:t>
      </w:r>
      <w:r w:rsidR="00033DDC">
        <w:rPr>
          <w:rFonts w:ascii="Times New Roman" w:hAnsi="Times New Roman" w:cs="Times New Roman"/>
          <w:sz w:val="28"/>
          <w:szCs w:val="28"/>
        </w:rPr>
        <w:t>3.</w:t>
      </w:r>
      <w:r>
        <w:rPr>
          <w:rFonts w:ascii="Times New Roman" w:hAnsi="Times New Roman" w:cs="Times New Roman"/>
          <w:sz w:val="28"/>
          <w:szCs w:val="28"/>
        </w:rPr>
        <w:t>1</w:t>
      </w:r>
    </w:p>
    <w:p w:rsidR="00E4454B" w:rsidRPr="008E25AB" w:rsidRDefault="00E4454B" w:rsidP="00E4454B">
      <w:pPr>
        <w:autoSpaceDE w:val="0"/>
        <w:autoSpaceDN w:val="0"/>
        <w:adjustRightInd w:val="0"/>
        <w:spacing w:line="240" w:lineRule="auto"/>
        <w:ind w:left="0"/>
        <w:jc w:val="center"/>
        <w:rPr>
          <w:rFonts w:ascii="Arial" w:hAnsi="Arial" w:cs="Arial"/>
          <w:sz w:val="18"/>
          <w:szCs w:val="18"/>
        </w:rPr>
      </w:pPr>
      <w:r>
        <w:rPr>
          <w:rFonts w:ascii="Times New Roman" w:hAnsi="Times New Roman" w:cs="Times New Roman"/>
          <w:sz w:val="28"/>
          <w:szCs w:val="28"/>
        </w:rPr>
        <w:t>Характеристика регрессионной модели (2009 год)</w:t>
      </w:r>
      <w:r w:rsidRPr="008E25AB">
        <w:rPr>
          <w:rFonts w:ascii="Times New Roman" w:hAnsi="Times New Roman" w:cs="Times New Roman"/>
          <w:sz w:val="28"/>
          <w:szCs w:val="28"/>
        </w:rPr>
        <w:br/>
      </w:r>
    </w:p>
    <w:tbl>
      <w:tblPr>
        <w:tblW w:w="0" w:type="auto"/>
        <w:tblInd w:w="30" w:type="dxa"/>
        <w:tblLayout w:type="fixed"/>
        <w:tblCellMar>
          <w:left w:w="0" w:type="dxa"/>
          <w:right w:w="0" w:type="dxa"/>
        </w:tblCellMar>
        <w:tblLook w:val="0000"/>
      </w:tblPr>
      <w:tblGrid>
        <w:gridCol w:w="2730"/>
        <w:gridCol w:w="1493"/>
        <w:gridCol w:w="1634"/>
        <w:gridCol w:w="1635"/>
        <w:gridCol w:w="1349"/>
      </w:tblGrid>
      <w:tr w:rsidR="00E4454B" w:rsidRPr="008E25AB" w:rsidTr="009C7907">
        <w:trPr>
          <w:trHeight w:val="332"/>
        </w:trPr>
        <w:tc>
          <w:tcPr>
            <w:tcW w:w="5857" w:type="dxa"/>
            <w:gridSpan w:val="3"/>
            <w:tcBorders>
              <w:top w:val="single" w:sz="4" w:space="0" w:color="auto"/>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Dependent Variable: MVA09</w:t>
            </w:r>
          </w:p>
        </w:tc>
        <w:tc>
          <w:tcPr>
            <w:tcW w:w="1635" w:type="dxa"/>
            <w:tcBorders>
              <w:top w:val="single" w:sz="4" w:space="0" w:color="auto"/>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single" w:sz="4" w:space="0" w:color="auto"/>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5857" w:type="dxa"/>
            <w:gridSpan w:val="3"/>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Method: Least Squares</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5857" w:type="dxa"/>
            <w:gridSpan w:val="3"/>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Date: 05/12/13   Time: 14:03</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4223" w:type="dxa"/>
            <w:gridSpan w:val="2"/>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Sample: 1 83</w:t>
            </w: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5857" w:type="dxa"/>
            <w:gridSpan w:val="3"/>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Included observations: 83</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hRule="exact" w:val="133"/>
        </w:trPr>
        <w:tc>
          <w:tcPr>
            <w:tcW w:w="2730" w:type="dxa"/>
            <w:tcBorders>
              <w:top w:val="nil"/>
              <w:left w:val="single" w:sz="4" w:space="0" w:color="auto"/>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double" w:sz="6" w:space="2" w:color="auto"/>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hRule="exact" w:val="199"/>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r w:rsidRPr="008E25AB">
              <w:rPr>
                <w:rFonts w:ascii="Arial" w:hAnsi="Arial" w:cs="Arial"/>
                <w:color w:val="000000"/>
                <w:sz w:val="24"/>
                <w:szCs w:val="24"/>
              </w:rPr>
              <w:t>Variable</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Coefficient</w:t>
            </w: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Std. Error</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t-Statistic</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Prob.  </w:t>
            </w:r>
          </w:p>
        </w:tc>
      </w:tr>
      <w:tr w:rsidR="00E4454B" w:rsidRPr="008E25AB" w:rsidTr="009C7907">
        <w:trPr>
          <w:trHeight w:hRule="exact" w:val="133"/>
        </w:trPr>
        <w:tc>
          <w:tcPr>
            <w:tcW w:w="2730" w:type="dxa"/>
            <w:tcBorders>
              <w:top w:val="nil"/>
              <w:left w:val="single" w:sz="4" w:space="0" w:color="auto"/>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double" w:sz="6" w:space="2" w:color="auto"/>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hRule="exact" w:val="199"/>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r w:rsidRPr="008E25AB">
              <w:rPr>
                <w:rFonts w:ascii="Arial" w:hAnsi="Arial" w:cs="Arial"/>
                <w:color w:val="000000"/>
                <w:sz w:val="24"/>
                <w:szCs w:val="24"/>
              </w:rPr>
              <w:t>C</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81981.01</w:t>
            </w: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14364.99</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5.707002</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0.0000</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r w:rsidRPr="008E25AB">
              <w:rPr>
                <w:rFonts w:ascii="Arial" w:hAnsi="Arial" w:cs="Arial"/>
                <w:color w:val="000000"/>
                <w:sz w:val="24"/>
                <w:szCs w:val="24"/>
              </w:rPr>
              <w:t>EVA09</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6.352431</w:t>
            </w: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0.856695</w:t>
            </w: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7.415046</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0.0000</w:t>
            </w:r>
          </w:p>
        </w:tc>
      </w:tr>
      <w:tr w:rsidR="00E4454B" w:rsidRPr="008E25AB" w:rsidTr="009C7907">
        <w:trPr>
          <w:trHeight w:hRule="exact" w:val="133"/>
        </w:trPr>
        <w:tc>
          <w:tcPr>
            <w:tcW w:w="2730" w:type="dxa"/>
            <w:tcBorders>
              <w:top w:val="nil"/>
              <w:left w:val="single" w:sz="4" w:space="0" w:color="auto"/>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double" w:sz="6" w:space="2"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double" w:sz="6" w:space="2" w:color="auto"/>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hRule="exact" w:val="199"/>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R-squared</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0.404337</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Mean dependent var</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115605.3</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Adjusted R-squared</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0.396983</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S.D. dependent var</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159913.7</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S.E. of regression</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124179.7</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Akaike info criterion</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26.32065</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Sum squared resid</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1.25E+12</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Schwarz criterion</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26.37893</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Log likelihood</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-1090.307</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Hannan-Quinn criter.</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26.34406</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F-statistic</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54.98291</w:t>
            </w:r>
          </w:p>
        </w:tc>
        <w:tc>
          <w:tcPr>
            <w:tcW w:w="3269" w:type="dxa"/>
            <w:gridSpan w:val="2"/>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rPr>
                <w:rFonts w:ascii="Arial" w:hAnsi="Arial" w:cs="Arial"/>
                <w:color w:val="000000"/>
                <w:sz w:val="24"/>
                <w:szCs w:val="24"/>
              </w:rPr>
            </w:pPr>
            <w:r w:rsidRPr="008E25AB">
              <w:rPr>
                <w:rFonts w:ascii="Arial" w:hAnsi="Arial" w:cs="Arial"/>
                <w:color w:val="000000"/>
                <w:sz w:val="24"/>
                <w:szCs w:val="24"/>
              </w:rPr>
              <w:t>    Durbin-Watson stat</w:t>
            </w: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1.911665</w:t>
            </w:r>
          </w:p>
        </w:tc>
      </w:tr>
      <w:tr w:rsidR="00E4454B" w:rsidRPr="008E25AB" w:rsidTr="009C7907">
        <w:trPr>
          <w:trHeight w:val="332"/>
        </w:trPr>
        <w:tc>
          <w:tcPr>
            <w:tcW w:w="2730" w:type="dxa"/>
            <w:tcBorders>
              <w:top w:val="nil"/>
              <w:left w:val="single" w:sz="4" w:space="0" w:color="auto"/>
              <w:bottom w:val="nil"/>
              <w:right w:val="nil"/>
            </w:tcBorders>
            <w:vAlign w:val="bottom"/>
          </w:tcPr>
          <w:p w:rsidR="00E4454B" w:rsidRPr="008E25AB" w:rsidRDefault="00E4454B" w:rsidP="009C7907">
            <w:pPr>
              <w:autoSpaceDE w:val="0"/>
              <w:autoSpaceDN w:val="0"/>
              <w:adjustRightInd w:val="0"/>
              <w:spacing w:line="240" w:lineRule="auto"/>
              <w:ind w:left="0"/>
              <w:rPr>
                <w:rFonts w:ascii="Arial" w:hAnsi="Arial" w:cs="Arial"/>
                <w:color w:val="000000"/>
                <w:sz w:val="24"/>
                <w:szCs w:val="24"/>
              </w:rPr>
            </w:pPr>
            <w:r w:rsidRPr="008E25AB">
              <w:rPr>
                <w:rFonts w:ascii="Arial" w:hAnsi="Arial" w:cs="Arial"/>
                <w:color w:val="000000"/>
                <w:sz w:val="24"/>
                <w:szCs w:val="24"/>
              </w:rPr>
              <w:t>Prob(F-statistic)</w:t>
            </w:r>
          </w:p>
        </w:tc>
        <w:tc>
          <w:tcPr>
            <w:tcW w:w="1493"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E25AB">
              <w:rPr>
                <w:rFonts w:ascii="Arial" w:hAnsi="Arial" w:cs="Arial"/>
                <w:color w:val="000000"/>
                <w:sz w:val="24"/>
                <w:szCs w:val="24"/>
              </w:rPr>
              <w:t>0.000000</w:t>
            </w:r>
          </w:p>
        </w:tc>
        <w:tc>
          <w:tcPr>
            <w:tcW w:w="1634"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635" w:type="dxa"/>
            <w:tcBorders>
              <w:top w:val="nil"/>
              <w:left w:val="nil"/>
              <w:bottom w:val="nil"/>
              <w:right w:val="nil"/>
            </w:tcBorders>
            <w:vAlign w:val="bottom"/>
          </w:tcPr>
          <w:p w:rsidR="00E4454B" w:rsidRPr="008E25A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349" w:type="dxa"/>
            <w:tcBorders>
              <w:top w:val="nil"/>
              <w:left w:val="nil"/>
              <w:bottom w:val="nil"/>
              <w:right w:val="single" w:sz="4" w:space="0" w:color="auto"/>
            </w:tcBorders>
            <w:vAlign w:val="bottom"/>
          </w:tcPr>
          <w:p w:rsidR="00E4454B" w:rsidRPr="008E25AB"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8E25AB" w:rsidTr="009C7907">
        <w:trPr>
          <w:trHeight w:hRule="exact" w:val="133"/>
        </w:trPr>
        <w:tc>
          <w:tcPr>
            <w:tcW w:w="2730" w:type="dxa"/>
            <w:tcBorders>
              <w:top w:val="nil"/>
              <w:left w:val="single" w:sz="4" w:space="0" w:color="auto"/>
              <w:bottom w:val="double" w:sz="6"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double" w:sz="6"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double" w:sz="6"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double" w:sz="6"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double" w:sz="6" w:space="0" w:color="auto"/>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E25AB" w:rsidTr="009C7907">
        <w:trPr>
          <w:trHeight w:hRule="exact" w:val="199"/>
        </w:trPr>
        <w:tc>
          <w:tcPr>
            <w:tcW w:w="2730" w:type="dxa"/>
            <w:tcBorders>
              <w:top w:val="nil"/>
              <w:left w:val="single" w:sz="4" w:space="0" w:color="auto"/>
              <w:bottom w:val="single" w:sz="4"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93" w:type="dxa"/>
            <w:tcBorders>
              <w:top w:val="nil"/>
              <w:left w:val="nil"/>
              <w:bottom w:val="single" w:sz="4"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4" w:type="dxa"/>
            <w:tcBorders>
              <w:top w:val="nil"/>
              <w:left w:val="nil"/>
              <w:bottom w:val="single" w:sz="4"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35" w:type="dxa"/>
            <w:tcBorders>
              <w:top w:val="nil"/>
              <w:left w:val="nil"/>
              <w:bottom w:val="single" w:sz="4" w:space="0" w:color="auto"/>
              <w:right w:val="nil"/>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349" w:type="dxa"/>
            <w:tcBorders>
              <w:top w:val="nil"/>
              <w:left w:val="nil"/>
              <w:bottom w:val="single" w:sz="4" w:space="0" w:color="auto"/>
              <w:right w:val="single" w:sz="4" w:space="0" w:color="auto"/>
            </w:tcBorders>
            <w:vAlign w:val="bottom"/>
          </w:tcPr>
          <w:p w:rsidR="00E4454B" w:rsidRPr="008E25AB"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spacing w:line="360" w:lineRule="auto"/>
        <w:ind w:left="0" w:firstLine="709"/>
        <w:jc w:val="both"/>
        <w:rPr>
          <w:rFonts w:ascii="Arial" w:hAnsi="Arial" w:cs="Arial"/>
          <w:sz w:val="18"/>
          <w:szCs w:val="18"/>
        </w:rPr>
      </w:pPr>
    </w:p>
    <w:p w:rsidR="00E4454B" w:rsidRDefault="00E4454B" w:rsidP="00E4454B">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полученным данным, построенная регрессия в целом значима, так как </w:t>
      </w:r>
      <w:r w:rsidRPr="00FA4E29">
        <w:rPr>
          <w:rFonts w:ascii="Times New Roman" w:hAnsi="Times New Roman" w:cs="Times New Roman"/>
          <w:sz w:val="28"/>
          <w:szCs w:val="28"/>
        </w:rPr>
        <w:t>Prob(F-statistic)</w:t>
      </w:r>
      <w:r>
        <w:rPr>
          <w:rFonts w:ascii="Times New Roman" w:hAnsi="Times New Roman" w:cs="Times New Roman"/>
          <w:sz w:val="28"/>
          <w:szCs w:val="28"/>
        </w:rPr>
        <w:t xml:space="preserve"> = 0,000000 </w:t>
      </w:r>
      <w:r w:rsidRPr="00FA4E29">
        <w:rPr>
          <w:rFonts w:ascii="Times New Roman" w:hAnsi="Times New Roman" w:cs="Times New Roman"/>
          <w:sz w:val="28"/>
          <w:szCs w:val="28"/>
        </w:rPr>
        <w:t>&lt; 0</w:t>
      </w:r>
      <w:r>
        <w:rPr>
          <w:rFonts w:ascii="Times New Roman" w:hAnsi="Times New Roman" w:cs="Times New Roman"/>
          <w:sz w:val="28"/>
          <w:szCs w:val="28"/>
        </w:rPr>
        <w:t>,</w:t>
      </w:r>
      <w:r w:rsidRPr="00FA4E29">
        <w:rPr>
          <w:rFonts w:ascii="Times New Roman" w:hAnsi="Times New Roman" w:cs="Times New Roman"/>
          <w:sz w:val="28"/>
          <w:szCs w:val="28"/>
        </w:rPr>
        <w:t>01</w:t>
      </w:r>
      <w:r>
        <w:rPr>
          <w:rFonts w:ascii="Times New Roman" w:hAnsi="Times New Roman" w:cs="Times New Roman"/>
          <w:sz w:val="28"/>
          <w:szCs w:val="28"/>
        </w:rPr>
        <w:t>. Также на 1% интервале являются значимыми константа (</w:t>
      </w:r>
      <w:r>
        <w:rPr>
          <w:rFonts w:ascii="Cambria Math" w:eastAsiaTheme="minorEastAsia" w:hAnsi="Cambria Math" w:cs="Times New Roman"/>
          <w:sz w:val="28"/>
          <w:szCs w:val="28"/>
        </w:rPr>
        <w:t>𝛽</w:t>
      </w:r>
      <w:r w:rsidRPr="00FB1F31">
        <w:rPr>
          <w:rFonts w:ascii="Times New Roman" w:eastAsiaTheme="minorEastAsia" w:hAnsi="Times New Roman" w:cs="Times New Roman"/>
          <w:sz w:val="28"/>
          <w:szCs w:val="28"/>
          <w:vertAlign w:val="subscript"/>
        </w:rPr>
        <w:t>0</w:t>
      </w:r>
      <w:r w:rsidRPr="0040136B">
        <w:rPr>
          <w:rFonts w:ascii="Times New Roman" w:hAnsi="Times New Roman" w:cs="Times New Roman"/>
          <w:sz w:val="28"/>
          <w:szCs w:val="28"/>
        </w:rPr>
        <w:t>) и коэффициент перед объясняющей переменной (</w:t>
      </w:r>
      <w:r>
        <w:rPr>
          <w:rFonts w:ascii="Cambria Math" w:eastAsiaTheme="minorEastAsia" w:hAnsi="Cambria Math" w:cs="Times New Roman"/>
          <w:sz w:val="28"/>
          <w:szCs w:val="28"/>
        </w:rPr>
        <w:t>𝛽</w:t>
      </w:r>
      <w:r>
        <w:rPr>
          <w:rFonts w:ascii="Times New Roman" w:eastAsiaTheme="minorEastAsia" w:hAnsi="Times New Roman" w:cs="Times New Roman"/>
          <w:sz w:val="28"/>
          <w:szCs w:val="28"/>
          <w:vertAlign w:val="subscript"/>
        </w:rPr>
        <w:t>1</w:t>
      </w:r>
      <w:r w:rsidRPr="0040136B">
        <w:rPr>
          <w:rFonts w:ascii="Times New Roman" w:hAnsi="Times New Roman" w:cs="Times New Roman"/>
          <w:sz w:val="28"/>
          <w:szCs w:val="28"/>
        </w:rPr>
        <w:t>). Значение коэффициента подгонки довольно далеко от 1 (R-squared = 0,404337), следовательно</w:t>
      </w:r>
      <w:r>
        <w:rPr>
          <w:rFonts w:ascii="Times New Roman" w:hAnsi="Times New Roman" w:cs="Times New Roman"/>
          <w:sz w:val="28"/>
          <w:szCs w:val="28"/>
        </w:rPr>
        <w:t>,</w:t>
      </w:r>
      <w:r w:rsidRPr="0040136B">
        <w:rPr>
          <w:rFonts w:ascii="Times New Roman" w:hAnsi="Times New Roman" w:cs="Times New Roman"/>
          <w:sz w:val="28"/>
          <w:szCs w:val="28"/>
        </w:rPr>
        <w:t xml:space="preserve"> нельзя сказать о высоком качестве подгонки</w:t>
      </w:r>
      <w:r>
        <w:rPr>
          <w:rFonts w:ascii="Times New Roman" w:hAnsi="Times New Roman" w:cs="Times New Roman"/>
          <w:sz w:val="28"/>
          <w:szCs w:val="28"/>
        </w:rPr>
        <w:t xml:space="preserve">. Однако улучшить качество подгонки не представляется возможным, так как добавление новых регрессоров в модель или изменение </w:t>
      </w:r>
      <w:r>
        <w:rPr>
          <w:rFonts w:ascii="Times New Roman" w:hAnsi="Times New Roman" w:cs="Times New Roman"/>
          <w:sz w:val="28"/>
          <w:szCs w:val="28"/>
        </w:rPr>
        <w:lastRenderedPageBreak/>
        <w:t>ее спецификации будет противоречить изначально поставленной цели исследования.</w:t>
      </w:r>
    </w:p>
    <w:p w:rsidR="00E4454B" w:rsidRDefault="00E4454B" w:rsidP="00A24D1C">
      <w:pPr>
        <w:spacing w:line="360" w:lineRule="auto"/>
        <w:ind w:left="0" w:firstLine="709"/>
        <w:jc w:val="both"/>
        <w:rPr>
          <w:rFonts w:ascii="Times New Roman" w:hAnsi="Times New Roman"/>
          <w:sz w:val="28"/>
          <w:szCs w:val="28"/>
        </w:rPr>
      </w:pPr>
      <w:r>
        <w:rPr>
          <w:rFonts w:ascii="Times New Roman" w:hAnsi="Times New Roman" w:cs="Times New Roman"/>
          <w:sz w:val="28"/>
          <w:szCs w:val="28"/>
        </w:rPr>
        <w:t>Необходимо проверить данную регрессию на г</w:t>
      </w:r>
      <w:r>
        <w:rPr>
          <w:rFonts w:ascii="Times New Roman" w:hAnsi="Times New Roman"/>
          <w:sz w:val="28"/>
          <w:szCs w:val="28"/>
        </w:rPr>
        <w:t>етероскедастичность, так как наличие гетероскедастичности в построенной модели может говорить о следующем:</w:t>
      </w:r>
    </w:p>
    <w:p w:rsidR="00E4454B" w:rsidRPr="00CB5D40" w:rsidRDefault="00E4454B" w:rsidP="00A24D1C">
      <w:pPr>
        <w:pStyle w:val="a3"/>
        <w:numPr>
          <w:ilvl w:val="0"/>
          <w:numId w:val="28"/>
        </w:numPr>
        <w:spacing w:line="360" w:lineRule="auto"/>
        <w:jc w:val="both"/>
        <w:rPr>
          <w:rFonts w:ascii="Times New Roman" w:hAnsi="Times New Roman"/>
          <w:sz w:val="28"/>
          <w:szCs w:val="28"/>
        </w:rPr>
      </w:pPr>
      <w:r w:rsidRPr="00CB5D40">
        <w:rPr>
          <w:rFonts w:ascii="Times New Roman" w:hAnsi="Times New Roman"/>
          <w:sz w:val="28"/>
          <w:szCs w:val="28"/>
        </w:rPr>
        <w:t xml:space="preserve">МНК-оценки, </w:t>
      </w:r>
      <w:r>
        <w:rPr>
          <w:rFonts w:ascii="Times New Roman" w:hAnsi="Times New Roman"/>
          <w:sz w:val="28"/>
          <w:szCs w:val="28"/>
        </w:rPr>
        <w:t>останутся</w:t>
      </w:r>
      <w:r w:rsidRPr="00CB5D40">
        <w:rPr>
          <w:rFonts w:ascii="Times New Roman" w:hAnsi="Times New Roman"/>
          <w:sz w:val="28"/>
          <w:szCs w:val="28"/>
        </w:rPr>
        <w:t xml:space="preserve"> несмещенными, уже не будут являться</w:t>
      </w:r>
    </w:p>
    <w:p w:rsidR="00E4454B" w:rsidRPr="00CB5D40" w:rsidRDefault="00E4454B" w:rsidP="00A24D1C">
      <w:pPr>
        <w:spacing w:line="360" w:lineRule="auto"/>
        <w:ind w:left="0" w:firstLine="709"/>
        <w:jc w:val="both"/>
        <w:rPr>
          <w:rFonts w:ascii="Times New Roman" w:hAnsi="Times New Roman"/>
          <w:sz w:val="28"/>
          <w:szCs w:val="28"/>
        </w:rPr>
      </w:pPr>
      <w:r w:rsidRPr="00CB5D40">
        <w:rPr>
          <w:rFonts w:ascii="Times New Roman" w:hAnsi="Times New Roman"/>
          <w:sz w:val="28"/>
          <w:szCs w:val="28"/>
        </w:rPr>
        <w:t>эффективными, т. е. не будут обладать наименьшей дисперсией.</w:t>
      </w:r>
    </w:p>
    <w:p w:rsidR="00E4454B" w:rsidRDefault="00E4454B" w:rsidP="00A24D1C">
      <w:pPr>
        <w:pStyle w:val="a3"/>
        <w:numPr>
          <w:ilvl w:val="0"/>
          <w:numId w:val="28"/>
        </w:numPr>
        <w:spacing w:line="360" w:lineRule="auto"/>
        <w:jc w:val="both"/>
        <w:rPr>
          <w:rFonts w:ascii="Times New Roman" w:hAnsi="Times New Roman"/>
          <w:sz w:val="28"/>
          <w:szCs w:val="28"/>
        </w:rPr>
      </w:pPr>
      <w:r w:rsidRPr="00CF655B">
        <w:rPr>
          <w:rFonts w:ascii="Times New Roman" w:hAnsi="Times New Roman"/>
          <w:sz w:val="28"/>
          <w:szCs w:val="28"/>
        </w:rPr>
        <w:t xml:space="preserve"> МНК-оценки стандартных ошибок будут </w:t>
      </w:r>
      <w:r>
        <w:rPr>
          <w:rFonts w:ascii="Times New Roman" w:hAnsi="Times New Roman"/>
          <w:sz w:val="28"/>
          <w:szCs w:val="28"/>
        </w:rPr>
        <w:t>смещены (</w:t>
      </w:r>
      <w:r w:rsidRPr="00CF655B">
        <w:rPr>
          <w:rFonts w:ascii="Times New Roman" w:hAnsi="Times New Roman"/>
          <w:sz w:val="28"/>
          <w:szCs w:val="28"/>
        </w:rPr>
        <w:t>неверны</w:t>
      </w:r>
      <w:r>
        <w:rPr>
          <w:rFonts w:ascii="Times New Roman" w:hAnsi="Times New Roman"/>
          <w:sz w:val="28"/>
          <w:szCs w:val="28"/>
        </w:rPr>
        <w:t>).</w:t>
      </w:r>
    </w:p>
    <w:p w:rsidR="00E4454B" w:rsidRDefault="00E4454B" w:rsidP="00A24D1C">
      <w:p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диагностики используем тест </w:t>
      </w:r>
      <w:r>
        <w:rPr>
          <w:rFonts w:ascii="Times New Roman" w:hAnsi="Times New Roman"/>
          <w:sz w:val="28"/>
          <w:szCs w:val="28"/>
          <w:lang w:val="en-US"/>
        </w:rPr>
        <w:t>White</w:t>
      </w:r>
      <w:r>
        <w:rPr>
          <w:rFonts w:ascii="Times New Roman" w:hAnsi="Times New Roman"/>
          <w:sz w:val="28"/>
          <w:szCs w:val="28"/>
        </w:rPr>
        <w:t>, который проверяет гипотезы:</w:t>
      </w:r>
    </w:p>
    <w:p w:rsidR="00E4454B" w:rsidRPr="00ED2E05" w:rsidRDefault="00E4454B" w:rsidP="00A24D1C">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w:t>
      </w:r>
      <w:r w:rsidRPr="00CF655B">
        <w:rPr>
          <w:rFonts w:ascii="Times New Roman" w:hAnsi="Times New Roman"/>
          <w:sz w:val="28"/>
          <w:szCs w:val="28"/>
          <w:vertAlign w:val="subscript"/>
        </w:rPr>
        <w:t>0</w:t>
      </w:r>
      <w:r>
        <w:rPr>
          <w:rFonts w:ascii="Times New Roman" w:hAnsi="Times New Roman"/>
          <w:sz w:val="28"/>
          <w:szCs w:val="28"/>
        </w:rPr>
        <w:t xml:space="preserve">: </w:t>
      </w:r>
      <w:r w:rsidRPr="00CF655B">
        <w:rPr>
          <w:rFonts w:ascii="Times New Roman" w:hAnsi="Times New Roman"/>
          <w:sz w:val="28"/>
          <w:szCs w:val="28"/>
        </w:rPr>
        <w:t>модель гомоскедастична</w:t>
      </w:r>
    </w:p>
    <w:p w:rsidR="00E4454B" w:rsidRDefault="00E4454B" w:rsidP="00A24D1C">
      <w:pPr>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w:t>
      </w:r>
      <w:r w:rsidRPr="00CF655B">
        <w:rPr>
          <w:rFonts w:ascii="Times New Roman" w:hAnsi="Times New Roman"/>
          <w:sz w:val="28"/>
          <w:szCs w:val="28"/>
          <w:vertAlign w:val="subscript"/>
        </w:rPr>
        <w:t>1</w:t>
      </w:r>
      <w:r>
        <w:rPr>
          <w:rFonts w:ascii="Times New Roman" w:hAnsi="Times New Roman"/>
          <w:sz w:val="28"/>
          <w:szCs w:val="28"/>
        </w:rPr>
        <w:t xml:space="preserve">: </w:t>
      </w:r>
      <w:r w:rsidRPr="00CF655B">
        <w:rPr>
          <w:rFonts w:ascii="Times New Roman" w:hAnsi="Times New Roman"/>
          <w:sz w:val="28"/>
          <w:szCs w:val="28"/>
        </w:rPr>
        <w:t>модель гетероскедастична</w:t>
      </w:r>
    </w:p>
    <w:p w:rsidR="00E4454B" w:rsidRDefault="00E4454B" w:rsidP="00E4454B">
      <w:pPr>
        <w:autoSpaceDE w:val="0"/>
        <w:autoSpaceDN w:val="0"/>
        <w:adjustRightInd w:val="0"/>
        <w:spacing w:line="360" w:lineRule="auto"/>
        <w:ind w:left="0" w:firstLine="709"/>
        <w:jc w:val="right"/>
        <w:rPr>
          <w:rFonts w:ascii="Times New Roman" w:hAnsi="Times New Roman"/>
          <w:sz w:val="28"/>
          <w:szCs w:val="28"/>
        </w:rPr>
      </w:pPr>
      <w:r>
        <w:rPr>
          <w:rFonts w:ascii="Times New Roman" w:hAnsi="Times New Roman"/>
          <w:sz w:val="28"/>
          <w:szCs w:val="28"/>
        </w:rPr>
        <w:t>Таблица 2.</w:t>
      </w:r>
      <w:r w:rsidR="00033DDC">
        <w:rPr>
          <w:rFonts w:ascii="Times New Roman" w:hAnsi="Times New Roman"/>
          <w:sz w:val="28"/>
          <w:szCs w:val="28"/>
        </w:rPr>
        <w:t>3.</w:t>
      </w:r>
      <w:r>
        <w:rPr>
          <w:rFonts w:ascii="Times New Roman" w:hAnsi="Times New Roman"/>
          <w:sz w:val="28"/>
          <w:szCs w:val="28"/>
        </w:rPr>
        <w:t>2</w:t>
      </w:r>
    </w:p>
    <w:p w:rsidR="00E4454B" w:rsidRPr="00CF655B" w:rsidRDefault="00E4454B" w:rsidP="00E4454B">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(2009 год)</w:t>
      </w:r>
    </w:p>
    <w:tbl>
      <w:tblPr>
        <w:tblW w:w="9361" w:type="dxa"/>
        <w:tblLayout w:type="fixed"/>
        <w:tblCellMar>
          <w:left w:w="0" w:type="dxa"/>
          <w:right w:w="0" w:type="dxa"/>
        </w:tblCellMar>
        <w:tblLook w:val="0000"/>
      </w:tblPr>
      <w:tblGrid>
        <w:gridCol w:w="2699"/>
        <w:gridCol w:w="1816"/>
        <w:gridCol w:w="1207"/>
        <w:gridCol w:w="2195"/>
        <w:gridCol w:w="1444"/>
      </w:tblGrid>
      <w:tr w:rsidR="00E4454B" w:rsidRPr="00CF655B" w:rsidTr="009C7907">
        <w:trPr>
          <w:trHeight w:val="225"/>
        </w:trPr>
        <w:tc>
          <w:tcPr>
            <w:tcW w:w="7917" w:type="dxa"/>
            <w:gridSpan w:val="4"/>
            <w:tcBorders>
              <w:top w:val="single" w:sz="4" w:space="0" w:color="auto"/>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Heteroskedasticity Test: White</w:t>
            </w:r>
          </w:p>
        </w:tc>
        <w:tc>
          <w:tcPr>
            <w:tcW w:w="1444" w:type="dxa"/>
            <w:tcBorders>
              <w:top w:val="single" w:sz="4" w:space="0" w:color="auto"/>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90"/>
        </w:trPr>
        <w:tc>
          <w:tcPr>
            <w:tcW w:w="2699" w:type="dxa"/>
            <w:tcBorders>
              <w:top w:val="nil"/>
              <w:left w:val="single" w:sz="4" w:space="0" w:color="auto"/>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2"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F-statistic</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28.48953</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Prob. F(1,81)</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0.0000</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Obs*R-squared</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21.59687</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Prob. Chi-Square(1)</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0.0000</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Scaled explained SS</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81.88892</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Prob. Chi-Square(1)</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0.0000</w:t>
            </w:r>
          </w:p>
        </w:tc>
      </w:tr>
      <w:tr w:rsidR="00E4454B" w:rsidRPr="00CF655B" w:rsidTr="009C7907">
        <w:trPr>
          <w:trHeight w:hRule="exact" w:val="90"/>
        </w:trPr>
        <w:tc>
          <w:tcPr>
            <w:tcW w:w="2699" w:type="dxa"/>
            <w:tcBorders>
              <w:top w:val="nil"/>
              <w:left w:val="single" w:sz="4" w:space="0" w:color="auto"/>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2"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4515" w:type="dxa"/>
            <w:gridSpan w:val="2"/>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Test Equation:</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5722" w:type="dxa"/>
            <w:gridSpan w:val="3"/>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Dependent Variable: RESID^2</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5722" w:type="dxa"/>
            <w:gridSpan w:val="3"/>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Method: Least Squares</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5722" w:type="dxa"/>
            <w:gridSpan w:val="3"/>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Date: 05/12/13   Time: 19:14</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4515" w:type="dxa"/>
            <w:gridSpan w:val="2"/>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Sample: 1 83</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5722" w:type="dxa"/>
            <w:gridSpan w:val="3"/>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Included observations: 83</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90"/>
        </w:trPr>
        <w:tc>
          <w:tcPr>
            <w:tcW w:w="2699" w:type="dxa"/>
            <w:tcBorders>
              <w:top w:val="nil"/>
              <w:left w:val="single" w:sz="4" w:space="0" w:color="auto"/>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2"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r w:rsidRPr="00CF655B">
              <w:rPr>
                <w:rFonts w:ascii="Arial" w:hAnsi="Arial" w:cs="Arial"/>
                <w:color w:val="000000"/>
                <w:sz w:val="24"/>
                <w:szCs w:val="24"/>
              </w:rPr>
              <w:t>Variable</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Coefficient</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Std. Error</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t-Statistic</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Prob.  </w:t>
            </w:r>
          </w:p>
        </w:tc>
      </w:tr>
      <w:tr w:rsidR="00E4454B" w:rsidRPr="00CF655B" w:rsidTr="009C7907">
        <w:trPr>
          <w:trHeight w:hRule="exact" w:val="90"/>
        </w:trPr>
        <w:tc>
          <w:tcPr>
            <w:tcW w:w="2699" w:type="dxa"/>
            <w:tcBorders>
              <w:top w:val="nil"/>
              <w:left w:val="single" w:sz="4" w:space="0" w:color="auto"/>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2"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r w:rsidRPr="00CF655B">
              <w:rPr>
                <w:rFonts w:ascii="Arial" w:hAnsi="Arial" w:cs="Arial"/>
                <w:color w:val="000000"/>
                <w:sz w:val="24"/>
                <w:szCs w:val="24"/>
              </w:rPr>
              <w:t>C</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9.22E+09</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4.20E+09</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2.192638</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0.0312</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r w:rsidRPr="00CF655B">
              <w:rPr>
                <w:rFonts w:ascii="Arial" w:hAnsi="Arial" w:cs="Arial"/>
                <w:color w:val="000000"/>
                <w:sz w:val="24"/>
                <w:szCs w:val="24"/>
              </w:rPr>
              <w:t>EVA09^2</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20.74789</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3.887150</w:t>
            </w: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5.337559</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0.0000</w:t>
            </w:r>
          </w:p>
        </w:tc>
      </w:tr>
      <w:tr w:rsidR="00E4454B" w:rsidRPr="00CF655B" w:rsidTr="009C7907">
        <w:trPr>
          <w:trHeight w:hRule="exact" w:val="90"/>
        </w:trPr>
        <w:tc>
          <w:tcPr>
            <w:tcW w:w="2699" w:type="dxa"/>
            <w:tcBorders>
              <w:top w:val="nil"/>
              <w:left w:val="single" w:sz="4" w:space="0" w:color="auto"/>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2"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2"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R-squared</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0.260203</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Mean dependent var</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1.50E+10</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Adjusted R-squared</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0.251070</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S.D. dependent var</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4.27E+10</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S.E. of regression</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3.70E+10</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Akaike info criterion</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51.52859</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Sum squared resid</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1.11E+23</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Schwarz criterion</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51.58688</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Log likelihood</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-2136.437</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Hannan-Quinn criter.</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51.55201</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F-statistic</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28.48953</w:t>
            </w:r>
          </w:p>
        </w:tc>
        <w:tc>
          <w:tcPr>
            <w:tcW w:w="3402" w:type="dxa"/>
            <w:gridSpan w:val="2"/>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rPr>
                <w:rFonts w:ascii="Arial" w:hAnsi="Arial" w:cs="Arial"/>
                <w:color w:val="000000"/>
                <w:sz w:val="24"/>
                <w:szCs w:val="24"/>
              </w:rPr>
            </w:pPr>
            <w:r w:rsidRPr="00CF655B">
              <w:rPr>
                <w:rFonts w:ascii="Arial" w:hAnsi="Arial" w:cs="Arial"/>
                <w:color w:val="000000"/>
                <w:sz w:val="24"/>
                <w:szCs w:val="24"/>
              </w:rPr>
              <w:t>    Durbin-Watson stat</w:t>
            </w: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1.884461</w:t>
            </w:r>
          </w:p>
        </w:tc>
      </w:tr>
      <w:tr w:rsidR="00E4454B" w:rsidRPr="00CF655B" w:rsidTr="009C7907">
        <w:trPr>
          <w:trHeight w:val="225"/>
        </w:trPr>
        <w:tc>
          <w:tcPr>
            <w:tcW w:w="2699" w:type="dxa"/>
            <w:tcBorders>
              <w:top w:val="nil"/>
              <w:left w:val="single" w:sz="4" w:space="0" w:color="auto"/>
              <w:bottom w:val="nil"/>
              <w:right w:val="nil"/>
            </w:tcBorders>
            <w:vAlign w:val="bottom"/>
          </w:tcPr>
          <w:p w:rsidR="00E4454B" w:rsidRPr="00CF655B" w:rsidRDefault="00E4454B" w:rsidP="009C7907">
            <w:pPr>
              <w:autoSpaceDE w:val="0"/>
              <w:autoSpaceDN w:val="0"/>
              <w:adjustRightInd w:val="0"/>
              <w:spacing w:line="240" w:lineRule="auto"/>
              <w:ind w:left="0"/>
              <w:rPr>
                <w:rFonts w:ascii="Arial" w:hAnsi="Arial" w:cs="Arial"/>
                <w:color w:val="000000"/>
                <w:sz w:val="24"/>
                <w:szCs w:val="24"/>
              </w:rPr>
            </w:pPr>
            <w:r w:rsidRPr="00CF655B">
              <w:rPr>
                <w:rFonts w:ascii="Arial" w:hAnsi="Arial" w:cs="Arial"/>
                <w:color w:val="000000"/>
                <w:sz w:val="24"/>
                <w:szCs w:val="24"/>
              </w:rPr>
              <w:t>Prob(F-statistic)</w:t>
            </w:r>
          </w:p>
        </w:tc>
        <w:tc>
          <w:tcPr>
            <w:tcW w:w="1816"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CF655B">
              <w:rPr>
                <w:rFonts w:ascii="Arial" w:hAnsi="Arial" w:cs="Arial"/>
                <w:color w:val="000000"/>
                <w:sz w:val="24"/>
                <w:szCs w:val="24"/>
              </w:rPr>
              <w:t>0.000001</w:t>
            </w:r>
          </w:p>
        </w:tc>
        <w:tc>
          <w:tcPr>
            <w:tcW w:w="1207"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2195" w:type="dxa"/>
            <w:tcBorders>
              <w:top w:val="nil"/>
              <w:left w:val="nil"/>
              <w:bottom w:val="nil"/>
              <w:right w:val="nil"/>
            </w:tcBorders>
            <w:vAlign w:val="bottom"/>
          </w:tcPr>
          <w:p w:rsidR="00E4454B" w:rsidRPr="00CF655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444" w:type="dxa"/>
            <w:tcBorders>
              <w:top w:val="nil"/>
              <w:left w:val="nil"/>
              <w:bottom w:val="nil"/>
              <w:right w:val="single" w:sz="4" w:space="0" w:color="auto"/>
            </w:tcBorders>
            <w:vAlign w:val="bottom"/>
          </w:tcPr>
          <w:p w:rsidR="00E4454B" w:rsidRPr="00CF655B"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CF655B" w:rsidTr="009C7907">
        <w:trPr>
          <w:trHeight w:hRule="exact" w:val="90"/>
        </w:trPr>
        <w:tc>
          <w:tcPr>
            <w:tcW w:w="2699" w:type="dxa"/>
            <w:tcBorders>
              <w:top w:val="nil"/>
              <w:left w:val="single" w:sz="4" w:space="0" w:color="auto"/>
              <w:bottom w:val="double" w:sz="6"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double" w:sz="6"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double" w:sz="6"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double" w:sz="6" w:space="0"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CF655B" w:rsidTr="009C7907">
        <w:trPr>
          <w:trHeight w:hRule="exact" w:val="135"/>
        </w:trPr>
        <w:tc>
          <w:tcPr>
            <w:tcW w:w="2699" w:type="dxa"/>
            <w:tcBorders>
              <w:top w:val="nil"/>
              <w:left w:val="single" w:sz="4" w:space="0" w:color="auto"/>
              <w:bottom w:val="single" w:sz="4"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6" w:type="dxa"/>
            <w:tcBorders>
              <w:top w:val="nil"/>
              <w:left w:val="nil"/>
              <w:bottom w:val="single" w:sz="4"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single" w:sz="4"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195" w:type="dxa"/>
            <w:tcBorders>
              <w:top w:val="nil"/>
              <w:left w:val="nil"/>
              <w:bottom w:val="single" w:sz="4" w:space="0" w:color="auto"/>
              <w:right w:val="nil"/>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44" w:type="dxa"/>
            <w:tcBorders>
              <w:top w:val="nil"/>
              <w:left w:val="nil"/>
              <w:bottom w:val="single" w:sz="4" w:space="0" w:color="auto"/>
              <w:right w:val="single" w:sz="4" w:space="0" w:color="auto"/>
            </w:tcBorders>
            <w:vAlign w:val="bottom"/>
          </w:tcPr>
          <w:p w:rsidR="00E4454B" w:rsidRPr="00CF655B"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firstLine="709"/>
        <w:rPr>
          <w:rFonts w:ascii="Arial" w:hAnsi="Arial" w:cs="Arial"/>
          <w:sz w:val="18"/>
          <w:szCs w:val="18"/>
        </w:rPr>
      </w:pPr>
    </w:p>
    <w:p w:rsidR="00E4454B"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sidRPr="00D939E4">
        <w:rPr>
          <w:rFonts w:ascii="Times New Roman" w:hAnsi="Times New Roman" w:cs="Times New Roman"/>
          <w:sz w:val="28"/>
          <w:szCs w:val="28"/>
          <w:lang w:val="en-US" w:eastAsia="ru-RU"/>
        </w:rPr>
        <w:lastRenderedPageBreak/>
        <w:t>Prob</w:t>
      </w:r>
      <w:r w:rsidRPr="00D939E4">
        <w:rPr>
          <w:rFonts w:ascii="Times New Roman" w:hAnsi="Times New Roman" w:cs="Times New Roman"/>
          <w:sz w:val="28"/>
          <w:szCs w:val="28"/>
          <w:lang w:eastAsia="ru-RU"/>
        </w:rPr>
        <w:t>. (</w:t>
      </w:r>
      <w:r w:rsidRPr="00D939E4">
        <w:rPr>
          <w:rFonts w:ascii="Times New Roman" w:hAnsi="Times New Roman" w:cs="Times New Roman"/>
          <w:sz w:val="28"/>
          <w:szCs w:val="28"/>
          <w:lang w:val="en-US" w:eastAsia="ru-RU"/>
        </w:rPr>
        <w:t>F</w:t>
      </w:r>
      <w:r w:rsidRPr="00D939E4">
        <w:rPr>
          <w:rFonts w:ascii="Times New Roman" w:hAnsi="Times New Roman" w:cs="Times New Roman"/>
          <w:sz w:val="28"/>
          <w:szCs w:val="28"/>
          <w:lang w:eastAsia="ru-RU"/>
        </w:rPr>
        <w:t>-</w:t>
      </w:r>
      <w:r w:rsidRPr="00D939E4">
        <w:rPr>
          <w:rFonts w:ascii="Times New Roman" w:hAnsi="Times New Roman" w:cs="Times New Roman"/>
          <w:sz w:val="28"/>
          <w:szCs w:val="28"/>
          <w:lang w:val="en-US" w:eastAsia="ru-RU"/>
        </w:rPr>
        <w:t>stat</w:t>
      </w:r>
      <w:r w:rsidRPr="00D939E4">
        <w:rPr>
          <w:rFonts w:ascii="Times New Roman" w:hAnsi="Times New Roman" w:cs="Times New Roman"/>
          <w:sz w:val="28"/>
          <w:szCs w:val="28"/>
          <w:lang w:eastAsia="ru-RU"/>
        </w:rPr>
        <w:t>) = 0,000</w:t>
      </w:r>
      <w:r>
        <w:rPr>
          <w:rFonts w:ascii="Times New Roman" w:hAnsi="Times New Roman" w:cs="Times New Roman"/>
          <w:sz w:val="28"/>
          <w:szCs w:val="28"/>
          <w:lang w:eastAsia="ru-RU"/>
        </w:rPr>
        <w:t>001</w:t>
      </w:r>
      <w:r w:rsidRPr="00D939E4">
        <w:rPr>
          <w:rFonts w:ascii="Times New Roman" w:hAnsi="Times New Roman" w:cs="Times New Roman"/>
          <w:sz w:val="28"/>
          <w:szCs w:val="28"/>
          <w:lang w:eastAsia="ru-RU"/>
        </w:rPr>
        <w:t xml:space="preserve"> &lt; 0,01. Следовательно</w:t>
      </w:r>
      <w:r>
        <w:rPr>
          <w:rFonts w:ascii="Times New Roman" w:hAnsi="Times New Roman" w:cs="Times New Roman"/>
          <w:sz w:val="28"/>
          <w:szCs w:val="28"/>
          <w:lang w:eastAsia="ru-RU"/>
        </w:rPr>
        <w:t>, гипотеза</w:t>
      </w:r>
      <w:r w:rsidRPr="00D939E4">
        <w:rPr>
          <w:rFonts w:ascii="Times New Roman" w:hAnsi="Times New Roman" w:cs="Times New Roman"/>
          <w:sz w:val="28"/>
          <w:szCs w:val="28"/>
          <w:lang w:eastAsia="ru-RU"/>
        </w:rPr>
        <w:t xml:space="preserve"> </w:t>
      </w:r>
      <w:r w:rsidRPr="00D939E4">
        <w:rPr>
          <w:rFonts w:ascii="Times New Roman" w:hAnsi="Times New Roman" w:cs="Times New Roman"/>
          <w:sz w:val="28"/>
          <w:szCs w:val="28"/>
        </w:rPr>
        <w:t>Н</w:t>
      </w:r>
      <w:r w:rsidRPr="00D939E4">
        <w:rPr>
          <w:rFonts w:ascii="Times New Roman" w:hAnsi="Times New Roman" w:cs="Times New Roman"/>
          <w:sz w:val="28"/>
          <w:szCs w:val="28"/>
          <w:vertAlign w:val="subscript"/>
        </w:rPr>
        <w:t xml:space="preserve">0 </w:t>
      </w:r>
      <w:r w:rsidRPr="00D939E4">
        <w:rPr>
          <w:rFonts w:ascii="Times New Roman" w:hAnsi="Times New Roman" w:cs="Times New Roman"/>
          <w:sz w:val="28"/>
          <w:szCs w:val="28"/>
        </w:rPr>
        <w:t>отвергается на 1% уровне значимости. Гетероскедастичность есть, и с ней нужно бороться.</w:t>
      </w:r>
      <w:r>
        <w:rPr>
          <w:rFonts w:ascii="Times New Roman" w:hAnsi="Times New Roman" w:cs="Times New Roman"/>
          <w:sz w:val="28"/>
          <w:szCs w:val="28"/>
        </w:rPr>
        <w:t xml:space="preserve"> В данном случае проведем поправки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и получим следующие результаты:</w:t>
      </w:r>
    </w:p>
    <w:p w:rsidR="00E4454B" w:rsidRDefault="00E4454B" w:rsidP="00E4454B">
      <w:pPr>
        <w:autoSpaceDE w:val="0"/>
        <w:autoSpaceDN w:val="0"/>
        <w:adjustRightInd w:val="0"/>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r w:rsidR="00033DDC">
        <w:rPr>
          <w:rFonts w:ascii="Times New Roman" w:hAnsi="Times New Roman" w:cs="Times New Roman"/>
          <w:sz w:val="28"/>
          <w:szCs w:val="28"/>
        </w:rPr>
        <w:t>3.</w:t>
      </w:r>
      <w:r>
        <w:rPr>
          <w:rFonts w:ascii="Times New Roman" w:hAnsi="Times New Roman" w:cs="Times New Roman"/>
          <w:sz w:val="28"/>
          <w:szCs w:val="28"/>
        </w:rPr>
        <w:t>3</w:t>
      </w:r>
    </w:p>
    <w:p w:rsidR="00E4454B"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регрессионной модели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w:t>
      </w:r>
    </w:p>
    <w:p w:rsidR="00E4454B" w:rsidRPr="00726BD9"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(2009 год)</w:t>
      </w:r>
    </w:p>
    <w:tbl>
      <w:tblPr>
        <w:tblW w:w="0" w:type="auto"/>
        <w:tblInd w:w="30" w:type="dxa"/>
        <w:tblLayout w:type="fixed"/>
        <w:tblCellMar>
          <w:left w:w="0" w:type="dxa"/>
          <w:right w:w="0" w:type="dxa"/>
        </w:tblCellMar>
        <w:tblLook w:val="0000"/>
      </w:tblPr>
      <w:tblGrid>
        <w:gridCol w:w="2527"/>
        <w:gridCol w:w="1417"/>
        <w:gridCol w:w="1207"/>
        <w:gridCol w:w="1602"/>
        <w:gridCol w:w="2011"/>
      </w:tblGrid>
      <w:tr w:rsidR="00E4454B" w:rsidRPr="00726BD9" w:rsidTr="009C7907">
        <w:trPr>
          <w:trHeight w:val="225"/>
        </w:trPr>
        <w:tc>
          <w:tcPr>
            <w:tcW w:w="5151" w:type="dxa"/>
            <w:gridSpan w:val="3"/>
            <w:tcBorders>
              <w:top w:val="single" w:sz="4" w:space="0" w:color="auto"/>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Dependent Variable: MVA09</w:t>
            </w:r>
          </w:p>
        </w:tc>
        <w:tc>
          <w:tcPr>
            <w:tcW w:w="1602" w:type="dxa"/>
            <w:tcBorders>
              <w:top w:val="single" w:sz="4" w:space="0" w:color="auto"/>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single" w:sz="4" w:space="0" w:color="auto"/>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5151" w:type="dxa"/>
            <w:gridSpan w:val="3"/>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Method: Least Squares</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5151" w:type="dxa"/>
            <w:gridSpan w:val="3"/>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Date: 05/12/13   Time: 21:05</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3944" w:type="dxa"/>
            <w:gridSpan w:val="2"/>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Sample: 1 83</w:t>
            </w: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5151" w:type="dxa"/>
            <w:gridSpan w:val="3"/>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Included observations: 83</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64" w:type="dxa"/>
            <w:gridSpan w:val="5"/>
            <w:tcBorders>
              <w:top w:val="nil"/>
              <w:left w:val="single" w:sz="4" w:space="0" w:color="auto"/>
              <w:bottom w:val="nil"/>
              <w:right w:val="single" w:sz="4" w:space="0" w:color="auto"/>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lang w:val="en-US"/>
              </w:rPr>
            </w:pPr>
            <w:r w:rsidRPr="00726BD9">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527" w:type="dxa"/>
            <w:tcBorders>
              <w:top w:val="nil"/>
              <w:left w:val="single" w:sz="4" w:space="0" w:color="auto"/>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0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602"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2011" w:type="dxa"/>
            <w:tcBorders>
              <w:top w:val="nil"/>
              <w:left w:val="nil"/>
              <w:bottom w:val="double" w:sz="6" w:space="2" w:color="auto"/>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r w:rsidRPr="00726BD9">
              <w:rPr>
                <w:rFonts w:ascii="Arial" w:hAnsi="Arial" w:cs="Arial"/>
                <w:color w:val="000000"/>
                <w:sz w:val="24"/>
                <w:szCs w:val="24"/>
              </w:rPr>
              <w:t>Variable</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Coefficient</w:t>
            </w: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Std. Error</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t-Statistic</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Prob.  </w:t>
            </w:r>
          </w:p>
        </w:tc>
      </w:tr>
      <w:tr w:rsidR="00E4454B" w:rsidRPr="00726BD9" w:rsidTr="009C7907">
        <w:trPr>
          <w:trHeight w:hRule="exact" w:val="90"/>
        </w:trPr>
        <w:tc>
          <w:tcPr>
            <w:tcW w:w="2527" w:type="dxa"/>
            <w:tcBorders>
              <w:top w:val="nil"/>
              <w:left w:val="single" w:sz="4" w:space="0" w:color="auto"/>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double" w:sz="6" w:space="2" w:color="auto"/>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hRule="exact" w:val="13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r w:rsidRPr="00726BD9">
              <w:rPr>
                <w:rFonts w:ascii="Arial" w:hAnsi="Arial" w:cs="Arial"/>
                <w:color w:val="000000"/>
                <w:sz w:val="24"/>
                <w:szCs w:val="24"/>
              </w:rPr>
              <w:t>C</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81981.01</w:t>
            </w: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13526.31</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6.060854</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0.0000</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r w:rsidRPr="00726BD9">
              <w:rPr>
                <w:rFonts w:ascii="Arial" w:hAnsi="Arial" w:cs="Arial"/>
                <w:color w:val="000000"/>
                <w:sz w:val="24"/>
                <w:szCs w:val="24"/>
              </w:rPr>
              <w:t>EVA09</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6.352431</w:t>
            </w: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2.138571</w:t>
            </w: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2.970410</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0.0039</w:t>
            </w:r>
          </w:p>
        </w:tc>
      </w:tr>
      <w:tr w:rsidR="00E4454B" w:rsidRPr="00726BD9" w:rsidTr="009C7907">
        <w:trPr>
          <w:trHeight w:hRule="exact" w:val="90"/>
        </w:trPr>
        <w:tc>
          <w:tcPr>
            <w:tcW w:w="2527" w:type="dxa"/>
            <w:tcBorders>
              <w:top w:val="nil"/>
              <w:left w:val="single" w:sz="4" w:space="0" w:color="auto"/>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double" w:sz="6" w:space="2"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double" w:sz="6" w:space="2" w:color="auto"/>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hRule="exact" w:val="13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R-squared</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0.404337</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Mean dependent var</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115605.3</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Adjusted R-squared</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0.396983</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S.D. dependent var</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159913.7</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S.E. of regression</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124179.7</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Akaike info criterion</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26.32065</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Sum squared resid</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1.25E+12</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Schwarz criterion</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26.37893</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Log likelihood</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-1090.307</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Hannan-Quinn criter.</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26.34406</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F-statistic</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54.98291</w:t>
            </w:r>
          </w:p>
        </w:tc>
        <w:tc>
          <w:tcPr>
            <w:tcW w:w="2809" w:type="dxa"/>
            <w:gridSpan w:val="2"/>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rPr>
                <w:rFonts w:ascii="Arial" w:hAnsi="Arial" w:cs="Arial"/>
                <w:color w:val="000000"/>
                <w:sz w:val="24"/>
                <w:szCs w:val="24"/>
              </w:rPr>
            </w:pPr>
            <w:r w:rsidRPr="00726BD9">
              <w:rPr>
                <w:rFonts w:ascii="Arial" w:hAnsi="Arial" w:cs="Arial"/>
                <w:color w:val="000000"/>
                <w:sz w:val="24"/>
                <w:szCs w:val="24"/>
              </w:rPr>
              <w:t>    Durbin-Watson stat</w:t>
            </w: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1.911665</w:t>
            </w:r>
          </w:p>
        </w:tc>
      </w:tr>
      <w:tr w:rsidR="00E4454B" w:rsidRPr="00726BD9" w:rsidTr="009C7907">
        <w:trPr>
          <w:trHeight w:val="225"/>
        </w:trPr>
        <w:tc>
          <w:tcPr>
            <w:tcW w:w="2527" w:type="dxa"/>
            <w:tcBorders>
              <w:top w:val="nil"/>
              <w:left w:val="single" w:sz="4" w:space="0" w:color="auto"/>
              <w:bottom w:val="nil"/>
              <w:right w:val="nil"/>
            </w:tcBorders>
            <w:vAlign w:val="bottom"/>
          </w:tcPr>
          <w:p w:rsidR="00E4454B" w:rsidRPr="00726BD9" w:rsidRDefault="00E4454B" w:rsidP="009C7907">
            <w:pPr>
              <w:autoSpaceDE w:val="0"/>
              <w:autoSpaceDN w:val="0"/>
              <w:adjustRightInd w:val="0"/>
              <w:spacing w:line="240" w:lineRule="auto"/>
              <w:ind w:left="0"/>
              <w:rPr>
                <w:rFonts w:ascii="Arial" w:hAnsi="Arial" w:cs="Arial"/>
                <w:color w:val="000000"/>
                <w:sz w:val="24"/>
                <w:szCs w:val="24"/>
              </w:rPr>
            </w:pPr>
            <w:r w:rsidRPr="00726BD9">
              <w:rPr>
                <w:rFonts w:ascii="Arial" w:hAnsi="Arial" w:cs="Arial"/>
                <w:color w:val="000000"/>
                <w:sz w:val="24"/>
                <w:szCs w:val="24"/>
              </w:rPr>
              <w:t>Prob(F-statistic)</w:t>
            </w:r>
          </w:p>
        </w:tc>
        <w:tc>
          <w:tcPr>
            <w:tcW w:w="141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26BD9">
              <w:rPr>
                <w:rFonts w:ascii="Arial" w:hAnsi="Arial" w:cs="Arial"/>
                <w:color w:val="000000"/>
                <w:sz w:val="24"/>
                <w:szCs w:val="24"/>
              </w:rPr>
              <w:t>0.000000</w:t>
            </w:r>
          </w:p>
        </w:tc>
        <w:tc>
          <w:tcPr>
            <w:tcW w:w="1207"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602" w:type="dxa"/>
            <w:tcBorders>
              <w:top w:val="nil"/>
              <w:left w:val="nil"/>
              <w:bottom w:val="nil"/>
              <w:right w:val="nil"/>
            </w:tcBorders>
            <w:vAlign w:val="bottom"/>
          </w:tcPr>
          <w:p w:rsidR="00E4454B" w:rsidRPr="00726BD9"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2011" w:type="dxa"/>
            <w:tcBorders>
              <w:top w:val="nil"/>
              <w:left w:val="nil"/>
              <w:bottom w:val="nil"/>
              <w:right w:val="single" w:sz="4" w:space="0" w:color="auto"/>
            </w:tcBorders>
            <w:vAlign w:val="bottom"/>
          </w:tcPr>
          <w:p w:rsidR="00E4454B" w:rsidRPr="00726BD9"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726BD9" w:rsidTr="009C7907">
        <w:trPr>
          <w:trHeight w:hRule="exact" w:val="90"/>
        </w:trPr>
        <w:tc>
          <w:tcPr>
            <w:tcW w:w="2527" w:type="dxa"/>
            <w:tcBorders>
              <w:top w:val="nil"/>
              <w:left w:val="single" w:sz="4" w:space="0" w:color="auto"/>
              <w:bottom w:val="double" w:sz="6"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double" w:sz="6"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double" w:sz="6" w:space="0" w:color="auto"/>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26BD9" w:rsidTr="009C7907">
        <w:trPr>
          <w:trHeight w:hRule="exact" w:val="135"/>
        </w:trPr>
        <w:tc>
          <w:tcPr>
            <w:tcW w:w="2527" w:type="dxa"/>
            <w:tcBorders>
              <w:top w:val="nil"/>
              <w:left w:val="single" w:sz="4" w:space="0" w:color="auto"/>
              <w:bottom w:val="single" w:sz="4"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single" w:sz="4"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single" w:sz="4"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602" w:type="dxa"/>
            <w:tcBorders>
              <w:top w:val="nil"/>
              <w:left w:val="nil"/>
              <w:bottom w:val="single" w:sz="4" w:space="0" w:color="auto"/>
              <w:right w:val="nil"/>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2011" w:type="dxa"/>
            <w:tcBorders>
              <w:top w:val="nil"/>
              <w:left w:val="nil"/>
              <w:bottom w:val="single" w:sz="4" w:space="0" w:color="auto"/>
              <w:right w:val="single" w:sz="4" w:space="0" w:color="auto"/>
            </w:tcBorders>
            <w:vAlign w:val="bottom"/>
          </w:tcPr>
          <w:p w:rsidR="00E4454B" w:rsidRPr="00726BD9"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firstLine="709"/>
        <w:rPr>
          <w:rFonts w:ascii="Arial" w:hAnsi="Arial" w:cs="Arial"/>
          <w:sz w:val="18"/>
          <w:szCs w:val="18"/>
        </w:rPr>
      </w:pPr>
    </w:p>
    <w:p w:rsidR="00E4454B"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такого рода поправок позволило скорректировать стандартные ошибки, регрессия и коэффициенты при этом остались значимы на 1% интервале.</w:t>
      </w:r>
    </w:p>
    <w:p w:rsidR="00E4454B" w:rsidRPr="007C7DB1"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Далее проделаем аналогичные шаги для построения регрессий на основе данных 2010 и 2011 гг. В приложение 3 приведены исходные характеристики и тесты на гетероскедостичность регрессионных моделей 2010 и 2011 гг. А в таблицах 2.</w:t>
      </w:r>
      <w:r w:rsidR="009C4675">
        <w:rPr>
          <w:rFonts w:ascii="Times New Roman" w:hAnsi="Times New Roman" w:cs="Times New Roman"/>
          <w:sz w:val="28"/>
          <w:szCs w:val="28"/>
        </w:rPr>
        <w:t>3.</w:t>
      </w:r>
      <w:r>
        <w:rPr>
          <w:rFonts w:ascii="Times New Roman" w:hAnsi="Times New Roman" w:cs="Times New Roman"/>
          <w:sz w:val="28"/>
          <w:szCs w:val="28"/>
        </w:rPr>
        <w:t>4 и 2.</w:t>
      </w:r>
      <w:r w:rsidR="009C4675">
        <w:rPr>
          <w:rFonts w:ascii="Times New Roman" w:hAnsi="Times New Roman" w:cs="Times New Roman"/>
          <w:sz w:val="28"/>
          <w:szCs w:val="28"/>
        </w:rPr>
        <w:t>3.</w:t>
      </w:r>
      <w:r>
        <w:rPr>
          <w:rFonts w:ascii="Times New Roman" w:hAnsi="Times New Roman" w:cs="Times New Roman"/>
          <w:sz w:val="28"/>
          <w:szCs w:val="28"/>
        </w:rPr>
        <w:t xml:space="preserve">5 продемонстрированы результаты после применения поправок </w:t>
      </w:r>
      <w:r>
        <w:rPr>
          <w:rFonts w:ascii="Times New Roman" w:hAnsi="Times New Roman" w:cs="Times New Roman"/>
          <w:sz w:val="28"/>
          <w:szCs w:val="28"/>
          <w:lang w:val="en-US"/>
        </w:rPr>
        <w:t>White</w:t>
      </w:r>
      <w:r>
        <w:rPr>
          <w:rFonts w:ascii="Times New Roman" w:hAnsi="Times New Roman" w:cs="Times New Roman"/>
          <w:sz w:val="28"/>
          <w:szCs w:val="28"/>
        </w:rPr>
        <w:t>.</w:t>
      </w: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E4454B" w:rsidRDefault="00E4454B" w:rsidP="00E4454B">
      <w:pPr>
        <w:autoSpaceDE w:val="0"/>
        <w:autoSpaceDN w:val="0"/>
        <w:adjustRightInd w:val="0"/>
        <w:spacing w:line="360" w:lineRule="auto"/>
        <w:ind w:left="0"/>
        <w:jc w:val="right"/>
        <w:rPr>
          <w:rFonts w:ascii="Times New Roman" w:hAnsi="Times New Roman" w:cs="Times New Roman"/>
          <w:sz w:val="28"/>
          <w:szCs w:val="28"/>
        </w:rPr>
      </w:pPr>
      <w:r w:rsidRPr="00033DDC">
        <w:rPr>
          <w:rFonts w:ascii="Times New Roman" w:hAnsi="Times New Roman" w:cs="Times New Roman"/>
          <w:sz w:val="28"/>
          <w:szCs w:val="28"/>
        </w:rPr>
        <w:lastRenderedPageBreak/>
        <w:t>Таблица 2.</w:t>
      </w:r>
      <w:r w:rsidR="00033DDC">
        <w:rPr>
          <w:rFonts w:ascii="Times New Roman" w:hAnsi="Times New Roman" w:cs="Times New Roman"/>
          <w:sz w:val="28"/>
          <w:szCs w:val="28"/>
        </w:rPr>
        <w:t>3.</w:t>
      </w:r>
      <w:r w:rsidRPr="00033DDC">
        <w:rPr>
          <w:rFonts w:ascii="Times New Roman" w:hAnsi="Times New Roman" w:cs="Times New Roman"/>
          <w:sz w:val="28"/>
          <w:szCs w:val="28"/>
        </w:rPr>
        <w:t>4</w:t>
      </w:r>
    </w:p>
    <w:p w:rsidR="00E4454B"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регрессионной модели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w:t>
      </w:r>
    </w:p>
    <w:p w:rsidR="00E4454B" w:rsidRPr="007C7DB1"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(2010 год)</w:t>
      </w:r>
    </w:p>
    <w:tbl>
      <w:tblPr>
        <w:tblW w:w="0" w:type="auto"/>
        <w:tblInd w:w="30" w:type="dxa"/>
        <w:tblLayout w:type="fixed"/>
        <w:tblCellMar>
          <w:left w:w="0" w:type="dxa"/>
          <w:right w:w="0" w:type="dxa"/>
        </w:tblCellMar>
        <w:tblLook w:val="0000"/>
      </w:tblPr>
      <w:tblGrid>
        <w:gridCol w:w="2385"/>
        <w:gridCol w:w="1559"/>
        <w:gridCol w:w="1207"/>
        <w:gridCol w:w="1770"/>
        <w:gridCol w:w="1811"/>
      </w:tblGrid>
      <w:tr w:rsidR="00E4454B" w:rsidRPr="007C7DB1" w:rsidTr="009C7907">
        <w:trPr>
          <w:trHeight w:val="225"/>
        </w:trPr>
        <w:tc>
          <w:tcPr>
            <w:tcW w:w="5151" w:type="dxa"/>
            <w:gridSpan w:val="3"/>
            <w:tcBorders>
              <w:top w:val="single" w:sz="4" w:space="0" w:color="auto"/>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Dependent Variable: MVA10</w:t>
            </w:r>
          </w:p>
        </w:tc>
        <w:tc>
          <w:tcPr>
            <w:tcW w:w="1770" w:type="dxa"/>
            <w:tcBorders>
              <w:top w:val="single" w:sz="4" w:space="0" w:color="auto"/>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single" w:sz="4" w:space="0" w:color="auto"/>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5151" w:type="dxa"/>
            <w:gridSpan w:val="3"/>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Method: Least Squares</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5151" w:type="dxa"/>
            <w:gridSpan w:val="3"/>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Date: 05/12/13   Time: 21:42</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3944" w:type="dxa"/>
            <w:gridSpan w:val="2"/>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Sample: 1 83</w:t>
            </w: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5151" w:type="dxa"/>
            <w:gridSpan w:val="3"/>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Included observations: 83</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32" w:type="dxa"/>
            <w:gridSpan w:val="5"/>
            <w:tcBorders>
              <w:top w:val="nil"/>
              <w:left w:val="single" w:sz="4" w:space="0" w:color="auto"/>
              <w:bottom w:val="nil"/>
              <w:right w:val="single" w:sz="4" w:space="0" w:color="auto"/>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lang w:val="en-US"/>
              </w:rPr>
            </w:pPr>
            <w:r w:rsidRPr="007C7DB1">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385" w:type="dxa"/>
            <w:tcBorders>
              <w:top w:val="nil"/>
              <w:left w:val="single" w:sz="4" w:space="0" w:color="auto"/>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07"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70"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811" w:type="dxa"/>
            <w:tcBorders>
              <w:top w:val="nil"/>
              <w:left w:val="nil"/>
              <w:bottom w:val="double" w:sz="6" w:space="2" w:color="auto"/>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r w:rsidRPr="007C7DB1">
              <w:rPr>
                <w:rFonts w:ascii="Arial" w:hAnsi="Arial" w:cs="Arial"/>
                <w:color w:val="000000"/>
                <w:sz w:val="24"/>
                <w:szCs w:val="24"/>
              </w:rPr>
              <w:t>Variable</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Coefficient</w:t>
            </w: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Std. Error</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t-Statistic</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Prob.  </w:t>
            </w:r>
          </w:p>
        </w:tc>
      </w:tr>
      <w:tr w:rsidR="00E4454B" w:rsidRPr="007C7DB1" w:rsidTr="009C7907">
        <w:trPr>
          <w:trHeight w:hRule="exact" w:val="90"/>
        </w:trPr>
        <w:tc>
          <w:tcPr>
            <w:tcW w:w="2385" w:type="dxa"/>
            <w:tcBorders>
              <w:top w:val="nil"/>
              <w:left w:val="single" w:sz="4" w:space="0" w:color="auto"/>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double" w:sz="6" w:space="2" w:color="auto"/>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hRule="exact" w:val="13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r w:rsidRPr="007C7DB1">
              <w:rPr>
                <w:rFonts w:ascii="Arial" w:hAnsi="Arial" w:cs="Arial"/>
                <w:color w:val="000000"/>
                <w:sz w:val="24"/>
                <w:szCs w:val="24"/>
              </w:rPr>
              <w:t>C</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92933.50</w:t>
            </w: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17123.18</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5.427350</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0.0000</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r w:rsidRPr="007C7DB1">
              <w:rPr>
                <w:rFonts w:ascii="Arial" w:hAnsi="Arial" w:cs="Arial"/>
                <w:color w:val="000000"/>
                <w:sz w:val="24"/>
                <w:szCs w:val="24"/>
              </w:rPr>
              <w:t>EVA10</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9.868450</w:t>
            </w: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3.273159</w:t>
            </w: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3.014962</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0.0034</w:t>
            </w:r>
          </w:p>
        </w:tc>
      </w:tr>
      <w:tr w:rsidR="00E4454B" w:rsidRPr="007C7DB1" w:rsidTr="009C7907">
        <w:trPr>
          <w:trHeight w:hRule="exact" w:val="90"/>
        </w:trPr>
        <w:tc>
          <w:tcPr>
            <w:tcW w:w="2385" w:type="dxa"/>
            <w:tcBorders>
              <w:top w:val="nil"/>
              <w:left w:val="single" w:sz="4" w:space="0" w:color="auto"/>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double" w:sz="6" w:space="2"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double" w:sz="6" w:space="2" w:color="auto"/>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hRule="exact" w:val="13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R-squared</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0.390526</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Mean dependent var</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126692.6</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Adjusted R-squared</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0.383001</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S.D. dependent var</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158697.4</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S.E. of regression</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124655.6</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Akaike info criterion</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26.32830</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Sum squared resid</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1.26E+12</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Schwarz criterion</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26.38658</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Log likelihood</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-1090.624</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Hannan-Quinn criter.</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26.35171</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F-statistic</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51.90141</w:t>
            </w:r>
          </w:p>
        </w:tc>
        <w:tc>
          <w:tcPr>
            <w:tcW w:w="2977" w:type="dxa"/>
            <w:gridSpan w:val="2"/>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rPr>
                <w:rFonts w:ascii="Arial" w:hAnsi="Arial" w:cs="Arial"/>
                <w:color w:val="000000"/>
                <w:sz w:val="24"/>
                <w:szCs w:val="24"/>
              </w:rPr>
            </w:pPr>
            <w:r w:rsidRPr="007C7DB1">
              <w:rPr>
                <w:rFonts w:ascii="Arial" w:hAnsi="Arial" w:cs="Arial"/>
                <w:color w:val="000000"/>
                <w:sz w:val="24"/>
                <w:szCs w:val="24"/>
              </w:rPr>
              <w:t>    Durbin-Watson stat</w:t>
            </w: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1.788088</w:t>
            </w:r>
          </w:p>
        </w:tc>
      </w:tr>
      <w:tr w:rsidR="00E4454B" w:rsidRPr="007C7DB1" w:rsidTr="009C7907">
        <w:trPr>
          <w:trHeight w:val="225"/>
        </w:trPr>
        <w:tc>
          <w:tcPr>
            <w:tcW w:w="2385" w:type="dxa"/>
            <w:tcBorders>
              <w:top w:val="nil"/>
              <w:left w:val="single" w:sz="4" w:space="0" w:color="auto"/>
              <w:bottom w:val="nil"/>
              <w:right w:val="nil"/>
            </w:tcBorders>
            <w:vAlign w:val="bottom"/>
          </w:tcPr>
          <w:p w:rsidR="00E4454B" w:rsidRPr="007C7DB1" w:rsidRDefault="00E4454B" w:rsidP="009C7907">
            <w:pPr>
              <w:autoSpaceDE w:val="0"/>
              <w:autoSpaceDN w:val="0"/>
              <w:adjustRightInd w:val="0"/>
              <w:spacing w:line="240" w:lineRule="auto"/>
              <w:ind w:left="0"/>
              <w:rPr>
                <w:rFonts w:ascii="Arial" w:hAnsi="Arial" w:cs="Arial"/>
                <w:color w:val="000000"/>
                <w:sz w:val="24"/>
                <w:szCs w:val="24"/>
              </w:rPr>
            </w:pPr>
            <w:r w:rsidRPr="007C7DB1">
              <w:rPr>
                <w:rFonts w:ascii="Arial" w:hAnsi="Arial" w:cs="Arial"/>
                <w:color w:val="000000"/>
                <w:sz w:val="24"/>
                <w:szCs w:val="24"/>
              </w:rPr>
              <w:t>Prob(F-statistic)</w:t>
            </w:r>
          </w:p>
        </w:tc>
        <w:tc>
          <w:tcPr>
            <w:tcW w:w="1559"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7C7DB1">
              <w:rPr>
                <w:rFonts w:ascii="Arial" w:hAnsi="Arial" w:cs="Arial"/>
                <w:color w:val="000000"/>
                <w:sz w:val="24"/>
                <w:szCs w:val="24"/>
              </w:rPr>
              <w:t>0.000000</w:t>
            </w:r>
          </w:p>
        </w:tc>
        <w:tc>
          <w:tcPr>
            <w:tcW w:w="1207"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770" w:type="dxa"/>
            <w:tcBorders>
              <w:top w:val="nil"/>
              <w:left w:val="nil"/>
              <w:bottom w:val="nil"/>
              <w:right w:val="nil"/>
            </w:tcBorders>
            <w:vAlign w:val="bottom"/>
          </w:tcPr>
          <w:p w:rsidR="00E4454B" w:rsidRPr="007C7DB1"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811" w:type="dxa"/>
            <w:tcBorders>
              <w:top w:val="nil"/>
              <w:left w:val="nil"/>
              <w:bottom w:val="nil"/>
              <w:right w:val="single" w:sz="4" w:space="0" w:color="auto"/>
            </w:tcBorders>
            <w:vAlign w:val="bottom"/>
          </w:tcPr>
          <w:p w:rsidR="00E4454B" w:rsidRPr="007C7DB1"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7C7DB1" w:rsidTr="009C7907">
        <w:trPr>
          <w:trHeight w:hRule="exact" w:val="90"/>
        </w:trPr>
        <w:tc>
          <w:tcPr>
            <w:tcW w:w="2385" w:type="dxa"/>
            <w:tcBorders>
              <w:top w:val="nil"/>
              <w:left w:val="single" w:sz="4" w:space="0" w:color="auto"/>
              <w:bottom w:val="double" w:sz="6"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double" w:sz="6"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double" w:sz="6" w:space="0" w:color="auto"/>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7C7DB1" w:rsidTr="009C7907">
        <w:trPr>
          <w:trHeight w:hRule="exact" w:val="135"/>
        </w:trPr>
        <w:tc>
          <w:tcPr>
            <w:tcW w:w="2385" w:type="dxa"/>
            <w:tcBorders>
              <w:top w:val="nil"/>
              <w:left w:val="single" w:sz="4" w:space="0" w:color="auto"/>
              <w:bottom w:val="single" w:sz="4"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single" w:sz="4"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70" w:type="dxa"/>
            <w:tcBorders>
              <w:top w:val="nil"/>
              <w:left w:val="nil"/>
              <w:bottom w:val="single" w:sz="4" w:space="0" w:color="auto"/>
              <w:right w:val="nil"/>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811" w:type="dxa"/>
            <w:tcBorders>
              <w:top w:val="nil"/>
              <w:left w:val="nil"/>
              <w:bottom w:val="single" w:sz="4" w:space="0" w:color="auto"/>
              <w:right w:val="single" w:sz="4" w:space="0" w:color="auto"/>
            </w:tcBorders>
            <w:vAlign w:val="bottom"/>
          </w:tcPr>
          <w:p w:rsidR="00E4454B" w:rsidRPr="007C7DB1"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rPr>
          <w:rFonts w:ascii="Times New Roman" w:hAnsi="Times New Roman" w:cs="Times New Roman"/>
          <w:sz w:val="28"/>
          <w:szCs w:val="28"/>
        </w:rPr>
      </w:pPr>
    </w:p>
    <w:p w:rsidR="00E4454B" w:rsidRPr="008B2FB7"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sidRPr="008B2FB7">
        <w:rPr>
          <w:rFonts w:ascii="Times New Roman" w:hAnsi="Times New Roman" w:cs="Times New Roman"/>
          <w:sz w:val="28"/>
          <w:szCs w:val="28"/>
        </w:rPr>
        <w:t>Регрессия 2010 года в целом значима на 1% уровне значимости (</w:t>
      </w:r>
      <w:r w:rsidRPr="008B2FB7">
        <w:rPr>
          <w:rFonts w:ascii="Times New Roman" w:hAnsi="Times New Roman" w:cs="Times New Roman"/>
          <w:color w:val="000000"/>
          <w:sz w:val="28"/>
          <w:szCs w:val="28"/>
        </w:rPr>
        <w:t>Prob(F-statistic) = 0,000000), также как и значим коэффициент перед объясняющей переменной.</w:t>
      </w:r>
      <w:r>
        <w:rPr>
          <w:rFonts w:ascii="Times New Roman" w:hAnsi="Times New Roman" w:cs="Times New Roman"/>
          <w:color w:val="000000"/>
          <w:sz w:val="28"/>
          <w:szCs w:val="28"/>
        </w:rPr>
        <w:t xml:space="preserve"> Модель имеет вид:</w:t>
      </w:r>
    </w:p>
    <w:p w:rsidR="00E4454B" w:rsidRDefault="00E4454B" w:rsidP="00E4454B">
      <w:pPr>
        <w:autoSpaceDE w:val="0"/>
        <w:autoSpaceDN w:val="0"/>
        <w:adjustRightInd w:val="0"/>
        <w:spacing w:line="360" w:lineRule="auto"/>
        <w:ind w:left="0" w:firstLine="709"/>
        <w:rPr>
          <w:rFonts w:ascii="Times New Roman" w:hAnsi="Times New Roman" w:cs="Times New Roman"/>
          <w:color w:val="000000"/>
          <w:sz w:val="28"/>
          <w:szCs w:val="28"/>
        </w:rPr>
      </w:pPr>
      <w:r w:rsidRPr="008B2FB7">
        <w:rPr>
          <w:rFonts w:ascii="Times New Roman" w:hAnsi="Times New Roman" w:cs="Times New Roman"/>
          <w:color w:val="000000"/>
          <w:sz w:val="28"/>
          <w:szCs w:val="28"/>
        </w:rPr>
        <w:t>MVA10 = 92933</w:t>
      </w:r>
      <w:r>
        <w:rPr>
          <w:rFonts w:ascii="Times New Roman" w:hAnsi="Times New Roman" w:cs="Times New Roman"/>
          <w:color w:val="000000"/>
          <w:sz w:val="28"/>
          <w:szCs w:val="28"/>
        </w:rPr>
        <w:t>,</w:t>
      </w:r>
      <w:r w:rsidRPr="008B2FB7">
        <w:rPr>
          <w:rFonts w:ascii="Times New Roman" w:hAnsi="Times New Roman" w:cs="Times New Roman"/>
          <w:color w:val="000000"/>
          <w:sz w:val="28"/>
          <w:szCs w:val="28"/>
        </w:rPr>
        <w:t>5031 + 9</w:t>
      </w:r>
      <w:r>
        <w:rPr>
          <w:rFonts w:ascii="Times New Roman" w:hAnsi="Times New Roman" w:cs="Times New Roman"/>
          <w:color w:val="000000"/>
          <w:sz w:val="28"/>
          <w:szCs w:val="28"/>
        </w:rPr>
        <w:t>,</w:t>
      </w:r>
      <w:r w:rsidRPr="008B2FB7">
        <w:rPr>
          <w:rFonts w:ascii="Times New Roman" w:hAnsi="Times New Roman" w:cs="Times New Roman"/>
          <w:color w:val="000000"/>
          <w:sz w:val="28"/>
          <w:szCs w:val="28"/>
        </w:rPr>
        <w:t>8684*EVA10</w:t>
      </w: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E4454B" w:rsidRDefault="00E4454B" w:rsidP="00E4454B">
      <w:pPr>
        <w:autoSpaceDE w:val="0"/>
        <w:autoSpaceDN w:val="0"/>
        <w:adjustRightInd w:val="0"/>
        <w:spacing w:line="360" w:lineRule="auto"/>
        <w:ind w:left="0"/>
        <w:jc w:val="right"/>
        <w:rPr>
          <w:rFonts w:ascii="Times New Roman" w:hAnsi="Times New Roman" w:cs="Times New Roman"/>
          <w:sz w:val="28"/>
          <w:szCs w:val="28"/>
        </w:rPr>
      </w:pPr>
      <w:r w:rsidRPr="00033DDC">
        <w:rPr>
          <w:rFonts w:ascii="Times New Roman" w:hAnsi="Times New Roman" w:cs="Times New Roman"/>
          <w:sz w:val="28"/>
          <w:szCs w:val="28"/>
        </w:rPr>
        <w:lastRenderedPageBreak/>
        <w:t>Таблица 2.</w:t>
      </w:r>
      <w:r w:rsidR="00033DDC">
        <w:rPr>
          <w:rFonts w:ascii="Times New Roman" w:hAnsi="Times New Roman" w:cs="Times New Roman"/>
          <w:sz w:val="28"/>
          <w:szCs w:val="28"/>
        </w:rPr>
        <w:t>3.</w:t>
      </w:r>
      <w:r w:rsidRPr="00033DDC">
        <w:rPr>
          <w:rFonts w:ascii="Times New Roman" w:hAnsi="Times New Roman" w:cs="Times New Roman"/>
          <w:sz w:val="28"/>
          <w:szCs w:val="28"/>
        </w:rPr>
        <w:t>5</w:t>
      </w:r>
    </w:p>
    <w:p w:rsidR="00E4454B"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регрессионной модели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w:t>
      </w:r>
    </w:p>
    <w:p w:rsidR="00E4454B" w:rsidRPr="00946BFB" w:rsidRDefault="00E4454B" w:rsidP="00E4454B">
      <w:pPr>
        <w:autoSpaceDE w:val="0"/>
        <w:autoSpaceDN w:val="0"/>
        <w:adjustRightInd w:val="0"/>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(2011 год)</w:t>
      </w:r>
    </w:p>
    <w:tbl>
      <w:tblPr>
        <w:tblW w:w="0" w:type="auto"/>
        <w:tblInd w:w="30" w:type="dxa"/>
        <w:tblLayout w:type="fixed"/>
        <w:tblCellMar>
          <w:left w:w="0" w:type="dxa"/>
          <w:right w:w="0" w:type="dxa"/>
        </w:tblCellMar>
        <w:tblLook w:val="0000"/>
      </w:tblPr>
      <w:tblGrid>
        <w:gridCol w:w="2385"/>
        <w:gridCol w:w="1559"/>
        <w:gridCol w:w="1559"/>
        <w:gridCol w:w="1559"/>
        <w:gridCol w:w="1702"/>
      </w:tblGrid>
      <w:tr w:rsidR="00E4454B" w:rsidRPr="00946BFB" w:rsidTr="009C7907">
        <w:trPr>
          <w:trHeight w:val="225"/>
        </w:trPr>
        <w:tc>
          <w:tcPr>
            <w:tcW w:w="5503" w:type="dxa"/>
            <w:gridSpan w:val="3"/>
            <w:tcBorders>
              <w:top w:val="single" w:sz="4" w:space="0" w:color="auto"/>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Dependent Variable: MVA11</w:t>
            </w:r>
          </w:p>
        </w:tc>
        <w:tc>
          <w:tcPr>
            <w:tcW w:w="1559" w:type="dxa"/>
            <w:tcBorders>
              <w:top w:val="single" w:sz="4" w:space="0" w:color="auto"/>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single" w:sz="4" w:space="0" w:color="auto"/>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5503" w:type="dxa"/>
            <w:gridSpan w:val="3"/>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Method: Least Squares</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5503" w:type="dxa"/>
            <w:gridSpan w:val="3"/>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Date: 05/12/13   Time: 21:54</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3944" w:type="dxa"/>
            <w:gridSpan w:val="2"/>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Sample: 1 83</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5503" w:type="dxa"/>
            <w:gridSpan w:val="3"/>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Included observations: 83</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64" w:type="dxa"/>
            <w:gridSpan w:val="5"/>
            <w:tcBorders>
              <w:top w:val="nil"/>
              <w:left w:val="single" w:sz="4" w:space="0" w:color="auto"/>
              <w:bottom w:val="nil"/>
              <w:right w:val="single" w:sz="4" w:space="0" w:color="auto"/>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lang w:val="en-US"/>
              </w:rPr>
            </w:pPr>
            <w:r w:rsidRPr="00946BFB">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385" w:type="dxa"/>
            <w:tcBorders>
              <w:top w:val="nil"/>
              <w:left w:val="single" w:sz="4" w:space="0" w:color="auto"/>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2" w:type="dxa"/>
            <w:tcBorders>
              <w:top w:val="nil"/>
              <w:left w:val="nil"/>
              <w:bottom w:val="double" w:sz="6" w:space="2" w:color="auto"/>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r w:rsidRPr="00946BFB">
              <w:rPr>
                <w:rFonts w:ascii="Arial" w:hAnsi="Arial" w:cs="Arial"/>
                <w:color w:val="000000"/>
                <w:sz w:val="24"/>
                <w:szCs w:val="24"/>
              </w:rPr>
              <w:t>Variable</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Coefficient</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Std. Error</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t-Statistic</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Prob.  </w:t>
            </w:r>
          </w:p>
        </w:tc>
      </w:tr>
      <w:tr w:rsidR="00E4454B" w:rsidRPr="00946BFB" w:rsidTr="009C7907">
        <w:trPr>
          <w:trHeight w:hRule="exact" w:val="90"/>
        </w:trPr>
        <w:tc>
          <w:tcPr>
            <w:tcW w:w="2385" w:type="dxa"/>
            <w:tcBorders>
              <w:top w:val="nil"/>
              <w:left w:val="single" w:sz="4" w:space="0" w:color="auto"/>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double" w:sz="6" w:space="2" w:color="auto"/>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hRule="exact" w:val="13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r w:rsidRPr="00946BFB">
              <w:rPr>
                <w:rFonts w:ascii="Arial" w:hAnsi="Arial" w:cs="Arial"/>
                <w:color w:val="000000"/>
                <w:sz w:val="24"/>
                <w:szCs w:val="24"/>
              </w:rPr>
              <w:t>C</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65087.91</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13154.25</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4.948053</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0.0000</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r w:rsidRPr="00946BFB">
              <w:rPr>
                <w:rFonts w:ascii="Arial" w:hAnsi="Arial" w:cs="Arial"/>
                <w:color w:val="000000"/>
                <w:sz w:val="24"/>
                <w:szCs w:val="24"/>
              </w:rPr>
              <w:t>EVA11</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8.584301</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2.421172</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3.545514</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0.0007</w:t>
            </w:r>
          </w:p>
        </w:tc>
      </w:tr>
      <w:tr w:rsidR="00E4454B" w:rsidRPr="00946BFB" w:rsidTr="009C7907">
        <w:trPr>
          <w:trHeight w:hRule="exact" w:val="90"/>
        </w:trPr>
        <w:tc>
          <w:tcPr>
            <w:tcW w:w="2385" w:type="dxa"/>
            <w:tcBorders>
              <w:top w:val="nil"/>
              <w:left w:val="single" w:sz="4" w:space="0" w:color="auto"/>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double" w:sz="6" w:space="2" w:color="auto"/>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hRule="exact" w:val="13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R-squared</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0.459456</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Mean dependent var</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114165.8</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Adjusted R-squared</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0.452783</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S.D. dependent var</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152157.7</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S.E. of regression</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112557.4</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Akaike info criterion</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26.12412</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Sum squared resid</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1.03E+12</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Schwarz criterion</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26.18240</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Log likelihood</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-1082.151</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Hannan-Quinn criter.</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26.14753</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F-statistic</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68.84903</w:t>
            </w:r>
          </w:p>
        </w:tc>
        <w:tc>
          <w:tcPr>
            <w:tcW w:w="3118" w:type="dxa"/>
            <w:gridSpan w:val="2"/>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rPr>
                <w:rFonts w:ascii="Arial" w:hAnsi="Arial" w:cs="Arial"/>
                <w:color w:val="000000"/>
                <w:sz w:val="24"/>
                <w:szCs w:val="24"/>
              </w:rPr>
            </w:pPr>
            <w:r w:rsidRPr="00946BFB">
              <w:rPr>
                <w:rFonts w:ascii="Arial" w:hAnsi="Arial" w:cs="Arial"/>
                <w:color w:val="000000"/>
                <w:sz w:val="24"/>
                <w:szCs w:val="24"/>
              </w:rPr>
              <w:t>    Durbin-Watson stat</w:t>
            </w: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1.932985</w:t>
            </w:r>
          </w:p>
        </w:tc>
      </w:tr>
      <w:tr w:rsidR="00E4454B" w:rsidRPr="00946BFB" w:rsidTr="009C7907">
        <w:trPr>
          <w:trHeight w:val="225"/>
        </w:trPr>
        <w:tc>
          <w:tcPr>
            <w:tcW w:w="2385" w:type="dxa"/>
            <w:tcBorders>
              <w:top w:val="nil"/>
              <w:left w:val="single" w:sz="4" w:space="0" w:color="auto"/>
              <w:bottom w:val="nil"/>
              <w:right w:val="nil"/>
            </w:tcBorders>
            <w:vAlign w:val="bottom"/>
          </w:tcPr>
          <w:p w:rsidR="00E4454B" w:rsidRPr="00946BFB" w:rsidRDefault="00E4454B" w:rsidP="009C7907">
            <w:pPr>
              <w:autoSpaceDE w:val="0"/>
              <w:autoSpaceDN w:val="0"/>
              <w:adjustRightInd w:val="0"/>
              <w:spacing w:line="240" w:lineRule="auto"/>
              <w:ind w:left="0"/>
              <w:rPr>
                <w:rFonts w:ascii="Arial" w:hAnsi="Arial" w:cs="Arial"/>
                <w:color w:val="000000"/>
                <w:sz w:val="24"/>
                <w:szCs w:val="24"/>
              </w:rPr>
            </w:pPr>
            <w:r w:rsidRPr="00946BFB">
              <w:rPr>
                <w:rFonts w:ascii="Arial" w:hAnsi="Arial" w:cs="Arial"/>
                <w:color w:val="000000"/>
                <w:sz w:val="24"/>
                <w:szCs w:val="24"/>
              </w:rPr>
              <w:t>Prob(F-statistic)</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946BFB">
              <w:rPr>
                <w:rFonts w:ascii="Arial" w:hAnsi="Arial" w:cs="Arial"/>
                <w:color w:val="000000"/>
                <w:sz w:val="24"/>
                <w:szCs w:val="24"/>
              </w:rPr>
              <w:t>0.000000</w:t>
            </w: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946BFB"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702" w:type="dxa"/>
            <w:tcBorders>
              <w:top w:val="nil"/>
              <w:left w:val="nil"/>
              <w:bottom w:val="nil"/>
              <w:right w:val="single" w:sz="4" w:space="0" w:color="auto"/>
            </w:tcBorders>
            <w:vAlign w:val="bottom"/>
          </w:tcPr>
          <w:p w:rsidR="00E4454B" w:rsidRPr="00946BFB"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946BFB" w:rsidTr="009C7907">
        <w:trPr>
          <w:trHeight w:hRule="exact" w:val="90"/>
        </w:trPr>
        <w:tc>
          <w:tcPr>
            <w:tcW w:w="2385" w:type="dxa"/>
            <w:tcBorders>
              <w:top w:val="nil"/>
              <w:left w:val="single" w:sz="4" w:space="0" w:color="auto"/>
              <w:bottom w:val="double" w:sz="6"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double" w:sz="6" w:space="0" w:color="auto"/>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946BFB" w:rsidTr="009C7907">
        <w:trPr>
          <w:trHeight w:hRule="exact" w:val="135"/>
        </w:trPr>
        <w:tc>
          <w:tcPr>
            <w:tcW w:w="2385" w:type="dxa"/>
            <w:tcBorders>
              <w:top w:val="nil"/>
              <w:left w:val="single" w:sz="4" w:space="0" w:color="auto"/>
              <w:bottom w:val="single" w:sz="4"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2" w:type="dxa"/>
            <w:tcBorders>
              <w:top w:val="nil"/>
              <w:left w:val="nil"/>
              <w:bottom w:val="single" w:sz="4" w:space="0" w:color="auto"/>
              <w:right w:val="single" w:sz="4" w:space="0" w:color="auto"/>
            </w:tcBorders>
            <w:vAlign w:val="bottom"/>
          </w:tcPr>
          <w:p w:rsidR="00E4454B" w:rsidRPr="00946BFB"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firstLine="709"/>
        <w:rPr>
          <w:rFonts w:ascii="Arial" w:hAnsi="Arial" w:cs="Arial"/>
          <w:sz w:val="18"/>
          <w:szCs w:val="18"/>
        </w:rPr>
      </w:pP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Коэффициенты и регрессия 2011 года значимы на 1% интервале, а модель имея следующий вид:</w:t>
      </w: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sidRPr="00736FAA">
        <w:rPr>
          <w:rFonts w:ascii="Times New Roman" w:hAnsi="Times New Roman" w:cs="Times New Roman"/>
          <w:color w:val="000000"/>
          <w:sz w:val="28"/>
          <w:szCs w:val="28"/>
        </w:rPr>
        <w:t>MVA11 = 65087</w:t>
      </w:r>
      <w:r>
        <w:rPr>
          <w:rFonts w:ascii="Times New Roman" w:hAnsi="Times New Roman" w:cs="Times New Roman"/>
          <w:color w:val="000000"/>
          <w:sz w:val="28"/>
          <w:szCs w:val="28"/>
        </w:rPr>
        <w:t>,</w:t>
      </w:r>
      <w:r w:rsidRPr="00736FAA">
        <w:rPr>
          <w:rFonts w:ascii="Times New Roman" w:hAnsi="Times New Roman" w:cs="Times New Roman"/>
          <w:color w:val="000000"/>
          <w:sz w:val="28"/>
          <w:szCs w:val="28"/>
        </w:rPr>
        <w:t>9099 + 8</w:t>
      </w:r>
      <w:r>
        <w:rPr>
          <w:rFonts w:ascii="Times New Roman" w:hAnsi="Times New Roman" w:cs="Times New Roman"/>
          <w:color w:val="000000"/>
          <w:sz w:val="28"/>
          <w:szCs w:val="28"/>
        </w:rPr>
        <w:t>,</w:t>
      </w:r>
      <w:r w:rsidRPr="00736FAA">
        <w:rPr>
          <w:rFonts w:ascii="Times New Roman" w:hAnsi="Times New Roman" w:cs="Times New Roman"/>
          <w:color w:val="000000"/>
          <w:sz w:val="28"/>
          <w:szCs w:val="28"/>
        </w:rPr>
        <w:t>58430*EVA11</w:t>
      </w:r>
    </w:p>
    <w:p w:rsidR="00033DDC" w:rsidRDefault="00033DD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81E55" w:rsidRDefault="00033DDC" w:rsidP="00A01992">
      <w:pPr>
        <w:pStyle w:val="af3"/>
      </w:pPr>
      <w:bookmarkStart w:id="13" w:name="_Toc357761768"/>
      <w:r>
        <w:lastRenderedPageBreak/>
        <w:t xml:space="preserve">2.4. Общий вывод по эконометрическим моделям </w:t>
      </w:r>
    </w:p>
    <w:p w:rsidR="00033DDC" w:rsidRDefault="00033DDC" w:rsidP="00A01992">
      <w:pPr>
        <w:pStyle w:val="af3"/>
      </w:pPr>
      <w:r>
        <w:t>2009–201</w:t>
      </w:r>
      <w:r w:rsidR="00A01992">
        <w:t>1</w:t>
      </w:r>
      <w:bookmarkEnd w:id="13"/>
      <w:r w:rsidR="00881E55">
        <w:t xml:space="preserve"> гг</w:t>
      </w:r>
    </w:p>
    <w:p w:rsidR="00A24D1C" w:rsidRDefault="00A24D1C" w:rsidP="00A24D1C"/>
    <w:p w:rsidR="00A24D1C" w:rsidRDefault="00A24D1C" w:rsidP="00A24D1C"/>
    <w:p w:rsidR="00A24D1C" w:rsidRPr="00A24D1C" w:rsidRDefault="00A24D1C" w:rsidP="00A24D1C"/>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sidRPr="00033DDC">
        <w:rPr>
          <w:rFonts w:ascii="Times New Roman" w:hAnsi="Times New Roman" w:cs="Times New Roman"/>
          <w:color w:val="000000"/>
          <w:sz w:val="28"/>
          <w:szCs w:val="28"/>
        </w:rPr>
        <w:t>Итак</w:t>
      </w:r>
      <w:r>
        <w:rPr>
          <w:rFonts w:ascii="Times New Roman" w:hAnsi="Times New Roman" w:cs="Times New Roman"/>
          <w:color w:val="000000"/>
          <w:sz w:val="28"/>
          <w:szCs w:val="28"/>
        </w:rPr>
        <w:t>, подведем краткое обобщение по трем построенным регрессионным моделям. В таблице 2.</w:t>
      </w:r>
      <w:r w:rsidR="00387A93">
        <w:rPr>
          <w:rFonts w:ascii="Times New Roman" w:hAnsi="Times New Roman" w:cs="Times New Roman"/>
          <w:color w:val="000000"/>
          <w:sz w:val="28"/>
          <w:szCs w:val="28"/>
        </w:rPr>
        <w:t>4.1</w:t>
      </w:r>
      <w:r>
        <w:rPr>
          <w:rFonts w:ascii="Times New Roman" w:hAnsi="Times New Roman" w:cs="Times New Roman"/>
          <w:color w:val="000000"/>
          <w:sz w:val="28"/>
          <w:szCs w:val="28"/>
        </w:rPr>
        <w:t xml:space="preserve"> сгруппированы показатели, которые позволят сделать вывод о степени взаимосвязи </w:t>
      </w:r>
      <w:r>
        <w:rPr>
          <w:rFonts w:ascii="Times New Roman" w:hAnsi="Times New Roman" w:cs="Times New Roman"/>
          <w:color w:val="000000"/>
          <w:sz w:val="28"/>
          <w:szCs w:val="28"/>
          <w:lang w:val="en-US"/>
        </w:rPr>
        <w:t>MVA</w:t>
      </w:r>
      <w:r>
        <w:rPr>
          <w:rFonts w:ascii="Times New Roman" w:hAnsi="Times New Roman" w:cs="Times New Roman"/>
          <w:color w:val="000000"/>
          <w:sz w:val="28"/>
          <w:szCs w:val="28"/>
        </w:rPr>
        <w:t xml:space="preserve"> и</w:t>
      </w:r>
      <w:r w:rsidRPr="002A737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w:t>
      </w:r>
    </w:p>
    <w:p w:rsidR="00E4454B" w:rsidRDefault="00E4454B" w:rsidP="00E4454B">
      <w:pPr>
        <w:autoSpaceDE w:val="0"/>
        <w:autoSpaceDN w:val="0"/>
        <w:adjustRightInd w:val="0"/>
        <w:spacing w:line="360" w:lineRule="auto"/>
        <w:ind w:left="0"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r w:rsidR="00033DDC">
        <w:rPr>
          <w:rFonts w:ascii="Times New Roman" w:hAnsi="Times New Roman" w:cs="Times New Roman"/>
          <w:color w:val="000000"/>
          <w:sz w:val="28"/>
          <w:szCs w:val="28"/>
        </w:rPr>
        <w:t>4.1</w:t>
      </w:r>
    </w:p>
    <w:p w:rsidR="00E4454B" w:rsidRDefault="00E4454B" w:rsidP="00E4454B">
      <w:pPr>
        <w:autoSpaceDE w:val="0"/>
        <w:autoSpaceDN w:val="0"/>
        <w:adjustRightInd w:val="0"/>
        <w:spacing w:line="360" w:lineRule="auto"/>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Обобщающая характеристика регрессионных моделей 2009 – 2011 гг.</w:t>
      </w:r>
    </w:p>
    <w:tbl>
      <w:tblPr>
        <w:tblW w:w="8807" w:type="dxa"/>
        <w:tblInd w:w="90" w:type="dxa"/>
        <w:tblLook w:val="04A0"/>
      </w:tblPr>
      <w:tblGrid>
        <w:gridCol w:w="5121"/>
        <w:gridCol w:w="1276"/>
        <w:gridCol w:w="1276"/>
        <w:gridCol w:w="1134"/>
      </w:tblGrid>
      <w:tr w:rsidR="00E4454B" w:rsidRPr="00093C9B" w:rsidTr="009C7907">
        <w:trPr>
          <w:trHeight w:val="300"/>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2011</w:t>
            </w:r>
          </w:p>
        </w:tc>
      </w:tr>
      <w:tr w:rsidR="00E4454B" w:rsidRPr="00093C9B" w:rsidTr="009C7907">
        <w:trPr>
          <w:trHeight w:val="300"/>
        </w:trPr>
        <w:tc>
          <w:tcPr>
            <w:tcW w:w="5121" w:type="dxa"/>
            <w:tcBorders>
              <w:top w:val="nil"/>
              <w:left w:val="single" w:sz="4" w:space="0" w:color="auto"/>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 xml:space="preserve">Корреляция между MVA и EVA </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0,6359</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0,6249</w:t>
            </w:r>
          </w:p>
        </w:tc>
        <w:tc>
          <w:tcPr>
            <w:tcW w:w="1134"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0,6778</w:t>
            </w:r>
          </w:p>
        </w:tc>
      </w:tr>
      <w:tr w:rsidR="00E4454B" w:rsidRPr="00093C9B" w:rsidTr="009C7907">
        <w:trPr>
          <w:trHeight w:val="300"/>
        </w:trPr>
        <w:tc>
          <w:tcPr>
            <w:tcW w:w="5121" w:type="dxa"/>
            <w:tcBorders>
              <w:top w:val="nil"/>
              <w:left w:val="single" w:sz="4" w:space="0" w:color="auto"/>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подгонки (R</w:t>
            </w:r>
            <w:r w:rsidRPr="00093C9B">
              <w:rPr>
                <w:rFonts w:ascii="Times New Roman" w:eastAsia="Times New Roman" w:hAnsi="Times New Roman" w:cs="Times New Roman"/>
                <w:color w:val="000000"/>
                <w:sz w:val="28"/>
                <w:szCs w:val="28"/>
                <w:vertAlign w:val="superscript"/>
                <w:lang w:eastAsia="ru-RU"/>
              </w:rPr>
              <w:t>2</w:t>
            </w:r>
            <w:r w:rsidRPr="00093C9B">
              <w:rPr>
                <w:rFonts w:ascii="Times New Roman" w:eastAsia="Times New Roman" w:hAnsi="Times New Roman" w:cs="Times New Roman"/>
                <w:color w:val="000000"/>
                <w:sz w:val="28"/>
                <w:szCs w:val="28"/>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0,4043</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0,3905</w:t>
            </w:r>
          </w:p>
        </w:tc>
        <w:tc>
          <w:tcPr>
            <w:tcW w:w="1134"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0,4594</w:t>
            </w:r>
          </w:p>
        </w:tc>
      </w:tr>
      <w:tr w:rsidR="00E4454B" w:rsidRPr="00093C9B" w:rsidTr="009C7907">
        <w:trPr>
          <w:trHeight w:val="300"/>
        </w:trPr>
        <w:tc>
          <w:tcPr>
            <w:tcW w:w="5121" w:type="dxa"/>
            <w:tcBorders>
              <w:top w:val="nil"/>
              <w:left w:val="single" w:sz="4" w:space="0" w:color="auto"/>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Индивидуальный эффект (константа)</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81981</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92934</w:t>
            </w:r>
          </w:p>
        </w:tc>
        <w:tc>
          <w:tcPr>
            <w:tcW w:w="1134"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65088</w:t>
            </w:r>
          </w:p>
        </w:tc>
      </w:tr>
      <w:tr w:rsidR="00E4454B" w:rsidRPr="00093C9B" w:rsidTr="009C7907">
        <w:trPr>
          <w:trHeight w:val="600"/>
        </w:trPr>
        <w:tc>
          <w:tcPr>
            <w:tcW w:w="5121" w:type="dxa"/>
            <w:tcBorders>
              <w:top w:val="nil"/>
              <w:left w:val="single" w:sz="4" w:space="0" w:color="auto"/>
              <w:bottom w:val="single" w:sz="4" w:space="0" w:color="auto"/>
              <w:right w:val="single" w:sz="4" w:space="0" w:color="auto"/>
            </w:tcBorders>
            <w:shd w:val="clear" w:color="auto" w:fill="auto"/>
            <w:vAlign w:val="bottom"/>
            <w:hideMark/>
          </w:tcPr>
          <w:p w:rsidR="00E4454B" w:rsidRPr="00093C9B" w:rsidRDefault="00E4454B" w:rsidP="009C7907">
            <w:pPr>
              <w:spacing w:line="240" w:lineRule="auto"/>
              <w:ind w:left="0"/>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Коэффициент перед объясняющей переменной</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6,35</w:t>
            </w:r>
          </w:p>
        </w:tc>
        <w:tc>
          <w:tcPr>
            <w:tcW w:w="1276"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9,87</w:t>
            </w:r>
          </w:p>
        </w:tc>
        <w:tc>
          <w:tcPr>
            <w:tcW w:w="1134" w:type="dxa"/>
            <w:tcBorders>
              <w:top w:val="nil"/>
              <w:left w:val="nil"/>
              <w:bottom w:val="single" w:sz="4" w:space="0" w:color="auto"/>
              <w:right w:val="single" w:sz="4" w:space="0" w:color="auto"/>
            </w:tcBorders>
            <w:shd w:val="clear" w:color="auto" w:fill="auto"/>
            <w:noWrap/>
            <w:vAlign w:val="bottom"/>
            <w:hideMark/>
          </w:tcPr>
          <w:p w:rsidR="00E4454B" w:rsidRPr="00093C9B"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093C9B">
              <w:rPr>
                <w:rFonts w:ascii="Times New Roman" w:eastAsia="Times New Roman" w:hAnsi="Times New Roman" w:cs="Times New Roman"/>
                <w:color w:val="000000"/>
                <w:sz w:val="28"/>
                <w:szCs w:val="28"/>
                <w:lang w:eastAsia="ru-RU"/>
              </w:rPr>
              <w:t>8,58</w:t>
            </w:r>
          </w:p>
        </w:tc>
      </w:tr>
    </w:tbl>
    <w:p w:rsidR="00E4454B" w:rsidRDefault="00E4454B" w:rsidP="00E4454B">
      <w:pPr>
        <w:autoSpaceDE w:val="0"/>
        <w:autoSpaceDN w:val="0"/>
        <w:adjustRightInd w:val="0"/>
        <w:spacing w:line="360" w:lineRule="auto"/>
        <w:ind w:left="0" w:firstLine="709"/>
        <w:rPr>
          <w:rFonts w:ascii="Times New Roman" w:hAnsi="Times New Roman" w:cs="Times New Roman"/>
          <w:color w:val="000000"/>
          <w:sz w:val="28"/>
          <w:szCs w:val="28"/>
        </w:rPr>
      </w:pP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коэффициент корреляции между регрессором и регрессантом колеблется в пределах 60 – 70 % в течение анализируемого периода. Тот факт, что корреляция превышает значение в 50%, означает, что наличие связи между показателями </w:t>
      </w:r>
      <w:r>
        <w:rPr>
          <w:rFonts w:ascii="Times New Roman" w:hAnsi="Times New Roman" w:cs="Times New Roman"/>
          <w:color w:val="000000"/>
          <w:sz w:val="28"/>
          <w:szCs w:val="28"/>
          <w:lang w:val="en-US"/>
        </w:rPr>
        <w:t>MVA</w:t>
      </w:r>
      <w:r w:rsidRPr="007F57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неслучайно. На основе степени качества подгонки (</w:t>
      </w:r>
      <w:r>
        <w:rPr>
          <w:rFonts w:ascii="Times New Roman" w:hAnsi="Times New Roman" w:cs="Times New Roman"/>
          <w:color w:val="000000"/>
          <w:sz w:val="28"/>
          <w:szCs w:val="28"/>
          <w:lang w:val="en-US"/>
        </w:rPr>
        <w:t>R</w:t>
      </w:r>
      <w:r w:rsidRPr="007F57A0">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можно сделать предположение о «качестве» объясняющей переменной. За 2009 – 2011 гг. значение </w:t>
      </w:r>
      <w:r>
        <w:rPr>
          <w:rFonts w:ascii="Times New Roman" w:hAnsi="Times New Roman" w:cs="Times New Roman"/>
          <w:sz w:val="28"/>
          <w:szCs w:val="28"/>
          <w:lang w:val="en-US"/>
        </w:rPr>
        <w:t>R</w:t>
      </w:r>
      <w:r w:rsidRPr="00BD4A88">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color w:val="000000"/>
          <w:sz w:val="28"/>
          <w:szCs w:val="28"/>
        </w:rPr>
        <w:t>не достигает даже 50%, а значит степень связи между рыночной и экономической добавленной стоимостью невелика.</w:t>
      </w:r>
    </w:p>
    <w:p w:rsidR="00E4454B" w:rsidRPr="00F536D9"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Суммируя все выше сказанное, можно сделать вывод, что гипотеза 1: «</w:t>
      </w:r>
      <w:r>
        <w:rPr>
          <w:rFonts w:ascii="Times New Roman" w:hAnsi="Times New Roman" w:cs="Times New Roman"/>
          <w:sz w:val="28"/>
          <w:szCs w:val="28"/>
        </w:rPr>
        <w:t xml:space="preserve">Между показателями </w:t>
      </w:r>
      <w:r>
        <w:rPr>
          <w:rFonts w:ascii="Times New Roman" w:hAnsi="Times New Roman" w:cs="Times New Roman"/>
          <w:sz w:val="28"/>
          <w:szCs w:val="28"/>
          <w:lang w:val="en-US"/>
        </w:rPr>
        <w:t>MVA</w:t>
      </w:r>
      <w:r w:rsidRPr="004E7D8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sidR="004154BD">
        <w:rPr>
          <w:rFonts w:ascii="Times New Roman" w:hAnsi="Times New Roman" w:cs="Times New Roman"/>
          <w:sz w:val="28"/>
          <w:szCs w:val="28"/>
        </w:rPr>
        <w:t xml:space="preserve"> (средними по индустриям</w:t>
      </w:r>
      <w:r>
        <w:rPr>
          <w:rFonts w:ascii="Times New Roman" w:hAnsi="Times New Roman" w:cs="Times New Roman"/>
          <w:sz w:val="28"/>
          <w:szCs w:val="28"/>
        </w:rPr>
        <w:t xml:space="preserve">) существует существенная связь», - не нашла подтверждения. Возможно, добавление дополнительных регрессоров или изменение спецификации позволит улучшить качество подгонки. Однако целью данной работы является выявление степени связи только между </w:t>
      </w:r>
      <w:r>
        <w:rPr>
          <w:rFonts w:ascii="Times New Roman" w:hAnsi="Times New Roman" w:cs="Times New Roman"/>
          <w:sz w:val="28"/>
          <w:szCs w:val="28"/>
          <w:lang w:val="en-US"/>
        </w:rPr>
        <w:t>MVA</w:t>
      </w:r>
      <w:r w:rsidRPr="00B42E4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а изменение базовой модели не входит в область исследования.</w:t>
      </w: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 смотря на то, что связь между </w:t>
      </w:r>
      <w:r>
        <w:rPr>
          <w:rFonts w:ascii="Times New Roman" w:hAnsi="Times New Roman" w:cs="Times New Roman"/>
          <w:color w:val="000000"/>
          <w:sz w:val="28"/>
          <w:szCs w:val="28"/>
          <w:lang w:val="en-US"/>
        </w:rPr>
        <w:t>MVA</w:t>
      </w:r>
      <w:r w:rsidRPr="00B42E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слабее, чем предполагалось ранее, степень данной взаимосвязи может быть довольно устойчивой, что позволит в определенной вероятностью прогнозировать будущее значение рыночной добавленной стоимости.</w:t>
      </w:r>
    </w:p>
    <w:p w:rsidR="00E4454B"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Теперь проанализируем полученные данные относительно второй гипотезы: </w:t>
      </w:r>
      <w:r>
        <w:rPr>
          <w:rFonts w:ascii="Times New Roman" w:hAnsi="Times New Roman" w:cs="Times New Roman"/>
          <w:sz w:val="28"/>
          <w:szCs w:val="28"/>
        </w:rPr>
        <w:t xml:space="preserve">«Степень связи между показателями </w:t>
      </w:r>
      <w:r>
        <w:rPr>
          <w:rFonts w:ascii="Times New Roman" w:hAnsi="Times New Roman" w:cs="Times New Roman"/>
          <w:sz w:val="28"/>
          <w:szCs w:val="28"/>
          <w:lang w:val="en-US"/>
        </w:rPr>
        <w:t>MVA</w:t>
      </w:r>
      <w:r w:rsidRPr="004E7D8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практически не меняется в течением времени (т.е. коэффициент перед объясняющей переменной не изменяется более, чем на 5%)». Если обратить внимание на значение коэффициента перед переменной </w:t>
      </w:r>
      <w:r>
        <w:rPr>
          <w:rFonts w:ascii="Times New Roman" w:hAnsi="Times New Roman" w:cs="Times New Roman"/>
          <w:sz w:val="28"/>
          <w:szCs w:val="28"/>
          <w:lang w:val="en-US"/>
        </w:rPr>
        <w:t>EVA</w:t>
      </w:r>
      <w:r>
        <w:rPr>
          <w:rFonts w:ascii="Times New Roman" w:hAnsi="Times New Roman" w:cs="Times New Roman"/>
          <w:sz w:val="28"/>
          <w:szCs w:val="28"/>
        </w:rPr>
        <w:t>, то четко прослеживаются колебания данного параметра. Присутствуют отклонения и в сторону роста, и в сторону падения. Но, что более важно, величина этих отклонений порядка 50% (в 2010) и -13% (в 2011), что существенно выше уровня, определенного гипотезой (5%). Следовательно, вторая гипотеза также не подтверждена.</w:t>
      </w:r>
    </w:p>
    <w:p w:rsidR="00E4454B" w:rsidRPr="00FE6A4C" w:rsidRDefault="00E4454B" w:rsidP="00E4454B">
      <w:pPr>
        <w:autoSpaceDE w:val="0"/>
        <w:autoSpaceDN w:val="0"/>
        <w:adjustRightInd w:val="0"/>
        <w:spacing w:line="360" w:lineRule="auto"/>
        <w:ind w:left="0" w:firstLine="709"/>
        <w:rPr>
          <w:rFonts w:ascii="Times New Roman" w:hAnsi="Times New Roman" w:cs="Times New Roman"/>
          <w:sz w:val="28"/>
          <w:szCs w:val="28"/>
        </w:rPr>
      </w:pPr>
    </w:p>
    <w:p w:rsidR="00033DDC" w:rsidRDefault="00033DD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33DDC" w:rsidRDefault="00033DDC" w:rsidP="00A24D1C">
      <w:pPr>
        <w:pStyle w:val="af3"/>
        <w:numPr>
          <w:ilvl w:val="1"/>
          <w:numId w:val="28"/>
        </w:numPr>
      </w:pPr>
      <w:bookmarkStart w:id="14" w:name="_Toc357761769"/>
      <w:r>
        <w:lastRenderedPageBreak/>
        <w:t xml:space="preserve">Эконометрические модели для выборок с положительным и отрицательным значением показателя </w:t>
      </w:r>
      <w:r>
        <w:rPr>
          <w:lang w:val="en-US"/>
        </w:rPr>
        <w:t>EVA</w:t>
      </w:r>
      <w:bookmarkEnd w:id="14"/>
    </w:p>
    <w:p w:rsidR="00A24D1C" w:rsidRDefault="00A24D1C" w:rsidP="00A24D1C"/>
    <w:p w:rsidR="00A24D1C" w:rsidRDefault="00A24D1C" w:rsidP="00A24D1C"/>
    <w:p w:rsidR="00A24D1C" w:rsidRDefault="00A24D1C" w:rsidP="00A24D1C"/>
    <w:p w:rsidR="00A24D1C" w:rsidRPr="00A24D1C" w:rsidRDefault="00A24D1C" w:rsidP="00A24D1C"/>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sidRPr="00033DDC">
        <w:rPr>
          <w:rFonts w:ascii="Times New Roman" w:hAnsi="Times New Roman" w:cs="Times New Roman"/>
          <w:color w:val="000000"/>
          <w:sz w:val="28"/>
          <w:szCs w:val="28"/>
        </w:rPr>
        <w:t>В 1991</w:t>
      </w:r>
      <w:r>
        <w:rPr>
          <w:rFonts w:ascii="Times New Roman" w:hAnsi="Times New Roman" w:cs="Times New Roman"/>
          <w:color w:val="000000"/>
          <w:sz w:val="28"/>
          <w:szCs w:val="28"/>
        </w:rPr>
        <w:t xml:space="preserve"> году на основе данных </w:t>
      </w:r>
      <w:r>
        <w:rPr>
          <w:rFonts w:ascii="Times New Roman" w:hAnsi="Times New Roman" w:cs="Times New Roman"/>
          <w:color w:val="000000"/>
          <w:sz w:val="28"/>
          <w:szCs w:val="28"/>
          <w:lang w:val="en-US"/>
        </w:rPr>
        <w:t>Stern</w:t>
      </w:r>
      <w:r w:rsidRPr="00173A3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Stewart</w:t>
      </w:r>
      <w:r w:rsidRPr="00173A38">
        <w:rPr>
          <w:rFonts w:ascii="Times New Roman" w:hAnsi="Times New Roman" w:cs="Times New Roman"/>
          <w:color w:val="000000"/>
          <w:sz w:val="28"/>
          <w:szCs w:val="28"/>
        </w:rPr>
        <w:t xml:space="preserve"> &amp; </w:t>
      </w:r>
      <w:r>
        <w:rPr>
          <w:rFonts w:ascii="Times New Roman" w:hAnsi="Times New Roman" w:cs="Times New Roman"/>
          <w:color w:val="000000"/>
          <w:sz w:val="28"/>
          <w:szCs w:val="28"/>
          <w:lang w:val="en-US"/>
        </w:rPr>
        <w:t>Co</w:t>
      </w:r>
      <w:r w:rsidRPr="00173A3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SS</w:t>
      </w:r>
      <w:r w:rsidRPr="00173A38">
        <w:rPr>
          <w:rFonts w:ascii="Times New Roman" w:hAnsi="Times New Roman" w:cs="Times New Roman"/>
          <w:color w:val="000000"/>
          <w:sz w:val="28"/>
          <w:szCs w:val="28"/>
        </w:rPr>
        <w:t xml:space="preserve"> 1000)</w:t>
      </w:r>
      <w:r>
        <w:rPr>
          <w:rFonts w:ascii="Times New Roman" w:hAnsi="Times New Roman" w:cs="Times New Roman"/>
          <w:color w:val="000000"/>
          <w:sz w:val="28"/>
          <w:szCs w:val="28"/>
        </w:rPr>
        <w:t xml:space="preserve"> было проведено исследование, целью которого было выявление связи между </w:t>
      </w:r>
      <w:r>
        <w:rPr>
          <w:rFonts w:ascii="Times New Roman" w:hAnsi="Times New Roman" w:cs="Times New Roman"/>
          <w:color w:val="000000"/>
          <w:sz w:val="28"/>
          <w:szCs w:val="28"/>
          <w:lang w:val="en-US"/>
        </w:rPr>
        <w:t>MVA</w:t>
      </w:r>
      <w:r w:rsidRPr="00173A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Для анализа было выбрано 613 американских компаний, которые были разделены на 25 групп в зависимости от величины показателя экономической добавленной стоимости. В результате проведенного исследования обнаружили, что:</w:t>
      </w:r>
    </w:p>
    <w:p w:rsidR="00E4454B" w:rsidRDefault="00E4454B" w:rsidP="00E4454B">
      <w:pPr>
        <w:pStyle w:val="a3"/>
        <w:numPr>
          <w:ilvl w:val="0"/>
          <w:numId w:val="29"/>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компаний с положительным значением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была характерна высокая корреляция между уровнем</w:t>
      </w:r>
      <w:r w:rsidRPr="007D107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EVA</w:t>
      </w:r>
      <w:r w:rsidRPr="007D10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MVA</w:t>
      </w:r>
      <w:r>
        <w:rPr>
          <w:rFonts w:ascii="Times New Roman" w:hAnsi="Times New Roman" w:cs="Times New Roman"/>
          <w:color w:val="000000"/>
          <w:sz w:val="28"/>
          <w:szCs w:val="28"/>
        </w:rPr>
        <w:t xml:space="preserve"> (в т.ч. коэффициент </w:t>
      </w:r>
      <w:r>
        <w:rPr>
          <w:rFonts w:ascii="Times New Roman" w:hAnsi="Times New Roman" w:cs="Times New Roman"/>
          <w:color w:val="000000"/>
          <w:sz w:val="28"/>
          <w:szCs w:val="28"/>
          <w:lang w:val="en-US"/>
        </w:rPr>
        <w:t>R</w:t>
      </w:r>
      <w:r w:rsidRPr="00A458CB">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был высоким); </w:t>
      </w:r>
    </w:p>
    <w:p w:rsidR="00E4454B" w:rsidRDefault="00E4454B" w:rsidP="00E4454B">
      <w:pPr>
        <w:pStyle w:val="a3"/>
        <w:numPr>
          <w:ilvl w:val="0"/>
          <w:numId w:val="29"/>
        </w:num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компаний с отрицательным показателем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степень связи рыночной и экономической добавленной стоимости была несущественной.</w:t>
      </w: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факт можно объяснить тем, что рыночная стоимость акций не упадет намного ниже стоимости чистых активов компании, даже если предприятие получило отрицательную прибыль.</w:t>
      </w:r>
    </w:p>
    <w:p w:rsidR="00E4454B"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Основываясь на выводах данного исследования, проранжируем наши исходные данные и построим две регрессии. Первая для индустрий, для которых характерно положительная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а вторая – для индустрий с отрицательным значением показателя.</w:t>
      </w:r>
    </w:p>
    <w:p w:rsidR="00E4454B" w:rsidRPr="00666AA5" w:rsidRDefault="00E4454B" w:rsidP="00E4454B">
      <w:pPr>
        <w:autoSpaceDE w:val="0"/>
        <w:autoSpaceDN w:val="0"/>
        <w:adjustRightInd w:val="0"/>
        <w:spacing w:line="360" w:lineRule="auto"/>
        <w:ind w:left="0" w:firstLine="709"/>
        <w:jc w:val="both"/>
        <w:rPr>
          <w:ins w:id="15" w:author="1" w:date="2013-05-14T11:03:00Z"/>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Основной задачей построения двух регрессионных моделей является сравнение значения коэффициента корреляции между </w:t>
      </w:r>
      <w:r>
        <w:rPr>
          <w:rFonts w:ascii="Times New Roman" w:hAnsi="Times New Roman" w:cs="Times New Roman"/>
          <w:color w:val="000000"/>
          <w:sz w:val="28"/>
          <w:szCs w:val="28"/>
          <w:lang w:val="en-US"/>
        </w:rPr>
        <w:t>MVA</w:t>
      </w:r>
      <w:r w:rsidRPr="00A458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и качества подгонки (</w:t>
      </w:r>
      <w:r>
        <w:rPr>
          <w:rFonts w:ascii="Times New Roman" w:hAnsi="Times New Roman" w:cs="Times New Roman"/>
          <w:color w:val="000000"/>
          <w:sz w:val="28"/>
          <w:szCs w:val="28"/>
          <w:lang w:val="en-US"/>
        </w:rPr>
        <w:t>R</w:t>
      </w:r>
      <w:r w:rsidRPr="00A458CB">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Следовательно, выдвигаем гипотезу 3: «Для компаний с положительной экономической добавленной стоимостью  степень связи </w:t>
      </w:r>
      <w:r>
        <w:rPr>
          <w:rFonts w:ascii="Times New Roman" w:hAnsi="Times New Roman" w:cs="Times New Roman"/>
          <w:color w:val="000000"/>
          <w:sz w:val="28"/>
          <w:szCs w:val="28"/>
          <w:lang w:val="en-US"/>
        </w:rPr>
        <w:t>MVA</w:t>
      </w:r>
      <w:r w:rsidRPr="00A458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намного сильнее, чес для компаний с отрицательным значением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w:t>
      </w:r>
    </w:p>
    <w:p w:rsidR="00E4454B" w:rsidRPr="00A07C7D" w:rsidRDefault="00E4454B" w:rsidP="00E4454B">
      <w:pPr>
        <w:autoSpaceDE w:val="0"/>
        <w:autoSpaceDN w:val="0"/>
        <w:adjustRightInd w:val="0"/>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Проранжировав индустрии по показателю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получили две выборки: в первой – 50 наблюдение, а во второй – 7 наблюдений. Еще 26 наблюдений были исключены, так как в данных индустриях экономическая добавленная стоимость меняла свой знак. Недостаточное количество наблюдений второй группы не позволяет построить регрессию, следовательно, будем рассчитывать только коэффициенты корреляции за 2009 – 2011 гг. </w:t>
      </w:r>
    </w:p>
    <w:p w:rsidR="00E4454B"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sidRPr="003132B2">
        <w:rPr>
          <w:rFonts w:ascii="Times New Roman" w:hAnsi="Times New Roman" w:cs="Times New Roman"/>
          <w:color w:val="000000"/>
          <w:sz w:val="28"/>
          <w:szCs w:val="28"/>
        </w:rPr>
        <w:t>Строим</w:t>
      </w:r>
      <w:r>
        <w:rPr>
          <w:rFonts w:ascii="Times New Roman" w:hAnsi="Times New Roman" w:cs="Times New Roman"/>
          <w:color w:val="000000"/>
          <w:sz w:val="28"/>
          <w:szCs w:val="28"/>
        </w:rPr>
        <w:t xml:space="preserve"> регрессионную модель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MVA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EVA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для компаний положительным показателем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за период 2009 – 2011 гг. </w:t>
      </w:r>
      <w:r>
        <w:rPr>
          <w:rFonts w:ascii="Times New Roman" w:hAnsi="Times New Roman" w:cs="Times New Roman"/>
          <w:sz w:val="28"/>
          <w:szCs w:val="28"/>
        </w:rPr>
        <w:t>В приложение 4 приведены исходные характеристики и тесты на гетероскедостичность регрессионных моделей 2009 - 2011 гг. А в таблице 2.</w:t>
      </w:r>
      <w:r w:rsidR="004154BD">
        <w:rPr>
          <w:rFonts w:ascii="Times New Roman" w:hAnsi="Times New Roman" w:cs="Times New Roman"/>
          <w:sz w:val="28"/>
          <w:szCs w:val="28"/>
        </w:rPr>
        <w:t>5.1</w:t>
      </w:r>
      <w:r>
        <w:rPr>
          <w:rFonts w:ascii="Times New Roman" w:hAnsi="Times New Roman" w:cs="Times New Roman"/>
          <w:sz w:val="28"/>
          <w:szCs w:val="28"/>
        </w:rPr>
        <w:t xml:space="preserve"> - 2.</w:t>
      </w:r>
      <w:r w:rsidR="004154BD">
        <w:rPr>
          <w:rFonts w:ascii="Times New Roman" w:hAnsi="Times New Roman" w:cs="Times New Roman"/>
          <w:sz w:val="28"/>
          <w:szCs w:val="28"/>
        </w:rPr>
        <w:t>5.3</w:t>
      </w:r>
      <w:r>
        <w:rPr>
          <w:rFonts w:ascii="Times New Roman" w:hAnsi="Times New Roman" w:cs="Times New Roman"/>
          <w:sz w:val="28"/>
          <w:szCs w:val="28"/>
        </w:rPr>
        <w:t xml:space="preserve"> представлены результаты после применения поправок </w:t>
      </w:r>
      <w:r>
        <w:rPr>
          <w:rFonts w:ascii="Times New Roman" w:hAnsi="Times New Roman" w:cs="Times New Roman"/>
          <w:sz w:val="28"/>
          <w:szCs w:val="28"/>
          <w:lang w:val="en-US"/>
        </w:rPr>
        <w:t>White</w:t>
      </w:r>
      <w:r>
        <w:rPr>
          <w:rFonts w:ascii="Times New Roman" w:hAnsi="Times New Roman" w:cs="Times New Roman"/>
          <w:sz w:val="28"/>
          <w:szCs w:val="28"/>
        </w:rPr>
        <w:t>.</w:t>
      </w:r>
    </w:p>
    <w:p w:rsidR="00E4454B" w:rsidRPr="0091561D" w:rsidRDefault="00E4454B" w:rsidP="00E4454B">
      <w:pPr>
        <w:autoSpaceDE w:val="0"/>
        <w:autoSpaceDN w:val="0"/>
        <w:adjustRightInd w:val="0"/>
        <w:spacing w:line="360" w:lineRule="auto"/>
        <w:ind w:left="0"/>
        <w:jc w:val="right"/>
        <w:rPr>
          <w:rFonts w:ascii="Times New Roman" w:hAnsi="Times New Roman" w:cs="Times New Roman"/>
          <w:sz w:val="28"/>
          <w:szCs w:val="28"/>
        </w:rPr>
      </w:pPr>
      <w:r w:rsidRPr="0091561D">
        <w:rPr>
          <w:rFonts w:ascii="Times New Roman" w:hAnsi="Times New Roman" w:cs="Times New Roman"/>
          <w:sz w:val="28"/>
          <w:szCs w:val="28"/>
        </w:rPr>
        <w:t>Таблица 2.</w:t>
      </w:r>
      <w:r w:rsidR="003132B2">
        <w:rPr>
          <w:rFonts w:ascii="Times New Roman" w:hAnsi="Times New Roman" w:cs="Times New Roman"/>
          <w:sz w:val="28"/>
          <w:szCs w:val="28"/>
        </w:rPr>
        <w:t>5.1</w:t>
      </w:r>
    </w:p>
    <w:p w:rsidR="00E4454B" w:rsidRPr="005E19CA" w:rsidRDefault="00E4454B" w:rsidP="00E4454B">
      <w:pPr>
        <w:autoSpaceDE w:val="0"/>
        <w:autoSpaceDN w:val="0"/>
        <w:adjustRightInd w:val="0"/>
        <w:spacing w:line="360" w:lineRule="auto"/>
        <w:ind w:left="0"/>
        <w:jc w:val="center"/>
        <w:rPr>
          <w:rFonts w:ascii="Times New Roman" w:hAnsi="Times New Roman" w:cs="Times New Roman"/>
          <w:sz w:val="28"/>
          <w:szCs w:val="28"/>
        </w:rPr>
      </w:pPr>
      <w:r w:rsidRPr="0091561D">
        <w:rPr>
          <w:rFonts w:ascii="Times New Roman" w:hAnsi="Times New Roman" w:cs="Times New Roman"/>
          <w:sz w:val="28"/>
          <w:szCs w:val="28"/>
        </w:rPr>
        <w:t>Характеристика регрессионной модели для компаний с положительным</w:t>
      </w:r>
      <w:r>
        <w:rPr>
          <w:rFonts w:ascii="Times New Roman" w:hAnsi="Times New Roman" w:cs="Times New Roman"/>
          <w:sz w:val="28"/>
          <w:szCs w:val="28"/>
        </w:rPr>
        <w:t xml:space="preserve"> показателем </w:t>
      </w:r>
      <w:r>
        <w:rPr>
          <w:rFonts w:ascii="Times New Roman" w:hAnsi="Times New Roman" w:cs="Times New Roman"/>
          <w:sz w:val="28"/>
          <w:szCs w:val="28"/>
          <w:lang w:val="en-US"/>
        </w:rPr>
        <w:t>EVA</w:t>
      </w:r>
      <w:r>
        <w:rPr>
          <w:rFonts w:ascii="Times New Roman" w:hAnsi="Times New Roman" w:cs="Times New Roman"/>
          <w:sz w:val="28"/>
          <w:szCs w:val="28"/>
        </w:rPr>
        <w:t xml:space="preserve">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(2009 год)</w:t>
      </w:r>
    </w:p>
    <w:tbl>
      <w:tblPr>
        <w:tblW w:w="0" w:type="auto"/>
        <w:tblInd w:w="30" w:type="dxa"/>
        <w:tblLayout w:type="fixed"/>
        <w:tblCellMar>
          <w:left w:w="0" w:type="dxa"/>
          <w:right w:w="0" w:type="dxa"/>
        </w:tblCellMar>
        <w:tblLook w:val="0000"/>
      </w:tblPr>
      <w:tblGrid>
        <w:gridCol w:w="2522"/>
        <w:gridCol w:w="1417"/>
        <w:gridCol w:w="1701"/>
        <w:gridCol w:w="1560"/>
        <w:gridCol w:w="1559"/>
      </w:tblGrid>
      <w:tr w:rsidR="00E4454B" w:rsidRPr="005E19CA" w:rsidTr="009C7907">
        <w:trPr>
          <w:trHeight w:val="225"/>
        </w:trPr>
        <w:tc>
          <w:tcPr>
            <w:tcW w:w="5640" w:type="dxa"/>
            <w:gridSpan w:val="3"/>
            <w:tcBorders>
              <w:top w:val="single" w:sz="4" w:space="0" w:color="auto"/>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Dependent Variable: MVA_09</w:t>
            </w:r>
          </w:p>
        </w:tc>
        <w:tc>
          <w:tcPr>
            <w:tcW w:w="1560" w:type="dxa"/>
            <w:tcBorders>
              <w:top w:val="single" w:sz="4" w:space="0" w:color="auto"/>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single" w:sz="4" w:space="0" w:color="auto"/>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5640" w:type="dxa"/>
            <w:gridSpan w:val="3"/>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Method: Least Squares</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5640" w:type="dxa"/>
            <w:gridSpan w:val="3"/>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Date: 05/14/13   Time: 01:16</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3939" w:type="dxa"/>
            <w:gridSpan w:val="2"/>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Sample: 1 50</w:t>
            </w: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5640" w:type="dxa"/>
            <w:gridSpan w:val="3"/>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Included observations: 50</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59" w:type="dxa"/>
            <w:gridSpan w:val="5"/>
            <w:tcBorders>
              <w:top w:val="nil"/>
              <w:left w:val="single" w:sz="4" w:space="0" w:color="auto"/>
              <w:bottom w:val="nil"/>
              <w:right w:val="single" w:sz="4" w:space="0" w:color="auto"/>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lang w:val="en-US"/>
              </w:rPr>
            </w:pPr>
            <w:r w:rsidRPr="005E19CA">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522" w:type="dxa"/>
            <w:tcBorders>
              <w:top w:val="nil"/>
              <w:left w:val="single" w:sz="4" w:space="0" w:color="auto"/>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7"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60"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r w:rsidRPr="005E19CA">
              <w:rPr>
                <w:rFonts w:ascii="Arial" w:hAnsi="Arial" w:cs="Arial"/>
                <w:color w:val="000000"/>
                <w:sz w:val="24"/>
                <w:szCs w:val="24"/>
              </w:rPr>
              <w:t>Variable</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Coefficient</w:t>
            </w: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Std. Error</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t-Statistic</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Prob.  </w:t>
            </w:r>
          </w:p>
        </w:tc>
      </w:tr>
      <w:tr w:rsidR="00E4454B" w:rsidRPr="005E19CA" w:rsidTr="009C7907">
        <w:trPr>
          <w:trHeight w:hRule="exact" w:val="90"/>
        </w:trPr>
        <w:tc>
          <w:tcPr>
            <w:tcW w:w="2522" w:type="dxa"/>
            <w:tcBorders>
              <w:top w:val="nil"/>
              <w:left w:val="single" w:sz="4" w:space="0" w:color="auto"/>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hRule="exact" w:val="13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r w:rsidRPr="005E19CA">
              <w:rPr>
                <w:rFonts w:ascii="Arial" w:hAnsi="Arial" w:cs="Arial"/>
                <w:color w:val="000000"/>
                <w:sz w:val="24"/>
                <w:szCs w:val="24"/>
              </w:rPr>
              <w:t>C</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75940.31</w:t>
            </w: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15717.79</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4.831488</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0.0000</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r w:rsidRPr="005E19CA">
              <w:rPr>
                <w:rFonts w:ascii="Arial" w:hAnsi="Arial" w:cs="Arial"/>
                <w:color w:val="000000"/>
                <w:sz w:val="24"/>
                <w:szCs w:val="24"/>
              </w:rPr>
              <w:t>EVA_09</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7.491521</w:t>
            </w: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2.514328</w:t>
            </w: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2.979532</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0.0045</w:t>
            </w:r>
          </w:p>
        </w:tc>
      </w:tr>
      <w:tr w:rsidR="00E4454B" w:rsidRPr="005E19CA" w:rsidTr="009C7907">
        <w:trPr>
          <w:trHeight w:hRule="exact" w:val="90"/>
        </w:trPr>
        <w:tc>
          <w:tcPr>
            <w:tcW w:w="2522" w:type="dxa"/>
            <w:tcBorders>
              <w:top w:val="nil"/>
              <w:left w:val="single" w:sz="4" w:space="0" w:color="auto"/>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hRule="exact" w:val="13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R-squared</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0.493870</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Mean dependent var</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152417.7</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Adjusted R-squared</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0.483326</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S.D. dependent var</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189818.1</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S.E. of regression</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136441.3</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Akaike info criterion</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26.52435</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Sum squared resid</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8.94E+11</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Schwarz criterion</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26.60084</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Log likelihood</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-661.1089</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Hannan-Quinn criter.</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26.55348</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F-statistic</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46.83736</w:t>
            </w:r>
          </w:p>
        </w:tc>
        <w:tc>
          <w:tcPr>
            <w:tcW w:w="3261" w:type="dxa"/>
            <w:gridSpan w:val="2"/>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rPr>
                <w:rFonts w:ascii="Arial" w:hAnsi="Arial" w:cs="Arial"/>
                <w:color w:val="000000"/>
                <w:sz w:val="24"/>
                <w:szCs w:val="24"/>
              </w:rPr>
            </w:pPr>
            <w:r w:rsidRPr="005E19CA">
              <w:rPr>
                <w:rFonts w:ascii="Arial" w:hAnsi="Arial" w:cs="Arial"/>
                <w:color w:val="000000"/>
                <w:sz w:val="24"/>
                <w:szCs w:val="24"/>
              </w:rPr>
              <w:t>    Durbin-Watson stat</w:t>
            </w: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1.762586</w:t>
            </w:r>
          </w:p>
        </w:tc>
      </w:tr>
      <w:tr w:rsidR="00E4454B" w:rsidRPr="005E19CA" w:rsidTr="009C7907">
        <w:trPr>
          <w:trHeight w:val="225"/>
        </w:trPr>
        <w:tc>
          <w:tcPr>
            <w:tcW w:w="2522" w:type="dxa"/>
            <w:tcBorders>
              <w:top w:val="nil"/>
              <w:left w:val="single" w:sz="4" w:space="0" w:color="auto"/>
              <w:bottom w:val="nil"/>
              <w:right w:val="nil"/>
            </w:tcBorders>
            <w:vAlign w:val="bottom"/>
          </w:tcPr>
          <w:p w:rsidR="00E4454B" w:rsidRPr="005E19CA" w:rsidRDefault="00E4454B" w:rsidP="009C7907">
            <w:pPr>
              <w:autoSpaceDE w:val="0"/>
              <w:autoSpaceDN w:val="0"/>
              <w:adjustRightInd w:val="0"/>
              <w:spacing w:line="240" w:lineRule="auto"/>
              <w:ind w:left="0"/>
              <w:rPr>
                <w:rFonts w:ascii="Arial" w:hAnsi="Arial" w:cs="Arial"/>
                <w:color w:val="000000"/>
                <w:sz w:val="24"/>
                <w:szCs w:val="24"/>
              </w:rPr>
            </w:pPr>
            <w:r w:rsidRPr="005E19CA">
              <w:rPr>
                <w:rFonts w:ascii="Arial" w:hAnsi="Arial" w:cs="Arial"/>
                <w:color w:val="000000"/>
                <w:sz w:val="24"/>
                <w:szCs w:val="24"/>
              </w:rPr>
              <w:t>Prob(F-statistic)</w:t>
            </w:r>
          </w:p>
        </w:tc>
        <w:tc>
          <w:tcPr>
            <w:tcW w:w="1417"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5E19CA">
              <w:rPr>
                <w:rFonts w:ascii="Arial" w:hAnsi="Arial" w:cs="Arial"/>
                <w:color w:val="000000"/>
                <w:sz w:val="24"/>
                <w:szCs w:val="24"/>
              </w:rPr>
              <w:t>0.000000</w:t>
            </w:r>
          </w:p>
        </w:tc>
        <w:tc>
          <w:tcPr>
            <w:tcW w:w="1701"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560" w:type="dxa"/>
            <w:tcBorders>
              <w:top w:val="nil"/>
              <w:left w:val="nil"/>
              <w:bottom w:val="nil"/>
              <w:right w:val="nil"/>
            </w:tcBorders>
            <w:vAlign w:val="bottom"/>
          </w:tcPr>
          <w:p w:rsidR="00E4454B" w:rsidRPr="005E19CA"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5E19CA"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5E19CA" w:rsidTr="009C7907">
        <w:trPr>
          <w:trHeight w:hRule="exact" w:val="92"/>
        </w:trPr>
        <w:tc>
          <w:tcPr>
            <w:tcW w:w="2522" w:type="dxa"/>
            <w:tcBorders>
              <w:top w:val="nil"/>
              <w:left w:val="single" w:sz="4" w:space="0" w:color="auto"/>
              <w:bottom w:val="double" w:sz="6"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5E19CA" w:rsidTr="009C7907">
        <w:trPr>
          <w:trHeight w:hRule="exact" w:val="135"/>
        </w:trPr>
        <w:tc>
          <w:tcPr>
            <w:tcW w:w="2522" w:type="dxa"/>
            <w:tcBorders>
              <w:top w:val="nil"/>
              <w:left w:val="single" w:sz="4" w:space="0" w:color="auto"/>
              <w:bottom w:val="single" w:sz="4"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single" w:sz="4"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nil"/>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vAlign w:val="bottom"/>
          </w:tcPr>
          <w:p w:rsidR="00E4454B" w:rsidRPr="005E19CA"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firstLine="709"/>
        <w:rPr>
          <w:rFonts w:ascii="Times New Roman" w:hAnsi="Times New Roman" w:cs="Times New Roman"/>
          <w:sz w:val="28"/>
          <w:szCs w:val="28"/>
        </w:rPr>
      </w:pPr>
    </w:p>
    <w:p w:rsidR="00E4454B" w:rsidRDefault="00E4454B" w:rsidP="00E4454B">
      <w:p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Регрессия MVA_09 = 75940,3055 </w:t>
      </w:r>
      <w:r w:rsidRPr="00F738DC">
        <w:rPr>
          <w:rFonts w:ascii="Times New Roman" w:hAnsi="Times New Roman" w:cs="Times New Roman"/>
          <w:sz w:val="28"/>
          <w:szCs w:val="28"/>
        </w:rPr>
        <w:t>+ 7</w:t>
      </w:r>
      <w:r>
        <w:rPr>
          <w:rFonts w:ascii="Times New Roman" w:hAnsi="Times New Roman" w:cs="Times New Roman"/>
          <w:sz w:val="28"/>
          <w:szCs w:val="28"/>
        </w:rPr>
        <w:t>,</w:t>
      </w:r>
      <w:r w:rsidRPr="00F738DC">
        <w:rPr>
          <w:rFonts w:ascii="Times New Roman" w:hAnsi="Times New Roman" w:cs="Times New Roman"/>
          <w:sz w:val="28"/>
          <w:szCs w:val="28"/>
        </w:rPr>
        <w:t>4915*EVA_09</w:t>
      </w:r>
      <w:r>
        <w:rPr>
          <w:rFonts w:ascii="Times New Roman" w:hAnsi="Times New Roman" w:cs="Times New Roman"/>
          <w:sz w:val="28"/>
          <w:szCs w:val="28"/>
        </w:rPr>
        <w:t xml:space="preserve"> в целом значима на 1% уровне значимости, так как </w:t>
      </w:r>
      <w:r w:rsidRPr="005E19CA">
        <w:rPr>
          <w:rFonts w:ascii="Times New Roman" w:hAnsi="Times New Roman" w:cs="Times New Roman"/>
          <w:sz w:val="28"/>
          <w:szCs w:val="28"/>
        </w:rPr>
        <w:t>Prob(F-statistic)</w:t>
      </w:r>
      <w:r>
        <w:rPr>
          <w:rFonts w:ascii="Times New Roman" w:hAnsi="Times New Roman" w:cs="Times New Roman"/>
          <w:sz w:val="28"/>
          <w:szCs w:val="28"/>
        </w:rPr>
        <w:t xml:space="preserve">=0,000000 </w:t>
      </w:r>
      <w:r w:rsidRPr="00F738DC">
        <w:rPr>
          <w:rFonts w:ascii="Times New Roman" w:hAnsi="Times New Roman" w:cs="Times New Roman"/>
          <w:sz w:val="28"/>
          <w:szCs w:val="28"/>
        </w:rPr>
        <w:t>&lt; 0</w:t>
      </w:r>
      <w:r>
        <w:rPr>
          <w:rFonts w:ascii="Times New Roman" w:hAnsi="Times New Roman" w:cs="Times New Roman"/>
          <w:sz w:val="28"/>
          <w:szCs w:val="28"/>
        </w:rPr>
        <w:t xml:space="preserve">,01. Коэффициент перед объясняющей переменной также значим на 1% интервале. </w:t>
      </w:r>
    </w:p>
    <w:p w:rsidR="00E4454B" w:rsidRPr="0091561D" w:rsidRDefault="00E4454B" w:rsidP="00E4454B">
      <w:pPr>
        <w:autoSpaceDE w:val="0"/>
        <w:autoSpaceDN w:val="0"/>
        <w:adjustRightInd w:val="0"/>
        <w:spacing w:line="360" w:lineRule="auto"/>
        <w:ind w:left="0"/>
        <w:jc w:val="right"/>
        <w:rPr>
          <w:rFonts w:ascii="Times New Roman" w:hAnsi="Times New Roman" w:cs="Times New Roman"/>
          <w:sz w:val="28"/>
          <w:szCs w:val="28"/>
        </w:rPr>
      </w:pPr>
      <w:r w:rsidRPr="0091561D">
        <w:rPr>
          <w:rFonts w:ascii="Times New Roman" w:hAnsi="Times New Roman" w:cs="Times New Roman"/>
          <w:sz w:val="28"/>
          <w:szCs w:val="28"/>
        </w:rPr>
        <w:lastRenderedPageBreak/>
        <w:t>Таблица 2.</w:t>
      </w:r>
      <w:r w:rsidR="003132B2">
        <w:rPr>
          <w:rFonts w:ascii="Times New Roman" w:hAnsi="Times New Roman" w:cs="Times New Roman"/>
          <w:sz w:val="28"/>
          <w:szCs w:val="28"/>
        </w:rPr>
        <w:t>5.2</w:t>
      </w:r>
    </w:p>
    <w:p w:rsidR="00E4454B" w:rsidRPr="00EE6255" w:rsidRDefault="00E4454B" w:rsidP="00E4454B">
      <w:pPr>
        <w:autoSpaceDE w:val="0"/>
        <w:autoSpaceDN w:val="0"/>
        <w:adjustRightInd w:val="0"/>
        <w:spacing w:line="360" w:lineRule="auto"/>
        <w:ind w:left="0"/>
        <w:jc w:val="center"/>
        <w:rPr>
          <w:rFonts w:ascii="Times New Roman" w:hAnsi="Times New Roman" w:cs="Times New Roman"/>
          <w:sz w:val="28"/>
          <w:szCs w:val="28"/>
        </w:rPr>
      </w:pPr>
      <w:r w:rsidRPr="0091561D">
        <w:rPr>
          <w:rFonts w:ascii="Times New Roman" w:hAnsi="Times New Roman" w:cs="Times New Roman"/>
          <w:sz w:val="28"/>
          <w:szCs w:val="28"/>
        </w:rPr>
        <w:t>Характеристика регрессионной модели для компаний с положительным</w:t>
      </w:r>
      <w:r>
        <w:rPr>
          <w:rFonts w:ascii="Times New Roman" w:hAnsi="Times New Roman" w:cs="Times New Roman"/>
          <w:sz w:val="28"/>
          <w:szCs w:val="28"/>
        </w:rPr>
        <w:t xml:space="preserve"> показателем </w:t>
      </w:r>
      <w:r>
        <w:rPr>
          <w:rFonts w:ascii="Times New Roman" w:hAnsi="Times New Roman" w:cs="Times New Roman"/>
          <w:sz w:val="28"/>
          <w:szCs w:val="28"/>
          <w:lang w:val="en-US"/>
        </w:rPr>
        <w:t>EVA</w:t>
      </w:r>
      <w:r>
        <w:rPr>
          <w:rFonts w:ascii="Times New Roman" w:hAnsi="Times New Roman" w:cs="Times New Roman"/>
          <w:sz w:val="28"/>
          <w:szCs w:val="28"/>
        </w:rPr>
        <w:t xml:space="preserve">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(2010 год)</w:t>
      </w:r>
    </w:p>
    <w:tbl>
      <w:tblPr>
        <w:tblW w:w="0" w:type="auto"/>
        <w:tblInd w:w="30" w:type="dxa"/>
        <w:tblLayout w:type="fixed"/>
        <w:tblCellMar>
          <w:left w:w="0" w:type="dxa"/>
          <w:right w:w="0" w:type="dxa"/>
        </w:tblCellMar>
        <w:tblLook w:val="0000"/>
      </w:tblPr>
      <w:tblGrid>
        <w:gridCol w:w="2527"/>
        <w:gridCol w:w="1559"/>
        <w:gridCol w:w="1701"/>
        <w:gridCol w:w="1701"/>
        <w:gridCol w:w="1276"/>
      </w:tblGrid>
      <w:tr w:rsidR="00E4454B" w:rsidRPr="00EE6255" w:rsidTr="009C7907">
        <w:trPr>
          <w:trHeight w:val="225"/>
        </w:trPr>
        <w:tc>
          <w:tcPr>
            <w:tcW w:w="5787" w:type="dxa"/>
            <w:gridSpan w:val="3"/>
            <w:tcBorders>
              <w:top w:val="single" w:sz="4" w:space="0" w:color="auto"/>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Dependent Variable: MVA_10</w:t>
            </w:r>
          </w:p>
        </w:tc>
        <w:tc>
          <w:tcPr>
            <w:tcW w:w="1701" w:type="dxa"/>
            <w:tcBorders>
              <w:top w:val="single" w:sz="4" w:space="0" w:color="auto"/>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single" w:sz="4" w:space="0" w:color="auto"/>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5787" w:type="dxa"/>
            <w:gridSpan w:val="3"/>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Method: Least Squares</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5787" w:type="dxa"/>
            <w:gridSpan w:val="3"/>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Date: 05/14/13   Time: 01:32</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4086" w:type="dxa"/>
            <w:gridSpan w:val="2"/>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Sample: 1 50</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5787" w:type="dxa"/>
            <w:gridSpan w:val="3"/>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Included observations: 50</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64" w:type="dxa"/>
            <w:gridSpan w:val="5"/>
            <w:tcBorders>
              <w:top w:val="nil"/>
              <w:left w:val="single" w:sz="4" w:space="0" w:color="auto"/>
              <w:bottom w:val="nil"/>
              <w:right w:val="single" w:sz="4" w:space="0" w:color="auto"/>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lang w:val="en-US"/>
              </w:rPr>
            </w:pPr>
            <w:r w:rsidRPr="00EE6255">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527" w:type="dxa"/>
            <w:tcBorders>
              <w:top w:val="nil"/>
              <w:left w:val="single" w:sz="4" w:space="0" w:color="auto"/>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76" w:type="dxa"/>
            <w:tcBorders>
              <w:top w:val="nil"/>
              <w:left w:val="nil"/>
              <w:bottom w:val="double" w:sz="6" w:space="2" w:color="auto"/>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Variable</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Coefficient</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Std. Error</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t-Statistic</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Prob.  </w:t>
            </w:r>
          </w:p>
        </w:tc>
      </w:tr>
      <w:tr w:rsidR="00E4454B" w:rsidRPr="00EE6255" w:rsidTr="009C7907">
        <w:trPr>
          <w:trHeight w:hRule="exact" w:val="90"/>
        </w:trPr>
        <w:tc>
          <w:tcPr>
            <w:tcW w:w="2527" w:type="dxa"/>
            <w:tcBorders>
              <w:top w:val="nil"/>
              <w:left w:val="single" w:sz="4" w:space="0" w:color="auto"/>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2" w:color="auto"/>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hRule="exact" w:val="13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C</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68825.10</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15791.92</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4.358248</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0.0001</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EVA_10</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13.05043</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3.023653</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4.316114</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0.0001</w:t>
            </w:r>
          </w:p>
        </w:tc>
      </w:tr>
      <w:tr w:rsidR="00E4454B" w:rsidRPr="00EE6255" w:rsidTr="009C7907">
        <w:trPr>
          <w:trHeight w:hRule="exact" w:val="90"/>
        </w:trPr>
        <w:tc>
          <w:tcPr>
            <w:tcW w:w="2527" w:type="dxa"/>
            <w:tcBorders>
              <w:top w:val="nil"/>
              <w:left w:val="single" w:sz="4" w:space="0" w:color="auto"/>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2" w:color="auto"/>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hRule="exact" w:val="13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R-squared</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0.553403</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Mean dependent var</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158778.9</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Adjusted R-squared</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0.544099</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S.D. dependent var</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186240.2</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S.E. of regression</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125750.2</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Akaike info criterion</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26.36116</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Sum squared resid</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7.59E+11</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Schwarz criterion</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26.43764</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Log likelihood</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-657.0290</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Hannan-Quinn criter.</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26.39028</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F-statistic</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59.47948</w:t>
            </w:r>
          </w:p>
        </w:tc>
        <w:tc>
          <w:tcPr>
            <w:tcW w:w="3402" w:type="dxa"/>
            <w:gridSpan w:val="2"/>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Durbin-Watson stat</w:t>
            </w: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1.844780</w:t>
            </w:r>
          </w:p>
        </w:tc>
      </w:tr>
      <w:tr w:rsidR="00E4454B" w:rsidRPr="00EE6255" w:rsidTr="009C7907">
        <w:trPr>
          <w:trHeight w:val="225"/>
        </w:trPr>
        <w:tc>
          <w:tcPr>
            <w:tcW w:w="2527" w:type="dxa"/>
            <w:tcBorders>
              <w:top w:val="nil"/>
              <w:left w:val="single" w:sz="4" w:space="0" w:color="auto"/>
              <w:bottom w:val="nil"/>
              <w:right w:val="nil"/>
            </w:tcBorders>
            <w:vAlign w:val="bottom"/>
          </w:tcPr>
          <w:p w:rsidR="00E4454B" w:rsidRPr="00EE6255" w:rsidRDefault="00E4454B" w:rsidP="009C7907">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Prob(F-statistic)</w:t>
            </w:r>
          </w:p>
        </w:tc>
        <w:tc>
          <w:tcPr>
            <w:tcW w:w="1559"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0.000000</w:t>
            </w: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EE6255"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276" w:type="dxa"/>
            <w:tcBorders>
              <w:top w:val="nil"/>
              <w:left w:val="nil"/>
              <w:bottom w:val="nil"/>
              <w:right w:val="single" w:sz="4" w:space="0" w:color="auto"/>
            </w:tcBorders>
            <w:vAlign w:val="bottom"/>
          </w:tcPr>
          <w:p w:rsidR="00E4454B" w:rsidRPr="00EE6255"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EE6255" w:rsidTr="009C7907">
        <w:trPr>
          <w:trHeight w:hRule="exact" w:val="90"/>
        </w:trPr>
        <w:tc>
          <w:tcPr>
            <w:tcW w:w="2527" w:type="dxa"/>
            <w:tcBorders>
              <w:top w:val="nil"/>
              <w:left w:val="single" w:sz="4" w:space="0" w:color="auto"/>
              <w:bottom w:val="double" w:sz="6"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0" w:color="auto"/>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EE6255" w:rsidTr="009C7907">
        <w:trPr>
          <w:trHeight w:hRule="exact" w:val="135"/>
        </w:trPr>
        <w:tc>
          <w:tcPr>
            <w:tcW w:w="2527" w:type="dxa"/>
            <w:tcBorders>
              <w:top w:val="nil"/>
              <w:left w:val="single" w:sz="4" w:space="0" w:color="auto"/>
              <w:bottom w:val="single" w:sz="4"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single" w:sz="4" w:space="0" w:color="auto"/>
              <w:right w:val="single" w:sz="4" w:space="0" w:color="auto"/>
            </w:tcBorders>
            <w:vAlign w:val="bottom"/>
          </w:tcPr>
          <w:p w:rsidR="00E4454B" w:rsidRPr="00EE6255"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rPr>
          <w:rFonts w:ascii="Times New Roman" w:hAnsi="Times New Roman" w:cs="Times New Roman"/>
          <w:sz w:val="28"/>
          <w:szCs w:val="28"/>
        </w:rPr>
      </w:pPr>
    </w:p>
    <w:p w:rsidR="00E4454B" w:rsidRPr="00EE6255" w:rsidRDefault="00E4454B" w:rsidP="00E4454B">
      <w:pPr>
        <w:autoSpaceDE w:val="0"/>
        <w:autoSpaceDN w:val="0"/>
        <w:adjustRightInd w:val="0"/>
        <w:spacing w:line="360" w:lineRule="auto"/>
        <w:ind w:left="0" w:firstLine="709"/>
        <w:jc w:val="both"/>
        <w:rPr>
          <w:rFonts w:ascii="Arial CYR" w:hAnsi="Arial CYR" w:cs="Arial CYR"/>
          <w:color w:val="000000"/>
          <w:sz w:val="18"/>
          <w:szCs w:val="18"/>
        </w:rPr>
      </w:pPr>
      <w:r>
        <w:rPr>
          <w:rFonts w:ascii="Times New Roman" w:hAnsi="Times New Roman" w:cs="Times New Roman"/>
          <w:sz w:val="28"/>
          <w:szCs w:val="28"/>
        </w:rPr>
        <w:t xml:space="preserve">Регрессия </w:t>
      </w:r>
      <w:r w:rsidRPr="00EE6255">
        <w:rPr>
          <w:rFonts w:ascii="Times New Roman" w:hAnsi="Times New Roman" w:cs="Times New Roman"/>
          <w:sz w:val="28"/>
          <w:szCs w:val="28"/>
        </w:rPr>
        <w:t>MVA_10 = 68825</w:t>
      </w:r>
      <w:r>
        <w:rPr>
          <w:rFonts w:ascii="Times New Roman" w:hAnsi="Times New Roman" w:cs="Times New Roman"/>
          <w:sz w:val="28"/>
          <w:szCs w:val="28"/>
        </w:rPr>
        <w:t>,</w:t>
      </w:r>
      <w:r w:rsidRPr="00EE6255">
        <w:rPr>
          <w:rFonts w:ascii="Times New Roman" w:hAnsi="Times New Roman" w:cs="Times New Roman"/>
          <w:sz w:val="28"/>
          <w:szCs w:val="28"/>
        </w:rPr>
        <w:t>099</w:t>
      </w:r>
      <w:r>
        <w:rPr>
          <w:rFonts w:ascii="Times New Roman" w:hAnsi="Times New Roman" w:cs="Times New Roman"/>
          <w:sz w:val="28"/>
          <w:szCs w:val="28"/>
        </w:rPr>
        <w:t>1</w:t>
      </w:r>
      <w:r w:rsidRPr="00EE6255">
        <w:rPr>
          <w:rFonts w:ascii="Times New Roman" w:hAnsi="Times New Roman" w:cs="Times New Roman"/>
          <w:sz w:val="28"/>
          <w:szCs w:val="28"/>
        </w:rPr>
        <w:t xml:space="preserve"> + 13</w:t>
      </w:r>
      <w:r>
        <w:rPr>
          <w:rFonts w:ascii="Times New Roman" w:hAnsi="Times New Roman" w:cs="Times New Roman"/>
          <w:sz w:val="28"/>
          <w:szCs w:val="28"/>
        </w:rPr>
        <w:t>,</w:t>
      </w:r>
      <w:r w:rsidRPr="00EE6255">
        <w:rPr>
          <w:rFonts w:ascii="Times New Roman" w:hAnsi="Times New Roman" w:cs="Times New Roman"/>
          <w:sz w:val="28"/>
          <w:szCs w:val="28"/>
        </w:rPr>
        <w:t>0504*EVA_10</w:t>
      </w:r>
      <w:r>
        <w:rPr>
          <w:rFonts w:ascii="Arial CYR" w:hAnsi="Arial CYR" w:cs="Arial CYR"/>
          <w:color w:val="000000"/>
          <w:sz w:val="18"/>
          <w:szCs w:val="18"/>
        </w:rPr>
        <w:t xml:space="preserve"> </w:t>
      </w:r>
      <w:r>
        <w:rPr>
          <w:rFonts w:ascii="Times New Roman" w:hAnsi="Times New Roman" w:cs="Times New Roman"/>
          <w:sz w:val="28"/>
          <w:szCs w:val="28"/>
        </w:rPr>
        <w:t xml:space="preserve">в целом значима на 1% уровне значимости, так как </w:t>
      </w:r>
      <w:r w:rsidRPr="005E19CA">
        <w:rPr>
          <w:rFonts w:ascii="Times New Roman" w:hAnsi="Times New Roman" w:cs="Times New Roman"/>
          <w:sz w:val="28"/>
          <w:szCs w:val="28"/>
        </w:rPr>
        <w:t>Prob(F-statistic)</w:t>
      </w:r>
      <w:r>
        <w:rPr>
          <w:rFonts w:ascii="Times New Roman" w:hAnsi="Times New Roman" w:cs="Times New Roman"/>
          <w:sz w:val="28"/>
          <w:szCs w:val="28"/>
        </w:rPr>
        <w:t xml:space="preserve">=0,000000 </w:t>
      </w:r>
      <w:r w:rsidRPr="00F738DC">
        <w:rPr>
          <w:rFonts w:ascii="Times New Roman" w:hAnsi="Times New Roman" w:cs="Times New Roman"/>
          <w:sz w:val="28"/>
          <w:szCs w:val="28"/>
        </w:rPr>
        <w:t>&lt; 0</w:t>
      </w:r>
      <w:r>
        <w:rPr>
          <w:rFonts w:ascii="Times New Roman" w:hAnsi="Times New Roman" w:cs="Times New Roman"/>
          <w:sz w:val="28"/>
          <w:szCs w:val="28"/>
        </w:rPr>
        <w:t xml:space="preserve">,01. Коэффициент перед объясняющей переменной также значим на 1% интервале. </w:t>
      </w:r>
    </w:p>
    <w:p w:rsidR="00E4454B" w:rsidRDefault="00E4454B" w:rsidP="00E4454B">
      <w:pPr>
        <w:rPr>
          <w:rFonts w:ascii="Times New Roman" w:hAnsi="Times New Roman" w:cs="Times New Roman"/>
          <w:sz w:val="28"/>
          <w:szCs w:val="28"/>
        </w:rPr>
      </w:pPr>
      <w:r>
        <w:rPr>
          <w:rFonts w:ascii="Times New Roman" w:hAnsi="Times New Roman" w:cs="Times New Roman"/>
          <w:sz w:val="28"/>
          <w:szCs w:val="28"/>
        </w:rPr>
        <w:br w:type="page"/>
      </w:r>
    </w:p>
    <w:p w:rsidR="00E4454B" w:rsidRPr="0091561D" w:rsidRDefault="00E4454B" w:rsidP="00E4454B">
      <w:pPr>
        <w:autoSpaceDE w:val="0"/>
        <w:autoSpaceDN w:val="0"/>
        <w:adjustRightInd w:val="0"/>
        <w:spacing w:line="360" w:lineRule="auto"/>
        <w:ind w:left="0"/>
        <w:jc w:val="right"/>
        <w:rPr>
          <w:rFonts w:ascii="Times New Roman" w:hAnsi="Times New Roman" w:cs="Times New Roman"/>
          <w:sz w:val="28"/>
          <w:szCs w:val="28"/>
        </w:rPr>
      </w:pPr>
      <w:r w:rsidRPr="0091561D">
        <w:rPr>
          <w:rFonts w:ascii="Times New Roman" w:hAnsi="Times New Roman" w:cs="Times New Roman"/>
          <w:sz w:val="28"/>
          <w:szCs w:val="28"/>
        </w:rPr>
        <w:lastRenderedPageBreak/>
        <w:t>Таблица 2.</w:t>
      </w:r>
      <w:r w:rsidR="003132B2">
        <w:rPr>
          <w:rFonts w:ascii="Times New Roman" w:hAnsi="Times New Roman" w:cs="Times New Roman"/>
          <w:sz w:val="28"/>
          <w:szCs w:val="28"/>
        </w:rPr>
        <w:t>5.3</w:t>
      </w:r>
    </w:p>
    <w:p w:rsidR="00E4454B" w:rsidRPr="00856843" w:rsidRDefault="00E4454B" w:rsidP="00E4454B">
      <w:pPr>
        <w:autoSpaceDE w:val="0"/>
        <w:autoSpaceDN w:val="0"/>
        <w:adjustRightInd w:val="0"/>
        <w:spacing w:line="360" w:lineRule="auto"/>
        <w:ind w:left="0"/>
        <w:jc w:val="center"/>
        <w:rPr>
          <w:rFonts w:ascii="Times New Roman" w:hAnsi="Times New Roman" w:cs="Times New Roman"/>
          <w:sz w:val="28"/>
          <w:szCs w:val="28"/>
        </w:rPr>
      </w:pPr>
      <w:r w:rsidRPr="0091561D">
        <w:rPr>
          <w:rFonts w:ascii="Times New Roman" w:hAnsi="Times New Roman" w:cs="Times New Roman"/>
          <w:sz w:val="28"/>
          <w:szCs w:val="28"/>
        </w:rPr>
        <w:t>Характеристика регрессионной модели для компаний с положительным</w:t>
      </w:r>
      <w:r>
        <w:rPr>
          <w:rFonts w:ascii="Times New Roman" w:hAnsi="Times New Roman" w:cs="Times New Roman"/>
          <w:sz w:val="28"/>
          <w:szCs w:val="28"/>
        </w:rPr>
        <w:t xml:space="preserve"> показателем </w:t>
      </w:r>
      <w:r>
        <w:rPr>
          <w:rFonts w:ascii="Times New Roman" w:hAnsi="Times New Roman" w:cs="Times New Roman"/>
          <w:sz w:val="28"/>
          <w:szCs w:val="28"/>
          <w:lang w:val="en-US"/>
        </w:rPr>
        <w:t>EVA</w:t>
      </w:r>
      <w:r>
        <w:rPr>
          <w:rFonts w:ascii="Times New Roman" w:hAnsi="Times New Roman" w:cs="Times New Roman"/>
          <w:sz w:val="28"/>
          <w:szCs w:val="28"/>
        </w:rPr>
        <w:t xml:space="preserve"> после поправок формы </w:t>
      </w:r>
      <w:r>
        <w:rPr>
          <w:rFonts w:ascii="Times New Roman" w:hAnsi="Times New Roman" w:cs="Times New Roman"/>
          <w:sz w:val="28"/>
          <w:szCs w:val="28"/>
          <w:lang w:val="en-US"/>
        </w:rPr>
        <w:t>White</w:t>
      </w:r>
      <w:r>
        <w:rPr>
          <w:rFonts w:ascii="Times New Roman" w:hAnsi="Times New Roman" w:cs="Times New Roman"/>
          <w:sz w:val="28"/>
          <w:szCs w:val="28"/>
        </w:rPr>
        <w:t xml:space="preserve"> (2011 год)</w:t>
      </w:r>
    </w:p>
    <w:tbl>
      <w:tblPr>
        <w:tblW w:w="0" w:type="auto"/>
        <w:tblInd w:w="30" w:type="dxa"/>
        <w:tblLayout w:type="fixed"/>
        <w:tblCellMar>
          <w:left w:w="0" w:type="dxa"/>
          <w:right w:w="0" w:type="dxa"/>
        </w:tblCellMar>
        <w:tblLook w:val="0000"/>
      </w:tblPr>
      <w:tblGrid>
        <w:gridCol w:w="2385"/>
        <w:gridCol w:w="1701"/>
        <w:gridCol w:w="1701"/>
        <w:gridCol w:w="1418"/>
        <w:gridCol w:w="1559"/>
      </w:tblGrid>
      <w:tr w:rsidR="00E4454B" w:rsidRPr="00856843" w:rsidTr="009C7907">
        <w:trPr>
          <w:trHeight w:val="225"/>
        </w:trPr>
        <w:tc>
          <w:tcPr>
            <w:tcW w:w="5787" w:type="dxa"/>
            <w:gridSpan w:val="3"/>
            <w:tcBorders>
              <w:top w:val="single" w:sz="4" w:space="0" w:color="auto"/>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Dependent Variable: MVA_11</w:t>
            </w:r>
          </w:p>
        </w:tc>
        <w:tc>
          <w:tcPr>
            <w:tcW w:w="1418" w:type="dxa"/>
            <w:tcBorders>
              <w:top w:val="single" w:sz="4" w:space="0" w:color="auto"/>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single" w:sz="4" w:space="0" w:color="auto"/>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5787" w:type="dxa"/>
            <w:gridSpan w:val="3"/>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Method: Least Squares</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5787" w:type="dxa"/>
            <w:gridSpan w:val="3"/>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Date: 05/14/13   Time: 01:42</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4086" w:type="dxa"/>
            <w:gridSpan w:val="2"/>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Sample: 1 50</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5787" w:type="dxa"/>
            <w:gridSpan w:val="3"/>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Included observations: 50</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4575D2" w:rsidTr="009C7907">
        <w:trPr>
          <w:trHeight w:val="225"/>
        </w:trPr>
        <w:tc>
          <w:tcPr>
            <w:tcW w:w="8764" w:type="dxa"/>
            <w:gridSpan w:val="5"/>
            <w:tcBorders>
              <w:top w:val="nil"/>
              <w:left w:val="single" w:sz="4" w:space="0" w:color="auto"/>
              <w:bottom w:val="nil"/>
              <w:right w:val="single" w:sz="4" w:space="0" w:color="auto"/>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lang w:val="en-US"/>
              </w:rPr>
            </w:pPr>
            <w:r w:rsidRPr="00856843">
              <w:rPr>
                <w:rFonts w:ascii="Arial" w:hAnsi="Arial" w:cs="Arial"/>
                <w:color w:val="000000"/>
                <w:sz w:val="24"/>
                <w:szCs w:val="24"/>
                <w:lang w:val="en-US"/>
              </w:rPr>
              <w:t>White heteroskedasticity-consistent standard errors &amp; covariance</w:t>
            </w:r>
          </w:p>
        </w:tc>
      </w:tr>
      <w:tr w:rsidR="00E4454B" w:rsidRPr="004575D2" w:rsidTr="009C7907">
        <w:trPr>
          <w:trHeight w:hRule="exact" w:val="90"/>
        </w:trPr>
        <w:tc>
          <w:tcPr>
            <w:tcW w:w="2385" w:type="dxa"/>
            <w:tcBorders>
              <w:top w:val="nil"/>
              <w:left w:val="single" w:sz="4" w:space="0" w:color="auto"/>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8"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double" w:sz="6" w:space="2" w:color="auto"/>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4575D2" w:rsidTr="009C7907">
        <w:trPr>
          <w:trHeight w:hRule="exact" w:val="13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lang w:val="en-US"/>
              </w:rPr>
            </w:pP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r w:rsidRPr="00856843">
              <w:rPr>
                <w:rFonts w:ascii="Arial" w:hAnsi="Arial" w:cs="Arial"/>
                <w:color w:val="000000"/>
                <w:sz w:val="24"/>
                <w:szCs w:val="24"/>
              </w:rPr>
              <w:t>Variable</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Coefficient</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Std. Error</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t-Statistic</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Prob.  </w:t>
            </w:r>
          </w:p>
        </w:tc>
      </w:tr>
      <w:tr w:rsidR="00E4454B" w:rsidRPr="00856843" w:rsidTr="009C7907">
        <w:trPr>
          <w:trHeight w:hRule="exact" w:val="90"/>
        </w:trPr>
        <w:tc>
          <w:tcPr>
            <w:tcW w:w="2385" w:type="dxa"/>
            <w:tcBorders>
              <w:top w:val="nil"/>
              <w:left w:val="single" w:sz="4" w:space="0" w:color="auto"/>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hRule="exact" w:val="13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r w:rsidRPr="00856843">
              <w:rPr>
                <w:rFonts w:ascii="Arial" w:hAnsi="Arial" w:cs="Arial"/>
                <w:color w:val="000000"/>
                <w:sz w:val="24"/>
                <w:szCs w:val="24"/>
              </w:rPr>
              <w:t>C</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55473.11</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17372.68</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3.193123</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0.0025</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r w:rsidRPr="00856843">
              <w:rPr>
                <w:rFonts w:ascii="Arial" w:hAnsi="Arial" w:cs="Arial"/>
                <w:color w:val="000000"/>
                <w:sz w:val="24"/>
                <w:szCs w:val="24"/>
              </w:rPr>
              <w:t>EVA_11</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9.968285</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3.015176</w:t>
            </w: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3.306037</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0.0018</w:t>
            </w:r>
          </w:p>
        </w:tc>
      </w:tr>
      <w:tr w:rsidR="00E4454B" w:rsidRPr="00856843" w:rsidTr="009C7907">
        <w:trPr>
          <w:trHeight w:hRule="exact" w:val="90"/>
        </w:trPr>
        <w:tc>
          <w:tcPr>
            <w:tcW w:w="2385" w:type="dxa"/>
            <w:tcBorders>
              <w:top w:val="nil"/>
              <w:left w:val="single" w:sz="4" w:space="0" w:color="auto"/>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hRule="exact" w:val="13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R-squared</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0.494725</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Mean dependent var</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152911.9</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Adjusted R-squared</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0.484199</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S.D. dependent var</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177949.0</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S.E. of regression</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127801.8</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Akaike info criterion</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26.39353</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Sum squared resid</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7.84E+11</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Schwarz criterion</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26.47001</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Log likelihood</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-657.8382</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Hannan-Quinn criter.</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26.42265</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F-statistic</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46.99780</w:t>
            </w:r>
          </w:p>
        </w:tc>
        <w:tc>
          <w:tcPr>
            <w:tcW w:w="3119" w:type="dxa"/>
            <w:gridSpan w:val="2"/>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rPr>
                <w:rFonts w:ascii="Arial" w:hAnsi="Arial" w:cs="Arial"/>
                <w:color w:val="000000"/>
                <w:sz w:val="24"/>
                <w:szCs w:val="24"/>
              </w:rPr>
            </w:pPr>
            <w:r w:rsidRPr="00856843">
              <w:rPr>
                <w:rFonts w:ascii="Arial" w:hAnsi="Arial" w:cs="Arial"/>
                <w:color w:val="000000"/>
                <w:sz w:val="24"/>
                <w:szCs w:val="24"/>
              </w:rPr>
              <w:t>    Durbin-Watson stat</w:t>
            </w: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1.936738</w:t>
            </w:r>
          </w:p>
        </w:tc>
      </w:tr>
      <w:tr w:rsidR="00E4454B" w:rsidRPr="00856843" w:rsidTr="009C7907">
        <w:trPr>
          <w:trHeight w:val="225"/>
        </w:trPr>
        <w:tc>
          <w:tcPr>
            <w:tcW w:w="2385" w:type="dxa"/>
            <w:tcBorders>
              <w:top w:val="nil"/>
              <w:left w:val="single" w:sz="4" w:space="0" w:color="auto"/>
              <w:bottom w:val="nil"/>
              <w:right w:val="nil"/>
            </w:tcBorders>
            <w:vAlign w:val="bottom"/>
          </w:tcPr>
          <w:p w:rsidR="00E4454B" w:rsidRPr="00856843" w:rsidRDefault="00E4454B" w:rsidP="009C7907">
            <w:pPr>
              <w:autoSpaceDE w:val="0"/>
              <w:autoSpaceDN w:val="0"/>
              <w:adjustRightInd w:val="0"/>
              <w:spacing w:line="240" w:lineRule="auto"/>
              <w:ind w:left="0"/>
              <w:rPr>
                <w:rFonts w:ascii="Arial" w:hAnsi="Arial" w:cs="Arial"/>
                <w:color w:val="000000"/>
                <w:sz w:val="24"/>
                <w:szCs w:val="24"/>
              </w:rPr>
            </w:pPr>
            <w:r w:rsidRPr="00856843">
              <w:rPr>
                <w:rFonts w:ascii="Arial" w:hAnsi="Arial" w:cs="Arial"/>
                <w:color w:val="000000"/>
                <w:sz w:val="24"/>
                <w:szCs w:val="24"/>
              </w:rPr>
              <w:t>Prob(F-statistic)</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right"/>
              <w:rPr>
                <w:rFonts w:ascii="Arial" w:hAnsi="Arial" w:cs="Arial"/>
                <w:color w:val="000000"/>
                <w:sz w:val="24"/>
                <w:szCs w:val="24"/>
              </w:rPr>
            </w:pPr>
            <w:r w:rsidRPr="00856843">
              <w:rPr>
                <w:rFonts w:ascii="Arial" w:hAnsi="Arial" w:cs="Arial"/>
                <w:color w:val="000000"/>
                <w:sz w:val="24"/>
                <w:szCs w:val="24"/>
              </w:rPr>
              <w:t>0.000000</w:t>
            </w:r>
          </w:p>
        </w:tc>
        <w:tc>
          <w:tcPr>
            <w:tcW w:w="1701"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418" w:type="dxa"/>
            <w:tcBorders>
              <w:top w:val="nil"/>
              <w:left w:val="nil"/>
              <w:bottom w:val="nil"/>
              <w:right w:val="nil"/>
            </w:tcBorders>
            <w:vAlign w:val="bottom"/>
          </w:tcPr>
          <w:p w:rsidR="00E4454B" w:rsidRPr="00856843" w:rsidRDefault="00E4454B" w:rsidP="009C7907">
            <w:pPr>
              <w:autoSpaceDE w:val="0"/>
              <w:autoSpaceDN w:val="0"/>
              <w:adjustRightInd w:val="0"/>
              <w:spacing w:line="240" w:lineRule="auto"/>
              <w:ind w:left="0" w:right="10"/>
              <w:jc w:val="center"/>
              <w:rPr>
                <w:rFonts w:ascii="Arial" w:hAnsi="Arial" w:cs="Arial"/>
                <w:color w:val="000000"/>
                <w:sz w:val="24"/>
                <w:szCs w:val="24"/>
              </w:rPr>
            </w:pPr>
          </w:p>
        </w:tc>
        <w:tc>
          <w:tcPr>
            <w:tcW w:w="1559" w:type="dxa"/>
            <w:tcBorders>
              <w:top w:val="nil"/>
              <w:left w:val="nil"/>
              <w:bottom w:val="nil"/>
              <w:right w:val="single" w:sz="4" w:space="0" w:color="auto"/>
            </w:tcBorders>
            <w:vAlign w:val="bottom"/>
          </w:tcPr>
          <w:p w:rsidR="00E4454B" w:rsidRPr="00856843" w:rsidRDefault="00E4454B" w:rsidP="009C7907">
            <w:pPr>
              <w:autoSpaceDE w:val="0"/>
              <w:autoSpaceDN w:val="0"/>
              <w:adjustRightInd w:val="0"/>
              <w:spacing w:line="240" w:lineRule="auto"/>
              <w:ind w:left="0" w:right="10"/>
              <w:jc w:val="center"/>
              <w:rPr>
                <w:rFonts w:ascii="Arial" w:hAnsi="Arial" w:cs="Arial"/>
                <w:color w:val="000000"/>
                <w:sz w:val="24"/>
                <w:szCs w:val="24"/>
              </w:rPr>
            </w:pPr>
          </w:p>
        </w:tc>
      </w:tr>
      <w:tr w:rsidR="00E4454B" w:rsidRPr="00856843" w:rsidTr="009C7907">
        <w:trPr>
          <w:trHeight w:hRule="exact" w:val="90"/>
        </w:trPr>
        <w:tc>
          <w:tcPr>
            <w:tcW w:w="2385" w:type="dxa"/>
            <w:tcBorders>
              <w:top w:val="nil"/>
              <w:left w:val="single" w:sz="4" w:space="0" w:color="auto"/>
              <w:bottom w:val="double" w:sz="6"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r w:rsidR="00E4454B" w:rsidRPr="00856843" w:rsidTr="009C7907">
        <w:trPr>
          <w:trHeight w:hRule="exact" w:val="135"/>
        </w:trPr>
        <w:tc>
          <w:tcPr>
            <w:tcW w:w="2385" w:type="dxa"/>
            <w:tcBorders>
              <w:top w:val="nil"/>
              <w:left w:val="single" w:sz="4" w:space="0" w:color="auto"/>
              <w:bottom w:val="single" w:sz="4"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single" w:sz="4" w:space="0" w:color="auto"/>
              <w:right w:val="nil"/>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single" w:sz="4" w:space="0" w:color="auto"/>
            </w:tcBorders>
            <w:vAlign w:val="bottom"/>
          </w:tcPr>
          <w:p w:rsidR="00E4454B" w:rsidRPr="00856843" w:rsidRDefault="00E4454B" w:rsidP="009C7907">
            <w:pPr>
              <w:autoSpaceDE w:val="0"/>
              <w:autoSpaceDN w:val="0"/>
              <w:adjustRightInd w:val="0"/>
              <w:spacing w:line="240" w:lineRule="auto"/>
              <w:ind w:left="0"/>
              <w:jc w:val="center"/>
              <w:rPr>
                <w:rFonts w:ascii="Arial" w:hAnsi="Arial" w:cs="Arial"/>
                <w:color w:val="000000"/>
                <w:sz w:val="24"/>
                <w:szCs w:val="24"/>
              </w:rPr>
            </w:pPr>
          </w:p>
        </w:tc>
      </w:tr>
    </w:tbl>
    <w:p w:rsidR="00E4454B" w:rsidRDefault="00E4454B" w:rsidP="00E4454B">
      <w:pPr>
        <w:autoSpaceDE w:val="0"/>
        <w:autoSpaceDN w:val="0"/>
        <w:adjustRightInd w:val="0"/>
        <w:spacing w:line="360" w:lineRule="auto"/>
        <w:ind w:left="0" w:firstLine="709"/>
        <w:rPr>
          <w:rFonts w:ascii="Times New Roman" w:hAnsi="Times New Roman" w:cs="Times New Roman"/>
          <w:sz w:val="28"/>
          <w:szCs w:val="28"/>
        </w:rPr>
      </w:pPr>
    </w:p>
    <w:p w:rsidR="00E4454B" w:rsidRDefault="00E4454B" w:rsidP="00E4454B">
      <w:pPr>
        <w:autoSpaceDE w:val="0"/>
        <w:autoSpaceDN w:val="0"/>
        <w:adjustRightInd w:val="0"/>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Регрессия </w:t>
      </w:r>
      <w:r w:rsidRPr="00FB0648">
        <w:rPr>
          <w:rFonts w:ascii="Times New Roman" w:hAnsi="Times New Roman" w:cs="Times New Roman"/>
          <w:sz w:val="28"/>
          <w:szCs w:val="28"/>
        </w:rPr>
        <w:t>MVA_</w:t>
      </w:r>
      <w:r w:rsidRPr="00856843">
        <w:rPr>
          <w:rFonts w:ascii="Times New Roman" w:hAnsi="Times New Roman" w:cs="Times New Roman"/>
          <w:sz w:val="28"/>
          <w:szCs w:val="28"/>
        </w:rPr>
        <w:t>11 = 55473</w:t>
      </w:r>
      <w:r>
        <w:rPr>
          <w:rFonts w:ascii="Times New Roman" w:hAnsi="Times New Roman" w:cs="Times New Roman"/>
          <w:sz w:val="28"/>
          <w:szCs w:val="28"/>
        </w:rPr>
        <w:t>,</w:t>
      </w:r>
      <w:r w:rsidRPr="00856843">
        <w:rPr>
          <w:rFonts w:ascii="Times New Roman" w:hAnsi="Times New Roman" w:cs="Times New Roman"/>
          <w:sz w:val="28"/>
          <w:szCs w:val="28"/>
        </w:rPr>
        <w:t>110</w:t>
      </w:r>
      <w:r>
        <w:rPr>
          <w:rFonts w:ascii="Times New Roman" w:hAnsi="Times New Roman" w:cs="Times New Roman"/>
          <w:sz w:val="28"/>
          <w:szCs w:val="28"/>
        </w:rPr>
        <w:t xml:space="preserve">20 </w:t>
      </w:r>
      <w:r w:rsidRPr="00856843">
        <w:rPr>
          <w:rFonts w:ascii="Times New Roman" w:hAnsi="Times New Roman" w:cs="Times New Roman"/>
          <w:sz w:val="28"/>
          <w:szCs w:val="28"/>
        </w:rPr>
        <w:t>+ 9</w:t>
      </w:r>
      <w:r>
        <w:rPr>
          <w:rFonts w:ascii="Times New Roman" w:hAnsi="Times New Roman" w:cs="Times New Roman"/>
          <w:sz w:val="28"/>
          <w:szCs w:val="28"/>
        </w:rPr>
        <w:t>,</w:t>
      </w:r>
      <w:r w:rsidRPr="00856843">
        <w:rPr>
          <w:rFonts w:ascii="Times New Roman" w:hAnsi="Times New Roman" w:cs="Times New Roman"/>
          <w:sz w:val="28"/>
          <w:szCs w:val="28"/>
        </w:rPr>
        <w:t>968</w:t>
      </w:r>
      <w:r>
        <w:rPr>
          <w:rFonts w:ascii="Times New Roman" w:hAnsi="Times New Roman" w:cs="Times New Roman"/>
          <w:sz w:val="28"/>
          <w:szCs w:val="28"/>
        </w:rPr>
        <w:t>3</w:t>
      </w:r>
      <w:r w:rsidRPr="00856843">
        <w:rPr>
          <w:rFonts w:ascii="Times New Roman" w:hAnsi="Times New Roman" w:cs="Times New Roman"/>
          <w:sz w:val="28"/>
          <w:szCs w:val="28"/>
        </w:rPr>
        <w:t>*EVA_11</w:t>
      </w:r>
      <w:r>
        <w:rPr>
          <w:rFonts w:ascii="Arial CYR" w:hAnsi="Arial CYR" w:cs="Arial CYR"/>
          <w:color w:val="000000"/>
          <w:sz w:val="18"/>
          <w:szCs w:val="18"/>
        </w:rPr>
        <w:t xml:space="preserve"> </w:t>
      </w:r>
      <w:r>
        <w:rPr>
          <w:rFonts w:ascii="Times New Roman" w:hAnsi="Times New Roman" w:cs="Times New Roman"/>
          <w:sz w:val="28"/>
          <w:szCs w:val="28"/>
        </w:rPr>
        <w:t xml:space="preserve">в целом значима на 1% уровне значимости, так как </w:t>
      </w:r>
      <w:r w:rsidRPr="005E19CA">
        <w:rPr>
          <w:rFonts w:ascii="Times New Roman" w:hAnsi="Times New Roman" w:cs="Times New Roman"/>
          <w:sz w:val="28"/>
          <w:szCs w:val="28"/>
        </w:rPr>
        <w:t>Prob(F-statistic)</w:t>
      </w:r>
      <w:r>
        <w:rPr>
          <w:rFonts w:ascii="Times New Roman" w:hAnsi="Times New Roman" w:cs="Times New Roman"/>
          <w:sz w:val="28"/>
          <w:szCs w:val="28"/>
        </w:rPr>
        <w:t xml:space="preserve">=0,000000 </w:t>
      </w:r>
      <w:r w:rsidRPr="00F738DC">
        <w:rPr>
          <w:rFonts w:ascii="Times New Roman" w:hAnsi="Times New Roman" w:cs="Times New Roman"/>
          <w:sz w:val="28"/>
          <w:szCs w:val="28"/>
        </w:rPr>
        <w:t>&lt; 0</w:t>
      </w:r>
      <w:r>
        <w:rPr>
          <w:rFonts w:ascii="Times New Roman" w:hAnsi="Times New Roman" w:cs="Times New Roman"/>
          <w:sz w:val="28"/>
          <w:szCs w:val="28"/>
        </w:rPr>
        <w:t xml:space="preserve">,01. Коэффициент перед объясняющей переменной также значим на 1% интервале. </w:t>
      </w:r>
    </w:p>
    <w:p w:rsidR="00E4454B" w:rsidRDefault="00E4454B" w:rsidP="00E4454B">
      <w:pPr>
        <w:autoSpaceDE w:val="0"/>
        <w:autoSpaceDN w:val="0"/>
        <w:adjustRightInd w:val="0"/>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Теперь проанализируем результаты, полученные при построении регрессий для компаний с положительной и с отрицательной экономической добавленной стоимостью (обобщенные данные сведены в таблицу 2.</w:t>
      </w:r>
      <w:r w:rsidR="001F2E02">
        <w:rPr>
          <w:rFonts w:ascii="Times New Roman" w:hAnsi="Times New Roman" w:cs="Times New Roman"/>
          <w:sz w:val="28"/>
          <w:szCs w:val="28"/>
        </w:rPr>
        <w:t>5.4</w:t>
      </w:r>
      <w:r>
        <w:rPr>
          <w:rFonts w:ascii="Times New Roman" w:hAnsi="Times New Roman" w:cs="Times New Roman"/>
          <w:sz w:val="28"/>
          <w:szCs w:val="28"/>
        </w:rPr>
        <w:t>).</w:t>
      </w:r>
    </w:p>
    <w:p w:rsidR="00E4454B" w:rsidRDefault="00E4454B" w:rsidP="00E4454B">
      <w:pPr>
        <w:autoSpaceDE w:val="0"/>
        <w:autoSpaceDN w:val="0"/>
        <w:adjustRightInd w:val="0"/>
        <w:spacing w:line="360" w:lineRule="auto"/>
        <w:ind w:left="0"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r w:rsidR="003132B2">
        <w:rPr>
          <w:rFonts w:ascii="Times New Roman" w:hAnsi="Times New Roman" w:cs="Times New Roman"/>
          <w:color w:val="000000"/>
          <w:sz w:val="28"/>
          <w:szCs w:val="28"/>
        </w:rPr>
        <w:t>5.4</w:t>
      </w:r>
    </w:p>
    <w:p w:rsidR="00E4454B" w:rsidRDefault="00E4454B" w:rsidP="00E4454B">
      <w:pPr>
        <w:autoSpaceDE w:val="0"/>
        <w:autoSpaceDN w:val="0"/>
        <w:adjustRightInd w:val="0"/>
        <w:spacing w:line="360" w:lineRule="auto"/>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Обобщающая характеристика регрессионных моделей 2009 – 2011 гг.</w:t>
      </w:r>
    </w:p>
    <w:tbl>
      <w:tblPr>
        <w:tblW w:w="923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4"/>
        <w:gridCol w:w="992"/>
        <w:gridCol w:w="1134"/>
        <w:gridCol w:w="992"/>
      </w:tblGrid>
      <w:tr w:rsidR="00E4454B" w:rsidRPr="003B64AF" w:rsidTr="009C7907">
        <w:trPr>
          <w:trHeight w:val="300"/>
        </w:trPr>
        <w:tc>
          <w:tcPr>
            <w:tcW w:w="6114" w:type="dxa"/>
            <w:shd w:val="clear" w:color="auto" w:fill="auto"/>
            <w:noWrap/>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 </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2009</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2010</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2011</w:t>
            </w:r>
          </w:p>
        </w:tc>
      </w:tr>
      <w:tr w:rsidR="00E4454B" w:rsidRPr="003B64AF" w:rsidTr="009C7907">
        <w:trPr>
          <w:trHeight w:val="600"/>
        </w:trPr>
        <w:tc>
          <w:tcPr>
            <w:tcW w:w="6114" w:type="dxa"/>
            <w:shd w:val="clear" w:color="auto" w:fill="auto"/>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Корреляция между MVA и EVA для второй выборки</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0,1918</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-0,2822</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0,1611</w:t>
            </w:r>
          </w:p>
        </w:tc>
      </w:tr>
      <w:tr w:rsidR="00E4454B" w:rsidRPr="003B64AF" w:rsidTr="009C7907">
        <w:trPr>
          <w:trHeight w:val="600"/>
        </w:trPr>
        <w:tc>
          <w:tcPr>
            <w:tcW w:w="6114" w:type="dxa"/>
            <w:shd w:val="clear" w:color="auto" w:fill="auto"/>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Корреляция между MVA и EVA для первой выборки</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0,7028</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0,7439</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0,7034</w:t>
            </w:r>
          </w:p>
        </w:tc>
      </w:tr>
      <w:tr w:rsidR="00E4454B" w:rsidRPr="003B64AF" w:rsidTr="009C7907">
        <w:trPr>
          <w:trHeight w:val="300"/>
        </w:trPr>
        <w:tc>
          <w:tcPr>
            <w:tcW w:w="6114" w:type="dxa"/>
            <w:shd w:val="clear" w:color="auto" w:fill="auto"/>
            <w:noWrap/>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Качество подгонки (R^2)</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0,4939</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0,5534</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0,4947</w:t>
            </w:r>
          </w:p>
        </w:tc>
      </w:tr>
      <w:tr w:rsidR="00E4454B" w:rsidRPr="003B64AF" w:rsidTr="009C7907">
        <w:trPr>
          <w:trHeight w:val="300"/>
        </w:trPr>
        <w:tc>
          <w:tcPr>
            <w:tcW w:w="6114" w:type="dxa"/>
            <w:shd w:val="clear" w:color="auto" w:fill="auto"/>
            <w:noWrap/>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Индивидуальный эффект (константа)</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75940</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68825</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55473</w:t>
            </w:r>
          </w:p>
        </w:tc>
      </w:tr>
      <w:tr w:rsidR="00E4454B" w:rsidRPr="003B64AF" w:rsidTr="009C7907">
        <w:trPr>
          <w:trHeight w:val="399"/>
        </w:trPr>
        <w:tc>
          <w:tcPr>
            <w:tcW w:w="6114" w:type="dxa"/>
            <w:shd w:val="clear" w:color="auto" w:fill="auto"/>
            <w:vAlign w:val="bottom"/>
            <w:hideMark/>
          </w:tcPr>
          <w:p w:rsidR="00E4454B" w:rsidRPr="003B64AF" w:rsidRDefault="00E4454B" w:rsidP="009C7907">
            <w:pPr>
              <w:spacing w:line="240" w:lineRule="auto"/>
              <w:ind w:left="0"/>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Коэффициент перед объясняющей переменной</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7,49</w:t>
            </w:r>
          </w:p>
        </w:tc>
        <w:tc>
          <w:tcPr>
            <w:tcW w:w="1134"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13,05</w:t>
            </w:r>
          </w:p>
        </w:tc>
        <w:tc>
          <w:tcPr>
            <w:tcW w:w="992" w:type="dxa"/>
            <w:shd w:val="clear" w:color="auto" w:fill="auto"/>
            <w:noWrap/>
            <w:vAlign w:val="bottom"/>
            <w:hideMark/>
          </w:tcPr>
          <w:p w:rsidR="00E4454B" w:rsidRPr="003B64AF" w:rsidRDefault="00E4454B" w:rsidP="009C7907">
            <w:pPr>
              <w:spacing w:line="240" w:lineRule="auto"/>
              <w:ind w:left="0"/>
              <w:jc w:val="center"/>
              <w:rPr>
                <w:rFonts w:ascii="Times New Roman" w:eastAsia="Times New Roman" w:hAnsi="Times New Roman" w:cs="Times New Roman"/>
                <w:color w:val="000000"/>
                <w:sz w:val="28"/>
                <w:szCs w:val="28"/>
                <w:lang w:eastAsia="ru-RU"/>
              </w:rPr>
            </w:pPr>
            <w:r w:rsidRPr="003B64AF">
              <w:rPr>
                <w:rFonts w:ascii="Times New Roman" w:eastAsia="Times New Roman" w:hAnsi="Times New Roman" w:cs="Times New Roman"/>
                <w:color w:val="000000"/>
                <w:sz w:val="28"/>
                <w:szCs w:val="28"/>
                <w:lang w:eastAsia="ru-RU"/>
              </w:rPr>
              <w:t>9,97</w:t>
            </w:r>
          </w:p>
        </w:tc>
      </w:tr>
    </w:tbl>
    <w:p w:rsidR="00E4454B" w:rsidRPr="00666AA5" w:rsidRDefault="00E4454B" w:rsidP="003132B2">
      <w:pPr>
        <w:autoSpaceDE w:val="0"/>
        <w:autoSpaceDN w:val="0"/>
        <w:adjustRightInd w:val="0"/>
        <w:spacing w:line="360" w:lineRule="auto"/>
        <w:ind w:left="0" w:firstLine="851"/>
        <w:jc w:val="center"/>
        <w:rPr>
          <w:rFonts w:ascii="Times New Roman" w:hAnsi="Times New Roman" w:cs="Times New Roman"/>
          <w:b/>
          <w:sz w:val="28"/>
          <w:szCs w:val="28"/>
        </w:rPr>
      </w:pPr>
      <w:r w:rsidRPr="00666AA5">
        <w:rPr>
          <w:rFonts w:ascii="Times New Roman" w:hAnsi="Times New Roman" w:cs="Times New Roman"/>
          <w:b/>
          <w:noProof/>
          <w:sz w:val="28"/>
          <w:szCs w:val="28"/>
          <w:lang w:eastAsia="ru-RU"/>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54B" w:rsidRDefault="00E4454B" w:rsidP="001F2E02">
      <w:pPr>
        <w:autoSpaceDE w:val="0"/>
        <w:autoSpaceDN w:val="0"/>
        <w:adjustRightInd w:val="0"/>
        <w:spacing w:line="360" w:lineRule="auto"/>
        <w:ind w:left="0" w:firstLine="709"/>
        <w:jc w:val="center"/>
        <w:rPr>
          <w:rFonts w:ascii="Times New Roman" w:hAnsi="Times New Roman" w:cs="Times New Roman"/>
          <w:b/>
          <w:sz w:val="28"/>
          <w:szCs w:val="28"/>
        </w:rPr>
      </w:pPr>
      <w:r w:rsidRPr="003132B2">
        <w:rPr>
          <w:rFonts w:ascii="Times New Roman" w:hAnsi="Times New Roman" w:cs="Times New Roman"/>
          <w:b/>
          <w:sz w:val="28"/>
          <w:szCs w:val="28"/>
        </w:rPr>
        <w:t>Рис. 2.</w:t>
      </w:r>
      <w:r w:rsidR="003132B2" w:rsidRPr="003132B2">
        <w:rPr>
          <w:rFonts w:ascii="Times New Roman" w:hAnsi="Times New Roman" w:cs="Times New Roman"/>
          <w:b/>
          <w:sz w:val="28"/>
          <w:szCs w:val="28"/>
        </w:rPr>
        <w:t>5.1</w:t>
      </w:r>
      <w:r w:rsidRPr="003132B2">
        <w:rPr>
          <w:rFonts w:ascii="Times New Roman" w:hAnsi="Times New Roman" w:cs="Times New Roman"/>
          <w:b/>
          <w:sz w:val="28"/>
          <w:szCs w:val="28"/>
        </w:rPr>
        <w:t xml:space="preserve">. Корреляция между </w:t>
      </w:r>
      <w:r w:rsidRPr="003132B2">
        <w:rPr>
          <w:rFonts w:ascii="Times New Roman" w:hAnsi="Times New Roman" w:cs="Times New Roman"/>
          <w:b/>
          <w:sz w:val="28"/>
          <w:szCs w:val="28"/>
          <w:lang w:val="en-US"/>
        </w:rPr>
        <w:t>MVA</w:t>
      </w:r>
      <w:r w:rsidRPr="003132B2">
        <w:rPr>
          <w:rFonts w:ascii="Times New Roman" w:hAnsi="Times New Roman" w:cs="Times New Roman"/>
          <w:b/>
          <w:sz w:val="28"/>
          <w:szCs w:val="28"/>
        </w:rPr>
        <w:t xml:space="preserve"> и </w:t>
      </w:r>
      <w:r w:rsidRPr="003132B2">
        <w:rPr>
          <w:rFonts w:ascii="Times New Roman" w:hAnsi="Times New Roman" w:cs="Times New Roman"/>
          <w:b/>
          <w:sz w:val="28"/>
          <w:szCs w:val="28"/>
          <w:lang w:val="en-US"/>
        </w:rPr>
        <w:t>EVA</w:t>
      </w:r>
      <w:r w:rsidRPr="003132B2">
        <w:rPr>
          <w:rFonts w:ascii="Times New Roman" w:hAnsi="Times New Roman" w:cs="Times New Roman"/>
          <w:b/>
          <w:sz w:val="28"/>
          <w:szCs w:val="28"/>
        </w:rPr>
        <w:t xml:space="preserve"> за 2009 – 2011 гг.</w:t>
      </w:r>
    </w:p>
    <w:p w:rsidR="001F2E02" w:rsidRPr="001F2E02" w:rsidRDefault="001F2E02" w:rsidP="001F2E02">
      <w:pPr>
        <w:autoSpaceDE w:val="0"/>
        <w:autoSpaceDN w:val="0"/>
        <w:adjustRightInd w:val="0"/>
        <w:spacing w:line="360" w:lineRule="auto"/>
        <w:ind w:left="0" w:firstLine="709"/>
        <w:jc w:val="center"/>
        <w:rPr>
          <w:rFonts w:ascii="Times New Roman" w:hAnsi="Times New Roman" w:cs="Times New Roman"/>
          <w:b/>
          <w:sz w:val="28"/>
          <w:szCs w:val="28"/>
        </w:rPr>
      </w:pPr>
    </w:p>
    <w:p w:rsidR="00E4454B" w:rsidRPr="007D4EE9" w:rsidRDefault="00E4454B" w:rsidP="003132B2">
      <w:pPr>
        <w:autoSpaceDE w:val="0"/>
        <w:autoSpaceDN w:val="0"/>
        <w:adjustRightInd w:val="0"/>
        <w:spacing w:line="360" w:lineRule="auto"/>
        <w:ind w:left="0" w:firstLine="709"/>
        <w:jc w:val="center"/>
        <w:rPr>
          <w:rFonts w:ascii="Times New Roman" w:hAnsi="Times New Roman" w:cs="Times New Roman"/>
          <w:color w:val="000000"/>
          <w:sz w:val="28"/>
          <w:szCs w:val="28"/>
        </w:rPr>
      </w:pPr>
      <w:r w:rsidRPr="00D340CB">
        <w:rPr>
          <w:rFonts w:ascii="Times New Roman" w:hAnsi="Times New Roman" w:cs="Times New Roman"/>
          <w:noProof/>
          <w:color w:val="000000"/>
          <w:sz w:val="28"/>
          <w:szCs w:val="28"/>
          <w:lang w:eastAsia="ru-RU"/>
        </w:rPr>
        <w:drawing>
          <wp:inline distT="0" distB="0" distL="0" distR="0">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454B" w:rsidRDefault="00E4454B" w:rsidP="003132B2">
      <w:pPr>
        <w:spacing w:line="360" w:lineRule="auto"/>
        <w:ind w:left="0" w:firstLine="709"/>
        <w:jc w:val="center"/>
        <w:rPr>
          <w:rFonts w:ascii="Times New Roman" w:hAnsi="Times New Roman"/>
          <w:b/>
          <w:sz w:val="28"/>
          <w:szCs w:val="28"/>
        </w:rPr>
      </w:pPr>
      <w:r w:rsidRPr="003132B2">
        <w:rPr>
          <w:rFonts w:ascii="Times New Roman" w:hAnsi="Times New Roman"/>
          <w:b/>
          <w:sz w:val="28"/>
          <w:szCs w:val="28"/>
        </w:rPr>
        <w:t>Рис. 2.</w:t>
      </w:r>
      <w:r w:rsidR="003132B2">
        <w:rPr>
          <w:rFonts w:ascii="Times New Roman" w:hAnsi="Times New Roman"/>
          <w:b/>
          <w:sz w:val="28"/>
          <w:szCs w:val="28"/>
        </w:rPr>
        <w:t>5.</w:t>
      </w:r>
      <w:r w:rsidR="001F2E02">
        <w:rPr>
          <w:rFonts w:ascii="Times New Roman" w:hAnsi="Times New Roman"/>
          <w:b/>
          <w:sz w:val="28"/>
          <w:szCs w:val="28"/>
        </w:rPr>
        <w:t>2</w:t>
      </w:r>
      <w:r w:rsidRPr="003132B2">
        <w:rPr>
          <w:rFonts w:ascii="Times New Roman" w:hAnsi="Times New Roman"/>
          <w:b/>
          <w:sz w:val="28"/>
          <w:szCs w:val="28"/>
        </w:rPr>
        <w:t xml:space="preserve">. Динамика коэффициента </w:t>
      </w:r>
      <w:r w:rsidRPr="003132B2">
        <w:rPr>
          <w:rFonts w:ascii="Times New Roman" w:hAnsi="Times New Roman"/>
          <w:b/>
          <w:sz w:val="28"/>
          <w:szCs w:val="28"/>
          <w:lang w:val="en-US"/>
        </w:rPr>
        <w:t>R</w:t>
      </w:r>
      <w:r w:rsidRPr="003132B2">
        <w:rPr>
          <w:rFonts w:ascii="Times New Roman" w:hAnsi="Times New Roman"/>
          <w:b/>
          <w:sz w:val="28"/>
          <w:szCs w:val="28"/>
          <w:vertAlign w:val="superscript"/>
        </w:rPr>
        <w:t>2</w:t>
      </w:r>
      <w:r w:rsidRPr="003132B2">
        <w:rPr>
          <w:rFonts w:ascii="Times New Roman" w:hAnsi="Times New Roman"/>
          <w:b/>
          <w:sz w:val="28"/>
          <w:szCs w:val="28"/>
        </w:rPr>
        <w:t xml:space="preserve"> за 2009 – 2011 гг.</w:t>
      </w:r>
    </w:p>
    <w:p w:rsidR="001F2E02" w:rsidRPr="003132B2" w:rsidRDefault="001F2E02" w:rsidP="003132B2">
      <w:pPr>
        <w:spacing w:line="360" w:lineRule="auto"/>
        <w:ind w:left="0" w:firstLine="709"/>
        <w:jc w:val="center"/>
        <w:rPr>
          <w:rFonts w:ascii="Times New Roman" w:hAnsi="Times New Roman" w:cs="Times New Roman"/>
          <w:b/>
          <w:sz w:val="28"/>
          <w:szCs w:val="28"/>
        </w:rPr>
      </w:pPr>
    </w:p>
    <w:p w:rsidR="001F2E02" w:rsidRPr="00D340CB" w:rsidRDefault="001F2E02" w:rsidP="00A24D1C">
      <w:pPr>
        <w:autoSpaceDE w:val="0"/>
        <w:autoSpaceDN w:val="0"/>
        <w:adjustRightInd w:val="0"/>
        <w:spacing w:line="360" w:lineRule="auto"/>
        <w:ind w:left="0" w:firstLine="851"/>
        <w:jc w:val="both"/>
        <w:rPr>
          <w:rFonts w:ascii="Times New Roman" w:hAnsi="Times New Roman" w:cs="Times New Roman"/>
          <w:sz w:val="28"/>
          <w:szCs w:val="28"/>
        </w:rPr>
      </w:pPr>
      <w:r w:rsidRPr="00666AA5">
        <w:rPr>
          <w:rFonts w:ascii="Times New Roman" w:hAnsi="Times New Roman" w:cs="Times New Roman"/>
          <w:sz w:val="28"/>
          <w:szCs w:val="28"/>
        </w:rPr>
        <w:t>На рисунке</w:t>
      </w:r>
      <w:r>
        <w:rPr>
          <w:rFonts w:ascii="Times New Roman" w:hAnsi="Times New Roman" w:cs="Times New Roman"/>
          <w:sz w:val="28"/>
          <w:szCs w:val="28"/>
        </w:rPr>
        <w:t xml:space="preserve"> 2.5.1 наглядно показана динамика коэффициента корреляции по каждой из трех построенных регрессий. В ситуации, когда индустрия характеризуется отрицательной экономической добавленной стоимости, то связь между </w:t>
      </w:r>
      <w:r>
        <w:rPr>
          <w:rFonts w:ascii="Times New Roman" w:hAnsi="Times New Roman" w:cs="Times New Roman"/>
          <w:sz w:val="28"/>
          <w:szCs w:val="28"/>
          <w:lang w:val="en-US"/>
        </w:rPr>
        <w:t>MVA</w:t>
      </w:r>
      <w:r w:rsidRPr="00666AA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практически отсутствует (в 2010 году корреляция даже принимала отрицательное значение). Если в выборке присутствуют только наблюдения с положительным показателем </w:t>
      </w:r>
      <w:r>
        <w:rPr>
          <w:rFonts w:ascii="Times New Roman" w:hAnsi="Times New Roman" w:cs="Times New Roman"/>
          <w:sz w:val="28"/>
          <w:szCs w:val="28"/>
          <w:lang w:val="en-US"/>
        </w:rPr>
        <w:t>EVA</w:t>
      </w:r>
      <w:r>
        <w:rPr>
          <w:rFonts w:ascii="Times New Roman" w:hAnsi="Times New Roman" w:cs="Times New Roman"/>
          <w:sz w:val="28"/>
          <w:szCs w:val="28"/>
        </w:rPr>
        <w:t xml:space="preserve">, то взаимосвязь рыночной и экономической добавленной стоимости четко </w:t>
      </w:r>
      <w:r>
        <w:rPr>
          <w:rFonts w:ascii="Times New Roman" w:hAnsi="Times New Roman" w:cs="Times New Roman"/>
          <w:sz w:val="28"/>
          <w:szCs w:val="28"/>
        </w:rPr>
        <w:lastRenderedPageBreak/>
        <w:t xml:space="preserve">прослеживается. И степень данной связи существенно превышает результаты по первоначальной (обычной) регрессии. А именно, коэффициент корреляции в </w:t>
      </w:r>
      <w:r w:rsidRPr="0091561D">
        <w:rPr>
          <w:rFonts w:ascii="Times New Roman" w:hAnsi="Times New Roman" w:cs="Times New Roman"/>
          <w:sz w:val="28"/>
          <w:szCs w:val="28"/>
        </w:rPr>
        <w:t>регрессионной модели для компаний с положительным</w:t>
      </w:r>
      <w:r>
        <w:rPr>
          <w:rFonts w:ascii="Times New Roman" w:hAnsi="Times New Roman" w:cs="Times New Roman"/>
          <w:sz w:val="28"/>
          <w:szCs w:val="28"/>
        </w:rPr>
        <w:t xml:space="preserve"> показателем </w:t>
      </w:r>
      <w:r>
        <w:rPr>
          <w:rFonts w:ascii="Times New Roman" w:hAnsi="Times New Roman" w:cs="Times New Roman"/>
          <w:sz w:val="28"/>
          <w:szCs w:val="28"/>
          <w:lang w:val="en-US"/>
        </w:rPr>
        <w:t>EVA</w:t>
      </w:r>
      <w:r>
        <w:rPr>
          <w:rFonts w:ascii="Times New Roman" w:hAnsi="Times New Roman" w:cs="Times New Roman"/>
          <w:sz w:val="28"/>
          <w:szCs w:val="28"/>
        </w:rPr>
        <w:t xml:space="preserve"> в среднем выше на 10%, чем в регрессии без проведения выборки. Данный вывод также подтверждается улучшением качества подгонки после разделения исходных данных на две выборки (рис. 2.5.2). Следовательно, гипотеза 3 </w:t>
      </w:r>
      <w:r>
        <w:rPr>
          <w:rFonts w:ascii="Times New Roman" w:hAnsi="Times New Roman" w:cs="Times New Roman"/>
          <w:color w:val="000000"/>
          <w:sz w:val="28"/>
          <w:szCs w:val="28"/>
        </w:rPr>
        <w:t xml:space="preserve">«Для компаний с положительной экономической добавленной стоимостью  степень связи </w:t>
      </w:r>
      <w:r>
        <w:rPr>
          <w:rFonts w:ascii="Times New Roman" w:hAnsi="Times New Roman" w:cs="Times New Roman"/>
          <w:color w:val="000000"/>
          <w:sz w:val="28"/>
          <w:szCs w:val="28"/>
          <w:lang w:val="en-US"/>
        </w:rPr>
        <w:t>MVA</w:t>
      </w:r>
      <w:r w:rsidRPr="00A458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намного сильнее, че</w:t>
      </w:r>
      <w:r w:rsidR="003410BF">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для компаний с отрицательным значением </w:t>
      </w:r>
      <w:r>
        <w:rPr>
          <w:rFonts w:ascii="Times New Roman" w:hAnsi="Times New Roman" w:cs="Times New Roman"/>
          <w:color w:val="000000"/>
          <w:sz w:val="28"/>
          <w:szCs w:val="28"/>
          <w:lang w:val="en-US"/>
        </w:rPr>
        <w:t>EVA</w:t>
      </w:r>
      <w:r>
        <w:rPr>
          <w:rFonts w:ascii="Times New Roman" w:hAnsi="Times New Roman" w:cs="Times New Roman"/>
          <w:color w:val="000000"/>
          <w:sz w:val="28"/>
          <w:szCs w:val="28"/>
        </w:rPr>
        <w:t xml:space="preserve">» подтверждена. </w:t>
      </w:r>
      <w:r>
        <w:rPr>
          <w:rFonts w:ascii="Times New Roman" w:hAnsi="Times New Roman" w:cs="Times New Roman"/>
          <w:sz w:val="28"/>
          <w:szCs w:val="28"/>
        </w:rPr>
        <w:t xml:space="preserve">  </w:t>
      </w:r>
    </w:p>
    <w:p w:rsidR="003132B2" w:rsidRDefault="003132B2" w:rsidP="00A24D1C">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4968CD" w:rsidRDefault="004968CD" w:rsidP="00770F62">
      <w:pPr>
        <w:pStyle w:val="af3"/>
        <w:numPr>
          <w:ilvl w:val="1"/>
          <w:numId w:val="28"/>
        </w:numPr>
        <w:rPr>
          <w:rFonts w:eastAsiaTheme="minorEastAsia"/>
        </w:rPr>
      </w:pPr>
      <w:bookmarkStart w:id="16" w:name="_Toc357761770"/>
      <w:r>
        <w:rPr>
          <w:rFonts w:eastAsiaTheme="minorEastAsia"/>
        </w:rPr>
        <w:lastRenderedPageBreak/>
        <w:t>Общий вывод по полученным результатам</w:t>
      </w:r>
      <w:bookmarkEnd w:id="16"/>
    </w:p>
    <w:p w:rsidR="00770F62" w:rsidRDefault="00770F62" w:rsidP="00770F62"/>
    <w:p w:rsidR="00770F62" w:rsidRDefault="00770F62" w:rsidP="00770F62"/>
    <w:p w:rsidR="00770F62" w:rsidRPr="00770F62" w:rsidRDefault="00770F62" w:rsidP="00770F62"/>
    <w:p w:rsidR="00E00B8F" w:rsidRDefault="003410BF" w:rsidP="004968C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итоге проведенного исследования было установлено, что если компания (индустрия) генерирует положительную экономическую добавленную стоимость, </w:t>
      </w:r>
      <w:r w:rsidR="00E817CE">
        <w:rPr>
          <w:rFonts w:ascii="Times New Roman" w:eastAsiaTheme="minorEastAsia" w:hAnsi="Times New Roman" w:cs="Times New Roman"/>
          <w:sz w:val="28"/>
          <w:szCs w:val="28"/>
        </w:rPr>
        <w:t xml:space="preserve">то связь между показателями </w:t>
      </w:r>
      <w:r w:rsidR="00E817CE">
        <w:rPr>
          <w:rFonts w:ascii="Times New Roman" w:eastAsiaTheme="minorEastAsia" w:hAnsi="Times New Roman" w:cs="Times New Roman"/>
          <w:sz w:val="28"/>
          <w:szCs w:val="28"/>
          <w:lang w:val="en-US"/>
        </w:rPr>
        <w:t>MVA</w:t>
      </w:r>
      <w:r w:rsidR="00E817CE" w:rsidRPr="00E817CE">
        <w:rPr>
          <w:rFonts w:ascii="Times New Roman" w:eastAsiaTheme="minorEastAsia" w:hAnsi="Times New Roman" w:cs="Times New Roman"/>
          <w:sz w:val="28"/>
          <w:szCs w:val="28"/>
        </w:rPr>
        <w:t xml:space="preserve"> </w:t>
      </w:r>
      <w:r w:rsidR="00E817CE">
        <w:rPr>
          <w:rFonts w:ascii="Times New Roman" w:eastAsiaTheme="minorEastAsia" w:hAnsi="Times New Roman" w:cs="Times New Roman"/>
          <w:sz w:val="28"/>
          <w:szCs w:val="28"/>
        </w:rPr>
        <w:t>и</w:t>
      </w:r>
      <w:r w:rsidR="00E817CE" w:rsidRPr="00E817CE">
        <w:rPr>
          <w:rFonts w:ascii="Times New Roman" w:eastAsiaTheme="minorEastAsia" w:hAnsi="Times New Roman" w:cs="Times New Roman"/>
          <w:sz w:val="28"/>
          <w:szCs w:val="28"/>
        </w:rPr>
        <w:t xml:space="preserve"> </w:t>
      </w:r>
      <w:r w:rsidR="00E817CE">
        <w:rPr>
          <w:rFonts w:ascii="Times New Roman" w:eastAsiaTheme="minorEastAsia" w:hAnsi="Times New Roman" w:cs="Times New Roman"/>
          <w:sz w:val="28"/>
          <w:szCs w:val="28"/>
          <w:lang w:val="en-US"/>
        </w:rPr>
        <w:t>EVA</w:t>
      </w:r>
      <w:r w:rsidR="00E817CE">
        <w:rPr>
          <w:rFonts w:ascii="Times New Roman" w:eastAsiaTheme="minorEastAsia" w:hAnsi="Times New Roman" w:cs="Times New Roman"/>
          <w:sz w:val="28"/>
          <w:szCs w:val="28"/>
        </w:rPr>
        <w:t xml:space="preserve"> крайне высока</w:t>
      </w:r>
      <w:r w:rsidR="003903F2">
        <w:rPr>
          <w:rFonts w:ascii="Times New Roman" w:eastAsiaTheme="minorEastAsia" w:hAnsi="Times New Roman" w:cs="Times New Roman"/>
          <w:sz w:val="28"/>
          <w:szCs w:val="28"/>
        </w:rPr>
        <w:t>. С экономической точки зрения существенная степень взаимосвязи между этими показателями означает возможность прогнозирования рыночной стоимости компании, использую будущие значения экономической добавленной стоимости.</w:t>
      </w:r>
      <w:r w:rsidR="00E00B8F">
        <w:rPr>
          <w:rFonts w:ascii="Times New Roman" w:eastAsiaTheme="minorEastAsia" w:hAnsi="Times New Roman" w:cs="Times New Roman"/>
          <w:sz w:val="28"/>
          <w:szCs w:val="28"/>
        </w:rPr>
        <w:t xml:space="preserve"> </w:t>
      </w:r>
    </w:p>
    <w:p w:rsidR="004968CD" w:rsidRDefault="00E00B8F" w:rsidP="004968C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большинстве случаев, положительный прирост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приводит к увеличению рыночной капитализации компании, то есть акции предприятия растут в цене. Но обратное утверждение, что отрицательное значение показателя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способствует уменьшению рыночной добавленной стоимости, работает не всегда (это может и не отразиться на рыночной стоимости акций).</w:t>
      </w:r>
    </w:p>
    <w:p w:rsidR="00E00B8F" w:rsidRDefault="00DA3F2B" w:rsidP="004968C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мой взгляд, ситуация, когда сокращение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xml:space="preserve"> не влияет на рыночную стоимость предприятия, может иметь место, если речь идет о крупной компании, степень доверия к которой крайне высока. Например, если компания позиционирует себя как стабильное, надежное предприятие с высокой поддержкой со стороны государства.</w:t>
      </w:r>
    </w:p>
    <w:p w:rsidR="00426321" w:rsidRPr="00426321" w:rsidRDefault="00426321" w:rsidP="004968C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 как проведенное исследование основывается на усредненных данных по каждой индустрии, то возникает совершенно логичный вопрос: «Будет ли сохраняться высокая степень связи между показателями </w:t>
      </w:r>
      <w:r>
        <w:rPr>
          <w:rFonts w:ascii="Times New Roman" w:eastAsiaTheme="minorEastAsia" w:hAnsi="Times New Roman" w:cs="Times New Roman"/>
          <w:sz w:val="28"/>
          <w:szCs w:val="28"/>
          <w:lang w:val="en-US"/>
        </w:rPr>
        <w:t>MVA</w:t>
      </w:r>
      <w:r w:rsidRPr="0042632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EVA</w:t>
      </w:r>
      <w:r>
        <w:rPr>
          <w:rFonts w:ascii="Times New Roman" w:eastAsiaTheme="minorEastAsia" w:hAnsi="Times New Roman" w:cs="Times New Roman"/>
          <w:sz w:val="28"/>
          <w:szCs w:val="28"/>
        </w:rPr>
        <w:t>, если рассматривать отдельные компании?» Попробует ответить на этот вопрос в практическом примере, который приведен в главе 3.</w:t>
      </w:r>
    </w:p>
    <w:p w:rsidR="004968CD" w:rsidRDefault="004968CD" w:rsidP="004968CD">
      <w:pPr>
        <w:ind w:left="0" w:firstLine="709"/>
        <w:rPr>
          <w:rFonts w:ascii="Times New Roman" w:eastAsiaTheme="minorEastAsia" w:hAnsi="Times New Roman" w:cs="Times New Roman"/>
          <w:sz w:val="28"/>
          <w:szCs w:val="28"/>
        </w:rPr>
      </w:pPr>
    </w:p>
    <w:p w:rsidR="00371E40" w:rsidRDefault="00371E40">
      <w:pPr>
        <w:rPr>
          <w:rFonts w:ascii="Times New Roman" w:eastAsiaTheme="minorEastAsia" w:hAnsi="Times New Roman" w:cs="Times New Roman"/>
          <w:sz w:val="28"/>
          <w:szCs w:val="28"/>
        </w:rPr>
      </w:pPr>
    </w:p>
    <w:p w:rsidR="004968CD" w:rsidRDefault="004968CD">
      <w:pPr>
        <w:rPr>
          <w:rFonts w:ascii="Times New Roman" w:eastAsiaTheme="majorEastAsia" w:hAnsi="Times New Roman" w:cstheme="majorBidi"/>
          <w:b/>
          <w:bCs/>
          <w:sz w:val="32"/>
          <w:szCs w:val="28"/>
        </w:rPr>
      </w:pPr>
      <w:bookmarkStart w:id="17" w:name="_Toc353370859"/>
      <w:r>
        <w:br w:type="page"/>
      </w:r>
    </w:p>
    <w:p w:rsidR="00BA037D" w:rsidRDefault="00BA037D" w:rsidP="00BA037D">
      <w:pPr>
        <w:pStyle w:val="1"/>
        <w:ind w:left="0" w:firstLine="709"/>
      </w:pPr>
      <w:bookmarkStart w:id="18" w:name="_Toc357761771"/>
      <w:r w:rsidRPr="003909A0">
        <w:lastRenderedPageBreak/>
        <w:t>Глава 3</w:t>
      </w:r>
      <w:r>
        <w:t xml:space="preserve">. </w:t>
      </w:r>
      <w:r w:rsidRPr="003909A0">
        <w:t>Практический расчет современных показателей эффективности деятельности (EVA, SVA, MVA) на примере нефтегазовых компаний</w:t>
      </w:r>
      <w:bookmarkEnd w:id="18"/>
    </w:p>
    <w:p w:rsidR="00770F62" w:rsidRDefault="00770F62" w:rsidP="00770F62"/>
    <w:p w:rsidR="00770F62" w:rsidRDefault="00770F62" w:rsidP="00770F62"/>
    <w:p w:rsidR="00770F62" w:rsidRPr="00770F62" w:rsidRDefault="00770F62" w:rsidP="00770F62"/>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далеко не все компании используют подход </w:t>
      </w:r>
      <w:r w:rsidRPr="005F2522">
        <w:rPr>
          <w:rFonts w:ascii="Times New Roman" w:hAnsi="Times New Roman" w:cs="Times New Roman"/>
          <w:sz w:val="28"/>
          <w:szCs w:val="28"/>
        </w:rPr>
        <w:t>Value</w:t>
      </w:r>
      <w:r>
        <w:rPr>
          <w:rFonts w:ascii="Times New Roman" w:hAnsi="Times New Roman" w:cs="Times New Roman"/>
          <w:sz w:val="28"/>
          <w:szCs w:val="28"/>
        </w:rPr>
        <w:t>-</w:t>
      </w:r>
      <w:r w:rsidRPr="005F2522">
        <w:rPr>
          <w:rFonts w:ascii="Times New Roman" w:hAnsi="Times New Roman" w:cs="Times New Roman"/>
          <w:sz w:val="28"/>
          <w:szCs w:val="28"/>
        </w:rPr>
        <w:t>Based Management</w:t>
      </w:r>
      <w:r w:rsidRPr="00E55F54">
        <w:rPr>
          <w:rFonts w:ascii="Times New Roman" w:hAnsi="Times New Roman" w:cs="Times New Roman"/>
          <w:sz w:val="28"/>
          <w:szCs w:val="28"/>
        </w:rPr>
        <w:t xml:space="preserve"> </w:t>
      </w:r>
      <w:r>
        <w:rPr>
          <w:rFonts w:ascii="Times New Roman" w:hAnsi="Times New Roman" w:cs="Times New Roman"/>
          <w:sz w:val="28"/>
          <w:szCs w:val="28"/>
        </w:rPr>
        <w:t>для принятия управленческих решений и оценки эффективности деятельности. Обычно такой стиль управления характерен для крупных предприятий, акции которых котируются на фондовой бирже, и у которых есть квалифицированные специалисты для расчета необходимых показателей.</w:t>
      </w:r>
    </w:p>
    <w:p w:rsidR="00BA037D" w:rsidRPr="00E55F54"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Чтобы проверить наличие связи между экономической и рыночной добавленной стоимостью, проанализируем деятельность ведущих российских предприятий нефтегазовой отрасли, а именно  </w:t>
      </w:r>
      <w:r w:rsidRPr="003909A0">
        <w:rPr>
          <w:rFonts w:ascii="Times New Roman" w:hAnsi="Times New Roman" w:cs="Times New Roman"/>
          <w:sz w:val="28"/>
          <w:szCs w:val="28"/>
        </w:rPr>
        <w:t>ОАО «Газпром», ОАО «ЛУКОЙЛ» и ОАО «Роснефть»</w:t>
      </w:r>
      <w:r>
        <w:rPr>
          <w:rFonts w:ascii="Times New Roman" w:hAnsi="Times New Roman" w:cs="Times New Roman"/>
          <w:sz w:val="28"/>
          <w:szCs w:val="28"/>
        </w:rPr>
        <w:t>. (Важно, чтобы компании были из одной отрасли, это обеспечит сравнимость рассчитываемых показателей.) Выбор нефтегазовых компаний в качестве объектов исследования обусловлен тем, что газ, нефть и нефтепродукты являются главной статьей российского экспорта, что способствует росту доли нефтегазовых доходов в бюджете РФ.</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Исследуемый период 2008-2012 гг. захватывает мировой финансовый кризис и период выхода из него. Это позволит проследить, как серьезные экономические изменения влияют на показатели эффективности крупных сырьевых компаний.</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расчета экономической добавленной стоимости взята методика, предложенная Дамодараном. Согласно этой методике показатель </w:t>
      </w:r>
      <w:r>
        <w:rPr>
          <w:rFonts w:ascii="Times New Roman" w:hAnsi="Times New Roman" w:cs="Times New Roman"/>
          <w:sz w:val="28"/>
          <w:szCs w:val="28"/>
          <w:lang w:val="en-US"/>
        </w:rPr>
        <w:t>EVA</w:t>
      </w:r>
      <w:r>
        <w:rPr>
          <w:rFonts w:ascii="Times New Roman" w:hAnsi="Times New Roman" w:cs="Times New Roman"/>
          <w:sz w:val="28"/>
          <w:szCs w:val="28"/>
        </w:rPr>
        <w:t xml:space="preserve"> определяется как разность прибыли, очищенной от налогов, и  инвестированного капитала, скорректированного на его средневзвешенную стоимость.</w:t>
      </w:r>
    </w:p>
    <w:p w:rsidR="00D62F50" w:rsidRPr="004575D2" w:rsidRDefault="00D62F50">
      <w:pPr>
        <w:rPr>
          <w:rFonts w:ascii="Times New Roman" w:eastAsiaTheme="minorEastAsia" w:hAnsi="Times New Roman" w:cs="Times New Roman"/>
          <w:sz w:val="28"/>
          <w:szCs w:val="28"/>
        </w:rPr>
      </w:pPr>
      <w:r w:rsidRPr="004575D2">
        <w:rPr>
          <w:rFonts w:ascii="Times New Roman" w:eastAsiaTheme="minorEastAsia" w:hAnsi="Times New Roman" w:cs="Times New Roman"/>
          <w:sz w:val="28"/>
          <w:szCs w:val="28"/>
        </w:rPr>
        <w:br w:type="page"/>
      </w:r>
    </w:p>
    <w:p w:rsidR="00BA037D" w:rsidRDefault="00BA037D" w:rsidP="00BA037D">
      <w:pPr>
        <w:spacing w:line="360" w:lineRule="auto"/>
        <w:ind w:left="0" w:firstLine="851"/>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w:lastRenderedPageBreak/>
            <m:t>EVA=EBIT∙</m:t>
          </m:r>
          <m:d>
            <m:dPr>
              <m:ctrlPr>
                <w:rPr>
                  <w:rFonts w:ascii="Cambria Math" w:hAnsi="Cambria Math" w:cs="Times New Roman"/>
                  <w:i/>
                  <w:sz w:val="28"/>
                  <w:szCs w:val="28"/>
                  <w:lang w:val="en-US"/>
                </w:rPr>
              </m:ctrlPr>
            </m:dPr>
            <m:e>
              <m:r>
                <w:rPr>
                  <w:rFonts w:ascii="Cambria Math" w:hAnsi="Cambria Math" w:cs="Times New Roman"/>
                  <w:sz w:val="28"/>
                  <w:szCs w:val="28"/>
                  <w:lang w:val="en-US"/>
                </w:rPr>
                <m:t>1-t</m:t>
              </m:r>
            </m:e>
          </m:d>
          <m:r>
            <w:rPr>
              <w:rFonts w:ascii="Cambria Math" w:hAnsi="Cambria Math" w:cs="Times New Roman"/>
              <w:sz w:val="28"/>
              <w:szCs w:val="28"/>
              <w:lang w:val="en-US"/>
            </w:rPr>
            <m:t>-WACC∙CI</m:t>
          </m:r>
        </m:oMath>
      </m:oMathPara>
    </w:p>
    <w:p w:rsidR="00BA037D" w:rsidRPr="002969D6"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2969D6">
        <w:rPr>
          <w:rFonts w:ascii="Times New Roman" w:eastAsiaTheme="minorEastAsia" w:hAnsi="Times New Roman" w:cs="Times New Roman"/>
          <w:sz w:val="28"/>
          <w:szCs w:val="28"/>
        </w:rPr>
        <w:t>,</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EBIT</w:t>
      </w:r>
      <w:r>
        <w:rPr>
          <w:rFonts w:ascii="Times New Roman" w:eastAsiaTheme="minorEastAsia" w:hAnsi="Times New Roman" w:cs="Times New Roman"/>
          <w:sz w:val="28"/>
          <w:szCs w:val="28"/>
        </w:rPr>
        <w:t xml:space="preserve"> </w:t>
      </w:r>
      <w:r w:rsidRPr="006310C2">
        <w:rPr>
          <w:rFonts w:ascii="Times New Roman" w:eastAsiaTheme="minorEastAsia" w:hAnsi="Times New Roman" w:cs="Times New Roman"/>
          <w:sz w:val="28"/>
          <w:szCs w:val="28"/>
        </w:rPr>
        <w:t>(</w:t>
      </w:r>
      <w:r w:rsidRPr="00DE11D1">
        <w:rPr>
          <w:rFonts w:ascii="Times New Roman" w:eastAsiaTheme="minorEastAsia" w:hAnsi="Times New Roman" w:cs="Times New Roman"/>
          <w:sz w:val="28"/>
          <w:szCs w:val="28"/>
          <w:lang w:val="en-US"/>
        </w:rPr>
        <w:t>Earnings</w:t>
      </w:r>
      <w:r w:rsidRPr="006310C2">
        <w:rPr>
          <w:rFonts w:ascii="Times New Roman" w:eastAsiaTheme="minorEastAsia" w:hAnsi="Times New Roman" w:cs="Times New Roman"/>
          <w:sz w:val="28"/>
          <w:szCs w:val="28"/>
        </w:rPr>
        <w:t xml:space="preserve"> </w:t>
      </w:r>
      <w:r w:rsidRPr="00DE11D1">
        <w:rPr>
          <w:rFonts w:ascii="Times New Roman" w:eastAsiaTheme="minorEastAsia" w:hAnsi="Times New Roman" w:cs="Times New Roman"/>
          <w:sz w:val="28"/>
          <w:szCs w:val="28"/>
          <w:lang w:val="en-US"/>
        </w:rPr>
        <w:t>Before</w:t>
      </w:r>
      <w:r w:rsidRPr="006310C2">
        <w:rPr>
          <w:rFonts w:ascii="Times New Roman" w:eastAsiaTheme="minorEastAsia" w:hAnsi="Times New Roman" w:cs="Times New Roman"/>
          <w:sz w:val="28"/>
          <w:szCs w:val="28"/>
        </w:rPr>
        <w:t xml:space="preserve"> </w:t>
      </w:r>
      <w:r w:rsidRPr="00DE11D1">
        <w:rPr>
          <w:rFonts w:ascii="Times New Roman" w:eastAsiaTheme="minorEastAsia" w:hAnsi="Times New Roman" w:cs="Times New Roman"/>
          <w:sz w:val="28"/>
          <w:szCs w:val="28"/>
          <w:lang w:val="en-US"/>
        </w:rPr>
        <w:t>Interest</w:t>
      </w:r>
      <w:r w:rsidRPr="006310C2">
        <w:rPr>
          <w:rFonts w:ascii="Times New Roman" w:eastAsiaTheme="minorEastAsia" w:hAnsi="Times New Roman" w:cs="Times New Roman"/>
          <w:sz w:val="28"/>
          <w:szCs w:val="28"/>
        </w:rPr>
        <w:t xml:space="preserve"> </w:t>
      </w:r>
      <w:r w:rsidRPr="00DE11D1">
        <w:rPr>
          <w:rFonts w:ascii="Times New Roman" w:eastAsiaTheme="minorEastAsia" w:hAnsi="Times New Roman" w:cs="Times New Roman"/>
          <w:sz w:val="28"/>
          <w:szCs w:val="28"/>
          <w:lang w:val="en-US"/>
        </w:rPr>
        <w:t>and</w:t>
      </w:r>
      <w:r w:rsidRPr="006310C2">
        <w:rPr>
          <w:rFonts w:ascii="Times New Roman" w:eastAsiaTheme="minorEastAsia" w:hAnsi="Times New Roman" w:cs="Times New Roman"/>
          <w:sz w:val="28"/>
          <w:szCs w:val="28"/>
        </w:rPr>
        <w:t xml:space="preserve"> </w:t>
      </w:r>
      <w:r w:rsidRPr="00DE11D1">
        <w:rPr>
          <w:rFonts w:ascii="Times New Roman" w:eastAsiaTheme="minorEastAsia" w:hAnsi="Times New Roman" w:cs="Times New Roman"/>
          <w:sz w:val="28"/>
          <w:szCs w:val="28"/>
          <w:lang w:val="en-US"/>
        </w:rPr>
        <w:t>Taxes</w:t>
      </w:r>
      <w:r w:rsidRPr="006310C2">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прибыль</w:t>
      </w:r>
      <w:r w:rsidRPr="006310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до</w:t>
      </w:r>
      <w:r w:rsidRPr="006310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уплаты</w:t>
      </w:r>
      <w:r w:rsidRPr="006310C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процентов и налогов;</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 ставка налога на прибыль (20% в РФ); </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WACC</w:t>
      </w:r>
      <w:r w:rsidRPr="0083356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Weighted</w:t>
      </w:r>
      <w:r w:rsidRPr="0083356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Average</w:t>
      </w:r>
      <w:r w:rsidRPr="0083356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Cost</w:t>
      </w:r>
      <w:r w:rsidRPr="0083356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of</w:t>
      </w:r>
      <w:r w:rsidRPr="0083356D">
        <w:rPr>
          <w:rFonts w:ascii="Times New Roman" w:eastAsiaTheme="minorEastAsia" w:hAnsi="Times New Roman" w:cs="Times New Roman"/>
          <w:sz w:val="28"/>
          <w:szCs w:val="28"/>
        </w:rPr>
        <w:t xml:space="preserve"> </w:t>
      </w:r>
      <w:r w:rsidRPr="009413E2">
        <w:rPr>
          <w:rFonts w:ascii="Times New Roman" w:eastAsiaTheme="minorEastAsia" w:hAnsi="Times New Roman" w:cs="Times New Roman"/>
          <w:sz w:val="28"/>
          <w:szCs w:val="28"/>
          <w:lang w:val="en-US"/>
        </w:rPr>
        <w:t>Capital</w:t>
      </w:r>
      <w:r w:rsidRPr="0083356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средневзвешенная</w:t>
      </w:r>
      <w:r w:rsidRPr="008335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стоимость</w:t>
      </w:r>
      <w:r w:rsidRPr="0083356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капитала</w:t>
      </w:r>
      <w:r w:rsidRPr="0083356D">
        <w:rPr>
          <w:rFonts w:ascii="Times New Roman" w:eastAsiaTheme="minorEastAsia" w:hAnsi="Times New Roman" w:cs="Times New Roman"/>
          <w:sz w:val="28"/>
          <w:szCs w:val="28"/>
        </w:rPr>
        <w:t>;</w:t>
      </w:r>
    </w:p>
    <w:p w:rsidR="00BA037D" w:rsidRPr="006310C2"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CI</w:t>
      </w:r>
      <w:r>
        <w:rPr>
          <w:rFonts w:ascii="Times New Roman" w:eastAsiaTheme="minorEastAsia" w:hAnsi="Times New Roman" w:cs="Times New Roman"/>
          <w:sz w:val="28"/>
          <w:szCs w:val="28"/>
        </w:rPr>
        <w:t xml:space="preserve"> (</w:t>
      </w:r>
      <w:r w:rsidRPr="00585A9A">
        <w:rPr>
          <w:rFonts w:ascii="Times New Roman" w:eastAsia="Times New Roman" w:hAnsi="Times New Roman" w:cs="Times New Roman"/>
          <w:bCs/>
          <w:sz w:val="28"/>
          <w:szCs w:val="28"/>
          <w:lang w:eastAsia="ru-RU"/>
        </w:rPr>
        <w:t>Capital Invested</w:t>
      </w:r>
      <w:r>
        <w:rPr>
          <w:rFonts w:ascii="Times New Roman" w:eastAsia="Times New Roman" w:hAnsi="Times New Roman" w:cs="Times New Roman"/>
          <w:bCs/>
          <w:sz w:val="28"/>
          <w:szCs w:val="28"/>
          <w:lang w:eastAsia="ru-RU"/>
        </w:rPr>
        <w:t>) – величина инвестированного капитала.</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Величина прибыли до уплаты процентов и налогов, а также сумма инвестированного капитала были получены из внешних источников информации. А средневзвешенная стоимость капитала (</w:t>
      </w:r>
      <w:r>
        <w:rPr>
          <w:rFonts w:ascii="Times New Roman" w:hAnsi="Times New Roman" w:cs="Times New Roman"/>
          <w:sz w:val="28"/>
          <w:szCs w:val="28"/>
          <w:lang w:val="en-US"/>
        </w:rPr>
        <w:t>WACC</w:t>
      </w:r>
      <w:r>
        <w:rPr>
          <w:rFonts w:ascii="Times New Roman" w:hAnsi="Times New Roman" w:cs="Times New Roman"/>
          <w:sz w:val="28"/>
          <w:szCs w:val="28"/>
        </w:rPr>
        <w:t>) требовала самостоятельного расчета по следующей формуле:</w:t>
      </w:r>
    </w:p>
    <w:p w:rsidR="00BA037D" w:rsidRPr="00933372" w:rsidRDefault="00BA037D" w:rsidP="00BA037D">
      <w:pPr>
        <w:spacing w:line="360" w:lineRule="auto"/>
        <w:ind w:left="0" w:firstLine="709"/>
        <w:jc w:val="both"/>
        <w:rPr>
          <w:rFonts w:ascii="Times New Roman" w:hAnsi="Times New Roman" w:cs="Times New Roman"/>
          <w:sz w:val="28"/>
          <w:szCs w:val="28"/>
        </w:rPr>
      </w:pPr>
      <m:oMathPara>
        <m:oMath>
          <m:r>
            <w:rPr>
              <w:rFonts w:ascii="Cambria Math" w:hAnsi="Cambria Math" w:cs="Times New Roman"/>
              <w:sz w:val="28"/>
              <w:szCs w:val="28"/>
            </w:rPr>
            <m:t>WACC=Cost of Equity∙Proportion of Equity+After tax Cost of Debt∙Proportion of Debt</m:t>
          </m:r>
        </m:oMath>
      </m:oMathPara>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sidRPr="00F75A5E">
        <w:rPr>
          <w:rFonts w:ascii="Times New Roman" w:eastAsiaTheme="minorEastAsia" w:hAnsi="Times New Roman" w:cs="Times New Roman"/>
          <w:sz w:val="28"/>
          <w:szCs w:val="28"/>
        </w:rPr>
        <w:t>,</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Cost</w:t>
      </w:r>
      <w:r w:rsidRPr="00F75A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F75A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Equity</w:t>
      </w:r>
      <w:r>
        <w:rPr>
          <w:rFonts w:ascii="Times New Roman" w:eastAsiaTheme="minorEastAsia" w:hAnsi="Times New Roman" w:cs="Times New Roman"/>
          <w:sz w:val="28"/>
          <w:szCs w:val="28"/>
        </w:rPr>
        <w:t xml:space="preserve"> – стоимость собственного капитала;</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After</w:t>
      </w:r>
      <w:r w:rsidRPr="00F75A5E">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tax</w:t>
      </w:r>
      <w:r w:rsidRPr="00F75A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Cost</w:t>
      </w:r>
      <w:r w:rsidRPr="00F75A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F75A5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Debt</w:t>
      </w:r>
      <w:r>
        <w:rPr>
          <w:rFonts w:ascii="Times New Roman" w:eastAsiaTheme="minorEastAsia" w:hAnsi="Times New Roman" w:cs="Times New Roman"/>
          <w:sz w:val="28"/>
          <w:szCs w:val="28"/>
        </w:rPr>
        <w:t xml:space="preserve"> – стоимость заемного капитала, скорректированная на ставку налога на прибыль;</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Proportion</w:t>
      </w:r>
      <w:r w:rsidRPr="00D7596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of</w:t>
      </w:r>
      <w:r w:rsidRPr="00D7596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Equity</w:t>
      </w:r>
      <w:r w:rsidRPr="00D7596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Debt</w:t>
      </w:r>
      <w:r w:rsidRPr="00D7596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 доля собственного (заемного) капитала в общем капитале фирмы.</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Стоимость собственного капитала компании определяется с помощью модели </w:t>
      </w:r>
      <w:r>
        <w:rPr>
          <w:rFonts w:ascii="Times New Roman" w:eastAsiaTheme="minorEastAsia" w:hAnsi="Times New Roman" w:cs="Times New Roman"/>
          <w:sz w:val="28"/>
          <w:szCs w:val="28"/>
          <w:lang w:val="en-US"/>
        </w:rPr>
        <w:t>CAPM</w:t>
      </w:r>
      <w:r>
        <w:rPr>
          <w:rFonts w:ascii="Times New Roman" w:eastAsiaTheme="minorEastAsia" w:hAnsi="Times New Roman" w:cs="Times New Roman"/>
          <w:sz w:val="28"/>
          <w:szCs w:val="28"/>
        </w:rPr>
        <w:t>. Для этого необходимо рассчитать безрисковую ставку процента, премию за риск и коэффициент бета. А стоимость заемных средств представляет собой сумму безрисковой ставки и надбавки к этой ставке из-за риска дефолта. Более того, стоимость заемного капитала необходимо рассчитать с учетом ставки налога на прибыль. Таким образом, мы получаем следующие формулы:</w:t>
      </w:r>
    </w:p>
    <w:p w:rsidR="00D62F50" w:rsidRDefault="00D62F5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BA037D" w:rsidRDefault="00BA037D" w:rsidP="00BA037D">
      <w:pPr>
        <w:spacing w:line="36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w:lastRenderedPageBreak/>
            <m:t>Cost of Equity=Riskfree Rate-Beta∙Risk Premium</m:t>
          </m:r>
        </m:oMath>
      </m:oMathPara>
    </w:p>
    <w:p w:rsidR="00BA037D" w:rsidRDefault="00BA037D" w:rsidP="00BA037D">
      <w:pPr>
        <w:spacing w:line="36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After tax Cost of Debt=</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Riskfree Rate+Default Spread</m:t>
              </m:r>
            </m:e>
          </m:d>
          <m:r>
            <w:rPr>
              <w:rFonts w:ascii="Cambria Math" w:eastAsiaTheme="minorEastAsia" w:hAnsi="Cambria Math" w:cs="Times New Roman"/>
              <w:sz w:val="28"/>
              <w:szCs w:val="28"/>
              <w:lang w:val="en-US"/>
            </w:rPr>
            <m:t>∙(1-t)</m:t>
          </m:r>
        </m:oMath>
      </m:oMathPara>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Riskfree</w:t>
      </w:r>
      <w:r w:rsidRPr="00F705D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Rate</w:t>
      </w:r>
      <w:r w:rsidRPr="00F705DE">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безрисковая ставка процента;</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Beta</w:t>
      </w:r>
      <w:r>
        <w:rPr>
          <w:rFonts w:ascii="Times New Roman" w:eastAsiaTheme="minorEastAsia" w:hAnsi="Times New Roman" w:cs="Times New Roman"/>
          <w:sz w:val="28"/>
          <w:szCs w:val="28"/>
        </w:rPr>
        <w:t xml:space="preserve"> (коэффициент бета) – </w:t>
      </w:r>
      <w:r w:rsidRPr="00F705DE">
        <w:rPr>
          <w:rFonts w:ascii="Times New Roman" w:eastAsiaTheme="minorEastAsia" w:hAnsi="Times New Roman" w:cs="Times New Roman"/>
          <w:sz w:val="28"/>
          <w:szCs w:val="28"/>
        </w:rPr>
        <w:t>коэффициент чувствительности актива к изменениям рыночной доходности</w:t>
      </w:r>
      <w:r>
        <w:rPr>
          <w:rFonts w:ascii="Times New Roman" w:eastAsiaTheme="minorEastAsia" w:hAnsi="Times New Roman" w:cs="Times New Roman"/>
          <w:sz w:val="28"/>
          <w:szCs w:val="28"/>
        </w:rPr>
        <w:t>;</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Risk</w:t>
      </w:r>
      <w:r w:rsidRPr="004963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Premium</w:t>
      </w:r>
      <w:r w:rsidRPr="004963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4963B1">
        <w:rPr>
          <w:rFonts w:ascii="Times New Roman" w:eastAsiaTheme="minorEastAsia" w:hAnsi="Times New Roman" w:cs="Times New Roman"/>
          <w:sz w:val="28"/>
          <w:szCs w:val="28"/>
        </w:rPr>
        <w:t>премия за риск</w:t>
      </w:r>
      <w:r>
        <w:rPr>
          <w:rFonts w:ascii="Times New Roman" w:eastAsiaTheme="minorEastAsia" w:hAnsi="Times New Roman" w:cs="Times New Roman"/>
          <w:sz w:val="28"/>
          <w:szCs w:val="28"/>
        </w:rPr>
        <w:t>)</w:t>
      </w:r>
      <w:r w:rsidRPr="004963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представляет собой </w:t>
      </w:r>
      <w:r w:rsidRPr="004963B1">
        <w:rPr>
          <w:rFonts w:ascii="Times New Roman" w:eastAsiaTheme="minorEastAsia" w:hAnsi="Times New Roman" w:cs="Times New Roman"/>
          <w:sz w:val="28"/>
          <w:szCs w:val="28"/>
        </w:rPr>
        <w:t>разниц</w:t>
      </w:r>
      <w:r>
        <w:rPr>
          <w:rFonts w:ascii="Times New Roman" w:eastAsiaTheme="minorEastAsia" w:hAnsi="Times New Roman" w:cs="Times New Roman"/>
          <w:sz w:val="28"/>
          <w:szCs w:val="28"/>
        </w:rPr>
        <w:t>у</w:t>
      </w:r>
      <w:r w:rsidRPr="004963B1">
        <w:rPr>
          <w:rFonts w:ascii="Times New Roman" w:eastAsiaTheme="minorEastAsia" w:hAnsi="Times New Roman" w:cs="Times New Roman"/>
          <w:sz w:val="28"/>
          <w:szCs w:val="28"/>
        </w:rPr>
        <w:t xml:space="preserve"> ставок рыночной и безрисковой доходности</w:t>
      </w:r>
      <w:r>
        <w:rPr>
          <w:rFonts w:ascii="Times New Roman" w:eastAsiaTheme="minorEastAsia" w:hAnsi="Times New Roman" w:cs="Times New Roman"/>
          <w:sz w:val="28"/>
          <w:szCs w:val="28"/>
        </w:rPr>
        <w:t>;</w:t>
      </w:r>
    </w:p>
    <w:p w:rsidR="00BA037D" w:rsidRPr="004963B1"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Default</w:t>
      </w:r>
      <w:r w:rsidRPr="004963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Spread</w:t>
      </w:r>
      <w:r>
        <w:rPr>
          <w:rFonts w:ascii="Times New Roman" w:eastAsiaTheme="minorEastAsia" w:hAnsi="Times New Roman" w:cs="Times New Roman"/>
          <w:sz w:val="28"/>
          <w:szCs w:val="28"/>
        </w:rPr>
        <w:t xml:space="preserve"> – надбавки к ставке безрисковой доходности из-за риска дефолта.</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данном примере безрисковая ставка представляет собой среднеарифметическую годовую доходность по облигациям ГКО-ОФЗ (</w:t>
      </w:r>
      <w:r w:rsidR="0032515D">
        <w:rPr>
          <w:rFonts w:ascii="Times New Roman" w:eastAsiaTheme="minorEastAsia" w:hAnsi="Times New Roman" w:cs="Times New Roman"/>
          <w:sz w:val="28"/>
          <w:szCs w:val="28"/>
        </w:rPr>
        <w:t xml:space="preserve">источник </w:t>
      </w:r>
      <w:r w:rsidR="0032515D" w:rsidRPr="00226FC4">
        <w:rPr>
          <w:rFonts w:ascii="Times New Roman" w:hAnsi="Times New Roman" w:cs="Times New Roman"/>
          <w:sz w:val="28"/>
          <w:szCs w:val="28"/>
        </w:rPr>
        <w:t>www.cbr.ru</w:t>
      </w:r>
      <w:r>
        <w:rPr>
          <w:rFonts w:ascii="Times New Roman" w:eastAsiaTheme="minorEastAsia" w:hAnsi="Times New Roman" w:cs="Times New Roman"/>
          <w:sz w:val="28"/>
          <w:szCs w:val="28"/>
        </w:rPr>
        <w:t>).</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глубокого анализа эффективности деятельности необходимо рассчитать рыночную добавленную стоимость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и акционерную добавленную стоимость (</w:t>
      </w:r>
      <w:r>
        <w:rPr>
          <w:rFonts w:ascii="Times New Roman" w:eastAsiaTheme="minorEastAsia" w:hAnsi="Times New Roman" w:cs="Times New Roman"/>
          <w:sz w:val="28"/>
          <w:szCs w:val="28"/>
          <w:lang w:val="en-US"/>
        </w:rPr>
        <w:t>SVA</w:t>
      </w:r>
      <w:r>
        <w:rPr>
          <w:rFonts w:ascii="Times New Roman" w:eastAsiaTheme="minorEastAsia" w:hAnsi="Times New Roman" w:cs="Times New Roman"/>
          <w:sz w:val="28"/>
          <w:szCs w:val="28"/>
        </w:rPr>
        <w:t>).</w:t>
      </w:r>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данном практическом примере показатель </w:t>
      </w:r>
      <w:r>
        <w:rPr>
          <w:rFonts w:ascii="Times New Roman" w:eastAsiaTheme="minorEastAsia" w:hAnsi="Times New Roman" w:cs="Times New Roman"/>
          <w:sz w:val="28"/>
          <w:szCs w:val="28"/>
          <w:lang w:val="en-US"/>
        </w:rPr>
        <w:t>MVA</w:t>
      </w:r>
      <w:r>
        <w:rPr>
          <w:rFonts w:ascii="Times New Roman" w:eastAsiaTheme="minorEastAsia" w:hAnsi="Times New Roman" w:cs="Times New Roman"/>
          <w:sz w:val="28"/>
          <w:szCs w:val="28"/>
        </w:rPr>
        <w:t xml:space="preserve"> определяется как отношение экономической прибыли к средневзвешенной стоимости капитала:</w:t>
      </w:r>
    </w:p>
    <w:p w:rsidR="00BA037D" w:rsidRDefault="00BA037D" w:rsidP="00BA037D">
      <w:pPr>
        <w:spacing w:line="36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MVA=</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Economic Profit</m:t>
              </m:r>
            </m:num>
            <m:den>
              <m:r>
                <w:rPr>
                  <w:rFonts w:ascii="Cambria Math" w:eastAsiaTheme="minorEastAsia" w:hAnsi="Cambria Math" w:cs="Times New Roman"/>
                  <w:sz w:val="28"/>
                  <w:szCs w:val="28"/>
                </w:rPr>
                <m:t>WACC</m:t>
              </m:r>
            </m:den>
          </m:f>
        </m:oMath>
      </m:oMathPara>
    </w:p>
    <w:p w:rsidR="00BB791B"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расчета акционерной добавленной стоимости используем приведенную стоимость будущих свободных денежных потоков. </w:t>
      </w:r>
    </w:p>
    <w:p w:rsidR="00BA037D" w:rsidRDefault="00BA037D" w:rsidP="00BA037D">
      <w:pPr>
        <w:spacing w:line="360" w:lineRule="auto"/>
        <w:ind w:left="0"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SVA=</m:t>
          </m:r>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PV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Future FCF</m:t>
                  </m:r>
                </m:e>
              </m:d>
            </m:e>
          </m:nary>
          <m:r>
            <w:rPr>
              <w:rFonts w:ascii="Cambria Math" w:eastAsiaTheme="minorEastAsia" w:hAnsi="Cambria Math" w:cs="Times New Roman"/>
              <w:sz w:val="28"/>
              <w:szCs w:val="28"/>
            </w:rPr>
            <m:t>-IC</m:t>
          </m:r>
        </m:oMath>
      </m:oMathPara>
    </w:p>
    <w:p w:rsidR="00BA037D"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rsidR="00BA037D" w:rsidRPr="00693AD0" w:rsidRDefault="00BA037D" w:rsidP="00BA037D">
      <w:pPr>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PV</w:t>
      </w:r>
      <w:r>
        <w:rPr>
          <w:rFonts w:ascii="Times New Roman" w:eastAsiaTheme="minorEastAsia" w:hAnsi="Times New Roman" w:cs="Times New Roman"/>
          <w:sz w:val="28"/>
          <w:szCs w:val="28"/>
        </w:rPr>
        <w:t xml:space="preserve"> </w:t>
      </w:r>
      <w:r w:rsidRPr="00693AD0">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Future</w:t>
      </w:r>
      <w:r w:rsidRPr="00693AD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FCF</w:t>
      </w:r>
      <w:r w:rsidRPr="00693AD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приведенная стоимость будущих свободных денежных </w:t>
      </w:r>
      <w:r w:rsidRPr="00693AD0">
        <w:rPr>
          <w:rFonts w:ascii="Times New Roman" w:eastAsiaTheme="minorEastAsia" w:hAnsi="Times New Roman" w:cs="Times New Roman"/>
          <w:sz w:val="28"/>
          <w:szCs w:val="28"/>
        </w:rPr>
        <w:t>потоков;</w:t>
      </w:r>
    </w:p>
    <w:p w:rsidR="00BA037D" w:rsidRDefault="00BA037D" w:rsidP="00BA037D">
      <w:pPr>
        <w:spacing w:line="360" w:lineRule="auto"/>
        <w:ind w:left="0" w:firstLine="709"/>
        <w:jc w:val="both"/>
        <w:rPr>
          <w:rFonts w:ascii="Times New Roman" w:eastAsia="Times New Roman" w:hAnsi="Times New Roman" w:cs="Times New Roman"/>
          <w:bCs/>
          <w:sz w:val="28"/>
          <w:szCs w:val="28"/>
          <w:lang w:eastAsia="ru-RU"/>
        </w:rPr>
      </w:pPr>
      <w:r w:rsidRPr="00693AD0">
        <w:rPr>
          <w:rFonts w:ascii="Times New Roman" w:eastAsiaTheme="minorEastAsia" w:hAnsi="Times New Roman" w:cs="Times New Roman"/>
          <w:sz w:val="28"/>
          <w:szCs w:val="28"/>
          <w:lang w:val="en-US"/>
        </w:rPr>
        <w:t>IC</w:t>
      </w:r>
      <w:r w:rsidRPr="00693AD0">
        <w:rPr>
          <w:rFonts w:ascii="Times New Roman" w:eastAsiaTheme="minorEastAsia" w:hAnsi="Times New Roman" w:cs="Times New Roman"/>
          <w:sz w:val="28"/>
          <w:szCs w:val="28"/>
        </w:rPr>
        <w:t xml:space="preserve"> (</w:t>
      </w:r>
      <w:r w:rsidRPr="00693AD0">
        <w:rPr>
          <w:rFonts w:ascii="Times New Roman" w:eastAsia="Times New Roman" w:hAnsi="Times New Roman" w:cs="Times New Roman"/>
          <w:bCs/>
          <w:sz w:val="28"/>
          <w:szCs w:val="28"/>
          <w:lang w:eastAsia="ru-RU"/>
        </w:rPr>
        <w:t xml:space="preserve">Capital Invested) – </w:t>
      </w:r>
      <w:r>
        <w:rPr>
          <w:rFonts w:ascii="Times New Roman" w:eastAsia="Times New Roman" w:hAnsi="Times New Roman" w:cs="Times New Roman"/>
          <w:bCs/>
          <w:sz w:val="28"/>
          <w:szCs w:val="28"/>
          <w:lang w:eastAsia="ru-RU"/>
        </w:rPr>
        <w:t>величина инвестированного капитала.</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таблицах 3.1.1 – 3</w:t>
      </w:r>
      <w:r w:rsidR="00A75804">
        <w:rPr>
          <w:rFonts w:ascii="Times New Roman" w:hAnsi="Times New Roman" w:cs="Times New Roman"/>
          <w:sz w:val="28"/>
          <w:szCs w:val="28"/>
        </w:rPr>
        <w:t xml:space="preserve">.3.2 </w:t>
      </w:r>
      <w:r>
        <w:rPr>
          <w:rFonts w:ascii="Times New Roman" w:hAnsi="Times New Roman" w:cs="Times New Roman"/>
          <w:sz w:val="28"/>
          <w:szCs w:val="28"/>
        </w:rPr>
        <w:t xml:space="preserve">приведены расчеты показателей </w:t>
      </w:r>
      <w:r>
        <w:rPr>
          <w:rFonts w:ascii="Times New Roman" w:hAnsi="Times New Roman" w:cs="Times New Roman"/>
          <w:sz w:val="28"/>
          <w:szCs w:val="28"/>
          <w:lang w:val="en-US"/>
        </w:rPr>
        <w:t>EVA</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val="en-US" w:eastAsia="ru-RU"/>
        </w:rPr>
        <w:t>MVA</w:t>
      </w:r>
      <w:r w:rsidRPr="000836C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val="en-US" w:eastAsia="ru-RU"/>
        </w:rPr>
        <w:t>SVA</w:t>
      </w:r>
      <w:r>
        <w:rPr>
          <w:rFonts w:ascii="Times New Roman" w:hAnsi="Times New Roman" w:cs="Times New Roman"/>
          <w:sz w:val="28"/>
          <w:szCs w:val="28"/>
        </w:rPr>
        <w:t xml:space="preserve"> для предприятий Газпром, </w:t>
      </w:r>
      <w:r w:rsidRPr="003909A0">
        <w:rPr>
          <w:rFonts w:ascii="Times New Roman" w:hAnsi="Times New Roman" w:cs="Times New Roman"/>
          <w:sz w:val="28"/>
          <w:szCs w:val="28"/>
        </w:rPr>
        <w:t>ЛУКОЙЛ</w:t>
      </w:r>
      <w:r>
        <w:rPr>
          <w:rFonts w:ascii="Times New Roman" w:hAnsi="Times New Roman" w:cs="Times New Roman"/>
          <w:sz w:val="28"/>
          <w:szCs w:val="28"/>
        </w:rPr>
        <w:t xml:space="preserve"> и Роснефть за 2008 – 2012 гг. </w:t>
      </w:r>
      <w:r>
        <w:rPr>
          <w:rFonts w:ascii="Times New Roman" w:hAnsi="Times New Roman" w:cs="Times New Roman"/>
          <w:sz w:val="28"/>
          <w:szCs w:val="28"/>
        </w:rPr>
        <w:lastRenderedPageBreak/>
        <w:t>Таблицы представляют собой совокупность внешних данных  и собственных расчетов, сделанных на основе собранной информации. В качестве основных источников информации об экономических показателях деятельности компаний были использованы сайты ЦБ РФ (</w:t>
      </w:r>
      <w:r w:rsidRPr="00226FC4">
        <w:rPr>
          <w:rFonts w:ascii="Times New Roman" w:hAnsi="Times New Roman" w:cs="Times New Roman"/>
          <w:sz w:val="28"/>
          <w:szCs w:val="28"/>
        </w:rPr>
        <w:t>www.cbr.ru</w:t>
      </w:r>
      <w:r>
        <w:rPr>
          <w:rFonts w:ascii="Times New Roman" w:hAnsi="Times New Roman" w:cs="Times New Roman"/>
          <w:sz w:val="28"/>
          <w:szCs w:val="28"/>
        </w:rPr>
        <w:t>)</w:t>
      </w:r>
      <w:r w:rsidRPr="00226FC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A5F3A">
        <w:rPr>
          <w:rFonts w:ascii="Times New Roman" w:hAnsi="Times New Roman" w:cs="Times New Roman"/>
          <w:sz w:val="28"/>
          <w:szCs w:val="28"/>
        </w:rPr>
        <w:t>Aswath Damodaran</w:t>
      </w:r>
      <w:r>
        <w:rPr>
          <w:rFonts w:ascii="Times New Roman" w:hAnsi="Times New Roman" w:cs="Times New Roman"/>
          <w:sz w:val="28"/>
          <w:szCs w:val="28"/>
        </w:rPr>
        <w:t xml:space="preserve"> (</w:t>
      </w:r>
      <w:r w:rsidRPr="00226FC4">
        <w:rPr>
          <w:rFonts w:ascii="Times New Roman" w:hAnsi="Times New Roman" w:cs="Times New Roman"/>
          <w:sz w:val="28"/>
          <w:szCs w:val="28"/>
        </w:rPr>
        <w:t>www.damodaran.com</w:t>
      </w:r>
      <w:r>
        <w:rPr>
          <w:rFonts w:ascii="Times New Roman" w:hAnsi="Times New Roman" w:cs="Times New Roman"/>
          <w:sz w:val="28"/>
          <w:szCs w:val="28"/>
        </w:rPr>
        <w:t xml:space="preserve">). </w:t>
      </w:r>
    </w:p>
    <w:p w:rsidR="00BA037D" w:rsidRDefault="00BA037D" w:rsidP="00BA037D">
      <w:pPr>
        <w:spacing w:line="360" w:lineRule="auto"/>
        <w:ind w:left="0" w:firstLine="709"/>
        <w:jc w:val="both"/>
        <w:rPr>
          <w:rFonts w:ascii="Times New Roman" w:hAnsi="Times New Roman" w:cs="Times New Roman"/>
          <w:sz w:val="28"/>
          <w:szCs w:val="28"/>
        </w:rPr>
      </w:pPr>
      <w:r w:rsidRPr="00A75804">
        <w:rPr>
          <w:rFonts w:ascii="Times New Roman" w:hAnsi="Times New Roman" w:cs="Times New Roman"/>
          <w:sz w:val="28"/>
          <w:szCs w:val="28"/>
        </w:rPr>
        <w:t xml:space="preserve">А рисунки </w:t>
      </w:r>
      <w:r w:rsidR="00A75804">
        <w:rPr>
          <w:rFonts w:ascii="Times New Roman" w:hAnsi="Times New Roman" w:cs="Times New Roman"/>
          <w:sz w:val="28"/>
          <w:szCs w:val="28"/>
        </w:rPr>
        <w:t xml:space="preserve">3.1.1 – 3.3.1 </w:t>
      </w:r>
      <w:r>
        <w:rPr>
          <w:rFonts w:ascii="Times New Roman" w:hAnsi="Times New Roman" w:cs="Times New Roman"/>
          <w:sz w:val="28"/>
          <w:szCs w:val="28"/>
        </w:rPr>
        <w:t>наглядно демонстрируют динамику показателей эффективности деятельности компаний.</w:t>
      </w:r>
    </w:p>
    <w:p w:rsidR="00BD4AE5" w:rsidRDefault="00BD4AE5" w:rsidP="00BA037D">
      <w:pPr>
        <w:spacing w:line="360" w:lineRule="auto"/>
        <w:ind w:left="0" w:firstLine="709"/>
        <w:jc w:val="both"/>
        <w:rPr>
          <w:rFonts w:ascii="Times New Roman" w:hAnsi="Times New Roman" w:cs="Times New Roman"/>
          <w:sz w:val="28"/>
          <w:szCs w:val="28"/>
        </w:rPr>
      </w:pPr>
    </w:p>
    <w:p w:rsidR="00BD4AE5" w:rsidRDefault="00BD4AE5" w:rsidP="00BA037D">
      <w:pPr>
        <w:spacing w:line="360" w:lineRule="auto"/>
        <w:ind w:left="0" w:firstLine="709"/>
        <w:jc w:val="both"/>
        <w:rPr>
          <w:rFonts w:ascii="Times New Roman" w:hAnsi="Times New Roman" w:cs="Times New Roman"/>
          <w:sz w:val="28"/>
          <w:szCs w:val="28"/>
        </w:rPr>
      </w:pPr>
    </w:p>
    <w:p w:rsidR="00BA037D" w:rsidRDefault="00BA037D" w:rsidP="00BA037D">
      <w:pPr>
        <w:rPr>
          <w:rFonts w:ascii="Times New Roman" w:hAnsi="Times New Roman" w:cs="Times New Roman"/>
          <w:sz w:val="28"/>
          <w:szCs w:val="28"/>
        </w:rPr>
      </w:pPr>
    </w:p>
    <w:p w:rsidR="00BA037D" w:rsidRDefault="00BA037D" w:rsidP="00770F62">
      <w:pPr>
        <w:pStyle w:val="af3"/>
        <w:numPr>
          <w:ilvl w:val="1"/>
          <w:numId w:val="11"/>
        </w:numPr>
      </w:pPr>
      <w:bookmarkStart w:id="19" w:name="_Toc357761772"/>
      <w:r w:rsidRPr="0001379B">
        <w:t>Анализ эффективности деятельности ОАО «Газпром»</w:t>
      </w:r>
      <w:bookmarkEnd w:id="19"/>
    </w:p>
    <w:p w:rsidR="00770F62" w:rsidRDefault="00770F62" w:rsidP="00770F62"/>
    <w:p w:rsidR="00BD4AE5" w:rsidRDefault="00BD4AE5" w:rsidP="00770F62"/>
    <w:p w:rsidR="00BD4AE5" w:rsidRDefault="00BD4AE5" w:rsidP="00770F62"/>
    <w:p w:rsidR="00770F62" w:rsidRDefault="00770F62" w:rsidP="00770F62"/>
    <w:p w:rsidR="00770F62" w:rsidRPr="00770F62" w:rsidRDefault="00770F62" w:rsidP="00770F62"/>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деятельности ОАО «Газпром» - </w:t>
      </w:r>
      <w:r w:rsidRPr="0001379B">
        <w:rPr>
          <w:rFonts w:ascii="Times New Roman" w:hAnsi="Times New Roman" w:cs="Times New Roman"/>
          <w:sz w:val="28"/>
          <w:szCs w:val="28"/>
        </w:rPr>
        <w:t>добыча, транспортировка, хранение, переработка и реализация газа и нефти, а также геологоразведка</w:t>
      </w:r>
      <w:r>
        <w:rPr>
          <w:rFonts w:ascii="Times New Roman" w:hAnsi="Times New Roman" w:cs="Times New Roman"/>
          <w:sz w:val="28"/>
          <w:szCs w:val="28"/>
        </w:rPr>
        <w:t xml:space="preserve">, </w:t>
      </w:r>
      <w:r w:rsidRPr="0001379B">
        <w:rPr>
          <w:rFonts w:ascii="Times New Roman" w:hAnsi="Times New Roman" w:cs="Times New Roman"/>
          <w:sz w:val="28"/>
          <w:szCs w:val="28"/>
        </w:rPr>
        <w:t>производство и сбыт тепло- и электроэнергии.</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50% акций Газпрома принадлежит Российской Федерации.</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Газпром входит в пятерку крупнейших производителей нефти в России. На компанию приходится 70% российских запасов газа и 78% добычи газа в РФ. О</w:t>
      </w:r>
      <w:r w:rsidR="00D62F50">
        <w:rPr>
          <w:rFonts w:ascii="Times New Roman" w:hAnsi="Times New Roman" w:cs="Times New Roman"/>
          <w:sz w:val="28"/>
          <w:szCs w:val="28"/>
        </w:rPr>
        <w:t xml:space="preserve">дно из конкурентных преимуществ </w:t>
      </w:r>
      <w:r>
        <w:rPr>
          <w:rFonts w:ascii="Times New Roman" w:hAnsi="Times New Roman" w:cs="Times New Roman"/>
          <w:sz w:val="28"/>
          <w:szCs w:val="28"/>
        </w:rPr>
        <w:t xml:space="preserve"> – это</w:t>
      </w:r>
      <w:r w:rsidRPr="00A862F3">
        <w:rPr>
          <w:rFonts w:ascii="Times New Roman" w:hAnsi="Times New Roman" w:cs="Times New Roman"/>
          <w:sz w:val="28"/>
          <w:szCs w:val="28"/>
        </w:rPr>
        <w:t xml:space="preserve"> единственны</w:t>
      </w:r>
      <w:r>
        <w:rPr>
          <w:rFonts w:ascii="Times New Roman" w:hAnsi="Times New Roman" w:cs="Times New Roman"/>
          <w:sz w:val="28"/>
          <w:szCs w:val="28"/>
        </w:rPr>
        <w:t>й</w:t>
      </w:r>
      <w:r w:rsidRPr="00A862F3">
        <w:rPr>
          <w:rFonts w:ascii="Times New Roman" w:hAnsi="Times New Roman" w:cs="Times New Roman"/>
          <w:sz w:val="28"/>
          <w:szCs w:val="28"/>
        </w:rPr>
        <w:t xml:space="preserve"> в России производител</w:t>
      </w:r>
      <w:r>
        <w:rPr>
          <w:rFonts w:ascii="Times New Roman" w:hAnsi="Times New Roman" w:cs="Times New Roman"/>
          <w:sz w:val="28"/>
          <w:szCs w:val="28"/>
        </w:rPr>
        <w:t>ь</w:t>
      </w:r>
      <w:r w:rsidRPr="00A862F3">
        <w:rPr>
          <w:rFonts w:ascii="Times New Roman" w:hAnsi="Times New Roman" w:cs="Times New Roman"/>
          <w:sz w:val="28"/>
          <w:szCs w:val="28"/>
        </w:rPr>
        <w:t xml:space="preserve"> и экспортер сжиженного природного газа</w:t>
      </w:r>
      <w:r>
        <w:rPr>
          <w:rFonts w:ascii="Times New Roman" w:hAnsi="Times New Roman" w:cs="Times New Roman"/>
          <w:sz w:val="28"/>
          <w:szCs w:val="28"/>
        </w:rPr>
        <w:t xml:space="preserve">. </w:t>
      </w:r>
    </w:p>
    <w:p w:rsidR="00BA037D" w:rsidRPr="00A862F3"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862F3">
        <w:rPr>
          <w:rFonts w:ascii="Times New Roman" w:hAnsi="Times New Roman" w:cs="Times New Roman"/>
          <w:sz w:val="28"/>
          <w:szCs w:val="28"/>
        </w:rPr>
        <w:t>Благодаря географическому положению России, у компании есть возможность стать своеобразным энергетическим «мостом» между рынками Европы и Азии, поставляя собственный газ и оказывая услуги по тран</w:t>
      </w:r>
      <w:r>
        <w:rPr>
          <w:rFonts w:ascii="Times New Roman" w:hAnsi="Times New Roman" w:cs="Times New Roman"/>
          <w:sz w:val="28"/>
          <w:szCs w:val="28"/>
        </w:rPr>
        <w:t>зиту газа другим производителям»</w:t>
      </w:r>
      <w:r w:rsidRPr="00D62F50">
        <w:rPr>
          <w:rFonts w:ascii="Times New Roman" w:hAnsi="Times New Roman" w:cs="Times New Roman"/>
          <w:sz w:val="28"/>
          <w:szCs w:val="28"/>
        </w:rPr>
        <w:t>. [</w:t>
      </w:r>
      <w:r w:rsidR="00D62F50" w:rsidRPr="00D62F50">
        <w:rPr>
          <w:rFonts w:ascii="Times New Roman" w:hAnsi="Times New Roman" w:cs="Times New Roman"/>
          <w:sz w:val="28"/>
          <w:szCs w:val="28"/>
        </w:rPr>
        <w:t>14</w:t>
      </w:r>
      <w:r w:rsidRPr="00D62F50">
        <w:rPr>
          <w:rFonts w:ascii="Times New Roman" w:hAnsi="Times New Roman" w:cs="Times New Roman"/>
          <w:sz w:val="28"/>
          <w:szCs w:val="28"/>
        </w:rPr>
        <w:t>]</w:t>
      </w:r>
    </w:p>
    <w:p w:rsidR="00BD4AE5" w:rsidRDefault="00BD4AE5" w:rsidP="00BA037D">
      <w:pPr>
        <w:spacing w:line="360" w:lineRule="auto"/>
        <w:ind w:left="0" w:firstLine="851"/>
        <w:jc w:val="right"/>
        <w:rPr>
          <w:rFonts w:ascii="Times New Roman" w:hAnsi="Times New Roman" w:cs="Times New Roman"/>
          <w:sz w:val="28"/>
          <w:szCs w:val="28"/>
        </w:rPr>
      </w:pPr>
    </w:p>
    <w:p w:rsidR="00BD4AE5" w:rsidRDefault="00BD4AE5" w:rsidP="00BA037D">
      <w:pPr>
        <w:spacing w:line="360" w:lineRule="auto"/>
        <w:ind w:left="0" w:firstLine="851"/>
        <w:jc w:val="right"/>
        <w:rPr>
          <w:rFonts w:ascii="Times New Roman" w:hAnsi="Times New Roman" w:cs="Times New Roman"/>
          <w:sz w:val="28"/>
          <w:szCs w:val="28"/>
        </w:rPr>
      </w:pPr>
    </w:p>
    <w:p w:rsidR="00BD4AE5" w:rsidRDefault="00BD4AE5" w:rsidP="00BA037D">
      <w:pPr>
        <w:spacing w:line="360" w:lineRule="auto"/>
        <w:ind w:left="0" w:firstLine="851"/>
        <w:jc w:val="right"/>
        <w:rPr>
          <w:rFonts w:ascii="Times New Roman" w:hAnsi="Times New Roman" w:cs="Times New Roman"/>
          <w:sz w:val="28"/>
          <w:szCs w:val="28"/>
        </w:rPr>
      </w:pPr>
    </w:p>
    <w:p w:rsidR="00BD4AE5" w:rsidRDefault="00BD4AE5" w:rsidP="00BA037D">
      <w:pPr>
        <w:spacing w:line="360" w:lineRule="auto"/>
        <w:ind w:left="0" w:firstLine="851"/>
        <w:jc w:val="right"/>
        <w:rPr>
          <w:rFonts w:ascii="Times New Roman" w:hAnsi="Times New Roman" w:cs="Times New Roman"/>
          <w:sz w:val="28"/>
          <w:szCs w:val="28"/>
        </w:rPr>
      </w:pP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3.1.1</w:t>
      </w:r>
    </w:p>
    <w:p w:rsidR="00BA037D" w:rsidRPr="00954274"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ОАО </w:t>
      </w:r>
      <w:r w:rsidRPr="003909A0">
        <w:rPr>
          <w:rFonts w:ascii="Times New Roman" w:hAnsi="Times New Roman" w:cs="Times New Roman"/>
          <w:sz w:val="28"/>
          <w:szCs w:val="28"/>
        </w:rPr>
        <w:t>«Газпром»</w:t>
      </w:r>
      <w:r>
        <w:rPr>
          <w:rFonts w:ascii="Times New Roman" w:hAnsi="Times New Roman" w:cs="Times New Roman"/>
          <w:sz w:val="28"/>
          <w:szCs w:val="28"/>
        </w:rPr>
        <w:t xml:space="preserve"> за 2008 – 2012 гг. </w:t>
      </w:r>
    </w:p>
    <w:tbl>
      <w:tblPr>
        <w:tblW w:w="9371" w:type="dxa"/>
        <w:tblInd w:w="93" w:type="dxa"/>
        <w:tblLook w:val="04A0"/>
      </w:tblPr>
      <w:tblGrid>
        <w:gridCol w:w="2425"/>
        <w:gridCol w:w="1406"/>
        <w:gridCol w:w="1406"/>
        <w:gridCol w:w="1406"/>
        <w:gridCol w:w="1406"/>
        <w:gridCol w:w="1406"/>
      </w:tblGrid>
      <w:tr w:rsidR="00BA037D" w:rsidRPr="00585A9A" w:rsidTr="00DE6960">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 </w:t>
            </w:r>
          </w:p>
        </w:tc>
        <w:tc>
          <w:tcPr>
            <w:tcW w:w="6946"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Year</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Indicator</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2008</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2009</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2011</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2012</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A862F3" w:rsidRDefault="00BA037D" w:rsidP="00DE6960">
            <w:pPr>
              <w:spacing w:line="240" w:lineRule="auto"/>
              <w:ind w:left="0"/>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EBIT (1-t)</w:t>
            </w:r>
            <w:r>
              <w:rPr>
                <w:rFonts w:ascii="Times New Roman" w:eastAsia="Times New Roman" w:hAnsi="Times New Roman" w:cs="Times New Roman"/>
                <w:b/>
                <w:bCs/>
                <w:sz w:val="28"/>
                <w:szCs w:val="28"/>
                <w:lang w:eastAsia="ru-RU"/>
              </w:rPr>
              <w:t xml:space="preserve"> </w:t>
            </w:r>
          </w:p>
          <w:p w:rsidR="00BA037D" w:rsidRPr="00585A9A" w:rsidRDefault="00BA037D" w:rsidP="00DE6960">
            <w:pPr>
              <w:spacing w:line="240" w:lineRule="auto"/>
              <w:ind w:left="0"/>
              <w:rPr>
                <w:rFonts w:ascii="Times New Roman" w:eastAsia="Times New Roman" w:hAnsi="Times New Roman" w:cs="Times New Roman"/>
                <w:b/>
                <w:bCs/>
                <w:sz w:val="28"/>
                <w:szCs w:val="28"/>
                <w:lang w:eastAsia="ru-RU"/>
              </w:rPr>
            </w:pP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w:t>
            </w:r>
            <w:r w:rsidRPr="00A862F3">
              <w:rPr>
                <w:rFonts w:ascii="Times New Roman" w:hAnsi="Times New Roman" w:cs="Times New Roman"/>
                <w:b/>
                <w:sz w:val="28"/>
                <w:szCs w:val="28"/>
              </w:rPr>
              <w:t xml:space="preserve"> </w:t>
            </w:r>
            <w:r w:rsidRPr="00954274">
              <w:rPr>
                <w:rFonts w:ascii="Times New Roman" w:hAnsi="Times New Roman" w:cs="Times New Roman"/>
                <w:b/>
                <w:sz w:val="28"/>
                <w:szCs w:val="28"/>
                <w:lang w:val="en-US"/>
              </w:rPr>
              <w:t>USD</w:t>
            </w:r>
            <w:r w:rsidRPr="00954274">
              <w:rPr>
                <w:rFonts w:ascii="Times New Roman" w:hAnsi="Times New Roman" w:cs="Times New Roman"/>
                <w:b/>
                <w:sz w:val="28"/>
                <w:szCs w:val="28"/>
              </w:rPr>
              <w: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49613,46</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24792,49</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26975,35</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40467,58</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34244,34</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WACC</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12,10%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13,49%</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8,84%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11,53%</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10,73%</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Cost of Equity</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14,81%</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14,90%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8,85%</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12,64%</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13,93%</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Riskfree Rate</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7,48%</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10,12%</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7,51%</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7,68%</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1,76%</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Beta</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85A9A">
              <w:rPr>
                <w:rFonts w:ascii="Times New Roman" w:eastAsia="Times New Roman" w:hAnsi="Times New Roman" w:cs="Times New Roman"/>
                <w:sz w:val="28"/>
                <w:szCs w:val="28"/>
                <w:lang w:eastAsia="ru-RU"/>
              </w:rPr>
              <w:t>9167</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85A9A">
              <w:rPr>
                <w:rFonts w:ascii="Times New Roman" w:eastAsia="Times New Roman" w:hAnsi="Times New Roman" w:cs="Times New Roman"/>
                <w:sz w:val="28"/>
                <w:szCs w:val="28"/>
                <w:lang w:eastAsia="ru-RU"/>
              </w:rPr>
              <w:t>6939</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85A9A">
              <w:rPr>
                <w:rFonts w:ascii="Times New Roman" w:eastAsia="Times New Roman" w:hAnsi="Times New Roman" w:cs="Times New Roman"/>
                <w:sz w:val="28"/>
                <w:szCs w:val="28"/>
                <w:lang w:eastAsia="ru-RU"/>
              </w:rPr>
              <w:t>1854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85A9A">
              <w:rPr>
                <w:rFonts w:ascii="Times New Roman" w:eastAsia="Times New Roman" w:hAnsi="Times New Roman" w:cs="Times New Roman"/>
                <w:sz w:val="28"/>
                <w:szCs w:val="28"/>
                <w:lang w:eastAsia="ru-RU"/>
              </w:rPr>
              <w:t>6018</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585A9A">
              <w:rPr>
                <w:rFonts w:ascii="Times New Roman" w:eastAsia="Times New Roman" w:hAnsi="Times New Roman" w:cs="Times New Roman"/>
                <w:sz w:val="28"/>
                <w:szCs w:val="28"/>
                <w:lang w:eastAsia="ru-RU"/>
              </w:rPr>
              <w:t>5116</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Risk Premium</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6,90%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7,25%</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8,25%</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8,05%</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Proportion of Equity</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57,92%</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72,37%</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77,14%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72,90%</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69,59%</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val="en-US" w:eastAsia="ru-RU"/>
              </w:rPr>
            </w:pPr>
            <w:r w:rsidRPr="00585A9A">
              <w:rPr>
                <w:rFonts w:ascii="Times New Roman" w:eastAsia="Times New Roman" w:hAnsi="Times New Roman" w:cs="Times New Roman"/>
                <w:i/>
                <w:iCs/>
                <w:sz w:val="28"/>
                <w:szCs w:val="28"/>
                <w:u w:val="single"/>
                <w:lang w:val="en-US" w:eastAsia="ru-RU"/>
              </w:rPr>
              <w:t>After-tax Cost of Debt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8,38%</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9,77%</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8,81%</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8,54%</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3,41%</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Tax Rate</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val="en-US" w:eastAsia="ru-RU"/>
              </w:rPr>
            </w:pPr>
            <w:r w:rsidRPr="00585A9A">
              <w:rPr>
                <w:rFonts w:ascii="Times New Roman" w:eastAsia="Times New Roman" w:hAnsi="Times New Roman" w:cs="Times New Roman"/>
                <w:sz w:val="28"/>
                <w:szCs w:val="28"/>
                <w:lang w:val="en-US" w:eastAsia="ru-RU"/>
              </w:rPr>
              <w:t>Per-tax Cost of Debt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10,48%</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12,22%</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11,01%</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10,68%</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4,26%</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Defaul</w:t>
            </w:r>
            <w:r>
              <w:rPr>
                <w:rFonts w:ascii="Times New Roman" w:eastAsia="Times New Roman" w:hAnsi="Times New Roman" w:cs="Times New Roman"/>
                <w:sz w:val="28"/>
                <w:szCs w:val="28"/>
                <w:lang w:val="en-US" w:eastAsia="ru-RU"/>
              </w:rPr>
              <w:t>t</w:t>
            </w:r>
            <w:r w:rsidRPr="00585A9A">
              <w:rPr>
                <w:rFonts w:ascii="Times New Roman" w:eastAsia="Times New Roman" w:hAnsi="Times New Roman" w:cs="Times New Roman"/>
                <w:sz w:val="28"/>
                <w:szCs w:val="28"/>
                <w:lang w:eastAsia="ru-RU"/>
              </w:rPr>
              <w:t xml:space="preserve"> Spread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2,10%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3,50%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3,00%</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2,50%</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Proportion of Debt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42,08%</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27,63%</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22,86%</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27,10%</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30,41%</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val="en-US" w:eastAsia="ru-RU"/>
              </w:rPr>
            </w:pPr>
            <w:r w:rsidRPr="00585A9A">
              <w:rPr>
                <w:rFonts w:ascii="Times New Roman" w:eastAsia="Times New Roman" w:hAnsi="Times New Roman" w:cs="Times New Roman"/>
                <w:b/>
                <w:bCs/>
                <w:sz w:val="28"/>
                <w:szCs w:val="28"/>
                <w:lang w:eastAsia="ru-RU"/>
              </w:rPr>
              <w:t>Capital Invested</w:t>
            </w:r>
            <w:r>
              <w:rPr>
                <w:rFonts w:ascii="Times New Roman" w:eastAsia="Times New Roman" w:hAnsi="Times New Roman" w:cs="Times New Roman"/>
                <w:b/>
                <w:bCs/>
                <w:sz w:val="28"/>
                <w:szCs w:val="28"/>
                <w:lang w:val="en-US"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224894,20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201088,00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215589,90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286870,90</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274949,90</w:t>
            </w:r>
          </w:p>
        </w:tc>
      </w:tr>
      <w:tr w:rsidR="00BA037D" w:rsidRPr="00585A9A" w:rsidTr="00DE6960">
        <w:trPr>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val="en-US" w:eastAsia="ru-RU"/>
              </w:rPr>
            </w:pPr>
            <w:r w:rsidRPr="00585A9A">
              <w:rPr>
                <w:rFonts w:ascii="Times New Roman" w:eastAsia="Times New Roman" w:hAnsi="Times New Roman" w:cs="Times New Roman"/>
                <w:b/>
                <w:bCs/>
                <w:sz w:val="28"/>
                <w:szCs w:val="28"/>
                <w:lang w:eastAsia="ru-RU"/>
              </w:rPr>
              <w:t>EVA</w:t>
            </w:r>
            <w:r>
              <w:rPr>
                <w:rFonts w:ascii="Times New Roman" w:eastAsia="Times New Roman" w:hAnsi="Times New Roman" w:cs="Times New Roman"/>
                <w:b/>
                <w:bCs/>
                <w:sz w:val="28"/>
                <w:szCs w:val="28"/>
                <w:lang w:val="en-US"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22393,27</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-2327,75</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7915,43</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7393,84</w:t>
            </w:r>
          </w:p>
        </w:tc>
        <w:tc>
          <w:tcPr>
            <w:tcW w:w="1322"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4742,95</w:t>
            </w:r>
          </w:p>
        </w:tc>
      </w:tr>
    </w:tbl>
    <w:p w:rsidR="00BA037D" w:rsidRDefault="00BA037D" w:rsidP="00BA037D">
      <w:pPr>
        <w:spacing w:line="360" w:lineRule="auto"/>
        <w:ind w:left="0" w:firstLine="851"/>
        <w:jc w:val="both"/>
        <w:rPr>
          <w:rFonts w:ascii="Times New Roman" w:hAnsi="Times New Roman" w:cs="Times New Roman"/>
          <w:b/>
          <w:sz w:val="28"/>
          <w:szCs w:val="28"/>
        </w:rPr>
      </w:pPr>
    </w:p>
    <w:p w:rsidR="00BA037D" w:rsidRDefault="00BA037D" w:rsidP="00BA037D">
      <w:pPr>
        <w:spacing w:line="360" w:lineRule="auto"/>
        <w:ind w:left="0" w:firstLine="851"/>
        <w:jc w:val="center"/>
        <w:rPr>
          <w:rFonts w:ascii="Times New Roman" w:hAnsi="Times New Roman" w:cs="Times New Roman"/>
          <w:b/>
          <w:sz w:val="28"/>
          <w:szCs w:val="28"/>
        </w:rPr>
      </w:pPr>
      <w:r w:rsidRPr="00105089">
        <w:rPr>
          <w:rFonts w:ascii="Times New Roman" w:hAnsi="Times New Roman" w:cs="Times New Roman"/>
          <w:b/>
          <w:noProof/>
          <w:sz w:val="28"/>
          <w:szCs w:val="28"/>
          <w:lang w:eastAsia="ru-RU"/>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037D" w:rsidRDefault="00BA037D" w:rsidP="00BA037D">
      <w:pPr>
        <w:spacing w:line="360" w:lineRule="auto"/>
        <w:ind w:left="0" w:firstLine="709"/>
        <w:jc w:val="center"/>
        <w:rPr>
          <w:rFonts w:ascii="Times New Roman" w:hAnsi="Times New Roman" w:cs="Times New Roman"/>
          <w:b/>
          <w:sz w:val="28"/>
          <w:szCs w:val="28"/>
        </w:rPr>
      </w:pPr>
      <w:r w:rsidRPr="00BA037D">
        <w:rPr>
          <w:rFonts w:ascii="Times New Roman" w:hAnsi="Times New Roman" w:cs="Times New Roman"/>
          <w:b/>
          <w:sz w:val="28"/>
          <w:szCs w:val="28"/>
        </w:rPr>
        <w:t>Рис. 3.1.1</w:t>
      </w:r>
      <w:r>
        <w:rPr>
          <w:rFonts w:ascii="Times New Roman" w:hAnsi="Times New Roman" w:cs="Times New Roman"/>
          <w:b/>
          <w:sz w:val="28"/>
          <w:szCs w:val="28"/>
        </w:rPr>
        <w:t>.</w:t>
      </w:r>
      <w:r w:rsidRPr="00BA037D">
        <w:rPr>
          <w:rFonts w:ascii="Times New Roman" w:hAnsi="Times New Roman" w:cs="Times New Roman"/>
          <w:b/>
          <w:sz w:val="28"/>
          <w:szCs w:val="28"/>
        </w:rPr>
        <w:t xml:space="preserve"> Динамика показателя </w:t>
      </w:r>
      <w:r w:rsidRPr="00BA037D">
        <w:rPr>
          <w:rFonts w:ascii="Times New Roman" w:hAnsi="Times New Roman" w:cs="Times New Roman"/>
          <w:b/>
          <w:sz w:val="28"/>
          <w:szCs w:val="28"/>
          <w:lang w:val="en-US"/>
        </w:rPr>
        <w:t>EVA</w:t>
      </w:r>
      <w:r w:rsidRPr="00BA037D">
        <w:rPr>
          <w:rFonts w:ascii="Times New Roman" w:hAnsi="Times New Roman" w:cs="Times New Roman"/>
          <w:b/>
          <w:sz w:val="28"/>
          <w:szCs w:val="28"/>
        </w:rPr>
        <w:t xml:space="preserve"> ОАО «Газпром» </w:t>
      </w:r>
    </w:p>
    <w:p w:rsidR="00BA037D" w:rsidRPr="00BA037D" w:rsidRDefault="00BA037D" w:rsidP="00BA037D">
      <w:pPr>
        <w:spacing w:line="360" w:lineRule="auto"/>
        <w:ind w:left="0" w:firstLine="709"/>
        <w:jc w:val="center"/>
        <w:rPr>
          <w:rFonts w:ascii="Times New Roman" w:hAnsi="Times New Roman" w:cs="Times New Roman"/>
          <w:b/>
          <w:sz w:val="28"/>
          <w:szCs w:val="28"/>
        </w:rPr>
      </w:pPr>
      <w:r w:rsidRPr="00BA037D">
        <w:rPr>
          <w:rFonts w:ascii="Times New Roman" w:hAnsi="Times New Roman" w:cs="Times New Roman"/>
          <w:b/>
          <w:sz w:val="28"/>
          <w:szCs w:val="28"/>
        </w:rPr>
        <w:t>за 2008 – 2012 гг.</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анализируемого периода доля заемных средств Газпрома составляла в среднем 30%. Наибольший удельный вес заемного капитала был в 2008 году (42%), но уже в 2009 г. снизился до 28% из-за роста издержек привлечения заемных средств.</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Средневзвешенная стоимость капитала предприятия была порядка 11%, наиболее высокое значение характерно для периода мирового финансового кризиса 2008-2009 гг.</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кризиса также видно и на динамике величины инвестированного капитала (падение на 10,5% в 2009 году) и резком сокращение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(в 2009 г. экономическая добавленная стоимость приняла отрицательное значение).</w:t>
      </w: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3.1.2</w:t>
      </w:r>
    </w:p>
    <w:p w:rsidR="00BA037D" w:rsidRPr="002969D6"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MVA</w:t>
      </w:r>
      <w:r w:rsidRPr="002969D6">
        <w:rPr>
          <w:rFonts w:ascii="Times New Roman" w:hAnsi="Times New Roman" w:cs="Times New Roman"/>
          <w:sz w:val="28"/>
          <w:szCs w:val="28"/>
        </w:rPr>
        <w:t xml:space="preserve"> </w:t>
      </w:r>
      <w:r>
        <w:rPr>
          <w:rFonts w:ascii="Times New Roman" w:hAnsi="Times New Roman" w:cs="Times New Roman"/>
          <w:sz w:val="28"/>
          <w:szCs w:val="28"/>
        </w:rPr>
        <w:t xml:space="preserve">ОАО </w:t>
      </w:r>
      <w:r w:rsidRPr="003909A0">
        <w:rPr>
          <w:rFonts w:ascii="Times New Roman" w:hAnsi="Times New Roman" w:cs="Times New Roman"/>
          <w:sz w:val="28"/>
          <w:szCs w:val="28"/>
        </w:rPr>
        <w:t>«Газпром»</w:t>
      </w:r>
      <w:r>
        <w:rPr>
          <w:rFonts w:ascii="Times New Roman" w:hAnsi="Times New Roman" w:cs="Times New Roman"/>
          <w:sz w:val="28"/>
          <w:szCs w:val="28"/>
        </w:rPr>
        <w:t xml:space="preserve"> за 2008 – 2012 гг. </w:t>
      </w:r>
    </w:p>
    <w:tbl>
      <w:tblPr>
        <w:tblW w:w="9361" w:type="dxa"/>
        <w:tblInd w:w="103" w:type="dxa"/>
        <w:tblLook w:val="04A0"/>
      </w:tblPr>
      <w:tblGrid>
        <w:gridCol w:w="1848"/>
        <w:gridCol w:w="1578"/>
        <w:gridCol w:w="1541"/>
        <w:gridCol w:w="1559"/>
        <w:gridCol w:w="1417"/>
        <w:gridCol w:w="1418"/>
      </w:tblGrid>
      <w:tr w:rsidR="00BA037D" w:rsidRPr="002969D6" w:rsidTr="00DE6960">
        <w:trPr>
          <w:trHeight w:val="255"/>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Indicator</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Year</w:t>
            </w:r>
          </w:p>
        </w:tc>
      </w:tr>
      <w:tr w:rsidR="00BA037D" w:rsidRPr="002969D6" w:rsidTr="00DE6960">
        <w:trPr>
          <w:trHeight w:val="255"/>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2008</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2009</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2010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2011</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center"/>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2012</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EBIT (1-t)</w:t>
            </w:r>
          </w:p>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bCs/>
                <w:sz w:val="28"/>
                <w:szCs w:val="28"/>
                <w:lang w:eastAsia="ru-RU"/>
              </w:rPr>
              <w:t>(</w:t>
            </w:r>
            <w:r w:rsidRPr="002969D6">
              <w:rPr>
                <w:rFonts w:ascii="Times New Roman" w:hAnsi="Times New Roman" w:cs="Times New Roman"/>
                <w:sz w:val="28"/>
                <w:szCs w:val="28"/>
                <w:lang w:val="en-US"/>
              </w:rPr>
              <w:t>m USD</w:t>
            </w:r>
            <w:r w:rsidRPr="002969D6">
              <w:rPr>
                <w:rFonts w:ascii="Times New Roman" w:hAnsi="Times New Roman" w:cs="Times New Roman"/>
                <w:sz w:val="28"/>
                <w:szCs w:val="28"/>
              </w:rPr>
              <w:t>)</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49613,46</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24792,49</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26975,35</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40467,58</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34244,34</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WACC</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12,10%</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13,49%</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8,84%</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11,53%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10,73%</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MVA</w:t>
            </w:r>
            <w:r>
              <w:rPr>
                <w:rFonts w:ascii="Times New Roman" w:eastAsia="Times New Roman" w:hAnsi="Times New Roman" w:cs="Times New Roman"/>
                <w:b/>
                <w:bCs/>
                <w:sz w:val="28"/>
                <w:szCs w:val="28"/>
                <w:lang w:eastAsia="ru-RU"/>
              </w:rPr>
              <w:t xml:space="preserve"> </w:t>
            </w:r>
          </w:p>
          <w:p w:rsidR="00BA037D" w:rsidRPr="002969D6" w:rsidRDefault="00BA037D" w:rsidP="00DE6960">
            <w:pPr>
              <w:spacing w:line="240" w:lineRule="auto"/>
              <w:ind w:left="0"/>
              <w:rPr>
                <w:rFonts w:ascii="Times New Roman" w:eastAsia="Times New Roman" w:hAnsi="Times New Roman" w:cs="Times New Roman"/>
                <w:b/>
                <w:bCs/>
                <w:sz w:val="28"/>
                <w:szCs w:val="28"/>
                <w:lang w:eastAsia="ru-RU"/>
              </w:rPr>
            </w:pP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409908,21</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183828,48</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305122,69</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351002,65</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319153,74</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xml:space="preserve">FCFF </w:t>
            </w:r>
          </w:p>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bCs/>
                <w:sz w:val="28"/>
                <w:szCs w:val="28"/>
                <w:lang w:eastAsia="ru-RU"/>
              </w:rPr>
              <w:t>(</w:t>
            </w:r>
            <w:r w:rsidRPr="002969D6">
              <w:rPr>
                <w:rFonts w:ascii="Times New Roman" w:hAnsi="Times New Roman" w:cs="Times New Roman"/>
                <w:sz w:val="28"/>
                <w:szCs w:val="28"/>
                <w:lang w:val="en-US"/>
              </w:rPr>
              <w:t>m USD</w:t>
            </w:r>
            <w:r w:rsidRPr="002969D6">
              <w:rPr>
                <w:rFonts w:ascii="Times New Roman" w:hAnsi="Times New Roman" w:cs="Times New Roman"/>
                <w:sz w:val="28"/>
                <w:szCs w:val="28"/>
              </w:rPr>
              <w:t>)</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-2518,68</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-13724,71</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4054,55</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-3316,91</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-9214,26</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PV of FCFF (by 2008)</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-2246,74</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-10787,95</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2928,10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PV of FCFF (by 2009)</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-12093,67</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3282,51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-2407,73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PV of FCFF (by 2010)</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3725,21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-2732,45</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-6855,14</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Capital Invested</w:t>
            </w:r>
          </w:p>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bCs/>
                <w:sz w:val="28"/>
                <w:szCs w:val="28"/>
                <w:lang w:eastAsia="ru-RU"/>
              </w:rPr>
              <w:t>(</w:t>
            </w:r>
            <w:r w:rsidRPr="002969D6">
              <w:rPr>
                <w:rFonts w:ascii="Times New Roman" w:hAnsi="Times New Roman" w:cs="Times New Roman"/>
                <w:sz w:val="28"/>
                <w:szCs w:val="28"/>
                <w:lang w:val="en-US"/>
              </w:rPr>
              <w:t>m USD</w:t>
            </w:r>
            <w:r w:rsidRPr="002969D6">
              <w:rPr>
                <w:rFonts w:ascii="Times New Roman" w:hAnsi="Times New Roman" w:cs="Times New Roman"/>
                <w:sz w:val="28"/>
                <w:szCs w:val="28"/>
              </w:rPr>
              <w:t>)</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224894,20</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201088,00</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215589,90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286870,90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274949,90</w:t>
            </w:r>
          </w:p>
        </w:tc>
      </w:tr>
      <w:tr w:rsidR="00BA037D" w:rsidRPr="002969D6" w:rsidTr="00DE6960">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SVA</w:t>
            </w:r>
          </w:p>
          <w:p w:rsidR="00BA037D" w:rsidRPr="002969D6" w:rsidRDefault="00BA037D" w:rsidP="00DE6960">
            <w:pPr>
              <w:spacing w:line="240" w:lineRule="auto"/>
              <w:ind w:left="0"/>
              <w:rPr>
                <w:rFonts w:ascii="Times New Roman" w:eastAsia="Times New Roman" w:hAnsi="Times New Roman" w:cs="Times New Roman"/>
                <w:b/>
                <w:bCs/>
                <w:sz w:val="28"/>
                <w:szCs w:val="28"/>
                <w:lang w:eastAsia="ru-RU"/>
              </w:rPr>
            </w:pP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57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-235000,79</w:t>
            </w:r>
          </w:p>
        </w:tc>
        <w:tc>
          <w:tcPr>
            <w:tcW w:w="1541"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-212306,89</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jc w:val="right"/>
              <w:rPr>
                <w:rFonts w:ascii="Times New Roman" w:eastAsia="Times New Roman" w:hAnsi="Times New Roman" w:cs="Times New Roman"/>
                <w:b/>
                <w:bCs/>
                <w:sz w:val="28"/>
                <w:szCs w:val="28"/>
                <w:lang w:eastAsia="ru-RU"/>
              </w:rPr>
            </w:pPr>
            <w:r w:rsidRPr="002969D6">
              <w:rPr>
                <w:rFonts w:ascii="Times New Roman" w:eastAsia="Times New Roman" w:hAnsi="Times New Roman" w:cs="Times New Roman"/>
                <w:b/>
                <w:bCs/>
                <w:sz w:val="28"/>
                <w:szCs w:val="28"/>
                <w:lang w:eastAsia="ru-RU"/>
              </w:rPr>
              <w:t>-221452,28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969D6" w:rsidRDefault="00BA037D" w:rsidP="00DE6960">
            <w:pPr>
              <w:spacing w:line="240" w:lineRule="auto"/>
              <w:ind w:left="0"/>
              <w:rPr>
                <w:rFonts w:ascii="Times New Roman" w:eastAsia="Times New Roman" w:hAnsi="Times New Roman" w:cs="Times New Roman"/>
                <w:sz w:val="28"/>
                <w:szCs w:val="28"/>
                <w:lang w:eastAsia="ru-RU"/>
              </w:rPr>
            </w:pPr>
            <w:r w:rsidRPr="002969D6">
              <w:rPr>
                <w:rFonts w:ascii="Times New Roman" w:eastAsia="Times New Roman" w:hAnsi="Times New Roman" w:cs="Times New Roman"/>
                <w:sz w:val="28"/>
                <w:szCs w:val="28"/>
                <w:lang w:eastAsia="ru-RU"/>
              </w:rPr>
              <w:t> </w:t>
            </w:r>
          </w:p>
        </w:tc>
      </w:tr>
    </w:tbl>
    <w:p w:rsidR="00BA037D" w:rsidRDefault="00BA037D" w:rsidP="00BA037D">
      <w:pPr>
        <w:spacing w:line="360" w:lineRule="auto"/>
        <w:ind w:left="0" w:firstLine="709"/>
        <w:jc w:val="both"/>
        <w:rPr>
          <w:rFonts w:ascii="Times New Roman" w:hAnsi="Times New Roman" w:cs="Times New Roman"/>
          <w:sz w:val="28"/>
          <w:szCs w:val="28"/>
        </w:rPr>
      </w:pP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3.1.3</w:t>
      </w:r>
    </w:p>
    <w:p w:rsidR="00BA037D"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SVA</w:t>
      </w:r>
      <w:r>
        <w:rPr>
          <w:rFonts w:ascii="Times New Roman" w:hAnsi="Times New Roman" w:cs="Times New Roman"/>
          <w:sz w:val="28"/>
          <w:szCs w:val="28"/>
        </w:rPr>
        <w:t xml:space="preserve"> ОАО </w:t>
      </w:r>
      <w:r w:rsidRPr="003909A0">
        <w:rPr>
          <w:rFonts w:ascii="Times New Roman" w:hAnsi="Times New Roman" w:cs="Times New Roman"/>
          <w:sz w:val="28"/>
          <w:szCs w:val="28"/>
        </w:rPr>
        <w:t>«Газпром»</w:t>
      </w:r>
      <w:r>
        <w:rPr>
          <w:rFonts w:ascii="Times New Roman" w:hAnsi="Times New Roman" w:cs="Times New Roman"/>
          <w:sz w:val="28"/>
          <w:szCs w:val="28"/>
        </w:rPr>
        <w:t xml:space="preserve"> за 2008 – 2012 гг. </w:t>
      </w:r>
    </w:p>
    <w:tbl>
      <w:tblPr>
        <w:tblW w:w="9938" w:type="dxa"/>
        <w:tblInd w:w="93" w:type="dxa"/>
        <w:tblLook w:val="04A0"/>
      </w:tblPr>
      <w:tblGrid>
        <w:gridCol w:w="2850"/>
        <w:gridCol w:w="1406"/>
        <w:gridCol w:w="1571"/>
        <w:gridCol w:w="1276"/>
        <w:gridCol w:w="1406"/>
        <w:gridCol w:w="1429"/>
      </w:tblGrid>
      <w:tr w:rsidR="00BA037D" w:rsidRPr="0055220D" w:rsidTr="00DE6960">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center"/>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2008</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center"/>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center"/>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2010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center"/>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2011</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center"/>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2012</w:t>
            </w:r>
          </w:p>
        </w:tc>
      </w:tr>
      <w:tr w:rsidR="00BA037D" w:rsidRPr="0055220D" w:rsidTr="00DE6960">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Чистая операционная прибыль (EBIT(1-t)),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49613,46</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24792,49</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26975,35</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40467,58</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34244,34</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Изменение EBIT(1-t),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-24820,98</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2182,86</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13492,23</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-6223,25</w:t>
            </w:r>
          </w:p>
        </w:tc>
      </w:tr>
      <w:tr w:rsidR="00BA037D" w:rsidRPr="0055220D" w:rsidTr="00DE6960">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Величина инвестированного капитала (IC),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224894,20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201088,00</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215589,9</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286870,9</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274949,9</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Изменение IC,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-23806,20</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14501,90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71281,00</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-11921</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WACC</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12,10%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13,49%</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8,84%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11,53%</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10,73%</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Коэффициент дисконтирования</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0,89</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0,79</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0,72</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0,65</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0,58</w:t>
            </w:r>
          </w:p>
        </w:tc>
      </w:tr>
      <w:tr w:rsidR="00BA037D" w:rsidRPr="0055220D" w:rsidTr="00DE6960">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PV изменения инвестированного капитала,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-18712,23</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10472,94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46156,1</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-6971,14</w:t>
            </w:r>
          </w:p>
        </w:tc>
      </w:tr>
      <w:tr w:rsidR="00BA037D" w:rsidRPr="0055220D" w:rsidTr="00DE6960">
        <w:trPr>
          <w:trHeight w:val="7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Остаточная стоимость (капитализация изменения EBIT(1-t)),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-184039,72</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24690,74</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117027,24</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-58000,04</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PV остаточной стоимости,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-164169,39</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19407,50</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84514,38</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sz w:val="28"/>
                <w:szCs w:val="28"/>
                <w:lang w:eastAsia="ru-RU"/>
              </w:rPr>
            </w:pPr>
            <w:r w:rsidRPr="0055220D">
              <w:rPr>
                <w:rFonts w:ascii="Times New Roman" w:eastAsia="Times New Roman" w:hAnsi="Times New Roman" w:cs="Times New Roman"/>
                <w:sz w:val="28"/>
                <w:szCs w:val="28"/>
                <w:lang w:eastAsia="ru-RU"/>
              </w:rPr>
              <w:t>-37556,37</w:t>
            </w:r>
          </w:p>
        </w:tc>
      </w:tr>
      <w:tr w:rsidR="00BA037D" w:rsidRPr="0055220D" w:rsidTr="00DE6960">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BA037D" w:rsidRPr="0055220D" w:rsidRDefault="00BA037D" w:rsidP="00DE6960">
            <w:pPr>
              <w:spacing w:line="240" w:lineRule="auto"/>
              <w:ind w:left="0"/>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SVА, млн. USD</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0</w:t>
            </w:r>
          </w:p>
        </w:tc>
        <w:tc>
          <w:tcPr>
            <w:tcW w:w="1571"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-145457,16</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8934,56</w:t>
            </w:r>
          </w:p>
        </w:tc>
        <w:tc>
          <w:tcPr>
            <w:tcW w:w="1406"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38358,28</w:t>
            </w:r>
          </w:p>
        </w:tc>
        <w:tc>
          <w:tcPr>
            <w:tcW w:w="1429" w:type="dxa"/>
            <w:tcBorders>
              <w:top w:val="nil"/>
              <w:left w:val="nil"/>
              <w:bottom w:val="single" w:sz="4" w:space="0" w:color="auto"/>
              <w:right w:val="single" w:sz="4" w:space="0" w:color="auto"/>
            </w:tcBorders>
            <w:shd w:val="clear" w:color="auto" w:fill="auto"/>
            <w:noWrap/>
            <w:vAlign w:val="bottom"/>
            <w:hideMark/>
          </w:tcPr>
          <w:p w:rsidR="00BA037D" w:rsidRPr="0055220D" w:rsidRDefault="00BA037D" w:rsidP="00DE6960">
            <w:pPr>
              <w:spacing w:line="240" w:lineRule="auto"/>
              <w:ind w:left="0"/>
              <w:jc w:val="right"/>
              <w:rPr>
                <w:rFonts w:ascii="Times New Roman" w:eastAsia="Times New Roman" w:hAnsi="Times New Roman" w:cs="Times New Roman"/>
                <w:b/>
                <w:bCs/>
                <w:sz w:val="28"/>
                <w:szCs w:val="28"/>
                <w:lang w:eastAsia="ru-RU"/>
              </w:rPr>
            </w:pPr>
            <w:r w:rsidRPr="0055220D">
              <w:rPr>
                <w:rFonts w:ascii="Times New Roman" w:eastAsia="Times New Roman" w:hAnsi="Times New Roman" w:cs="Times New Roman"/>
                <w:b/>
                <w:bCs/>
                <w:sz w:val="28"/>
                <w:szCs w:val="28"/>
                <w:lang w:eastAsia="ru-RU"/>
              </w:rPr>
              <w:t>-30585,23</w:t>
            </w:r>
          </w:p>
        </w:tc>
      </w:tr>
    </w:tbl>
    <w:p w:rsidR="00BA037D" w:rsidRPr="0083356D" w:rsidRDefault="00BA037D" w:rsidP="00BA037D">
      <w:pPr>
        <w:spacing w:line="360" w:lineRule="auto"/>
        <w:ind w:left="0" w:firstLine="709"/>
        <w:jc w:val="both"/>
        <w:rPr>
          <w:rFonts w:ascii="Times New Roman" w:hAnsi="Times New Roman" w:cs="Times New Roman"/>
          <w:sz w:val="28"/>
          <w:szCs w:val="28"/>
        </w:rPr>
      </w:pPr>
    </w:p>
    <w:p w:rsidR="00BA037D" w:rsidRDefault="00BA037D" w:rsidP="00BA037D">
      <w:pPr>
        <w:rPr>
          <w:rFonts w:ascii="Times New Roman" w:hAnsi="Times New Roman" w:cs="Times New Roman"/>
          <w:sz w:val="28"/>
          <w:szCs w:val="28"/>
        </w:rPr>
      </w:pPr>
      <w:r>
        <w:rPr>
          <w:rFonts w:ascii="Times New Roman" w:hAnsi="Times New Roman" w:cs="Times New Roman"/>
          <w:sz w:val="28"/>
          <w:szCs w:val="28"/>
        </w:rPr>
        <w:br w:type="page"/>
      </w:r>
    </w:p>
    <w:p w:rsidR="00BA037D" w:rsidRDefault="00BA037D" w:rsidP="00BD4AE5">
      <w:pPr>
        <w:pStyle w:val="af3"/>
        <w:numPr>
          <w:ilvl w:val="1"/>
          <w:numId w:val="11"/>
        </w:numPr>
      </w:pPr>
      <w:bookmarkStart w:id="20" w:name="_Toc357761773"/>
      <w:r w:rsidRPr="0001379B">
        <w:lastRenderedPageBreak/>
        <w:t>Анализ эффективности деятельности ОАО «</w:t>
      </w:r>
      <w:r>
        <w:t>ЛУКОЙЛ</w:t>
      </w:r>
      <w:r w:rsidRPr="0001379B">
        <w:t>»</w:t>
      </w:r>
      <w:bookmarkEnd w:id="20"/>
    </w:p>
    <w:p w:rsidR="00BD4AE5" w:rsidRDefault="00BD4AE5" w:rsidP="00BD4AE5"/>
    <w:p w:rsidR="00BD4AE5" w:rsidRDefault="00BD4AE5" w:rsidP="00BD4AE5"/>
    <w:p w:rsidR="00BD4AE5" w:rsidRPr="00BD4AE5" w:rsidRDefault="00BD4AE5" w:rsidP="00BD4AE5"/>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ОАО «ЛУКОЙЛ» занимает первое место среди крупнейших мировых частных компаний по запасам нефти, а по добычи нефти – четвертое место.</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компании на российском рынке добычи нефти составляет 16,6%, а на рынке переработки нефти – 17,7%.</w:t>
      </w:r>
    </w:p>
    <w:p w:rsidR="00BA037D" w:rsidRPr="00351A01"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51A01">
        <w:rPr>
          <w:rFonts w:ascii="Times New Roman" w:hAnsi="Times New Roman" w:cs="Times New Roman"/>
          <w:sz w:val="28"/>
          <w:szCs w:val="28"/>
        </w:rPr>
        <w:t>Компания, акции которой занимают второе место по объемам торгов среди акций иностранных компаний, торгуемых на Лондонской фондовой би</w:t>
      </w:r>
      <w:r>
        <w:rPr>
          <w:rFonts w:ascii="Times New Roman" w:hAnsi="Times New Roman" w:cs="Times New Roman"/>
          <w:sz w:val="28"/>
          <w:szCs w:val="28"/>
        </w:rPr>
        <w:t xml:space="preserve">рже (IOB), по результатам 2011г.» </w:t>
      </w:r>
      <w:r w:rsidRPr="00D62F50">
        <w:rPr>
          <w:rFonts w:ascii="Times New Roman" w:hAnsi="Times New Roman" w:cs="Times New Roman"/>
          <w:sz w:val="28"/>
          <w:szCs w:val="28"/>
        </w:rPr>
        <w:t>[</w:t>
      </w:r>
      <w:r w:rsidR="00D62F50" w:rsidRPr="00D62F50">
        <w:rPr>
          <w:rFonts w:ascii="Times New Roman" w:hAnsi="Times New Roman" w:cs="Times New Roman"/>
          <w:sz w:val="28"/>
          <w:szCs w:val="28"/>
        </w:rPr>
        <w:t>18</w:t>
      </w:r>
      <w:r w:rsidRPr="00D62F50">
        <w:rPr>
          <w:rFonts w:ascii="Times New Roman" w:hAnsi="Times New Roman" w:cs="Times New Roman"/>
          <w:sz w:val="28"/>
          <w:szCs w:val="28"/>
        </w:rPr>
        <w:t>]</w:t>
      </w: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Таблица 3.2.1</w:t>
      </w:r>
    </w:p>
    <w:p w:rsidR="00BA037D" w:rsidRPr="00954274"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ОАО </w:t>
      </w:r>
      <w:r w:rsidRPr="003909A0">
        <w:rPr>
          <w:rFonts w:ascii="Times New Roman" w:hAnsi="Times New Roman" w:cs="Times New Roman"/>
          <w:sz w:val="28"/>
          <w:szCs w:val="28"/>
        </w:rPr>
        <w:t>«ЛУКОЙЛ»</w:t>
      </w:r>
      <w:r>
        <w:rPr>
          <w:rFonts w:ascii="Times New Roman" w:hAnsi="Times New Roman" w:cs="Times New Roman"/>
          <w:sz w:val="28"/>
          <w:szCs w:val="28"/>
        </w:rPr>
        <w:t xml:space="preserve"> за 2008 – 2012 гг. </w:t>
      </w:r>
    </w:p>
    <w:tbl>
      <w:tblPr>
        <w:tblW w:w="9464" w:type="dxa"/>
        <w:tblLook w:val="04A0"/>
      </w:tblPr>
      <w:tblGrid>
        <w:gridCol w:w="2518"/>
        <w:gridCol w:w="1418"/>
        <w:gridCol w:w="1417"/>
        <w:gridCol w:w="1418"/>
        <w:gridCol w:w="1417"/>
        <w:gridCol w:w="1276"/>
      </w:tblGrid>
      <w:tr w:rsidR="00BA037D" w:rsidRPr="00585A9A" w:rsidTr="00DE6960">
        <w:trPr>
          <w:trHeight w:val="255"/>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Indicator</w:t>
            </w:r>
          </w:p>
        </w:tc>
        <w:tc>
          <w:tcPr>
            <w:tcW w:w="6946"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Year</w:t>
            </w:r>
          </w:p>
        </w:tc>
      </w:tr>
      <w:tr w:rsidR="00BA037D" w:rsidRPr="00585A9A" w:rsidTr="00DE6960">
        <w:trPr>
          <w:trHeight w:val="25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2009</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2011</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center"/>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2012</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b/>
                <w:bCs/>
                <w:sz w:val="28"/>
                <w:szCs w:val="28"/>
                <w:lang w:val="en-US" w:eastAsia="ru-RU"/>
              </w:rPr>
            </w:pPr>
            <w:r w:rsidRPr="00585A9A">
              <w:rPr>
                <w:rFonts w:ascii="Times New Roman" w:eastAsia="Times New Roman" w:hAnsi="Times New Roman" w:cs="Times New Roman"/>
                <w:b/>
                <w:bCs/>
                <w:sz w:val="28"/>
                <w:szCs w:val="28"/>
                <w:lang w:eastAsia="ru-RU"/>
              </w:rPr>
              <w:t>EBIT (1-t)</w:t>
            </w:r>
          </w:p>
          <w:p w:rsidR="00BA037D" w:rsidRPr="00585A9A" w:rsidRDefault="00BA037D" w:rsidP="00DE6960">
            <w:pPr>
              <w:spacing w:line="240" w:lineRule="auto"/>
              <w:ind w:left="0"/>
              <w:rPr>
                <w:rFonts w:ascii="Times New Roman" w:eastAsia="Times New Roman" w:hAnsi="Times New Roman" w:cs="Times New Roman"/>
                <w:b/>
                <w:bCs/>
                <w:sz w:val="28"/>
                <w:szCs w:val="28"/>
                <w:lang w:val="en-US" w:eastAsia="ru-RU"/>
              </w:rPr>
            </w:pP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10966,61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5303,33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8746,68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11736,76</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8825,44</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WACC</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13,68%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15,20%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11,34%</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11,54%</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10,73%</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Cost of Equity</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15,38%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16,30%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11,94%</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12,35%</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11,69%</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Riskfree Rate</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7,48%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10,12%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7,51%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7,68%</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1,76%</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Beta</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B791B"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0,9882</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B791B"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0,8960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B791B"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0,6116</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B791B"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0,5664</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w:t>
            </w:r>
            <w:r w:rsidR="00BB791B">
              <w:rPr>
                <w:rFonts w:ascii="Times New Roman" w:eastAsia="Times New Roman" w:hAnsi="Times New Roman" w:cs="Times New Roman"/>
                <w:sz w:val="28"/>
                <w:szCs w:val="28"/>
                <w:lang w:eastAsia="ru-RU"/>
              </w:rPr>
              <w:t>,2337</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Risk Premium</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6,90%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7,25%</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8,25%</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8,05%</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Proportion of Equity</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75,69%</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82,13%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80,74%</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80,89%</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88,40%</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val="en-US" w:eastAsia="ru-RU"/>
              </w:rPr>
            </w:pPr>
            <w:r w:rsidRPr="00585A9A">
              <w:rPr>
                <w:rFonts w:ascii="Times New Roman" w:eastAsia="Times New Roman" w:hAnsi="Times New Roman" w:cs="Times New Roman"/>
                <w:i/>
                <w:iCs/>
                <w:sz w:val="28"/>
                <w:szCs w:val="28"/>
                <w:u w:val="single"/>
                <w:lang w:val="en-US" w:eastAsia="ru-RU"/>
              </w:rPr>
              <w:t>After-tax Cost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8,38%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10,17%</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8,81%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8,14%</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3,41%</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Tax Rate</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20,00%</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val="en-US" w:eastAsia="ru-RU"/>
              </w:rPr>
            </w:pPr>
            <w:r w:rsidRPr="00585A9A">
              <w:rPr>
                <w:rFonts w:ascii="Times New Roman" w:eastAsia="Times New Roman" w:hAnsi="Times New Roman" w:cs="Times New Roman"/>
                <w:sz w:val="28"/>
                <w:szCs w:val="28"/>
                <w:lang w:val="en-US" w:eastAsia="ru-RU"/>
              </w:rPr>
              <w:t>Per-tax Cost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10,48%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11,01%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10,18%</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4,26%</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Defaul</w:t>
            </w:r>
            <w:r>
              <w:rPr>
                <w:rFonts w:ascii="Times New Roman" w:eastAsia="Times New Roman" w:hAnsi="Times New Roman" w:cs="Times New Roman"/>
                <w:sz w:val="28"/>
                <w:szCs w:val="28"/>
                <w:lang w:val="en-US" w:eastAsia="ru-RU"/>
              </w:rPr>
              <w:t>t</w:t>
            </w:r>
            <w:r w:rsidRPr="00585A9A">
              <w:rPr>
                <w:rFonts w:ascii="Times New Roman" w:eastAsia="Times New Roman" w:hAnsi="Times New Roman" w:cs="Times New Roman"/>
                <w:sz w:val="28"/>
                <w:szCs w:val="28"/>
                <w:lang w:eastAsia="ru-RU"/>
              </w:rPr>
              <w:t xml:space="preserve"> Spread</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2,60%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3,50%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2,50%</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2,50%</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i/>
                <w:iCs/>
                <w:sz w:val="28"/>
                <w:szCs w:val="28"/>
                <w:u w:val="single"/>
                <w:lang w:eastAsia="ru-RU"/>
              </w:rPr>
            </w:pPr>
            <w:r w:rsidRPr="00585A9A">
              <w:rPr>
                <w:rFonts w:ascii="Times New Roman" w:eastAsia="Times New Roman" w:hAnsi="Times New Roman" w:cs="Times New Roman"/>
                <w:i/>
                <w:iCs/>
                <w:sz w:val="28"/>
                <w:szCs w:val="28"/>
                <w:u w:val="single"/>
                <w:lang w:eastAsia="ru-RU"/>
              </w:rPr>
              <w:t>Proportion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24,31%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17,87%</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19,26%</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19,11%</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sz w:val="28"/>
                <w:szCs w:val="28"/>
                <w:lang w:eastAsia="ru-RU"/>
              </w:rPr>
            </w:pPr>
            <w:r w:rsidRPr="00585A9A">
              <w:rPr>
                <w:rFonts w:ascii="Times New Roman" w:eastAsia="Times New Roman" w:hAnsi="Times New Roman" w:cs="Times New Roman"/>
                <w:sz w:val="28"/>
                <w:szCs w:val="28"/>
                <w:lang w:eastAsia="ru-RU"/>
              </w:rPr>
              <w:t>11,60%</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val="en-US" w:eastAsia="ru-RU"/>
              </w:rPr>
            </w:pPr>
            <w:r w:rsidRPr="00585A9A">
              <w:rPr>
                <w:rFonts w:ascii="Times New Roman" w:eastAsia="Times New Roman" w:hAnsi="Times New Roman" w:cs="Times New Roman"/>
                <w:b/>
                <w:bCs/>
                <w:sz w:val="28"/>
                <w:szCs w:val="28"/>
                <w:lang w:eastAsia="ru-RU"/>
              </w:rPr>
              <w:t>Capital Invested</w:t>
            </w:r>
            <w:r>
              <w:rPr>
                <w:rFonts w:ascii="Times New Roman" w:eastAsia="Times New Roman" w:hAnsi="Times New Roman" w:cs="Times New Roman"/>
                <w:b/>
                <w:bCs/>
                <w:sz w:val="28"/>
                <w:szCs w:val="28"/>
                <w:lang w:val="en-US"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58528,00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62917,00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63621,00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71334,00</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75660,00</w:t>
            </w:r>
          </w:p>
        </w:tc>
      </w:tr>
      <w:tr w:rsidR="00BA037D" w:rsidRPr="00585A9A"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rPr>
                <w:rFonts w:ascii="Times New Roman" w:eastAsia="Times New Roman" w:hAnsi="Times New Roman" w:cs="Times New Roman"/>
                <w:b/>
                <w:bCs/>
                <w:sz w:val="28"/>
                <w:szCs w:val="28"/>
                <w:lang w:val="en-US" w:eastAsia="ru-RU"/>
              </w:rPr>
            </w:pPr>
            <w:r w:rsidRPr="00585A9A">
              <w:rPr>
                <w:rFonts w:ascii="Times New Roman" w:eastAsia="Times New Roman" w:hAnsi="Times New Roman" w:cs="Times New Roman"/>
                <w:b/>
                <w:bCs/>
                <w:sz w:val="28"/>
                <w:szCs w:val="28"/>
                <w:lang w:eastAsia="ru-RU"/>
              </w:rPr>
              <w:t>EVA</w:t>
            </w:r>
            <w:r>
              <w:rPr>
                <w:rFonts w:ascii="Times New Roman" w:eastAsia="Times New Roman" w:hAnsi="Times New Roman" w:cs="Times New Roman"/>
                <w:b/>
                <w:bCs/>
                <w:sz w:val="28"/>
                <w:szCs w:val="28"/>
                <w:lang w:val="en-US"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2960,60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-4262,82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1533,76</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3501,92</w:t>
            </w:r>
          </w:p>
        </w:tc>
        <w:tc>
          <w:tcPr>
            <w:tcW w:w="1276" w:type="dxa"/>
            <w:tcBorders>
              <w:top w:val="nil"/>
              <w:left w:val="nil"/>
              <w:bottom w:val="single" w:sz="4" w:space="0" w:color="auto"/>
              <w:right w:val="single" w:sz="4" w:space="0" w:color="auto"/>
            </w:tcBorders>
            <w:shd w:val="clear" w:color="auto" w:fill="auto"/>
            <w:noWrap/>
            <w:vAlign w:val="bottom"/>
            <w:hideMark/>
          </w:tcPr>
          <w:p w:rsidR="00BA037D" w:rsidRPr="00585A9A" w:rsidRDefault="00BA037D" w:rsidP="00DE6960">
            <w:pPr>
              <w:spacing w:line="240" w:lineRule="auto"/>
              <w:ind w:left="0"/>
              <w:jc w:val="right"/>
              <w:rPr>
                <w:rFonts w:ascii="Times New Roman" w:eastAsia="Times New Roman" w:hAnsi="Times New Roman" w:cs="Times New Roman"/>
                <w:b/>
                <w:bCs/>
                <w:sz w:val="28"/>
                <w:szCs w:val="28"/>
                <w:lang w:eastAsia="ru-RU"/>
              </w:rPr>
            </w:pPr>
            <w:r w:rsidRPr="00585A9A">
              <w:rPr>
                <w:rFonts w:ascii="Times New Roman" w:eastAsia="Times New Roman" w:hAnsi="Times New Roman" w:cs="Times New Roman"/>
                <w:b/>
                <w:bCs/>
                <w:sz w:val="28"/>
                <w:szCs w:val="28"/>
                <w:lang w:eastAsia="ru-RU"/>
              </w:rPr>
              <w:t>706,72</w:t>
            </w:r>
          </w:p>
        </w:tc>
      </w:tr>
    </w:tbl>
    <w:p w:rsidR="00BA037D" w:rsidRDefault="00BA037D" w:rsidP="00BA037D">
      <w:pPr>
        <w:spacing w:line="360" w:lineRule="auto"/>
        <w:ind w:left="0"/>
        <w:jc w:val="both"/>
        <w:rPr>
          <w:rFonts w:ascii="Times New Roman" w:hAnsi="Times New Roman" w:cs="Times New Roman"/>
          <w:b/>
          <w:sz w:val="28"/>
          <w:szCs w:val="28"/>
        </w:rPr>
      </w:pPr>
    </w:p>
    <w:p w:rsidR="00BA037D" w:rsidRDefault="00BA037D" w:rsidP="00BA037D">
      <w:pPr>
        <w:spacing w:line="360" w:lineRule="auto"/>
        <w:ind w:left="0"/>
        <w:jc w:val="center"/>
        <w:rPr>
          <w:rFonts w:ascii="Times New Roman" w:hAnsi="Times New Roman" w:cs="Times New Roman"/>
          <w:b/>
          <w:sz w:val="28"/>
          <w:szCs w:val="28"/>
        </w:rPr>
      </w:pPr>
      <w:r w:rsidRPr="007434BC">
        <w:rPr>
          <w:rFonts w:ascii="Times New Roman" w:hAnsi="Times New Roman" w:cs="Times New Roman"/>
          <w:b/>
          <w:noProof/>
          <w:sz w:val="28"/>
          <w:szCs w:val="28"/>
          <w:lang w:eastAsia="ru-RU"/>
        </w:rPr>
        <w:lastRenderedPageBreak/>
        <w:drawing>
          <wp:inline distT="0" distB="0" distL="0" distR="0">
            <wp:extent cx="4572000" cy="27432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037D" w:rsidRDefault="00BA037D" w:rsidP="00BA037D">
      <w:pPr>
        <w:spacing w:line="360" w:lineRule="auto"/>
        <w:ind w:left="0" w:firstLine="426"/>
        <w:jc w:val="center"/>
        <w:rPr>
          <w:rFonts w:ascii="Times New Roman" w:hAnsi="Times New Roman" w:cs="Times New Roman"/>
          <w:b/>
          <w:sz w:val="28"/>
          <w:szCs w:val="28"/>
        </w:rPr>
      </w:pPr>
      <w:r w:rsidRPr="00BA037D">
        <w:rPr>
          <w:rFonts w:ascii="Times New Roman" w:hAnsi="Times New Roman" w:cs="Times New Roman"/>
          <w:b/>
          <w:sz w:val="28"/>
          <w:szCs w:val="28"/>
        </w:rPr>
        <w:t xml:space="preserve">Рис. 3.2.1. Динамика показателя </w:t>
      </w:r>
      <w:r w:rsidRPr="00BA037D">
        <w:rPr>
          <w:rFonts w:ascii="Times New Roman" w:hAnsi="Times New Roman" w:cs="Times New Roman"/>
          <w:b/>
          <w:sz w:val="28"/>
          <w:szCs w:val="28"/>
          <w:lang w:val="en-US"/>
        </w:rPr>
        <w:t>EVA</w:t>
      </w:r>
      <w:r w:rsidRPr="00BA037D">
        <w:rPr>
          <w:rFonts w:ascii="Times New Roman" w:hAnsi="Times New Roman" w:cs="Times New Roman"/>
          <w:b/>
          <w:sz w:val="28"/>
          <w:szCs w:val="28"/>
        </w:rPr>
        <w:t xml:space="preserve"> ОАО «ЛУКОЙЛ» </w:t>
      </w:r>
    </w:p>
    <w:p w:rsidR="00BA037D" w:rsidRPr="00BA037D" w:rsidRDefault="00BA037D" w:rsidP="00BA037D">
      <w:pPr>
        <w:spacing w:line="360" w:lineRule="auto"/>
        <w:ind w:left="0" w:firstLine="426"/>
        <w:jc w:val="center"/>
        <w:rPr>
          <w:rFonts w:ascii="Times New Roman" w:hAnsi="Times New Roman" w:cs="Times New Roman"/>
          <w:b/>
          <w:sz w:val="28"/>
          <w:szCs w:val="28"/>
        </w:rPr>
      </w:pPr>
      <w:r w:rsidRPr="00BA037D">
        <w:rPr>
          <w:rFonts w:ascii="Times New Roman" w:hAnsi="Times New Roman" w:cs="Times New Roman"/>
          <w:b/>
          <w:sz w:val="28"/>
          <w:szCs w:val="28"/>
        </w:rPr>
        <w:t>за 2008 – 2012 гг.</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удельный вес заемных средств ОАО «ЛУКОЙЛ» составлял 18%, а стоимость этих средств была порядка 9% годовых. В изменениях структуры капитала видно влияние кризиса 2008-2009 гг. Таким образом, в 2009 году доля заемного капитала сократилась примерно на 26,5%, а стоимость его привлечения возросла с 8 до 10%. Также в этот период возросли требования к доходности собственного капитала фирмы (с 15% в 2008 до 16% в 2009). Данные изменения привели к росту </w:t>
      </w:r>
      <w:r>
        <w:rPr>
          <w:rFonts w:ascii="Times New Roman" w:hAnsi="Times New Roman" w:cs="Times New Roman"/>
          <w:sz w:val="28"/>
          <w:szCs w:val="28"/>
          <w:lang w:val="en-US"/>
        </w:rPr>
        <w:t>WACC</w:t>
      </w:r>
      <w:r>
        <w:rPr>
          <w:rFonts w:ascii="Times New Roman" w:hAnsi="Times New Roman" w:cs="Times New Roman"/>
          <w:sz w:val="28"/>
          <w:szCs w:val="28"/>
        </w:rPr>
        <w:t xml:space="preserve"> на 1,53 пункта в 2009 году.</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трудности мирового финансового кризиса, ОАО «ЛУКОЙЛ» не изменило свою инвестиционную политику и не сократило инвестиции. Однако, данная мера не предотвратила падение показателя </w:t>
      </w:r>
      <w:r>
        <w:rPr>
          <w:rFonts w:ascii="Times New Roman" w:hAnsi="Times New Roman" w:cs="Times New Roman"/>
          <w:sz w:val="28"/>
          <w:szCs w:val="28"/>
          <w:lang w:val="en-US"/>
        </w:rPr>
        <w:t>EVA</w:t>
      </w:r>
      <w:r>
        <w:rPr>
          <w:rFonts w:ascii="Times New Roman" w:hAnsi="Times New Roman" w:cs="Times New Roman"/>
          <w:sz w:val="28"/>
          <w:szCs w:val="28"/>
        </w:rPr>
        <w:t>, и экономическая добавленная стоимость характеризовалась отрицательным значением в 2009 году.</w:t>
      </w: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3.2.2</w:t>
      </w:r>
    </w:p>
    <w:p w:rsidR="00BA037D"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показателей </w:t>
      </w:r>
      <w:r>
        <w:rPr>
          <w:rFonts w:ascii="Times New Roman" w:hAnsi="Times New Roman" w:cs="Times New Roman"/>
          <w:sz w:val="28"/>
          <w:szCs w:val="28"/>
          <w:lang w:val="en-US"/>
        </w:rPr>
        <w:t>MVA</w:t>
      </w:r>
      <w:r w:rsidRPr="002969D6">
        <w:rPr>
          <w:rFonts w:ascii="Times New Roman" w:hAnsi="Times New Roman" w:cs="Times New Roman"/>
          <w:sz w:val="28"/>
          <w:szCs w:val="28"/>
        </w:rPr>
        <w:t xml:space="preserve"> </w:t>
      </w:r>
      <w:r>
        <w:rPr>
          <w:rFonts w:ascii="Times New Roman" w:hAnsi="Times New Roman" w:cs="Times New Roman"/>
          <w:sz w:val="28"/>
          <w:szCs w:val="28"/>
        </w:rPr>
        <w:t xml:space="preserve">ОАО </w:t>
      </w:r>
      <w:r w:rsidRPr="003909A0">
        <w:rPr>
          <w:rFonts w:ascii="Times New Roman" w:hAnsi="Times New Roman" w:cs="Times New Roman"/>
          <w:sz w:val="28"/>
          <w:szCs w:val="28"/>
        </w:rPr>
        <w:t>«</w:t>
      </w:r>
      <w:r>
        <w:rPr>
          <w:rFonts w:ascii="Times New Roman" w:hAnsi="Times New Roman" w:cs="Times New Roman"/>
          <w:sz w:val="28"/>
          <w:szCs w:val="28"/>
        </w:rPr>
        <w:t>ЛУКОЙЛ</w:t>
      </w:r>
      <w:r w:rsidRPr="003909A0">
        <w:rPr>
          <w:rFonts w:ascii="Times New Roman" w:hAnsi="Times New Roman" w:cs="Times New Roman"/>
          <w:sz w:val="28"/>
          <w:szCs w:val="28"/>
        </w:rPr>
        <w:t>»</w:t>
      </w:r>
      <w:r>
        <w:rPr>
          <w:rFonts w:ascii="Times New Roman" w:hAnsi="Times New Roman" w:cs="Times New Roman"/>
          <w:sz w:val="28"/>
          <w:szCs w:val="28"/>
        </w:rPr>
        <w:t xml:space="preserve"> за 2008 – 2012 гг. </w:t>
      </w:r>
    </w:p>
    <w:tbl>
      <w:tblPr>
        <w:tblW w:w="9361" w:type="dxa"/>
        <w:tblInd w:w="103" w:type="dxa"/>
        <w:tblLook w:val="04A0"/>
      </w:tblPr>
      <w:tblGrid>
        <w:gridCol w:w="2273"/>
        <w:gridCol w:w="1418"/>
        <w:gridCol w:w="1417"/>
        <w:gridCol w:w="1418"/>
        <w:gridCol w:w="1417"/>
        <w:gridCol w:w="1418"/>
      </w:tblGrid>
      <w:tr w:rsidR="00BA037D" w:rsidRPr="00997AE8" w:rsidTr="00DE6960">
        <w:trPr>
          <w:trHeight w:val="255"/>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Indicator</w:t>
            </w:r>
          </w:p>
        </w:tc>
        <w:tc>
          <w:tcPr>
            <w:tcW w:w="7088"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Year</w:t>
            </w:r>
          </w:p>
        </w:tc>
      </w:tr>
      <w:tr w:rsidR="00BA037D" w:rsidRPr="00997AE8" w:rsidTr="00DE6960">
        <w:trPr>
          <w:trHeight w:val="255"/>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BA037D" w:rsidRPr="00997AE8" w:rsidRDefault="00BA037D" w:rsidP="00DE6960">
            <w:pPr>
              <w:spacing w:line="240" w:lineRule="auto"/>
              <w:ind w:left="0"/>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2008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2009</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2010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2011</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center"/>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2012</w:t>
            </w:r>
          </w:p>
        </w:tc>
      </w:tr>
      <w:tr w:rsidR="00BA037D" w:rsidRPr="00997AE8" w:rsidTr="00DE696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EBIT (1-t)</w:t>
            </w:r>
            <w:r>
              <w:rPr>
                <w:rFonts w:ascii="Times New Roman" w:eastAsia="Times New Roman" w:hAnsi="Times New Roman" w:cs="Times New Roman"/>
                <w:sz w:val="28"/>
                <w:szCs w:val="28"/>
                <w:lang w:eastAsia="ru-RU"/>
              </w:rPr>
              <w:t xml:space="preserve"> </w:t>
            </w:r>
          </w:p>
          <w:p w:rsidR="00BA037D" w:rsidRPr="00997AE8" w:rsidRDefault="00BA037D" w:rsidP="00DE6960">
            <w:pPr>
              <w:spacing w:line="240" w:lineRule="auto"/>
              <w:ind w:left="0"/>
              <w:rPr>
                <w:rFonts w:ascii="Times New Roman" w:eastAsia="Times New Roman" w:hAnsi="Times New Roman" w:cs="Times New Roman"/>
                <w:sz w:val="28"/>
                <w:szCs w:val="28"/>
                <w:lang w:eastAsia="ru-RU"/>
              </w:rPr>
            </w:pPr>
            <w:r w:rsidRPr="00997AE8">
              <w:rPr>
                <w:rFonts w:ascii="Times New Roman" w:eastAsia="Times New Roman" w:hAnsi="Times New Roman" w:cs="Times New Roman"/>
                <w:bCs/>
                <w:sz w:val="28"/>
                <w:szCs w:val="28"/>
                <w:lang w:eastAsia="ru-RU"/>
              </w:rPr>
              <w:t>(</w:t>
            </w:r>
            <w:r w:rsidRPr="00997AE8">
              <w:rPr>
                <w:rFonts w:ascii="Times New Roman" w:hAnsi="Times New Roman" w:cs="Times New Roman"/>
                <w:sz w:val="28"/>
                <w:szCs w:val="28"/>
                <w:lang w:val="en-US"/>
              </w:rPr>
              <w:t>m USD</w:t>
            </w:r>
            <w:r w:rsidRPr="00997AE8">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10966,61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5303,33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8746,68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11736,76</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8825,44</w:t>
            </w:r>
          </w:p>
        </w:tc>
      </w:tr>
      <w:tr w:rsidR="00BA037D" w:rsidRPr="00997AE8" w:rsidTr="00DE696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WACC</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13,68%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15,20%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11,34%</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11,54%</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sz w:val="28"/>
                <w:szCs w:val="28"/>
                <w:lang w:eastAsia="ru-RU"/>
              </w:rPr>
            </w:pPr>
            <w:r w:rsidRPr="00997AE8">
              <w:rPr>
                <w:rFonts w:ascii="Times New Roman" w:eastAsia="Times New Roman" w:hAnsi="Times New Roman" w:cs="Times New Roman"/>
                <w:sz w:val="28"/>
                <w:szCs w:val="28"/>
                <w:lang w:eastAsia="ru-RU"/>
              </w:rPr>
              <w:t>10,73%</w:t>
            </w:r>
          </w:p>
        </w:tc>
      </w:tr>
      <w:tr w:rsidR="00BA037D" w:rsidRPr="00997AE8" w:rsidTr="00DE696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MVA</w:t>
            </w:r>
            <w:r>
              <w:rPr>
                <w:rFonts w:ascii="Times New Roman" w:eastAsia="Times New Roman" w:hAnsi="Times New Roman" w:cs="Times New Roman"/>
                <w:b/>
                <w:bCs/>
                <w:sz w:val="28"/>
                <w:szCs w:val="28"/>
                <w:lang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80171,49</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34880,25</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77149,36</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101669,22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997AE8" w:rsidRDefault="00BA037D" w:rsidP="00DE6960">
            <w:pPr>
              <w:spacing w:line="240" w:lineRule="auto"/>
              <w:ind w:left="0"/>
              <w:jc w:val="right"/>
              <w:rPr>
                <w:rFonts w:ascii="Times New Roman" w:eastAsia="Times New Roman" w:hAnsi="Times New Roman" w:cs="Times New Roman"/>
                <w:b/>
                <w:bCs/>
                <w:sz w:val="28"/>
                <w:szCs w:val="28"/>
                <w:lang w:eastAsia="ru-RU"/>
              </w:rPr>
            </w:pPr>
            <w:r w:rsidRPr="00997AE8">
              <w:rPr>
                <w:rFonts w:ascii="Times New Roman" w:eastAsia="Times New Roman" w:hAnsi="Times New Roman" w:cs="Times New Roman"/>
                <w:b/>
                <w:bCs/>
                <w:sz w:val="28"/>
                <w:szCs w:val="28"/>
                <w:lang w:eastAsia="ru-RU"/>
              </w:rPr>
              <w:t>82246,08</w:t>
            </w:r>
          </w:p>
        </w:tc>
      </w:tr>
    </w:tbl>
    <w:p w:rsidR="00BA037D" w:rsidRPr="002969D6" w:rsidRDefault="00BA037D" w:rsidP="00BA037D">
      <w:pPr>
        <w:spacing w:line="360" w:lineRule="auto"/>
        <w:ind w:left="0" w:firstLine="709"/>
        <w:jc w:val="both"/>
        <w:rPr>
          <w:rFonts w:ascii="Times New Roman" w:hAnsi="Times New Roman" w:cs="Times New Roman"/>
          <w:sz w:val="28"/>
          <w:szCs w:val="28"/>
        </w:rPr>
      </w:pPr>
    </w:p>
    <w:p w:rsidR="00BA037D" w:rsidRDefault="00BA037D" w:rsidP="00BA037D">
      <w:pPr>
        <w:spacing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Таблица 3.2.3</w:t>
      </w:r>
    </w:p>
    <w:p w:rsidR="00BA037D"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показателей </w:t>
      </w:r>
      <w:r>
        <w:rPr>
          <w:rFonts w:ascii="Times New Roman" w:hAnsi="Times New Roman" w:cs="Times New Roman"/>
          <w:sz w:val="28"/>
          <w:szCs w:val="28"/>
          <w:lang w:val="en-US"/>
        </w:rPr>
        <w:t>SVA</w:t>
      </w:r>
      <w:r w:rsidRPr="002969D6">
        <w:rPr>
          <w:rFonts w:ascii="Times New Roman" w:hAnsi="Times New Roman" w:cs="Times New Roman"/>
          <w:sz w:val="28"/>
          <w:szCs w:val="28"/>
        </w:rPr>
        <w:t xml:space="preserve"> </w:t>
      </w:r>
      <w:r>
        <w:rPr>
          <w:rFonts w:ascii="Times New Roman" w:hAnsi="Times New Roman" w:cs="Times New Roman"/>
          <w:sz w:val="28"/>
          <w:szCs w:val="28"/>
        </w:rPr>
        <w:t xml:space="preserve">ОАО </w:t>
      </w:r>
      <w:r w:rsidRPr="003909A0">
        <w:rPr>
          <w:rFonts w:ascii="Times New Roman" w:hAnsi="Times New Roman" w:cs="Times New Roman"/>
          <w:sz w:val="28"/>
          <w:szCs w:val="28"/>
        </w:rPr>
        <w:t>«</w:t>
      </w:r>
      <w:r>
        <w:rPr>
          <w:rFonts w:ascii="Times New Roman" w:hAnsi="Times New Roman" w:cs="Times New Roman"/>
          <w:sz w:val="28"/>
          <w:szCs w:val="28"/>
        </w:rPr>
        <w:t>ЛУКОЙЛ</w:t>
      </w:r>
      <w:r w:rsidRPr="003909A0">
        <w:rPr>
          <w:rFonts w:ascii="Times New Roman" w:hAnsi="Times New Roman" w:cs="Times New Roman"/>
          <w:sz w:val="28"/>
          <w:szCs w:val="28"/>
        </w:rPr>
        <w:t>»</w:t>
      </w:r>
      <w:r>
        <w:rPr>
          <w:rFonts w:ascii="Times New Roman" w:hAnsi="Times New Roman" w:cs="Times New Roman"/>
          <w:sz w:val="28"/>
          <w:szCs w:val="28"/>
        </w:rPr>
        <w:t xml:space="preserve"> за 2008 – 2012 гг. </w:t>
      </w:r>
    </w:p>
    <w:tbl>
      <w:tblPr>
        <w:tblW w:w="9478" w:type="dxa"/>
        <w:tblInd w:w="93" w:type="dxa"/>
        <w:tblLook w:val="04A0"/>
      </w:tblPr>
      <w:tblGrid>
        <w:gridCol w:w="2838"/>
        <w:gridCol w:w="1285"/>
        <w:gridCol w:w="1279"/>
        <w:gridCol w:w="1417"/>
        <w:gridCol w:w="1393"/>
        <w:gridCol w:w="1266"/>
      </w:tblGrid>
      <w:tr w:rsidR="00BA037D" w:rsidRPr="00114A14" w:rsidTr="00DE6960">
        <w:trPr>
          <w:trHeight w:val="25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center"/>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2008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center"/>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2009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center"/>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2010</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center"/>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2011</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center"/>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2012</w:t>
            </w:r>
          </w:p>
        </w:tc>
      </w:tr>
      <w:tr w:rsidR="00BA037D" w:rsidRPr="00114A14" w:rsidTr="00DE6960">
        <w:trPr>
          <w:trHeight w:val="510"/>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Чистая операционная прибыль (EBIT(1-t)),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10966,61</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5303,33</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8746,68</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11736,76</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8825,44</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Изменение EBIT(1-t),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-5663,29</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3443,36</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2990,08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-2911,32</w:t>
            </w:r>
          </w:p>
        </w:tc>
      </w:tr>
      <w:tr w:rsidR="00BA037D" w:rsidRPr="00114A14" w:rsidTr="00DE6960">
        <w:trPr>
          <w:trHeight w:val="510"/>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Величина инвестированного капитала (IC),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58528,00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62917,00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63621,00</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71334,00</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75660,00</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Изменение IC,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4389,00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704,00</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7713,00</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4326,00</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WACC</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13,68%</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15,20%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11,34%</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11,54%</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10,73%</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Коэффициент дисконтирования</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8</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0,76</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9</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0,61</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6</w:t>
            </w:r>
          </w:p>
        </w:tc>
      </w:tr>
      <w:tr w:rsidR="00BA037D" w:rsidRPr="00114A14" w:rsidTr="00DE6960">
        <w:trPr>
          <w:trHeight w:val="510"/>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PV изменения инвестированного капитала,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3351,3</w:t>
            </w:r>
            <w:r>
              <w:rPr>
                <w:rFonts w:ascii="Times New Roman" w:eastAsia="Times New Roman" w:hAnsi="Times New Roman" w:cs="Times New Roman"/>
                <w:sz w:val="28"/>
                <w:szCs w:val="2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482,8</w:t>
            </w:r>
            <w:r>
              <w:rPr>
                <w:rFonts w:ascii="Times New Roman" w:eastAsia="Times New Roman" w:hAnsi="Times New Roman" w:cs="Times New Roman"/>
                <w:sz w:val="28"/>
                <w:szCs w:val="28"/>
                <w:lang w:eastAsia="ru-RU"/>
              </w:rPr>
              <w:t>2</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4742,2</w:t>
            </w:r>
            <w:r>
              <w:rPr>
                <w:rFonts w:ascii="Times New Roman" w:eastAsia="Times New Roman" w:hAnsi="Times New Roman" w:cs="Times New Roman"/>
                <w:sz w:val="28"/>
                <w:szCs w:val="28"/>
                <w:lang w:eastAsia="ru-RU"/>
              </w:rPr>
              <w:t>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2402,05</w:t>
            </w:r>
          </w:p>
        </w:tc>
      </w:tr>
      <w:tr w:rsidR="00BA037D" w:rsidRPr="00114A14" w:rsidTr="00DE6960">
        <w:trPr>
          <w:trHeight w:val="76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Остаточная стоимость (капитализация изменения EBIT(1-t)),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-37247,7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30371,83</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25901,43</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-27131,1</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PV остаточной стоимости,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-32765,7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23191,13</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17763,72</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sz w:val="28"/>
                <w:szCs w:val="28"/>
                <w:lang w:eastAsia="ru-RU"/>
              </w:rPr>
            </w:pPr>
            <w:r w:rsidRPr="00114A14">
              <w:rPr>
                <w:rFonts w:ascii="Times New Roman" w:eastAsia="Times New Roman" w:hAnsi="Times New Roman" w:cs="Times New Roman"/>
                <w:sz w:val="28"/>
                <w:szCs w:val="28"/>
                <w:lang w:eastAsia="ru-RU"/>
              </w:rPr>
              <w:t>-16681,4</w:t>
            </w:r>
          </w:p>
        </w:tc>
      </w:tr>
      <w:tr w:rsidR="00BA037D" w:rsidRPr="00114A14" w:rsidTr="00DE6960">
        <w:trPr>
          <w:trHeight w:val="255"/>
        </w:trPr>
        <w:tc>
          <w:tcPr>
            <w:tcW w:w="2838" w:type="dxa"/>
            <w:tcBorders>
              <w:top w:val="nil"/>
              <w:left w:val="single" w:sz="4" w:space="0" w:color="auto"/>
              <w:bottom w:val="single" w:sz="4" w:space="0" w:color="auto"/>
              <w:right w:val="single" w:sz="4" w:space="0" w:color="auto"/>
            </w:tcBorders>
            <w:shd w:val="clear" w:color="auto" w:fill="auto"/>
            <w:vAlign w:val="bottom"/>
            <w:hideMark/>
          </w:tcPr>
          <w:p w:rsidR="00BA037D" w:rsidRPr="00114A14" w:rsidRDefault="00BA037D" w:rsidP="00DE6960">
            <w:pPr>
              <w:spacing w:line="240" w:lineRule="auto"/>
              <w:ind w:left="0"/>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SVА, млн. USD</w:t>
            </w:r>
          </w:p>
        </w:tc>
        <w:tc>
          <w:tcPr>
            <w:tcW w:w="1285"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-36117,1</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22708,32</w:t>
            </w:r>
          </w:p>
        </w:tc>
        <w:tc>
          <w:tcPr>
            <w:tcW w:w="1393"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13021,44</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114A14" w:rsidRDefault="00BA037D" w:rsidP="00DE6960">
            <w:pPr>
              <w:spacing w:line="240" w:lineRule="auto"/>
              <w:ind w:left="0"/>
              <w:jc w:val="right"/>
              <w:rPr>
                <w:rFonts w:ascii="Times New Roman" w:eastAsia="Times New Roman" w:hAnsi="Times New Roman" w:cs="Times New Roman"/>
                <w:b/>
                <w:bCs/>
                <w:sz w:val="28"/>
                <w:szCs w:val="28"/>
                <w:lang w:eastAsia="ru-RU"/>
              </w:rPr>
            </w:pPr>
            <w:r w:rsidRPr="00114A14">
              <w:rPr>
                <w:rFonts w:ascii="Times New Roman" w:eastAsia="Times New Roman" w:hAnsi="Times New Roman" w:cs="Times New Roman"/>
                <w:b/>
                <w:bCs/>
                <w:sz w:val="28"/>
                <w:szCs w:val="28"/>
                <w:lang w:eastAsia="ru-RU"/>
              </w:rPr>
              <w:t>-19083,4</w:t>
            </w:r>
          </w:p>
        </w:tc>
      </w:tr>
    </w:tbl>
    <w:p w:rsidR="00BA037D" w:rsidRPr="00C32CFC" w:rsidRDefault="00BA037D" w:rsidP="00BA037D">
      <w:pPr>
        <w:spacing w:line="360" w:lineRule="auto"/>
        <w:ind w:left="0" w:firstLine="709"/>
        <w:jc w:val="both"/>
        <w:rPr>
          <w:rFonts w:ascii="Times New Roman" w:hAnsi="Times New Roman" w:cs="Times New Roman"/>
          <w:sz w:val="28"/>
          <w:szCs w:val="28"/>
        </w:rPr>
      </w:pPr>
    </w:p>
    <w:p w:rsidR="00BA037D" w:rsidRDefault="00BA037D" w:rsidP="00BA037D">
      <w:pPr>
        <w:rPr>
          <w:rFonts w:ascii="Times New Roman" w:hAnsi="Times New Roman" w:cs="Times New Roman"/>
          <w:sz w:val="28"/>
          <w:szCs w:val="28"/>
        </w:rPr>
      </w:pPr>
      <w:r>
        <w:rPr>
          <w:rFonts w:ascii="Times New Roman" w:hAnsi="Times New Roman" w:cs="Times New Roman"/>
          <w:sz w:val="28"/>
          <w:szCs w:val="28"/>
        </w:rPr>
        <w:br w:type="page"/>
      </w:r>
    </w:p>
    <w:p w:rsidR="00BA037D" w:rsidRDefault="00BA037D" w:rsidP="00BD4AE5">
      <w:pPr>
        <w:pStyle w:val="af3"/>
        <w:numPr>
          <w:ilvl w:val="1"/>
          <w:numId w:val="11"/>
        </w:numPr>
      </w:pPr>
      <w:bookmarkStart w:id="21" w:name="_Toc357761774"/>
      <w:r w:rsidRPr="0001379B">
        <w:lastRenderedPageBreak/>
        <w:t>Анализ эффективности деятельности ОАО «</w:t>
      </w:r>
      <w:r>
        <w:t>Роснефть</w:t>
      </w:r>
      <w:r w:rsidRPr="0001379B">
        <w:t>»</w:t>
      </w:r>
      <w:bookmarkEnd w:id="21"/>
    </w:p>
    <w:p w:rsidR="00BD4AE5" w:rsidRDefault="00BD4AE5" w:rsidP="00BD4AE5"/>
    <w:p w:rsidR="00BD4AE5" w:rsidRDefault="00BD4AE5" w:rsidP="00BD4AE5"/>
    <w:p w:rsidR="00BD4AE5" w:rsidRPr="00BD4AE5" w:rsidRDefault="00BD4AE5" w:rsidP="00BD4AE5"/>
    <w:p w:rsidR="00BA037D" w:rsidRDefault="00BA037D" w:rsidP="00BD4AE5">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Роснефть – одна из крупнейших российских публичных компаний в нефтегазовой отрасли.</w:t>
      </w:r>
      <w:r w:rsidRPr="00F450E5">
        <w:rPr>
          <w:rFonts w:ascii="Times New Roman" w:hAnsi="Times New Roman" w:cs="Times New Roman"/>
          <w:sz w:val="28"/>
          <w:szCs w:val="28"/>
        </w:rPr>
        <w:t xml:space="preserve"> </w:t>
      </w:r>
      <w:r>
        <w:rPr>
          <w:rFonts w:ascii="Times New Roman" w:hAnsi="Times New Roman" w:cs="Times New Roman"/>
          <w:sz w:val="28"/>
          <w:szCs w:val="28"/>
        </w:rPr>
        <w:t>«</w:t>
      </w:r>
      <w:r w:rsidRPr="00905AA0">
        <w:rPr>
          <w:rFonts w:ascii="Times New Roman" w:hAnsi="Times New Roman" w:cs="Times New Roman"/>
          <w:sz w:val="28"/>
          <w:szCs w:val="28"/>
        </w:rPr>
        <w:t>Основное конкурентное преимущество «Роснефти» – разм</w:t>
      </w:r>
      <w:r>
        <w:rPr>
          <w:rFonts w:ascii="Times New Roman" w:hAnsi="Times New Roman" w:cs="Times New Roman"/>
          <w:sz w:val="28"/>
          <w:szCs w:val="28"/>
        </w:rPr>
        <w:t>ер и качество ее ресурсной базы</w:t>
      </w:r>
      <w:r w:rsidRPr="00D62F50">
        <w:rPr>
          <w:rFonts w:ascii="Times New Roman" w:hAnsi="Times New Roman" w:cs="Times New Roman"/>
          <w:sz w:val="28"/>
          <w:szCs w:val="28"/>
        </w:rPr>
        <w:t>». [</w:t>
      </w:r>
      <w:r w:rsidR="00D62F50" w:rsidRPr="00D62F50">
        <w:rPr>
          <w:rFonts w:ascii="Times New Roman" w:hAnsi="Times New Roman" w:cs="Times New Roman"/>
          <w:sz w:val="28"/>
          <w:szCs w:val="28"/>
        </w:rPr>
        <w:t>20</w:t>
      </w:r>
      <w:r w:rsidRPr="00D62F50">
        <w:rPr>
          <w:rFonts w:ascii="Times New Roman" w:hAnsi="Times New Roman" w:cs="Times New Roman"/>
          <w:sz w:val="28"/>
          <w:szCs w:val="28"/>
        </w:rPr>
        <w:t>]</w:t>
      </w:r>
    </w:p>
    <w:p w:rsidR="00BA037D" w:rsidRDefault="00BA037D" w:rsidP="00BD4AE5">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акционером Роснефти является </w:t>
      </w:r>
      <w:r w:rsidRPr="00582C50">
        <w:rPr>
          <w:rFonts w:ascii="Times New Roman" w:hAnsi="Times New Roman" w:cs="Times New Roman"/>
          <w:sz w:val="28"/>
          <w:szCs w:val="28"/>
        </w:rPr>
        <w:t>ОАО «РОСНЕФТЕГАЗ» (</w:t>
      </w:r>
      <w:r>
        <w:rPr>
          <w:rFonts w:ascii="Times New Roman" w:hAnsi="Times New Roman" w:cs="Times New Roman"/>
          <w:sz w:val="28"/>
          <w:szCs w:val="28"/>
        </w:rPr>
        <w:t>69,5% акций), которое полностью принадлежит государству. Поэтому можно сказать, что ОАО «Роснефть» частично является государственным предприятием.</w:t>
      </w:r>
    </w:p>
    <w:p w:rsidR="00BA037D" w:rsidRPr="00404A98" w:rsidRDefault="00BA037D" w:rsidP="00BA037D">
      <w:pPr>
        <w:spacing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3.3.1</w:t>
      </w:r>
    </w:p>
    <w:p w:rsidR="00BA037D" w:rsidRPr="00954274"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ОАО </w:t>
      </w:r>
      <w:r w:rsidRPr="003909A0">
        <w:rPr>
          <w:rFonts w:ascii="Times New Roman" w:hAnsi="Times New Roman" w:cs="Times New Roman"/>
          <w:sz w:val="28"/>
          <w:szCs w:val="28"/>
        </w:rPr>
        <w:t>«</w:t>
      </w:r>
      <w:r>
        <w:rPr>
          <w:rFonts w:ascii="Times New Roman" w:hAnsi="Times New Roman" w:cs="Times New Roman"/>
          <w:sz w:val="28"/>
          <w:szCs w:val="28"/>
        </w:rPr>
        <w:t>Роснефть</w:t>
      </w:r>
      <w:r w:rsidRPr="003909A0">
        <w:rPr>
          <w:rFonts w:ascii="Times New Roman" w:hAnsi="Times New Roman" w:cs="Times New Roman"/>
          <w:sz w:val="28"/>
          <w:szCs w:val="28"/>
        </w:rPr>
        <w:t>»</w:t>
      </w:r>
      <w:r>
        <w:rPr>
          <w:rFonts w:ascii="Times New Roman" w:hAnsi="Times New Roman" w:cs="Times New Roman"/>
          <w:sz w:val="28"/>
          <w:szCs w:val="28"/>
        </w:rPr>
        <w:t xml:space="preserve"> за 2008 – 2012 гг. </w:t>
      </w:r>
    </w:p>
    <w:tbl>
      <w:tblPr>
        <w:tblW w:w="9454" w:type="dxa"/>
        <w:tblLook w:val="04A0"/>
      </w:tblPr>
      <w:tblGrid>
        <w:gridCol w:w="2518"/>
        <w:gridCol w:w="1418"/>
        <w:gridCol w:w="1417"/>
        <w:gridCol w:w="1418"/>
        <w:gridCol w:w="1417"/>
        <w:gridCol w:w="1266"/>
      </w:tblGrid>
      <w:tr w:rsidR="00BA037D" w:rsidRPr="000E52B1" w:rsidTr="00DE6960">
        <w:trPr>
          <w:trHeight w:val="255"/>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Indicator</w:t>
            </w:r>
          </w:p>
        </w:tc>
        <w:tc>
          <w:tcPr>
            <w:tcW w:w="6936"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Year</w:t>
            </w:r>
          </w:p>
        </w:tc>
      </w:tr>
      <w:tr w:rsidR="00BA037D" w:rsidRPr="000E52B1" w:rsidTr="00DE6960">
        <w:trPr>
          <w:trHeight w:val="25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2009</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2010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2011</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center"/>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2012</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b/>
                <w:bCs/>
                <w:sz w:val="28"/>
                <w:szCs w:val="28"/>
                <w:lang w:val="en-US" w:eastAsia="ru-RU"/>
              </w:rPr>
            </w:pPr>
            <w:r w:rsidRPr="000E52B1">
              <w:rPr>
                <w:rFonts w:ascii="Times New Roman" w:eastAsia="Times New Roman" w:hAnsi="Times New Roman" w:cs="Times New Roman"/>
                <w:b/>
                <w:bCs/>
                <w:sz w:val="28"/>
                <w:szCs w:val="28"/>
                <w:lang w:eastAsia="ru-RU"/>
              </w:rPr>
              <w:t>EBIT (1-t)</w:t>
            </w:r>
          </w:p>
          <w:p w:rsidR="00BA037D" w:rsidRPr="000E52B1" w:rsidRDefault="00BA037D" w:rsidP="00DE6960">
            <w:pPr>
              <w:spacing w:line="240" w:lineRule="auto"/>
              <w:ind w:left="0"/>
              <w:rPr>
                <w:rFonts w:ascii="Times New Roman" w:eastAsia="Times New Roman" w:hAnsi="Times New Roman" w:cs="Times New Roman"/>
                <w:b/>
                <w:bCs/>
                <w:sz w:val="28"/>
                <w:szCs w:val="28"/>
                <w:lang w:val="en-US" w:eastAsia="ru-RU"/>
              </w:rPr>
            </w:pP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11164,29</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5457,00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13137,48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9229,86</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WACC</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11,35%</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14,03%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11,38%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10,71%</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i/>
                <w:iCs/>
                <w:sz w:val="28"/>
                <w:szCs w:val="28"/>
                <w:u w:val="single"/>
                <w:lang w:eastAsia="ru-RU"/>
              </w:rPr>
            </w:pPr>
            <w:r w:rsidRPr="000E52B1">
              <w:rPr>
                <w:rFonts w:ascii="Times New Roman" w:eastAsia="Times New Roman" w:hAnsi="Times New Roman" w:cs="Times New Roman"/>
                <w:i/>
                <w:iCs/>
                <w:sz w:val="28"/>
                <w:szCs w:val="28"/>
                <w:u w:val="single"/>
                <w:lang w:eastAsia="ru-RU"/>
              </w:rPr>
              <w:t>Cost of Equity</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13,07%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15,06%</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12,35%</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13,27%</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Riskfree Rate</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7,48%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10,12%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7,68%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1,76%</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Beta</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C1E61"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0,6997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C1E61"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0,7163</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C1E61" w:rsidP="00DE6960">
            <w:pPr>
              <w:spacing w:line="240" w:lineRule="auto"/>
              <w:ind w:left="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0,5665</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w:t>
            </w:r>
            <w:r w:rsidR="00BC1E61">
              <w:rPr>
                <w:rFonts w:ascii="Times New Roman" w:eastAsia="Times New Roman" w:hAnsi="Times New Roman" w:cs="Times New Roman"/>
                <w:sz w:val="28"/>
                <w:szCs w:val="28"/>
                <w:lang w:eastAsia="ru-RU"/>
              </w:rPr>
              <w:t>,4295</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Risk Premium</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6,90%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8,25%</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8,05%</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i/>
                <w:iCs/>
                <w:sz w:val="28"/>
                <w:szCs w:val="28"/>
                <w:u w:val="single"/>
                <w:lang w:eastAsia="ru-RU"/>
              </w:rPr>
            </w:pPr>
            <w:r w:rsidRPr="000E52B1">
              <w:rPr>
                <w:rFonts w:ascii="Times New Roman" w:eastAsia="Times New Roman" w:hAnsi="Times New Roman" w:cs="Times New Roman"/>
                <w:i/>
                <w:iCs/>
                <w:sz w:val="28"/>
                <w:szCs w:val="28"/>
                <w:u w:val="single"/>
                <w:lang w:eastAsia="ru-RU"/>
              </w:rPr>
              <w:t>Proportion of Equity</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63,27%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78,94%</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74,66%</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74,05%</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i/>
                <w:iCs/>
                <w:sz w:val="28"/>
                <w:szCs w:val="28"/>
                <w:u w:val="single"/>
                <w:lang w:val="en-US" w:eastAsia="ru-RU"/>
              </w:rPr>
            </w:pPr>
            <w:r w:rsidRPr="000E52B1">
              <w:rPr>
                <w:rFonts w:ascii="Times New Roman" w:eastAsia="Times New Roman" w:hAnsi="Times New Roman" w:cs="Times New Roman"/>
                <w:i/>
                <w:iCs/>
                <w:sz w:val="28"/>
                <w:szCs w:val="28"/>
                <w:u w:val="single"/>
                <w:lang w:val="en-US" w:eastAsia="ru-RU"/>
              </w:rPr>
              <w:t>After-tax Cost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8,38%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10,17%</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8,54%</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3,41%</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Tax Rate</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20,00%</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20,00%</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val="en-US" w:eastAsia="ru-RU"/>
              </w:rPr>
            </w:pPr>
            <w:r w:rsidRPr="000E52B1">
              <w:rPr>
                <w:rFonts w:ascii="Times New Roman" w:eastAsia="Times New Roman" w:hAnsi="Times New Roman" w:cs="Times New Roman"/>
                <w:sz w:val="28"/>
                <w:szCs w:val="28"/>
                <w:lang w:val="en-US" w:eastAsia="ru-RU"/>
              </w:rPr>
              <w:t>Per-tax Cost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10,48%</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10,68%</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4,26%</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Defaul</w:t>
            </w:r>
            <w:r>
              <w:rPr>
                <w:rFonts w:ascii="Times New Roman" w:eastAsia="Times New Roman" w:hAnsi="Times New Roman" w:cs="Times New Roman"/>
                <w:sz w:val="28"/>
                <w:szCs w:val="28"/>
                <w:lang w:val="en-US" w:eastAsia="ru-RU"/>
              </w:rPr>
              <w:t>t</w:t>
            </w:r>
            <w:r w:rsidRPr="000E52B1">
              <w:rPr>
                <w:rFonts w:ascii="Times New Roman" w:eastAsia="Times New Roman" w:hAnsi="Times New Roman" w:cs="Times New Roman"/>
                <w:sz w:val="28"/>
                <w:szCs w:val="28"/>
                <w:lang w:eastAsia="ru-RU"/>
              </w:rPr>
              <w:t xml:space="preserve"> Spread</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2,60%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3,00%</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2,50%</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i/>
                <w:iCs/>
                <w:sz w:val="28"/>
                <w:szCs w:val="28"/>
                <w:u w:val="single"/>
                <w:lang w:eastAsia="ru-RU"/>
              </w:rPr>
            </w:pPr>
            <w:r w:rsidRPr="000E52B1">
              <w:rPr>
                <w:rFonts w:ascii="Times New Roman" w:eastAsia="Times New Roman" w:hAnsi="Times New Roman" w:cs="Times New Roman"/>
                <w:i/>
                <w:iCs/>
                <w:sz w:val="28"/>
                <w:szCs w:val="28"/>
                <w:u w:val="single"/>
                <w:lang w:eastAsia="ru-RU"/>
              </w:rPr>
              <w:t>Proportion of Debt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36,73%</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21,06%</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i/>
                <w:iCs/>
                <w:sz w:val="28"/>
                <w:szCs w:val="28"/>
                <w:u w:val="single"/>
                <w:lang w:eastAsia="ru-RU"/>
              </w:rPr>
            </w:pPr>
            <w:r w:rsidRPr="000E52B1">
              <w:rPr>
                <w:rFonts w:ascii="Times New Roman" w:eastAsia="Times New Roman" w:hAnsi="Times New Roman" w:cs="Times New Roman"/>
                <w:i/>
                <w:iCs/>
                <w:sz w:val="28"/>
                <w:szCs w:val="28"/>
                <w:u w:val="single"/>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25,34%</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sz w:val="28"/>
                <w:szCs w:val="28"/>
                <w:lang w:eastAsia="ru-RU"/>
              </w:rPr>
            </w:pPr>
            <w:r w:rsidRPr="000E52B1">
              <w:rPr>
                <w:rFonts w:ascii="Times New Roman" w:eastAsia="Times New Roman" w:hAnsi="Times New Roman" w:cs="Times New Roman"/>
                <w:sz w:val="28"/>
                <w:szCs w:val="28"/>
                <w:lang w:eastAsia="ru-RU"/>
              </w:rPr>
              <w:t>25,95%</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val="en-US" w:eastAsia="ru-RU"/>
              </w:rPr>
            </w:pPr>
            <w:r w:rsidRPr="000E52B1">
              <w:rPr>
                <w:rFonts w:ascii="Times New Roman" w:eastAsia="Times New Roman" w:hAnsi="Times New Roman" w:cs="Times New Roman"/>
                <w:b/>
                <w:bCs/>
                <w:sz w:val="28"/>
                <w:szCs w:val="28"/>
                <w:lang w:eastAsia="ru-RU"/>
              </w:rPr>
              <w:t>Capital Invested</w:t>
            </w:r>
            <w:r>
              <w:rPr>
                <w:rFonts w:ascii="Times New Roman" w:eastAsia="Times New Roman" w:hAnsi="Times New Roman" w:cs="Times New Roman"/>
                <w:b/>
                <w:bCs/>
                <w:sz w:val="28"/>
                <w:szCs w:val="28"/>
                <w:lang w:val="en-US"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57813,00</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59262,40</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77343,90</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88997,10</w:t>
            </w:r>
          </w:p>
        </w:tc>
      </w:tr>
      <w:tr w:rsidR="00BA037D" w:rsidRPr="000E52B1" w:rsidTr="00DE6960">
        <w:trPr>
          <w:trHeight w:val="25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BA037D" w:rsidRPr="00954274" w:rsidRDefault="00BA037D" w:rsidP="00DE6960">
            <w:pPr>
              <w:spacing w:line="240" w:lineRule="auto"/>
              <w:ind w:left="0"/>
              <w:rPr>
                <w:lang w:eastAsia="ru-RU"/>
              </w:rPr>
            </w:pPr>
            <w:r w:rsidRPr="000E52B1">
              <w:rPr>
                <w:rFonts w:ascii="Times New Roman" w:eastAsia="Times New Roman" w:hAnsi="Times New Roman" w:cs="Times New Roman"/>
                <w:b/>
                <w:bCs/>
                <w:sz w:val="28"/>
                <w:szCs w:val="28"/>
                <w:lang w:eastAsia="ru-RU"/>
              </w:rPr>
              <w:t>EVA</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4603,17</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-2857,67</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4332,46</w:t>
            </w:r>
          </w:p>
        </w:tc>
        <w:tc>
          <w:tcPr>
            <w:tcW w:w="1266" w:type="dxa"/>
            <w:tcBorders>
              <w:top w:val="nil"/>
              <w:left w:val="nil"/>
              <w:bottom w:val="single" w:sz="4" w:space="0" w:color="auto"/>
              <w:right w:val="single" w:sz="4" w:space="0" w:color="auto"/>
            </w:tcBorders>
            <w:shd w:val="clear" w:color="auto" w:fill="auto"/>
            <w:noWrap/>
            <w:vAlign w:val="bottom"/>
            <w:hideMark/>
          </w:tcPr>
          <w:p w:rsidR="00BA037D" w:rsidRPr="000E52B1" w:rsidRDefault="00BA037D" w:rsidP="00DE6960">
            <w:pPr>
              <w:spacing w:line="240" w:lineRule="auto"/>
              <w:ind w:left="0"/>
              <w:jc w:val="right"/>
              <w:rPr>
                <w:rFonts w:ascii="Times New Roman" w:eastAsia="Times New Roman" w:hAnsi="Times New Roman" w:cs="Times New Roman"/>
                <w:b/>
                <w:bCs/>
                <w:sz w:val="28"/>
                <w:szCs w:val="28"/>
                <w:lang w:eastAsia="ru-RU"/>
              </w:rPr>
            </w:pPr>
            <w:r w:rsidRPr="000E52B1">
              <w:rPr>
                <w:rFonts w:ascii="Times New Roman" w:eastAsia="Times New Roman" w:hAnsi="Times New Roman" w:cs="Times New Roman"/>
                <w:b/>
                <w:bCs/>
                <w:sz w:val="28"/>
                <w:szCs w:val="28"/>
                <w:lang w:eastAsia="ru-RU"/>
              </w:rPr>
              <w:t>-300,76</w:t>
            </w:r>
          </w:p>
        </w:tc>
      </w:tr>
    </w:tbl>
    <w:p w:rsidR="00BA037D" w:rsidRDefault="00BA037D" w:rsidP="00BA037D">
      <w:pPr>
        <w:spacing w:line="360" w:lineRule="auto"/>
        <w:ind w:left="0" w:firstLine="851"/>
        <w:jc w:val="both"/>
        <w:rPr>
          <w:rFonts w:ascii="Times New Roman" w:hAnsi="Times New Roman" w:cs="Times New Roman"/>
          <w:sz w:val="28"/>
          <w:szCs w:val="28"/>
        </w:rPr>
      </w:pPr>
    </w:p>
    <w:p w:rsidR="00BA037D" w:rsidRDefault="00BA037D" w:rsidP="00BA037D">
      <w:pPr>
        <w:spacing w:line="360" w:lineRule="auto"/>
        <w:ind w:left="0" w:firstLine="709"/>
        <w:jc w:val="center"/>
        <w:rPr>
          <w:rFonts w:ascii="Times New Roman" w:hAnsi="Times New Roman" w:cs="Times New Roman"/>
          <w:sz w:val="28"/>
          <w:szCs w:val="28"/>
        </w:rPr>
      </w:pPr>
      <w:r w:rsidRPr="00404A98">
        <w:rPr>
          <w:rFonts w:ascii="Times New Roman" w:hAnsi="Times New Roman" w:cs="Times New Roman"/>
          <w:noProof/>
          <w:sz w:val="28"/>
          <w:szCs w:val="28"/>
          <w:lang w:eastAsia="ru-RU"/>
        </w:rPr>
        <w:lastRenderedPageBreak/>
        <w:drawing>
          <wp:inline distT="0" distB="0" distL="0" distR="0">
            <wp:extent cx="4572000" cy="27432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037D" w:rsidRDefault="00BA037D" w:rsidP="00BA037D">
      <w:pPr>
        <w:spacing w:line="360" w:lineRule="auto"/>
        <w:ind w:left="0" w:firstLine="567"/>
        <w:jc w:val="center"/>
        <w:rPr>
          <w:rFonts w:ascii="Times New Roman" w:hAnsi="Times New Roman" w:cs="Times New Roman"/>
          <w:b/>
          <w:sz w:val="28"/>
          <w:szCs w:val="28"/>
        </w:rPr>
      </w:pPr>
      <w:r w:rsidRPr="00BA037D">
        <w:rPr>
          <w:rFonts w:ascii="Times New Roman" w:hAnsi="Times New Roman" w:cs="Times New Roman"/>
          <w:b/>
          <w:sz w:val="28"/>
          <w:szCs w:val="28"/>
        </w:rPr>
        <w:t xml:space="preserve">Рис. 3.3.1. Динамика показателя </w:t>
      </w:r>
      <w:r w:rsidRPr="00BA037D">
        <w:rPr>
          <w:rFonts w:ascii="Times New Roman" w:hAnsi="Times New Roman" w:cs="Times New Roman"/>
          <w:b/>
          <w:sz w:val="28"/>
          <w:szCs w:val="28"/>
          <w:lang w:val="en-US"/>
        </w:rPr>
        <w:t>EVA</w:t>
      </w:r>
      <w:r w:rsidRPr="00BA037D">
        <w:rPr>
          <w:rFonts w:ascii="Times New Roman" w:hAnsi="Times New Roman" w:cs="Times New Roman"/>
          <w:b/>
          <w:sz w:val="28"/>
          <w:szCs w:val="28"/>
        </w:rPr>
        <w:t xml:space="preserve"> ОАО «Роснефть» </w:t>
      </w:r>
    </w:p>
    <w:p w:rsidR="00BA037D" w:rsidRPr="00BA037D" w:rsidRDefault="00BA037D" w:rsidP="00BA037D">
      <w:pPr>
        <w:spacing w:line="360" w:lineRule="auto"/>
        <w:ind w:left="0" w:firstLine="567"/>
        <w:jc w:val="center"/>
        <w:rPr>
          <w:rFonts w:ascii="Times New Roman" w:hAnsi="Times New Roman" w:cs="Times New Roman"/>
          <w:b/>
          <w:sz w:val="28"/>
          <w:szCs w:val="28"/>
        </w:rPr>
      </w:pPr>
      <w:r w:rsidRPr="00BA037D">
        <w:rPr>
          <w:rFonts w:ascii="Times New Roman" w:hAnsi="Times New Roman" w:cs="Times New Roman"/>
          <w:b/>
          <w:sz w:val="28"/>
          <w:szCs w:val="28"/>
        </w:rPr>
        <w:t xml:space="preserve">за 2008 – 2012 гг. </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собранные из внешних источников информации, не позволили осуществить полноценные расчеты показателей деятельности ОАО «Роснефть» в 2010 г. (поэтому данный год исключен при анализе деятельности компании).</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предприятия характерна следующая структура капитала: в среднем 73% - собственный капитал и 27% - заемный. Данные пропорции претерпели существенные изменения в 2009 году, а именно сократилась доля заемных средств (в 2008 г. заемные средства составляли 37%, а в 2009 –только 21%). Это обусловлено ростом издержек по заемным средствам в период кризиса.</w:t>
      </w:r>
    </w:p>
    <w:p w:rsidR="00BA037D" w:rsidRDefault="00BA037D" w:rsidP="00BA037D">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наблюдалось резкое увеличение средневзвешенной стоимости капитала в 2009 году (до 14%), что привело к отрицательному значению показателя </w:t>
      </w:r>
      <w:r>
        <w:rPr>
          <w:rFonts w:ascii="Times New Roman" w:hAnsi="Times New Roman" w:cs="Times New Roman"/>
          <w:sz w:val="28"/>
          <w:szCs w:val="28"/>
          <w:lang w:val="en-US"/>
        </w:rPr>
        <w:t>EVA</w:t>
      </w:r>
      <w:r>
        <w:rPr>
          <w:rFonts w:ascii="Times New Roman" w:hAnsi="Times New Roman" w:cs="Times New Roman"/>
          <w:sz w:val="28"/>
          <w:szCs w:val="28"/>
        </w:rPr>
        <w:t>. Негативное значение экономической добавленной стоимости также характерно для 2012 году. Данное изменение может быть связано с сокращением прибыли компании и говорит о неэффективном управлении.</w:t>
      </w:r>
    </w:p>
    <w:p w:rsidR="00D62F50" w:rsidRDefault="00D62F50">
      <w:pPr>
        <w:rPr>
          <w:rFonts w:ascii="Times New Roman" w:hAnsi="Times New Roman" w:cs="Times New Roman"/>
          <w:sz w:val="28"/>
          <w:szCs w:val="28"/>
        </w:rPr>
      </w:pPr>
      <w:r>
        <w:rPr>
          <w:rFonts w:ascii="Times New Roman" w:hAnsi="Times New Roman" w:cs="Times New Roman"/>
          <w:sz w:val="28"/>
          <w:szCs w:val="28"/>
        </w:rPr>
        <w:br w:type="page"/>
      </w:r>
    </w:p>
    <w:p w:rsidR="00BA037D" w:rsidRPr="00404A98" w:rsidRDefault="00BA037D" w:rsidP="00BA037D">
      <w:pPr>
        <w:spacing w:line="36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Таблица 3.3.2</w:t>
      </w:r>
    </w:p>
    <w:p w:rsidR="00BA037D" w:rsidRDefault="00BA037D" w:rsidP="00BA037D">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показателя </w:t>
      </w:r>
      <w:r>
        <w:rPr>
          <w:rFonts w:ascii="Times New Roman" w:hAnsi="Times New Roman" w:cs="Times New Roman"/>
          <w:sz w:val="28"/>
          <w:szCs w:val="28"/>
          <w:lang w:val="en-US"/>
        </w:rPr>
        <w:t>MVA</w:t>
      </w:r>
      <w:r>
        <w:rPr>
          <w:rFonts w:ascii="Times New Roman" w:hAnsi="Times New Roman" w:cs="Times New Roman"/>
          <w:sz w:val="28"/>
          <w:szCs w:val="28"/>
        </w:rPr>
        <w:t xml:space="preserve"> ОАО </w:t>
      </w:r>
      <w:r w:rsidRPr="003909A0">
        <w:rPr>
          <w:rFonts w:ascii="Times New Roman" w:hAnsi="Times New Roman" w:cs="Times New Roman"/>
          <w:sz w:val="28"/>
          <w:szCs w:val="28"/>
        </w:rPr>
        <w:t>«</w:t>
      </w:r>
      <w:r>
        <w:rPr>
          <w:rFonts w:ascii="Times New Roman" w:hAnsi="Times New Roman" w:cs="Times New Roman"/>
          <w:sz w:val="28"/>
          <w:szCs w:val="28"/>
        </w:rPr>
        <w:t>Роснефть</w:t>
      </w:r>
      <w:r w:rsidRPr="003909A0">
        <w:rPr>
          <w:rFonts w:ascii="Times New Roman" w:hAnsi="Times New Roman" w:cs="Times New Roman"/>
          <w:sz w:val="28"/>
          <w:szCs w:val="28"/>
        </w:rPr>
        <w:t>»</w:t>
      </w:r>
      <w:r>
        <w:rPr>
          <w:rFonts w:ascii="Times New Roman" w:hAnsi="Times New Roman" w:cs="Times New Roman"/>
          <w:sz w:val="28"/>
          <w:szCs w:val="28"/>
        </w:rPr>
        <w:t xml:space="preserve"> за 2008 – 2012 гг. </w:t>
      </w:r>
    </w:p>
    <w:tbl>
      <w:tblPr>
        <w:tblW w:w="9464" w:type="dxa"/>
        <w:tblLook w:val="04A0"/>
      </w:tblPr>
      <w:tblGrid>
        <w:gridCol w:w="2376"/>
        <w:gridCol w:w="1418"/>
        <w:gridCol w:w="1559"/>
        <w:gridCol w:w="1134"/>
        <w:gridCol w:w="1559"/>
        <w:gridCol w:w="1418"/>
      </w:tblGrid>
      <w:tr w:rsidR="00BA037D" w:rsidRPr="002430A9" w:rsidTr="00DE6960">
        <w:trPr>
          <w:trHeight w:val="255"/>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Indicator</w:t>
            </w:r>
          </w:p>
        </w:tc>
        <w:tc>
          <w:tcPr>
            <w:tcW w:w="7088" w:type="dxa"/>
            <w:gridSpan w:val="5"/>
            <w:tcBorders>
              <w:top w:val="single" w:sz="4" w:space="0" w:color="auto"/>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Year</w:t>
            </w:r>
          </w:p>
        </w:tc>
      </w:tr>
      <w:tr w:rsidR="00BA037D" w:rsidRPr="002430A9" w:rsidTr="00DE6960">
        <w:trPr>
          <w:trHeight w:val="2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BA037D" w:rsidRPr="002430A9" w:rsidRDefault="00BA037D" w:rsidP="00DE6960">
            <w:pPr>
              <w:spacing w:line="240" w:lineRule="auto"/>
              <w:ind w:left="0"/>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2008</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2009</w:t>
            </w:r>
          </w:p>
        </w:tc>
        <w:tc>
          <w:tcPr>
            <w:tcW w:w="1134"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2010</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2011</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center"/>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2012</w:t>
            </w:r>
          </w:p>
        </w:tc>
      </w:tr>
      <w:tr w:rsidR="00BA037D" w:rsidRPr="002430A9" w:rsidTr="00DE6960">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BA037D" w:rsidRDefault="00BA037D" w:rsidP="00DE6960">
            <w:pPr>
              <w:spacing w:line="240" w:lineRule="auto"/>
              <w:ind w:left="0"/>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 xml:space="preserve">EBIT (1-t) </w:t>
            </w:r>
          </w:p>
          <w:p w:rsidR="00BA037D" w:rsidRPr="002430A9" w:rsidRDefault="00BA037D" w:rsidP="00DE6960">
            <w:pPr>
              <w:spacing w:line="240" w:lineRule="auto"/>
              <w:ind w:left="0"/>
              <w:rPr>
                <w:rFonts w:ascii="Times New Roman" w:eastAsia="Times New Roman" w:hAnsi="Times New Roman" w:cs="Times New Roman"/>
                <w:sz w:val="28"/>
                <w:szCs w:val="28"/>
                <w:lang w:eastAsia="ru-RU"/>
              </w:rPr>
            </w:pPr>
            <w:r w:rsidRPr="002430A9">
              <w:rPr>
                <w:rFonts w:ascii="Times New Roman" w:eastAsia="Times New Roman" w:hAnsi="Times New Roman" w:cs="Times New Roman"/>
                <w:bCs/>
                <w:sz w:val="28"/>
                <w:szCs w:val="28"/>
                <w:lang w:eastAsia="ru-RU"/>
              </w:rPr>
              <w:t>(</w:t>
            </w:r>
            <w:r w:rsidRPr="002430A9">
              <w:rPr>
                <w:rFonts w:ascii="Times New Roman" w:hAnsi="Times New Roman" w:cs="Times New Roman"/>
                <w:sz w:val="28"/>
                <w:szCs w:val="28"/>
                <w:lang w:val="en-US"/>
              </w:rPr>
              <w:t>m USD</w:t>
            </w:r>
            <w:r w:rsidRPr="002430A9">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11164,29</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5457,00</w:t>
            </w:r>
          </w:p>
        </w:tc>
        <w:tc>
          <w:tcPr>
            <w:tcW w:w="1134"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13137,48</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9229,86</w:t>
            </w:r>
          </w:p>
        </w:tc>
      </w:tr>
      <w:tr w:rsidR="00BA037D" w:rsidRPr="002430A9" w:rsidTr="00DE6960">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WACC</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11,35%</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14,03%</w:t>
            </w:r>
          </w:p>
        </w:tc>
        <w:tc>
          <w:tcPr>
            <w:tcW w:w="1134"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11,38%</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sz w:val="28"/>
                <w:szCs w:val="28"/>
                <w:lang w:eastAsia="ru-RU"/>
              </w:rPr>
            </w:pPr>
            <w:r w:rsidRPr="002430A9">
              <w:rPr>
                <w:rFonts w:ascii="Times New Roman" w:eastAsia="Times New Roman" w:hAnsi="Times New Roman" w:cs="Times New Roman"/>
                <w:sz w:val="28"/>
                <w:szCs w:val="28"/>
                <w:lang w:eastAsia="ru-RU"/>
              </w:rPr>
              <w:t>10,71%</w:t>
            </w:r>
          </w:p>
        </w:tc>
      </w:tr>
      <w:tr w:rsidR="00BA037D" w:rsidRPr="002430A9" w:rsidTr="00DE6960">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MVA</w:t>
            </w:r>
            <w:r>
              <w:rPr>
                <w:rFonts w:ascii="Times New Roman" w:eastAsia="Times New Roman" w:hAnsi="Times New Roman" w:cs="Times New Roman"/>
                <w:b/>
                <w:bCs/>
                <w:sz w:val="28"/>
                <w:szCs w:val="28"/>
                <w:lang w:eastAsia="ru-RU"/>
              </w:rPr>
              <w:t xml:space="preserve"> </w:t>
            </w:r>
            <w:r w:rsidRPr="00954274">
              <w:rPr>
                <w:rFonts w:ascii="Times New Roman" w:eastAsia="Times New Roman" w:hAnsi="Times New Roman" w:cs="Times New Roman"/>
                <w:b/>
                <w:bCs/>
                <w:sz w:val="28"/>
                <w:szCs w:val="28"/>
                <w:lang w:eastAsia="ru-RU"/>
              </w:rPr>
              <w:t>(</w:t>
            </w:r>
            <w:r w:rsidRPr="00954274">
              <w:rPr>
                <w:rFonts w:ascii="Times New Roman" w:hAnsi="Times New Roman" w:cs="Times New Roman"/>
                <w:b/>
                <w:sz w:val="28"/>
                <w:szCs w:val="28"/>
                <w:lang w:val="en-US"/>
              </w:rPr>
              <w:t>m USD</w:t>
            </w:r>
            <w:r w:rsidRPr="00954274">
              <w:rPr>
                <w:rFonts w:ascii="Times New Roman" w:hAnsi="Times New Roman" w:cs="Times New Roman"/>
                <w:b/>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98373,57</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38894,49</w:t>
            </w:r>
          </w:p>
        </w:tc>
        <w:tc>
          <w:tcPr>
            <w:tcW w:w="1134"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115400,54</w:t>
            </w:r>
          </w:p>
        </w:tc>
        <w:tc>
          <w:tcPr>
            <w:tcW w:w="1418" w:type="dxa"/>
            <w:tcBorders>
              <w:top w:val="nil"/>
              <w:left w:val="nil"/>
              <w:bottom w:val="single" w:sz="4" w:space="0" w:color="auto"/>
              <w:right w:val="single" w:sz="4" w:space="0" w:color="auto"/>
            </w:tcBorders>
            <w:shd w:val="clear" w:color="auto" w:fill="auto"/>
            <w:noWrap/>
            <w:vAlign w:val="bottom"/>
            <w:hideMark/>
          </w:tcPr>
          <w:p w:rsidR="00BA037D" w:rsidRPr="002430A9" w:rsidRDefault="00BA037D" w:rsidP="00DE6960">
            <w:pPr>
              <w:spacing w:line="240" w:lineRule="auto"/>
              <w:ind w:left="0"/>
              <w:jc w:val="right"/>
              <w:rPr>
                <w:rFonts w:ascii="Times New Roman" w:eastAsia="Times New Roman" w:hAnsi="Times New Roman" w:cs="Times New Roman"/>
                <w:b/>
                <w:bCs/>
                <w:sz w:val="28"/>
                <w:szCs w:val="28"/>
                <w:lang w:eastAsia="ru-RU"/>
              </w:rPr>
            </w:pPr>
            <w:r w:rsidRPr="002430A9">
              <w:rPr>
                <w:rFonts w:ascii="Times New Roman" w:eastAsia="Times New Roman" w:hAnsi="Times New Roman" w:cs="Times New Roman"/>
                <w:b/>
                <w:bCs/>
                <w:sz w:val="28"/>
                <w:szCs w:val="28"/>
                <w:lang w:eastAsia="ru-RU"/>
              </w:rPr>
              <w:t>86188,58</w:t>
            </w:r>
          </w:p>
        </w:tc>
      </w:tr>
    </w:tbl>
    <w:p w:rsidR="00BA037D" w:rsidRDefault="00BA037D" w:rsidP="00BA037D">
      <w:pPr>
        <w:spacing w:line="360" w:lineRule="auto"/>
        <w:ind w:left="0" w:firstLine="709"/>
        <w:jc w:val="both"/>
        <w:rPr>
          <w:rFonts w:ascii="Times New Roman" w:hAnsi="Times New Roman" w:cs="Times New Roman"/>
          <w:sz w:val="28"/>
          <w:szCs w:val="28"/>
        </w:rPr>
      </w:pPr>
    </w:p>
    <w:p w:rsidR="00BD4AE5" w:rsidRDefault="00BD4AE5" w:rsidP="00BA037D">
      <w:pPr>
        <w:spacing w:line="360" w:lineRule="auto"/>
        <w:ind w:left="0" w:firstLine="709"/>
        <w:jc w:val="both"/>
        <w:rPr>
          <w:rFonts w:ascii="Times New Roman" w:hAnsi="Times New Roman" w:cs="Times New Roman"/>
          <w:sz w:val="28"/>
          <w:szCs w:val="28"/>
        </w:rPr>
      </w:pPr>
    </w:p>
    <w:p w:rsidR="00BD4AE5" w:rsidRDefault="00BD4AE5" w:rsidP="00BA037D">
      <w:pPr>
        <w:spacing w:line="360" w:lineRule="auto"/>
        <w:ind w:left="0" w:firstLine="709"/>
        <w:jc w:val="both"/>
        <w:rPr>
          <w:rFonts w:ascii="Times New Roman" w:hAnsi="Times New Roman" w:cs="Times New Roman"/>
          <w:sz w:val="28"/>
          <w:szCs w:val="28"/>
        </w:rPr>
      </w:pPr>
    </w:p>
    <w:p w:rsidR="00BA037D" w:rsidRDefault="00BA037D" w:rsidP="00BD4AE5">
      <w:pPr>
        <w:pStyle w:val="af3"/>
        <w:numPr>
          <w:ilvl w:val="1"/>
          <w:numId w:val="11"/>
        </w:numPr>
      </w:pPr>
      <w:bookmarkStart w:id="22" w:name="_Toc357761775"/>
      <w:r w:rsidRPr="004015C9">
        <w:t>Общие выводы</w:t>
      </w:r>
      <w:bookmarkEnd w:id="22"/>
    </w:p>
    <w:p w:rsidR="00BD4AE5" w:rsidRDefault="00BD4AE5" w:rsidP="00BD4AE5"/>
    <w:p w:rsidR="00BD4AE5" w:rsidRDefault="00BD4AE5" w:rsidP="00BD4AE5"/>
    <w:p w:rsidR="00BD4AE5" w:rsidRPr="00BD4AE5" w:rsidRDefault="00BD4AE5" w:rsidP="00BD4AE5"/>
    <w:p w:rsidR="00633E17" w:rsidRDefault="00633E17"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B9648B">
        <w:rPr>
          <w:rFonts w:ascii="Times New Roman" w:hAnsi="Times New Roman" w:cs="Times New Roman"/>
          <w:sz w:val="28"/>
          <w:szCs w:val="28"/>
        </w:rPr>
        <w:t>рыночной добавленно</w:t>
      </w:r>
      <w:r>
        <w:rPr>
          <w:rFonts w:ascii="Times New Roman" w:hAnsi="Times New Roman" w:cs="Times New Roman"/>
          <w:sz w:val="28"/>
          <w:szCs w:val="28"/>
        </w:rPr>
        <w:t>й</w:t>
      </w:r>
      <w:r w:rsidRPr="00B9648B">
        <w:rPr>
          <w:rFonts w:ascii="Times New Roman" w:hAnsi="Times New Roman" w:cs="Times New Roman"/>
          <w:sz w:val="28"/>
          <w:szCs w:val="28"/>
        </w:rPr>
        <w:t xml:space="preserve"> стоимости позволяет оценить</w:t>
      </w:r>
      <w:r>
        <w:rPr>
          <w:rFonts w:ascii="Times New Roman" w:hAnsi="Times New Roman" w:cs="Times New Roman"/>
          <w:sz w:val="28"/>
          <w:szCs w:val="28"/>
        </w:rPr>
        <w:t>,</w:t>
      </w:r>
      <w:r w:rsidRPr="00B9648B">
        <w:rPr>
          <w:rFonts w:ascii="Times New Roman" w:hAnsi="Times New Roman" w:cs="Times New Roman"/>
          <w:sz w:val="28"/>
          <w:szCs w:val="28"/>
        </w:rPr>
        <w:t xml:space="preserve"> как </w:t>
      </w:r>
      <w:r>
        <w:rPr>
          <w:rFonts w:ascii="Times New Roman" w:hAnsi="Times New Roman" w:cs="Times New Roman"/>
          <w:sz w:val="28"/>
          <w:szCs w:val="28"/>
        </w:rPr>
        <w:t xml:space="preserve">изменилось благосостояние акционеров компании в течение анализируемого периода. Таким образом, для всех трех предприятий (Газпром, ЛУКОЙЛ, Роснефть) характерно резкое снижение показателя </w:t>
      </w:r>
      <w:r>
        <w:rPr>
          <w:rFonts w:ascii="Times New Roman" w:hAnsi="Times New Roman" w:cs="Times New Roman"/>
          <w:sz w:val="28"/>
          <w:szCs w:val="28"/>
          <w:lang w:val="en-US"/>
        </w:rPr>
        <w:t>MVA</w:t>
      </w:r>
      <w:r>
        <w:rPr>
          <w:rFonts w:ascii="Times New Roman" w:hAnsi="Times New Roman" w:cs="Times New Roman"/>
          <w:sz w:val="28"/>
          <w:szCs w:val="28"/>
        </w:rPr>
        <w:t xml:space="preserve"> в 2009 году, что означает ухудшение положения акционеров во время кризиса 2008-2009 гг.</w:t>
      </w:r>
    </w:p>
    <w:p w:rsidR="00633E17" w:rsidRDefault="00633E17"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выхода из кризиса наблюдается рост </w:t>
      </w:r>
      <w:r>
        <w:rPr>
          <w:rFonts w:ascii="Times New Roman" w:hAnsi="Times New Roman" w:cs="Times New Roman"/>
          <w:sz w:val="28"/>
          <w:szCs w:val="28"/>
          <w:lang w:val="en-US"/>
        </w:rPr>
        <w:t>MVA</w:t>
      </w:r>
      <w:r>
        <w:rPr>
          <w:rFonts w:ascii="Times New Roman" w:hAnsi="Times New Roman" w:cs="Times New Roman"/>
          <w:sz w:val="28"/>
          <w:szCs w:val="28"/>
        </w:rPr>
        <w:t xml:space="preserve"> у всех трех компаний, а у ЛУКОЙЛа и Роснефти данный показатель даже достигает предкризисного значения. Так как показатель </w:t>
      </w:r>
      <w:r>
        <w:rPr>
          <w:rFonts w:ascii="Times New Roman" w:hAnsi="Times New Roman" w:cs="Times New Roman"/>
          <w:sz w:val="28"/>
          <w:szCs w:val="28"/>
          <w:lang w:val="en-US"/>
        </w:rPr>
        <w:t>MVA</w:t>
      </w:r>
      <w:r>
        <w:rPr>
          <w:rFonts w:ascii="Times New Roman" w:hAnsi="Times New Roman" w:cs="Times New Roman"/>
          <w:sz w:val="28"/>
          <w:szCs w:val="28"/>
        </w:rPr>
        <w:t xml:space="preserve"> рассчитывается на основе рыночной стоимости акций, то его динамика во многом зависит от ситуации на фондовом рынке. Следовательно, события августа-сентября 2008 года нашли свое отражение в изменениях рыночной добавленной стоимости компаний.</w:t>
      </w:r>
    </w:p>
    <w:p w:rsidR="00633E17" w:rsidRDefault="00BD4AE5"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протяжении 2008</w:t>
      </w:r>
      <w:r w:rsidR="00633E17">
        <w:rPr>
          <w:rFonts w:ascii="Times New Roman" w:hAnsi="Times New Roman" w:cs="Times New Roman"/>
          <w:sz w:val="28"/>
          <w:szCs w:val="28"/>
        </w:rPr>
        <w:t xml:space="preserve">-2012 гг. абсолютное значение </w:t>
      </w:r>
      <w:r w:rsidR="00633E17">
        <w:rPr>
          <w:rFonts w:ascii="Times New Roman" w:hAnsi="Times New Roman" w:cs="Times New Roman"/>
          <w:sz w:val="28"/>
          <w:szCs w:val="28"/>
          <w:lang w:val="en-US"/>
        </w:rPr>
        <w:t>MVA</w:t>
      </w:r>
      <w:r w:rsidR="00633E17">
        <w:rPr>
          <w:rFonts w:ascii="Times New Roman" w:hAnsi="Times New Roman" w:cs="Times New Roman"/>
          <w:sz w:val="28"/>
          <w:szCs w:val="28"/>
        </w:rPr>
        <w:t xml:space="preserve"> ОАО «Газпром» всегда было существенно выше, чем у двух других предприятий. Этот факт может говорить о крупном размере фирмы и о большой доли на рынке нефти и газа. Однако это делает Газпром более уязвимым к негативным изменениям внешней среды, что отражается в сильных колебаниях показателя рыночной добавленной стоимости.</w:t>
      </w:r>
    </w:p>
    <w:p w:rsidR="00633E17" w:rsidRPr="00633E17" w:rsidRDefault="00633E17"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Динамика показателя </w:t>
      </w:r>
      <w:r>
        <w:rPr>
          <w:rFonts w:ascii="Times New Roman" w:hAnsi="Times New Roman" w:cs="Times New Roman"/>
          <w:sz w:val="28"/>
          <w:szCs w:val="28"/>
          <w:lang w:val="en-US"/>
        </w:rPr>
        <w:t>MVA</w:t>
      </w:r>
      <w:r>
        <w:rPr>
          <w:rFonts w:ascii="Times New Roman" w:hAnsi="Times New Roman" w:cs="Times New Roman"/>
          <w:sz w:val="28"/>
          <w:szCs w:val="28"/>
        </w:rPr>
        <w:t xml:space="preserve"> проиллюстрирована на рисунке </w:t>
      </w:r>
      <w:r w:rsidRPr="00633E17">
        <w:rPr>
          <w:rFonts w:ascii="Times New Roman" w:hAnsi="Times New Roman" w:cs="Times New Roman"/>
          <w:sz w:val="28"/>
          <w:szCs w:val="28"/>
        </w:rPr>
        <w:t>3.4.1.</w:t>
      </w:r>
    </w:p>
    <w:p w:rsidR="00BA037D" w:rsidRPr="007D6829" w:rsidRDefault="00BA037D" w:rsidP="00633E17">
      <w:pPr>
        <w:spacing w:line="360" w:lineRule="auto"/>
        <w:ind w:left="0" w:firstLine="709"/>
        <w:jc w:val="center"/>
        <w:rPr>
          <w:rFonts w:ascii="Times New Roman" w:hAnsi="Times New Roman" w:cs="Times New Roman"/>
          <w:sz w:val="28"/>
          <w:szCs w:val="28"/>
        </w:rPr>
      </w:pPr>
      <w:r w:rsidRPr="00267788">
        <w:rPr>
          <w:rFonts w:ascii="Times New Roman" w:hAnsi="Times New Roman" w:cs="Times New Roman"/>
          <w:noProof/>
          <w:sz w:val="28"/>
          <w:szCs w:val="28"/>
          <w:lang w:eastAsia="ru-RU"/>
        </w:rPr>
        <w:drawing>
          <wp:inline distT="0" distB="0" distL="0" distR="0">
            <wp:extent cx="4429125" cy="2419350"/>
            <wp:effectExtent l="19050" t="0" r="952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37D" w:rsidRDefault="00BA037D" w:rsidP="00BA037D">
      <w:pPr>
        <w:spacing w:line="360" w:lineRule="auto"/>
        <w:ind w:left="0" w:firstLine="709"/>
        <w:jc w:val="center"/>
        <w:rPr>
          <w:rFonts w:ascii="Times New Roman" w:hAnsi="Times New Roman" w:cs="Times New Roman"/>
          <w:b/>
          <w:sz w:val="28"/>
          <w:szCs w:val="28"/>
        </w:rPr>
      </w:pPr>
      <w:r w:rsidRPr="00BA037D">
        <w:rPr>
          <w:rFonts w:ascii="Times New Roman" w:hAnsi="Times New Roman" w:cs="Times New Roman"/>
          <w:b/>
          <w:sz w:val="28"/>
          <w:szCs w:val="28"/>
        </w:rPr>
        <w:t xml:space="preserve">Рис. 3.4.1. Динамика показателя </w:t>
      </w:r>
      <w:r w:rsidRPr="00BA037D">
        <w:rPr>
          <w:rFonts w:ascii="Times New Roman" w:hAnsi="Times New Roman" w:cs="Times New Roman"/>
          <w:b/>
          <w:sz w:val="28"/>
          <w:szCs w:val="28"/>
          <w:lang w:val="en-US"/>
        </w:rPr>
        <w:t>MVA</w:t>
      </w:r>
      <w:r w:rsidRPr="00BA037D">
        <w:rPr>
          <w:rFonts w:ascii="Times New Roman" w:hAnsi="Times New Roman" w:cs="Times New Roman"/>
          <w:b/>
          <w:sz w:val="28"/>
          <w:szCs w:val="28"/>
        </w:rPr>
        <w:t xml:space="preserve"> ОАО «Газпром», «ЛУКОЙЛ» и «Роснефть» за 2008 – 2012 гг. </w:t>
      </w:r>
    </w:p>
    <w:p w:rsidR="00633E17" w:rsidRDefault="00633E17"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динамику показателя </w:t>
      </w:r>
      <w:r>
        <w:rPr>
          <w:rFonts w:ascii="Times New Roman" w:hAnsi="Times New Roman" w:cs="Times New Roman"/>
          <w:sz w:val="28"/>
          <w:szCs w:val="28"/>
          <w:lang w:val="en-US"/>
        </w:rPr>
        <w:t>SVA</w:t>
      </w:r>
      <w:r>
        <w:rPr>
          <w:rFonts w:ascii="Times New Roman" w:hAnsi="Times New Roman" w:cs="Times New Roman"/>
          <w:sz w:val="28"/>
          <w:szCs w:val="28"/>
        </w:rPr>
        <w:t xml:space="preserve"> (рис. 3.4.2), следует принимать во внимание тот факт, что процесс создания акционерной стоимости ограничивается периодом конкурентных преимуществ компании. Это означает, что даже самый успешный инвестиционный проект не сможет обеспечить бесконечный рост стоимости предприятии.</w:t>
      </w:r>
    </w:p>
    <w:p w:rsidR="00633E17" w:rsidRPr="00633E17" w:rsidRDefault="00633E17" w:rsidP="00633E1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акционерной добавленной стоимости анализируемых компаний схожи с динамикой показателя </w:t>
      </w:r>
      <w:r>
        <w:rPr>
          <w:rFonts w:ascii="Times New Roman" w:hAnsi="Times New Roman" w:cs="Times New Roman"/>
          <w:sz w:val="28"/>
          <w:szCs w:val="28"/>
          <w:lang w:val="en-US"/>
        </w:rPr>
        <w:t>MVA</w:t>
      </w:r>
      <w:r>
        <w:rPr>
          <w:rFonts w:ascii="Times New Roman" w:hAnsi="Times New Roman" w:cs="Times New Roman"/>
          <w:sz w:val="28"/>
          <w:szCs w:val="28"/>
        </w:rPr>
        <w:t xml:space="preserve">. Также наблюдается резкое падение в 2009 году (вплоть до отрицательных значений </w:t>
      </w:r>
      <w:r>
        <w:rPr>
          <w:rFonts w:ascii="Times New Roman" w:hAnsi="Times New Roman" w:cs="Times New Roman"/>
          <w:sz w:val="28"/>
          <w:szCs w:val="28"/>
          <w:lang w:val="en-US"/>
        </w:rPr>
        <w:t>SVA</w:t>
      </w:r>
      <w:r>
        <w:rPr>
          <w:rFonts w:ascii="Times New Roman" w:hAnsi="Times New Roman" w:cs="Times New Roman"/>
          <w:sz w:val="28"/>
          <w:szCs w:val="28"/>
        </w:rPr>
        <w:t>), затем рост в период выхода из кризиса, и снова отрицательное изменений акционерной стоимости в 2012 г.</w:t>
      </w:r>
    </w:p>
    <w:p w:rsidR="00BA037D" w:rsidRDefault="00BA037D" w:rsidP="00633E17">
      <w:pPr>
        <w:spacing w:line="360" w:lineRule="auto"/>
        <w:ind w:left="0" w:firstLine="851"/>
        <w:jc w:val="center"/>
        <w:rPr>
          <w:rFonts w:ascii="Times New Roman" w:hAnsi="Times New Roman" w:cs="Times New Roman"/>
          <w:sz w:val="28"/>
          <w:szCs w:val="28"/>
        </w:rPr>
      </w:pPr>
      <w:r w:rsidRPr="00EC7EA6">
        <w:rPr>
          <w:rFonts w:ascii="Times New Roman" w:hAnsi="Times New Roman" w:cs="Times New Roman"/>
          <w:noProof/>
          <w:sz w:val="28"/>
          <w:szCs w:val="28"/>
          <w:lang w:eastAsia="ru-RU"/>
        </w:rPr>
        <w:lastRenderedPageBreak/>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37D" w:rsidRPr="00BA037D" w:rsidRDefault="00BA037D" w:rsidP="00BA037D">
      <w:pPr>
        <w:spacing w:line="360" w:lineRule="auto"/>
        <w:ind w:left="0" w:firstLine="709"/>
        <w:jc w:val="center"/>
        <w:rPr>
          <w:rFonts w:ascii="Times New Roman" w:hAnsi="Times New Roman" w:cs="Times New Roman"/>
          <w:b/>
          <w:sz w:val="28"/>
          <w:szCs w:val="28"/>
        </w:rPr>
      </w:pPr>
      <w:r w:rsidRPr="00BA037D">
        <w:rPr>
          <w:rFonts w:ascii="Times New Roman" w:hAnsi="Times New Roman" w:cs="Times New Roman"/>
          <w:b/>
          <w:sz w:val="28"/>
          <w:szCs w:val="28"/>
        </w:rPr>
        <w:t>Рис. 3.4.</w:t>
      </w:r>
      <w:r w:rsidR="00633E17">
        <w:rPr>
          <w:rFonts w:ascii="Times New Roman" w:hAnsi="Times New Roman" w:cs="Times New Roman"/>
          <w:b/>
          <w:sz w:val="28"/>
          <w:szCs w:val="28"/>
        </w:rPr>
        <w:t>2</w:t>
      </w:r>
      <w:r w:rsidRPr="00BA037D">
        <w:rPr>
          <w:rFonts w:ascii="Times New Roman" w:hAnsi="Times New Roman" w:cs="Times New Roman"/>
          <w:b/>
          <w:sz w:val="28"/>
          <w:szCs w:val="28"/>
        </w:rPr>
        <w:t xml:space="preserve">.Динамика показателя </w:t>
      </w:r>
      <w:r w:rsidRPr="00BA037D">
        <w:rPr>
          <w:rFonts w:ascii="Times New Roman" w:hAnsi="Times New Roman" w:cs="Times New Roman"/>
          <w:b/>
          <w:sz w:val="28"/>
          <w:szCs w:val="28"/>
          <w:lang w:val="en-US"/>
        </w:rPr>
        <w:t>SVA</w:t>
      </w:r>
      <w:r w:rsidRPr="00BA037D">
        <w:rPr>
          <w:rFonts w:ascii="Times New Roman" w:hAnsi="Times New Roman" w:cs="Times New Roman"/>
          <w:b/>
          <w:sz w:val="28"/>
          <w:szCs w:val="28"/>
        </w:rPr>
        <w:t xml:space="preserve"> ОАО «Газпром» и «ЛУКОЙЛ» за 2008 – 2012 гг. </w:t>
      </w:r>
    </w:p>
    <w:p w:rsidR="00DE6960" w:rsidRPr="00A33B93" w:rsidRDefault="00DE6960" w:rsidP="00BA037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w:t>
      </w:r>
      <w:r w:rsidR="00A33B93">
        <w:rPr>
          <w:rFonts w:ascii="Times New Roman" w:hAnsi="Times New Roman" w:cs="Times New Roman"/>
          <w:sz w:val="28"/>
          <w:szCs w:val="28"/>
        </w:rPr>
        <w:t>ответа на вопрос</w:t>
      </w:r>
      <w:r>
        <w:rPr>
          <w:rFonts w:ascii="Times New Roman" w:hAnsi="Times New Roman" w:cs="Times New Roman"/>
          <w:sz w:val="28"/>
          <w:szCs w:val="28"/>
        </w:rPr>
        <w:t>: «</w:t>
      </w:r>
      <w:r w:rsidR="00A33B93">
        <w:rPr>
          <w:rFonts w:ascii="Times New Roman" w:hAnsi="Times New Roman" w:cs="Times New Roman"/>
          <w:sz w:val="28"/>
          <w:szCs w:val="28"/>
        </w:rPr>
        <w:t xml:space="preserve">Будет ли сохраняться взаимосвязь между показателями </w:t>
      </w:r>
      <w:r w:rsidR="00A33B93">
        <w:rPr>
          <w:rFonts w:ascii="Times New Roman" w:hAnsi="Times New Roman" w:cs="Times New Roman"/>
          <w:sz w:val="28"/>
          <w:szCs w:val="28"/>
          <w:lang w:val="en-US"/>
        </w:rPr>
        <w:t>EVA</w:t>
      </w:r>
      <w:r w:rsidR="00A33B93">
        <w:rPr>
          <w:rFonts w:ascii="Times New Roman" w:hAnsi="Times New Roman" w:cs="Times New Roman"/>
          <w:sz w:val="28"/>
          <w:szCs w:val="28"/>
        </w:rPr>
        <w:t xml:space="preserve"> и</w:t>
      </w:r>
      <w:r w:rsidR="00A33B93" w:rsidRPr="00A33B93">
        <w:rPr>
          <w:rFonts w:ascii="Times New Roman" w:hAnsi="Times New Roman" w:cs="Times New Roman"/>
          <w:sz w:val="28"/>
          <w:szCs w:val="28"/>
        </w:rPr>
        <w:t xml:space="preserve"> </w:t>
      </w:r>
      <w:r w:rsidR="00A33B93">
        <w:rPr>
          <w:rFonts w:ascii="Times New Roman" w:hAnsi="Times New Roman" w:cs="Times New Roman"/>
          <w:sz w:val="28"/>
          <w:szCs w:val="28"/>
          <w:lang w:val="en-US"/>
        </w:rPr>
        <w:t>MVA</w:t>
      </w:r>
      <w:r w:rsidR="00A33B93">
        <w:rPr>
          <w:rFonts w:ascii="Times New Roman" w:hAnsi="Times New Roman" w:cs="Times New Roman"/>
          <w:sz w:val="28"/>
          <w:szCs w:val="28"/>
        </w:rPr>
        <w:t xml:space="preserve">, если рассматривать отдельные компании?» То, при переходе от обобщенных данных по индустриям к показателям по каждому отдельному предприятию, связь между </w:t>
      </w:r>
      <w:r w:rsidR="00A33B93">
        <w:rPr>
          <w:rFonts w:ascii="Times New Roman" w:hAnsi="Times New Roman" w:cs="Times New Roman"/>
          <w:sz w:val="28"/>
          <w:szCs w:val="28"/>
          <w:lang w:val="en-US"/>
        </w:rPr>
        <w:t>EVA</w:t>
      </w:r>
      <w:r w:rsidR="00A33B93" w:rsidRPr="00A33B93">
        <w:rPr>
          <w:rFonts w:ascii="Times New Roman" w:hAnsi="Times New Roman" w:cs="Times New Roman"/>
          <w:sz w:val="28"/>
          <w:szCs w:val="28"/>
        </w:rPr>
        <w:t xml:space="preserve"> </w:t>
      </w:r>
      <w:r w:rsidR="00A33B93">
        <w:rPr>
          <w:rFonts w:ascii="Times New Roman" w:hAnsi="Times New Roman" w:cs="Times New Roman"/>
          <w:sz w:val="28"/>
          <w:szCs w:val="28"/>
        </w:rPr>
        <w:t xml:space="preserve">и </w:t>
      </w:r>
      <w:r w:rsidR="00A33B93">
        <w:rPr>
          <w:rFonts w:ascii="Times New Roman" w:hAnsi="Times New Roman" w:cs="Times New Roman"/>
          <w:sz w:val="28"/>
          <w:szCs w:val="28"/>
          <w:lang w:val="en-US"/>
        </w:rPr>
        <w:t>MVA</w:t>
      </w:r>
      <w:r w:rsidR="00A33B93">
        <w:rPr>
          <w:rFonts w:ascii="Times New Roman" w:hAnsi="Times New Roman" w:cs="Times New Roman"/>
          <w:sz w:val="28"/>
          <w:szCs w:val="28"/>
        </w:rPr>
        <w:t xml:space="preserve"> также остается. Это подтверждается схожей динамикой экономической и рыночной добавленной стоимостью в течение всего анализируемого отрезка времени. Периоды роста, падения и пиковые моменты происходят у </w:t>
      </w:r>
      <w:r w:rsidR="00A33B93">
        <w:rPr>
          <w:rFonts w:ascii="Times New Roman" w:hAnsi="Times New Roman" w:cs="Times New Roman"/>
          <w:sz w:val="28"/>
          <w:szCs w:val="28"/>
          <w:lang w:val="en-US"/>
        </w:rPr>
        <w:t>EVA</w:t>
      </w:r>
      <w:r w:rsidR="00A33B93" w:rsidRPr="00A33B93">
        <w:rPr>
          <w:rFonts w:ascii="Times New Roman" w:hAnsi="Times New Roman" w:cs="Times New Roman"/>
          <w:sz w:val="28"/>
          <w:szCs w:val="28"/>
        </w:rPr>
        <w:t xml:space="preserve">, </w:t>
      </w:r>
      <w:r w:rsidR="00A33B93">
        <w:rPr>
          <w:rFonts w:ascii="Times New Roman" w:hAnsi="Times New Roman" w:cs="Times New Roman"/>
          <w:sz w:val="28"/>
          <w:szCs w:val="28"/>
          <w:lang w:val="en-US"/>
        </w:rPr>
        <w:t>MVA</w:t>
      </w:r>
      <w:r w:rsidR="00A33B93">
        <w:rPr>
          <w:rFonts w:ascii="Times New Roman" w:hAnsi="Times New Roman" w:cs="Times New Roman"/>
          <w:sz w:val="28"/>
          <w:szCs w:val="28"/>
        </w:rPr>
        <w:t xml:space="preserve"> и </w:t>
      </w:r>
      <w:r w:rsidR="00A33B93">
        <w:rPr>
          <w:rFonts w:ascii="Times New Roman" w:hAnsi="Times New Roman" w:cs="Times New Roman"/>
          <w:sz w:val="28"/>
          <w:szCs w:val="28"/>
          <w:lang w:val="en-US"/>
        </w:rPr>
        <w:t>SVA</w:t>
      </w:r>
      <w:r w:rsidR="00A33B93" w:rsidRPr="00A33B93">
        <w:rPr>
          <w:rFonts w:ascii="Times New Roman" w:hAnsi="Times New Roman" w:cs="Times New Roman"/>
          <w:sz w:val="28"/>
          <w:szCs w:val="28"/>
        </w:rPr>
        <w:t xml:space="preserve"> </w:t>
      </w:r>
      <w:r w:rsidR="00A33B93">
        <w:rPr>
          <w:rFonts w:ascii="Times New Roman" w:hAnsi="Times New Roman" w:cs="Times New Roman"/>
          <w:sz w:val="28"/>
          <w:szCs w:val="28"/>
        </w:rPr>
        <w:t>практически одновременно.</w:t>
      </w:r>
    </w:p>
    <w:p w:rsidR="00BA037D" w:rsidRDefault="00BA037D" w:rsidP="00BA037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Схожий характер поведения показателей </w:t>
      </w:r>
      <w:r>
        <w:rPr>
          <w:rFonts w:ascii="Times New Roman" w:hAnsi="Times New Roman" w:cs="Times New Roman"/>
          <w:sz w:val="28"/>
          <w:szCs w:val="28"/>
          <w:lang w:val="en-US"/>
        </w:rPr>
        <w:t>MVA</w:t>
      </w:r>
      <w:r w:rsidRPr="008826E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SVA</w:t>
      </w:r>
      <w:r>
        <w:rPr>
          <w:rFonts w:ascii="Times New Roman" w:hAnsi="Times New Roman" w:cs="Times New Roman"/>
          <w:sz w:val="28"/>
          <w:szCs w:val="28"/>
        </w:rPr>
        <w:t xml:space="preserve"> позволяет выдвинуть новую гипотезу: «Показатели </w:t>
      </w:r>
      <w:r>
        <w:rPr>
          <w:rFonts w:ascii="Times New Roman" w:hAnsi="Times New Roman" w:cs="Times New Roman"/>
          <w:sz w:val="28"/>
          <w:szCs w:val="28"/>
          <w:lang w:val="en-US"/>
        </w:rPr>
        <w:t>MVA</w:t>
      </w:r>
      <w:r w:rsidRPr="008826E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SVA</w:t>
      </w:r>
      <w:r>
        <w:rPr>
          <w:rFonts w:ascii="Times New Roman" w:hAnsi="Times New Roman" w:cs="Times New Roman"/>
          <w:sz w:val="28"/>
          <w:szCs w:val="28"/>
        </w:rPr>
        <w:t xml:space="preserve"> в одинаковой степени отражают изменения в эффективности деятельности компаний, чьи акции торгуются на фондовом рынке». Это предположение требует дополнительного исследования, что выходит за рамки данной дипломной работы.</w:t>
      </w:r>
    </w:p>
    <w:p w:rsidR="00DE6960" w:rsidRDefault="00DE6960" w:rsidP="00BA037D">
      <w:pPr>
        <w:pStyle w:val="a3"/>
        <w:spacing w:line="360" w:lineRule="auto"/>
        <w:ind w:left="0" w:firstLine="709"/>
        <w:jc w:val="both"/>
        <w:rPr>
          <w:rFonts w:ascii="Times New Roman" w:hAnsi="Times New Roman" w:cs="Times New Roman"/>
          <w:sz w:val="28"/>
          <w:szCs w:val="28"/>
        </w:rPr>
      </w:pPr>
    </w:p>
    <w:p w:rsidR="00D14312" w:rsidRPr="008826EF" w:rsidRDefault="00D14312" w:rsidP="00BA037D">
      <w:pPr>
        <w:pStyle w:val="a3"/>
        <w:spacing w:line="360" w:lineRule="auto"/>
        <w:ind w:left="0" w:firstLine="709"/>
        <w:jc w:val="both"/>
        <w:rPr>
          <w:rFonts w:ascii="Times New Roman" w:hAnsi="Times New Roman" w:cs="Times New Roman"/>
          <w:sz w:val="28"/>
          <w:szCs w:val="28"/>
        </w:rPr>
      </w:pPr>
    </w:p>
    <w:p w:rsidR="00B82FDA" w:rsidRDefault="00B82FDA">
      <w:pPr>
        <w:rPr>
          <w:rFonts w:ascii="Times New Roman" w:eastAsiaTheme="majorEastAsia" w:hAnsi="Times New Roman" w:cstheme="majorBidi"/>
          <w:b/>
          <w:bCs/>
          <w:sz w:val="32"/>
          <w:szCs w:val="28"/>
        </w:rPr>
      </w:pPr>
      <w:r>
        <w:br w:type="page"/>
      </w:r>
    </w:p>
    <w:p w:rsidR="00426321" w:rsidRDefault="00B82FDA" w:rsidP="001255E1">
      <w:pPr>
        <w:pStyle w:val="1"/>
        <w:ind w:left="0"/>
      </w:pPr>
      <w:bookmarkStart w:id="23" w:name="_Toc357761776"/>
      <w:r>
        <w:lastRenderedPageBreak/>
        <w:t>Заключение</w:t>
      </w:r>
      <w:bookmarkEnd w:id="23"/>
    </w:p>
    <w:p w:rsidR="00BD4AE5" w:rsidRDefault="00BD4AE5" w:rsidP="00BD4AE5"/>
    <w:p w:rsidR="00BD4AE5" w:rsidRDefault="00BD4AE5" w:rsidP="00BD4AE5"/>
    <w:p w:rsidR="00BD4AE5" w:rsidRPr="00BD4AE5" w:rsidRDefault="00BD4AE5" w:rsidP="00BD4AE5"/>
    <w:p w:rsidR="00B82FDA" w:rsidRDefault="00062194" w:rsidP="00062194">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Суммируя теоретическую базу, проведенные исследования и практический расчет показателей эффективности деятельности, можно сделать следующие выводы:</w:t>
      </w:r>
    </w:p>
    <w:p w:rsidR="00062194" w:rsidRDefault="00062194"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Анализируемые компании (Газпром, ЛУКОЙЛ, Роснефть) характеризуются схожей динамикой структуры капитала и стоимости собственн</w:t>
      </w:r>
      <w:r w:rsidR="003A027D">
        <w:rPr>
          <w:rFonts w:ascii="Times New Roman" w:hAnsi="Times New Roman" w:cs="Times New Roman"/>
          <w:sz w:val="28"/>
          <w:szCs w:val="28"/>
        </w:rPr>
        <w:t>ых</w:t>
      </w:r>
      <w:r>
        <w:rPr>
          <w:rFonts w:ascii="Times New Roman" w:hAnsi="Times New Roman" w:cs="Times New Roman"/>
          <w:sz w:val="28"/>
          <w:szCs w:val="28"/>
        </w:rPr>
        <w:t xml:space="preserve"> и </w:t>
      </w:r>
      <w:r w:rsidR="003A027D">
        <w:rPr>
          <w:rFonts w:ascii="Times New Roman" w:hAnsi="Times New Roman" w:cs="Times New Roman"/>
          <w:sz w:val="28"/>
          <w:szCs w:val="28"/>
        </w:rPr>
        <w:t>заемных средств. Так, в 2009 году наблюдалось сокращение доли заемного капитала из-за роста издержек его привлечения.</w:t>
      </w:r>
    </w:p>
    <w:p w:rsidR="003A027D" w:rsidRDefault="003A027D"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Изменения в инвестиционной политики компании слабо связаны с макроэкономическими событиями, скорее всего на инвестиционные решения влияют внутрифирменные изменения (например, смена руководства). Данный факт может быть обусловлен крупным размером исследуемых предприятий.</w:t>
      </w:r>
    </w:p>
    <w:p w:rsidR="003A027D" w:rsidRDefault="003A027D"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период кризиса 2008 – 2009 гг. наблюдалось резкое падение всех трех показателей эффективности. В отдельных случаях это приводило к отрицательным значениям показателей </w:t>
      </w:r>
      <w:r>
        <w:rPr>
          <w:rFonts w:ascii="Times New Roman" w:hAnsi="Times New Roman" w:cs="Times New Roman"/>
          <w:sz w:val="28"/>
          <w:szCs w:val="28"/>
          <w:lang w:val="en-US"/>
        </w:rPr>
        <w:t>EVA</w:t>
      </w:r>
      <w:r w:rsidRPr="003A027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SVA</w:t>
      </w:r>
      <w:r>
        <w:rPr>
          <w:rFonts w:ascii="Times New Roman" w:hAnsi="Times New Roman" w:cs="Times New Roman"/>
          <w:sz w:val="28"/>
          <w:szCs w:val="28"/>
        </w:rPr>
        <w:t>.</w:t>
      </w:r>
    </w:p>
    <w:p w:rsidR="003A027D" w:rsidRDefault="003A027D"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сравнивать </w:t>
      </w:r>
      <w:r>
        <w:rPr>
          <w:rFonts w:ascii="Times New Roman" w:hAnsi="Times New Roman" w:cs="Times New Roman"/>
          <w:sz w:val="28"/>
          <w:szCs w:val="28"/>
          <w:lang w:val="en-US"/>
        </w:rPr>
        <w:t>EVA</w:t>
      </w:r>
      <w:r>
        <w:rPr>
          <w:rFonts w:ascii="Times New Roman" w:hAnsi="Times New Roman" w:cs="Times New Roman"/>
          <w:sz w:val="28"/>
          <w:szCs w:val="28"/>
        </w:rPr>
        <w:t xml:space="preserve"> и</w:t>
      </w:r>
      <w:r w:rsidRPr="003A027D">
        <w:rPr>
          <w:rFonts w:ascii="Times New Roman" w:hAnsi="Times New Roman" w:cs="Times New Roman"/>
          <w:sz w:val="28"/>
          <w:szCs w:val="28"/>
        </w:rPr>
        <w:t xml:space="preserve"> </w:t>
      </w:r>
      <w:r>
        <w:rPr>
          <w:rFonts w:ascii="Times New Roman" w:hAnsi="Times New Roman" w:cs="Times New Roman"/>
          <w:sz w:val="28"/>
          <w:szCs w:val="28"/>
          <w:lang w:val="en-US"/>
        </w:rPr>
        <w:t>MVA</w:t>
      </w:r>
      <w:r>
        <w:rPr>
          <w:rFonts w:ascii="Times New Roman" w:hAnsi="Times New Roman" w:cs="Times New Roman"/>
          <w:sz w:val="28"/>
          <w:szCs w:val="28"/>
        </w:rPr>
        <w:t xml:space="preserve"> анализируемых компаний, то в абсолютных значениях</w:t>
      </w:r>
      <w:r w:rsidR="00B8236F">
        <w:rPr>
          <w:rFonts w:ascii="Times New Roman" w:hAnsi="Times New Roman" w:cs="Times New Roman"/>
          <w:sz w:val="28"/>
          <w:szCs w:val="28"/>
        </w:rPr>
        <w:t xml:space="preserve"> наибольшая экономическая добавленная стоимость, а также рыночная добавленная стоимость, характерна для ОАО «Газпром», а наименьшая – для ОАО «ЛУКОЙЛ». Однако колебания показателей эффективности деятельности Газпрома и Роснефти существенно выше, чем у ЛУКОЙЛа.</w:t>
      </w:r>
    </w:p>
    <w:p w:rsidR="00B8236F" w:rsidRDefault="00520FA7"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Экономическая добавленная стоимость является проциклическим запаздывающим показателем, который реагирует на микроэкономические изменения (внутри фирмы) и на макроэкономические (например, мировой финансовый кризис).</w:t>
      </w:r>
    </w:p>
    <w:p w:rsidR="00520FA7" w:rsidRDefault="00520FA7"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Размах колебаний показателя акционерной добавленной стоимости значительно выше, чем у </w:t>
      </w:r>
      <w:r>
        <w:rPr>
          <w:rFonts w:ascii="Times New Roman" w:hAnsi="Times New Roman" w:cs="Times New Roman"/>
          <w:sz w:val="28"/>
          <w:szCs w:val="28"/>
          <w:lang w:val="en-US"/>
        </w:rPr>
        <w:t>EVA</w:t>
      </w:r>
      <w:r>
        <w:rPr>
          <w:rFonts w:ascii="Times New Roman" w:hAnsi="Times New Roman" w:cs="Times New Roman"/>
          <w:sz w:val="28"/>
          <w:szCs w:val="28"/>
        </w:rPr>
        <w:t xml:space="preserve"> или</w:t>
      </w:r>
      <w:r w:rsidRPr="00520FA7">
        <w:rPr>
          <w:rFonts w:ascii="Times New Roman" w:hAnsi="Times New Roman" w:cs="Times New Roman"/>
          <w:sz w:val="28"/>
          <w:szCs w:val="28"/>
        </w:rPr>
        <w:t xml:space="preserve"> </w:t>
      </w:r>
      <w:r>
        <w:rPr>
          <w:rFonts w:ascii="Times New Roman" w:hAnsi="Times New Roman" w:cs="Times New Roman"/>
          <w:sz w:val="28"/>
          <w:szCs w:val="28"/>
          <w:lang w:val="en-US"/>
        </w:rPr>
        <w:t>MVA</w:t>
      </w:r>
      <w:r>
        <w:rPr>
          <w:rFonts w:ascii="Times New Roman" w:hAnsi="Times New Roman" w:cs="Times New Roman"/>
          <w:sz w:val="28"/>
          <w:szCs w:val="28"/>
        </w:rPr>
        <w:t>, что позволяет с его помощью получить реальную и своевременную оценку эффективности принятых инвестиционных проектов.</w:t>
      </w:r>
    </w:p>
    <w:p w:rsidR="002D3CBA" w:rsidRDefault="002D3CBA" w:rsidP="00062194">
      <w:pPr>
        <w:pStyle w:val="a3"/>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Динамика </w:t>
      </w:r>
      <w:r>
        <w:rPr>
          <w:rFonts w:ascii="Times New Roman" w:hAnsi="Times New Roman" w:cs="Times New Roman"/>
          <w:sz w:val="28"/>
          <w:szCs w:val="28"/>
          <w:lang w:val="en-US"/>
        </w:rPr>
        <w:t>MVA</w:t>
      </w:r>
      <w:r>
        <w:rPr>
          <w:rFonts w:ascii="Times New Roman" w:hAnsi="Times New Roman" w:cs="Times New Roman"/>
          <w:sz w:val="28"/>
          <w:szCs w:val="28"/>
        </w:rPr>
        <w:t xml:space="preserve"> во многом схожа с поведением показателя </w:t>
      </w:r>
      <w:r>
        <w:rPr>
          <w:rFonts w:ascii="Times New Roman" w:hAnsi="Times New Roman" w:cs="Times New Roman"/>
          <w:sz w:val="28"/>
          <w:szCs w:val="28"/>
          <w:lang w:val="en-US"/>
        </w:rPr>
        <w:t>SVA</w:t>
      </w:r>
      <w:r>
        <w:rPr>
          <w:rFonts w:ascii="Times New Roman" w:hAnsi="Times New Roman" w:cs="Times New Roman"/>
          <w:sz w:val="28"/>
          <w:szCs w:val="28"/>
        </w:rPr>
        <w:t>, однако, в большинстве случаев, величина рыночной добавленной стоимости реагирует с запозданием и в меньшей степени, чем акционерная добавленная стоимость.</w:t>
      </w:r>
    </w:p>
    <w:p w:rsidR="00520FA7" w:rsidRPr="0089437A" w:rsidRDefault="002D3CBA" w:rsidP="002D3CBA">
      <w:p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89437A">
        <w:rPr>
          <w:rFonts w:ascii="Times New Roman" w:hAnsi="Times New Roman" w:cs="Times New Roman"/>
          <w:sz w:val="28"/>
          <w:szCs w:val="28"/>
        </w:rPr>
        <w:t xml:space="preserve">выбор наилучшего показателя для оценки эффективности деятельности компании зависит от целей исследования. Если требуется оценить отдачу от инвестиционного проекта (решения), то наиболее подходящим является показатель </w:t>
      </w:r>
      <w:r w:rsidR="0089437A">
        <w:rPr>
          <w:rFonts w:ascii="Times New Roman" w:hAnsi="Times New Roman" w:cs="Times New Roman"/>
          <w:sz w:val="28"/>
          <w:szCs w:val="28"/>
          <w:lang w:val="en-US"/>
        </w:rPr>
        <w:t>SVA</w:t>
      </w:r>
      <w:r w:rsidR="0089437A">
        <w:rPr>
          <w:rFonts w:ascii="Times New Roman" w:hAnsi="Times New Roman" w:cs="Times New Roman"/>
          <w:sz w:val="28"/>
          <w:szCs w:val="28"/>
        </w:rPr>
        <w:t>.</w:t>
      </w:r>
      <w:r w:rsidRPr="002D3CBA">
        <w:rPr>
          <w:rFonts w:ascii="Times New Roman" w:hAnsi="Times New Roman" w:cs="Times New Roman"/>
          <w:sz w:val="28"/>
          <w:szCs w:val="28"/>
        </w:rPr>
        <w:t xml:space="preserve"> </w:t>
      </w:r>
      <w:r w:rsidR="0089437A">
        <w:rPr>
          <w:rFonts w:ascii="Times New Roman" w:hAnsi="Times New Roman" w:cs="Times New Roman"/>
          <w:sz w:val="28"/>
          <w:szCs w:val="28"/>
        </w:rPr>
        <w:t xml:space="preserve">Для изучения общей динамики и долгосрочного прогнозирования стоимости компании лучше остановить свой выбор на показателе </w:t>
      </w:r>
      <w:r w:rsidR="0089437A">
        <w:rPr>
          <w:rFonts w:ascii="Times New Roman" w:hAnsi="Times New Roman" w:cs="Times New Roman"/>
          <w:sz w:val="28"/>
          <w:szCs w:val="28"/>
          <w:lang w:val="en-US"/>
        </w:rPr>
        <w:t>EVA</w:t>
      </w:r>
      <w:r w:rsidR="0089437A">
        <w:rPr>
          <w:rFonts w:ascii="Times New Roman" w:hAnsi="Times New Roman" w:cs="Times New Roman"/>
          <w:sz w:val="28"/>
          <w:szCs w:val="28"/>
        </w:rPr>
        <w:t xml:space="preserve"> (так как этот экономическая добавленная стоимость меньше всего подвержена колебаниям, что позволяет увидеть общую картину в долгосрочном периоде). А показатель </w:t>
      </w:r>
      <w:r w:rsidR="0089437A">
        <w:rPr>
          <w:rFonts w:ascii="Times New Roman" w:hAnsi="Times New Roman" w:cs="Times New Roman"/>
          <w:sz w:val="28"/>
          <w:szCs w:val="28"/>
          <w:lang w:val="en-US"/>
        </w:rPr>
        <w:t>MVA</w:t>
      </w:r>
      <w:r w:rsidR="0089437A">
        <w:rPr>
          <w:rFonts w:ascii="Times New Roman" w:hAnsi="Times New Roman" w:cs="Times New Roman"/>
          <w:sz w:val="28"/>
          <w:szCs w:val="28"/>
        </w:rPr>
        <w:t xml:space="preserve">, на мой взгляд, удобно использовать при прогнозированиях и исследованиях в краткосрочном периоде. </w:t>
      </w:r>
    </w:p>
    <w:p w:rsidR="00B82FDA" w:rsidRPr="00B82FDA" w:rsidRDefault="00B82FDA" w:rsidP="00B82FDA">
      <w:pPr>
        <w:ind w:left="0" w:firstLine="709"/>
        <w:jc w:val="both"/>
        <w:rPr>
          <w:rFonts w:ascii="Times New Roman" w:hAnsi="Times New Roman" w:cs="Times New Roman"/>
          <w:sz w:val="28"/>
          <w:szCs w:val="28"/>
        </w:rPr>
      </w:pPr>
    </w:p>
    <w:p w:rsidR="00B82FDA" w:rsidRDefault="00B82FDA">
      <w:pPr>
        <w:rPr>
          <w:rFonts w:ascii="Times New Roman" w:eastAsiaTheme="majorEastAsia" w:hAnsi="Times New Roman" w:cstheme="majorBidi"/>
          <w:b/>
          <w:bCs/>
          <w:sz w:val="32"/>
          <w:szCs w:val="28"/>
        </w:rPr>
      </w:pPr>
      <w:r>
        <w:br w:type="page"/>
      </w:r>
    </w:p>
    <w:p w:rsidR="00B77098" w:rsidRDefault="007139B7" w:rsidP="001255E1">
      <w:pPr>
        <w:pStyle w:val="1"/>
        <w:ind w:left="0"/>
      </w:pPr>
      <w:bookmarkStart w:id="24" w:name="_Toc357761777"/>
      <w:r>
        <w:lastRenderedPageBreak/>
        <w:t>Список литературы</w:t>
      </w:r>
      <w:bookmarkEnd w:id="17"/>
      <w:bookmarkEnd w:id="24"/>
    </w:p>
    <w:p w:rsidR="00BD4AE5" w:rsidRDefault="00BD4AE5" w:rsidP="00BD4AE5"/>
    <w:p w:rsidR="00BD4AE5" w:rsidRDefault="00BD4AE5" w:rsidP="00BD4AE5"/>
    <w:p w:rsidR="00BD4AE5" w:rsidRPr="00BD4AE5" w:rsidRDefault="00BD4AE5" w:rsidP="00BD4AE5"/>
    <w:p w:rsidR="006C11A7" w:rsidRDefault="006C11A7" w:rsidP="0022084C">
      <w:pPr>
        <w:pStyle w:val="a3"/>
        <w:numPr>
          <w:ilvl w:val="0"/>
          <w:numId w:val="20"/>
        </w:numPr>
        <w:spacing w:line="360" w:lineRule="auto"/>
        <w:ind w:left="1134" w:hanging="425"/>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Блейли р., Майерс С. Принципы корпоративных финансов / Пер. с англ. Н. Барышниковой. – М.: ЗАО «Олимп-Бизнес», 2008. – 1008 с.: ил.  – </w:t>
      </w:r>
      <w:r>
        <w:rPr>
          <w:rFonts w:ascii="Times New Roman" w:eastAsiaTheme="minorEastAsia" w:hAnsi="Times New Roman" w:cs="Times New Roman"/>
          <w:sz w:val="28"/>
          <w:szCs w:val="28"/>
          <w:lang w:val="en-US"/>
        </w:rPr>
        <w:t xml:space="preserve">ISBN </w:t>
      </w:r>
      <w:r>
        <w:rPr>
          <w:rFonts w:ascii="Times New Roman" w:eastAsiaTheme="minorEastAsia" w:hAnsi="Times New Roman" w:cs="Times New Roman"/>
          <w:sz w:val="28"/>
          <w:szCs w:val="28"/>
        </w:rPr>
        <w:t>978-5-9693-0089-7</w:t>
      </w:r>
    </w:p>
    <w:p w:rsidR="0022084C"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4471F6">
        <w:rPr>
          <w:rFonts w:ascii="Times New Roman" w:eastAsiaTheme="minorEastAsia" w:hAnsi="Times New Roman" w:cs="Times New Roman"/>
          <w:sz w:val="28"/>
          <w:szCs w:val="28"/>
        </w:rPr>
        <w:t>Гусев А.А</w:t>
      </w:r>
      <w:r>
        <w:rPr>
          <w:rFonts w:ascii="Times New Roman" w:eastAsiaTheme="minorEastAsia" w:hAnsi="Times New Roman" w:cs="Times New Roman"/>
          <w:sz w:val="28"/>
          <w:szCs w:val="28"/>
        </w:rPr>
        <w:t xml:space="preserve"> </w:t>
      </w:r>
      <w:r w:rsidRPr="004471F6">
        <w:rPr>
          <w:rFonts w:ascii="Times New Roman" w:eastAsiaTheme="minorEastAsia" w:hAnsi="Times New Roman" w:cs="Times New Roman"/>
          <w:sz w:val="28"/>
          <w:szCs w:val="28"/>
        </w:rPr>
        <w:t>Концепция EVA и оценка эффективности деятельности компании</w:t>
      </w:r>
      <w:r>
        <w:rPr>
          <w:rFonts w:ascii="Times New Roman" w:eastAsiaTheme="minorEastAsia" w:hAnsi="Times New Roman" w:cs="Times New Roman"/>
          <w:sz w:val="28"/>
          <w:szCs w:val="28"/>
        </w:rPr>
        <w:t xml:space="preserve"> // Финансовый менеджмент. – 2005. - №1.</w:t>
      </w:r>
    </w:p>
    <w:p w:rsidR="006C11A7" w:rsidRDefault="006C11A7" w:rsidP="006C11A7">
      <w:pPr>
        <w:pStyle w:val="a3"/>
        <w:numPr>
          <w:ilvl w:val="0"/>
          <w:numId w:val="20"/>
        </w:num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Оценка бизнеса: Учебник /</w:t>
      </w:r>
      <w:r w:rsidRPr="00B8029E">
        <w:rPr>
          <w:rFonts w:ascii="Times New Roman" w:eastAsiaTheme="minorEastAsia" w:hAnsi="Times New Roman" w:cs="Times New Roman"/>
          <w:sz w:val="28"/>
          <w:szCs w:val="28"/>
        </w:rPr>
        <w:t xml:space="preserve"> Под ред. </w:t>
      </w:r>
      <w:r>
        <w:rPr>
          <w:rFonts w:ascii="Times New Roman" w:eastAsiaTheme="minorEastAsia" w:hAnsi="Times New Roman" w:cs="Times New Roman"/>
          <w:sz w:val="28"/>
          <w:szCs w:val="28"/>
        </w:rPr>
        <w:t>А.Г. Грязновой, М.А. Федотовой. – 2-е изд., перераб. и доп. – М.:</w:t>
      </w:r>
      <w:r w:rsidRPr="00B8029E">
        <w:rPr>
          <w:rFonts w:ascii="Times New Roman" w:eastAsiaTheme="minorEastAsia" w:hAnsi="Times New Roman" w:cs="Times New Roman"/>
          <w:sz w:val="28"/>
          <w:szCs w:val="28"/>
        </w:rPr>
        <w:t xml:space="preserve"> Финансы и статистика</w:t>
      </w:r>
      <w:r>
        <w:rPr>
          <w:rFonts w:ascii="Times New Roman" w:eastAsiaTheme="minorEastAsia" w:hAnsi="Times New Roman" w:cs="Times New Roman"/>
          <w:sz w:val="28"/>
          <w:szCs w:val="28"/>
        </w:rPr>
        <w:t xml:space="preserve">, 2005. – 736 с.: ил. – </w:t>
      </w:r>
      <w:r>
        <w:rPr>
          <w:rFonts w:ascii="Times New Roman" w:eastAsiaTheme="minorEastAsia" w:hAnsi="Times New Roman" w:cs="Times New Roman"/>
          <w:sz w:val="28"/>
          <w:szCs w:val="28"/>
          <w:lang w:val="en-US"/>
        </w:rPr>
        <w:t>ISBN</w:t>
      </w:r>
      <w:r w:rsidRPr="00B8029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5-279-02586-0</w:t>
      </w:r>
    </w:p>
    <w:p w:rsidR="0022084C"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A44B8A">
        <w:rPr>
          <w:rFonts w:ascii="Times New Roman" w:eastAsiaTheme="minorEastAsia" w:hAnsi="Times New Roman" w:cs="Times New Roman"/>
          <w:sz w:val="28"/>
          <w:szCs w:val="28"/>
        </w:rPr>
        <w:t>Романов В.С.</w:t>
      </w:r>
      <w:r>
        <w:rPr>
          <w:rFonts w:ascii="Times New Roman" w:eastAsiaTheme="minorEastAsia" w:hAnsi="Times New Roman" w:cs="Times New Roman"/>
          <w:sz w:val="28"/>
          <w:szCs w:val="28"/>
        </w:rPr>
        <w:t xml:space="preserve">, </w:t>
      </w:r>
      <w:r w:rsidRPr="00A44B8A">
        <w:rPr>
          <w:rFonts w:ascii="Times New Roman" w:eastAsiaTheme="minorEastAsia" w:hAnsi="Times New Roman" w:cs="Times New Roman"/>
          <w:sz w:val="28"/>
          <w:szCs w:val="28"/>
        </w:rPr>
        <w:t>Кукина Е.Б.</w:t>
      </w:r>
      <w:r>
        <w:rPr>
          <w:rFonts w:ascii="Times New Roman" w:eastAsiaTheme="minorEastAsia" w:hAnsi="Times New Roman" w:cs="Times New Roman"/>
          <w:sz w:val="28"/>
          <w:szCs w:val="28"/>
        </w:rPr>
        <w:t xml:space="preserve"> </w:t>
      </w:r>
      <w:r w:rsidRPr="00A44B8A">
        <w:rPr>
          <w:rFonts w:ascii="Times New Roman" w:eastAsiaTheme="minorEastAsia" w:hAnsi="Times New Roman" w:cs="Times New Roman"/>
          <w:sz w:val="28"/>
          <w:szCs w:val="28"/>
        </w:rPr>
        <w:t>Взаимосвязь показателя EVA и стоимости компании</w:t>
      </w:r>
      <w:r>
        <w:rPr>
          <w:rFonts w:ascii="Times New Roman" w:eastAsiaTheme="minorEastAsia" w:hAnsi="Times New Roman" w:cs="Times New Roman"/>
          <w:sz w:val="28"/>
          <w:szCs w:val="28"/>
        </w:rPr>
        <w:t xml:space="preserve"> // Корпоративные финансы. – 2008. - №8. – с.38-57.</w:t>
      </w:r>
    </w:p>
    <w:p w:rsidR="0022084C"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4471F6">
        <w:rPr>
          <w:rFonts w:ascii="Times New Roman" w:eastAsiaTheme="minorEastAsia" w:hAnsi="Times New Roman" w:cs="Times New Roman"/>
          <w:sz w:val="28"/>
          <w:szCs w:val="28"/>
        </w:rPr>
        <w:t>Ситник П.Е. Использование показателей экономической прибыли для построения регионального рейтинга российских непубличных компаний</w:t>
      </w:r>
      <w:r>
        <w:rPr>
          <w:rFonts w:ascii="Times New Roman" w:eastAsiaTheme="minorEastAsia" w:hAnsi="Times New Roman" w:cs="Times New Roman"/>
          <w:sz w:val="28"/>
          <w:szCs w:val="28"/>
        </w:rPr>
        <w:t xml:space="preserve"> // Корпоративные финансы. – 2008. - №8. – с.114-121.</w:t>
      </w:r>
    </w:p>
    <w:p w:rsidR="00A10E89" w:rsidRDefault="00A10E89" w:rsidP="0022084C">
      <w:pPr>
        <w:pStyle w:val="a3"/>
        <w:numPr>
          <w:ilvl w:val="0"/>
          <w:numId w:val="20"/>
        </w:numPr>
        <w:spacing w:line="360" w:lineRule="auto"/>
        <w:ind w:left="1134" w:hanging="425"/>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Уолш К. Ключевые показатели менеджмента: Как анализировать, сравнивать и контролировать данные, определяющие стоимость компании: Пер. с англ. – 2-е изд. – М.: Дело, 2001. – 360 с. – </w:t>
      </w:r>
      <w:r>
        <w:rPr>
          <w:rFonts w:ascii="Times New Roman" w:eastAsiaTheme="minorEastAsia" w:hAnsi="Times New Roman" w:cs="Times New Roman"/>
          <w:sz w:val="28"/>
          <w:szCs w:val="28"/>
          <w:lang w:val="en-US"/>
        </w:rPr>
        <w:t>ISBN</w:t>
      </w:r>
      <w:r>
        <w:rPr>
          <w:rFonts w:ascii="Times New Roman" w:eastAsiaTheme="minorEastAsia" w:hAnsi="Times New Roman" w:cs="Times New Roman"/>
          <w:sz w:val="28"/>
          <w:szCs w:val="28"/>
        </w:rPr>
        <w:t xml:space="preserve"> 5-215-00802-7</w:t>
      </w:r>
    </w:p>
    <w:p w:rsidR="0022084C"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4471F6">
        <w:rPr>
          <w:rFonts w:ascii="Times New Roman" w:eastAsiaTheme="minorEastAsia" w:hAnsi="Times New Roman" w:cs="Times New Roman"/>
          <w:sz w:val="28"/>
          <w:szCs w:val="28"/>
        </w:rPr>
        <w:t>Щербакова О.Н.</w:t>
      </w:r>
      <w:r>
        <w:rPr>
          <w:rFonts w:ascii="Times New Roman" w:eastAsiaTheme="minorEastAsia" w:hAnsi="Times New Roman" w:cs="Times New Roman"/>
          <w:sz w:val="28"/>
          <w:szCs w:val="28"/>
        </w:rPr>
        <w:t xml:space="preserve"> </w:t>
      </w:r>
      <w:r w:rsidRPr="004471F6">
        <w:rPr>
          <w:rFonts w:ascii="Times New Roman" w:eastAsiaTheme="minorEastAsia" w:hAnsi="Times New Roman" w:cs="Times New Roman"/>
          <w:sz w:val="28"/>
          <w:szCs w:val="28"/>
        </w:rPr>
        <w:t>Применение современных технологий оценки стоимости бизнеса действующей компании</w:t>
      </w:r>
      <w:r>
        <w:rPr>
          <w:rFonts w:ascii="Times New Roman" w:eastAsiaTheme="minorEastAsia" w:hAnsi="Times New Roman" w:cs="Times New Roman"/>
          <w:sz w:val="28"/>
          <w:szCs w:val="28"/>
        </w:rPr>
        <w:t xml:space="preserve"> // Финансовый менеджмент. – 2003. - №1.</w:t>
      </w:r>
    </w:p>
    <w:p w:rsidR="003F5D83" w:rsidRPr="003F5D83" w:rsidRDefault="003F5D83" w:rsidP="0022084C">
      <w:pPr>
        <w:pStyle w:val="a3"/>
        <w:numPr>
          <w:ilvl w:val="0"/>
          <w:numId w:val="20"/>
        </w:numPr>
        <w:spacing w:line="360" w:lineRule="auto"/>
        <w:ind w:left="1134" w:hanging="42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Hamaghi D., Zahedi J., Mortazavi R. The evaluation of information content of performance measures in Iran’s capital market // Interdisciplinary journal of contemporary research in business. – 2012. - </w:t>
      </w:r>
      <w:r w:rsidRPr="003F5D83">
        <w:rPr>
          <w:rFonts w:ascii="Times New Roman" w:eastAsiaTheme="minorEastAsia" w:hAnsi="Times New Roman" w:cs="Times New Roman"/>
          <w:sz w:val="28"/>
          <w:szCs w:val="28"/>
          <w:lang w:val="en-US"/>
        </w:rPr>
        <w:t>№4.</w:t>
      </w:r>
    </w:p>
    <w:p w:rsidR="006C2C2F" w:rsidRPr="006C2C2F" w:rsidRDefault="003F5D83" w:rsidP="006C2C2F">
      <w:pPr>
        <w:pStyle w:val="a3"/>
        <w:numPr>
          <w:ilvl w:val="0"/>
          <w:numId w:val="20"/>
        </w:numPr>
        <w:spacing w:line="360" w:lineRule="auto"/>
        <w:ind w:left="1134" w:hanging="42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Kramer K., Peters R. An interindustry analysis of Economic Value Added as a proxy for Market Value Added // Journal of applied finance. – 2001</w:t>
      </w:r>
      <w:r w:rsidR="006C2C2F">
        <w:rPr>
          <w:rFonts w:ascii="Times New Roman" w:eastAsiaTheme="minorEastAsia" w:hAnsi="Times New Roman" w:cs="Times New Roman"/>
          <w:sz w:val="28"/>
          <w:szCs w:val="28"/>
          <w:lang w:val="en-US"/>
        </w:rPr>
        <w:t>.</w:t>
      </w:r>
    </w:p>
    <w:p w:rsidR="006F26DE" w:rsidRDefault="006F26DE" w:rsidP="0022084C">
      <w:pPr>
        <w:pStyle w:val="a3"/>
        <w:numPr>
          <w:ilvl w:val="0"/>
          <w:numId w:val="20"/>
        </w:numPr>
        <w:spacing w:line="360" w:lineRule="auto"/>
        <w:ind w:left="1134" w:hanging="42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Parvaei A., Farhadi S. The ability of explaining and predicting of Economic Value Added versus Net Income, Residual Income &amp; Free Cash Flow in Tehran Stock Exchange // International journal of economics and finance. – 2013.</w:t>
      </w:r>
      <w:r w:rsidR="006C2C2F">
        <w:rPr>
          <w:rFonts w:ascii="Times New Roman" w:eastAsiaTheme="minorEastAsia" w:hAnsi="Times New Roman" w:cs="Times New Roman"/>
          <w:sz w:val="28"/>
          <w:szCs w:val="28"/>
          <w:lang w:val="en-US"/>
        </w:rPr>
        <w:t xml:space="preserve"> </w:t>
      </w:r>
      <w:r w:rsidRPr="006F26DE">
        <w:rPr>
          <w:rFonts w:ascii="Times New Roman" w:eastAsiaTheme="minorEastAsia" w:hAnsi="Times New Roman" w:cs="Times New Roman"/>
          <w:sz w:val="28"/>
          <w:szCs w:val="28"/>
          <w:lang w:val="en-US"/>
        </w:rPr>
        <w:t xml:space="preserve">- </w:t>
      </w:r>
      <w:r w:rsidRPr="006C2C2F">
        <w:rPr>
          <w:rFonts w:ascii="Times New Roman" w:eastAsiaTheme="minorEastAsia" w:hAnsi="Times New Roman" w:cs="Times New Roman"/>
          <w:sz w:val="28"/>
          <w:szCs w:val="28"/>
          <w:lang w:val="en-US"/>
        </w:rPr>
        <w:t xml:space="preserve">№2. </w:t>
      </w:r>
      <w:r>
        <w:rPr>
          <w:rFonts w:ascii="Times New Roman" w:eastAsiaTheme="minorEastAsia" w:hAnsi="Times New Roman" w:cs="Times New Roman"/>
          <w:sz w:val="28"/>
          <w:szCs w:val="28"/>
          <w:lang w:val="en-US"/>
        </w:rPr>
        <w:t xml:space="preserve"> </w:t>
      </w:r>
    </w:p>
    <w:p w:rsidR="006C2C2F" w:rsidRPr="006C2C2F" w:rsidRDefault="006C2C2F" w:rsidP="006C2C2F">
      <w:pPr>
        <w:pStyle w:val="a3"/>
        <w:numPr>
          <w:ilvl w:val="0"/>
          <w:numId w:val="20"/>
        </w:numPr>
        <w:spacing w:line="360" w:lineRule="auto"/>
        <w:ind w:left="1134" w:hanging="42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Peterson P., Fabozzi F. Analysis of financial statements. – John Wiley &amp; Sons, Inc., 2006. – 302 p. – ISBN 13 978-0-471-71964-9.</w:t>
      </w:r>
    </w:p>
    <w:p w:rsidR="00660FB6" w:rsidRPr="00660FB6" w:rsidRDefault="00660FB6" w:rsidP="0022084C">
      <w:pPr>
        <w:pStyle w:val="a3"/>
        <w:numPr>
          <w:ilvl w:val="0"/>
          <w:numId w:val="20"/>
        </w:numPr>
        <w:spacing w:line="360" w:lineRule="auto"/>
        <w:ind w:left="1134" w:hanging="42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xml:space="preserve">Pinto T., Machado-Santos C. An analysis of correlation between EVA and MVA: the case of a NYSE Euronext Lisbon listed company // Global journal of international business research. – 2011. - </w:t>
      </w:r>
      <w:r w:rsidRPr="00660FB6">
        <w:rPr>
          <w:rFonts w:ascii="Times New Roman" w:eastAsiaTheme="minorEastAsia" w:hAnsi="Times New Roman" w:cs="Times New Roman"/>
          <w:sz w:val="28"/>
          <w:szCs w:val="28"/>
          <w:lang w:val="en-US"/>
        </w:rPr>
        <w:t xml:space="preserve">№4. </w:t>
      </w:r>
    </w:p>
    <w:p w:rsidR="0022084C" w:rsidRPr="0005497D"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2912C8">
        <w:rPr>
          <w:rFonts w:ascii="Times New Roman" w:eastAsiaTheme="minorEastAsia" w:hAnsi="Times New Roman" w:cs="Times New Roman"/>
          <w:sz w:val="28"/>
          <w:szCs w:val="28"/>
        </w:rPr>
        <w:t>Ваганов А.П.</w:t>
      </w:r>
      <w:r>
        <w:rPr>
          <w:rFonts w:ascii="Times New Roman" w:eastAsiaTheme="minorEastAsia" w:hAnsi="Times New Roman" w:cs="Times New Roman"/>
          <w:sz w:val="28"/>
          <w:szCs w:val="28"/>
        </w:rPr>
        <w:t xml:space="preserve"> </w:t>
      </w:r>
      <w:r w:rsidRPr="002912C8">
        <w:rPr>
          <w:rFonts w:ascii="Times New Roman" w:eastAsiaTheme="minorEastAsia" w:hAnsi="Times New Roman" w:cs="Times New Roman"/>
          <w:sz w:val="28"/>
          <w:szCs w:val="28"/>
        </w:rPr>
        <w:t>Готовимся к продаже</w:t>
      </w:r>
      <w:r>
        <w:rPr>
          <w:rFonts w:ascii="Times New Roman" w:eastAsiaTheme="minorEastAsia" w:hAnsi="Times New Roman" w:cs="Times New Roman"/>
          <w:sz w:val="28"/>
          <w:szCs w:val="28"/>
        </w:rPr>
        <w:t xml:space="preserve"> </w:t>
      </w:r>
      <w:r w:rsidRPr="00A77BC7">
        <w:rPr>
          <w:rFonts w:ascii="Times New Roman" w:hAnsi="Times New Roman"/>
          <w:sz w:val="28"/>
          <w:szCs w:val="28"/>
        </w:rPr>
        <w:t>[Электр</w:t>
      </w:r>
      <w:r>
        <w:rPr>
          <w:rFonts w:ascii="Times New Roman" w:hAnsi="Times New Roman"/>
          <w:sz w:val="28"/>
          <w:szCs w:val="28"/>
        </w:rPr>
        <w:t>онный ресурс]. - Режим доступа:</w:t>
      </w:r>
      <w:r>
        <w:t xml:space="preserve"> </w:t>
      </w:r>
      <w:hyperlink r:id="rId20" w:history="1">
        <w:r w:rsidRPr="00202D2E">
          <w:rPr>
            <w:rStyle w:val="af2"/>
            <w:rFonts w:ascii="Times New Roman" w:hAnsi="Times New Roman"/>
            <w:sz w:val="28"/>
            <w:szCs w:val="28"/>
          </w:rPr>
          <w:t>http://www.cfin.ru/management/finance/valman/raise_value.shtml#</w:t>
        </w:r>
      </w:hyperlink>
    </w:p>
    <w:p w:rsidR="0005497D" w:rsidRPr="0005497D" w:rsidRDefault="0005497D" w:rsidP="0005497D">
      <w:pPr>
        <w:pStyle w:val="a3"/>
        <w:numPr>
          <w:ilvl w:val="0"/>
          <w:numId w:val="20"/>
        </w:numPr>
        <w:spacing w:line="360" w:lineRule="auto"/>
        <w:ind w:left="1134" w:hanging="425"/>
        <w:rPr>
          <w:rFonts w:ascii="Times New Roman" w:eastAsiaTheme="minorEastAsia" w:hAnsi="Times New Roman" w:cs="Times New Roman"/>
          <w:sz w:val="28"/>
          <w:szCs w:val="28"/>
        </w:rPr>
      </w:pPr>
      <w:r w:rsidRPr="0005497D">
        <w:rPr>
          <w:rFonts w:ascii="Times New Roman" w:eastAsiaTheme="minorEastAsia" w:hAnsi="Times New Roman" w:cs="Times New Roman"/>
          <w:sz w:val="28"/>
          <w:szCs w:val="28"/>
        </w:rPr>
        <w:t xml:space="preserve">Газпром </w:t>
      </w:r>
      <w:r w:rsidRPr="00A77BC7">
        <w:rPr>
          <w:rFonts w:ascii="Times New Roman" w:hAnsi="Times New Roman"/>
          <w:sz w:val="28"/>
          <w:szCs w:val="28"/>
        </w:rPr>
        <w:t>[Электр</w:t>
      </w:r>
      <w:r>
        <w:rPr>
          <w:rFonts w:ascii="Times New Roman" w:hAnsi="Times New Roman"/>
          <w:sz w:val="28"/>
          <w:szCs w:val="28"/>
        </w:rPr>
        <w:t>онный ресурс]. - Режим доступа:</w:t>
      </w:r>
      <w:r>
        <w:t xml:space="preserve"> </w:t>
      </w:r>
      <w:r w:rsidRPr="0005497D">
        <w:rPr>
          <w:rFonts w:ascii="Times New Roman" w:eastAsiaTheme="minorEastAsia" w:hAnsi="Times New Roman" w:cs="Times New Roman"/>
          <w:sz w:val="28"/>
          <w:szCs w:val="28"/>
        </w:rPr>
        <w:t xml:space="preserve"> </w:t>
      </w:r>
      <w:hyperlink r:id="rId21" w:history="1">
        <w:r w:rsidRPr="00846974">
          <w:rPr>
            <w:rStyle w:val="af2"/>
            <w:rFonts w:ascii="Times New Roman" w:eastAsiaTheme="minorEastAsia" w:hAnsi="Times New Roman" w:cs="Times New Roman"/>
            <w:sz w:val="28"/>
            <w:szCs w:val="28"/>
          </w:rPr>
          <w:t>http://www.gazprom.ru/</w:t>
        </w:r>
      </w:hyperlink>
    </w:p>
    <w:p w:rsidR="0022084C" w:rsidRPr="002912C8"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2912C8">
        <w:rPr>
          <w:rFonts w:ascii="Times New Roman" w:eastAsiaTheme="minorEastAsia" w:hAnsi="Times New Roman" w:cs="Times New Roman"/>
          <w:sz w:val="28"/>
          <w:szCs w:val="28"/>
        </w:rPr>
        <w:t>Гусев А.А.</w:t>
      </w:r>
      <w:r>
        <w:rPr>
          <w:rFonts w:ascii="Times New Roman" w:eastAsiaTheme="minorEastAsia" w:hAnsi="Times New Roman" w:cs="Times New Roman"/>
          <w:sz w:val="28"/>
          <w:szCs w:val="28"/>
        </w:rPr>
        <w:t xml:space="preserve"> Концепция</w:t>
      </w:r>
      <w:r w:rsidRPr="002912C8">
        <w:rPr>
          <w:rFonts w:ascii="Times New Roman" w:eastAsiaTheme="minorEastAsia" w:hAnsi="Times New Roman" w:cs="Times New Roman"/>
          <w:sz w:val="28"/>
          <w:szCs w:val="28"/>
        </w:rPr>
        <w:t xml:space="preserve"> EVA </w:t>
      </w:r>
      <w:r>
        <w:rPr>
          <w:rFonts w:ascii="Times New Roman" w:eastAsiaTheme="minorEastAsia" w:hAnsi="Times New Roman" w:cs="Times New Roman"/>
          <w:sz w:val="28"/>
          <w:szCs w:val="28"/>
        </w:rPr>
        <w:t>и оценка</w:t>
      </w:r>
      <w:r w:rsidRPr="002912C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эффективности деятельности компании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2" w:history="1">
        <w:r w:rsidRPr="00202D2E">
          <w:rPr>
            <w:rStyle w:val="af2"/>
            <w:rFonts w:ascii="Times New Roman" w:hAnsi="Times New Roman"/>
            <w:sz w:val="28"/>
            <w:szCs w:val="28"/>
          </w:rPr>
          <w:t>http://referent.mubint.ru/security/8/3253/1</w:t>
        </w:r>
      </w:hyperlink>
    </w:p>
    <w:p w:rsidR="0022084C" w:rsidRPr="00C0467D" w:rsidRDefault="0022084C" w:rsidP="0022084C">
      <w:pPr>
        <w:pStyle w:val="a3"/>
        <w:numPr>
          <w:ilvl w:val="0"/>
          <w:numId w:val="20"/>
        </w:numPr>
        <w:autoSpaceDE w:val="0"/>
        <w:autoSpaceDN w:val="0"/>
        <w:adjustRightInd w:val="0"/>
        <w:spacing w:line="360" w:lineRule="auto"/>
        <w:ind w:left="1134" w:hanging="425"/>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Добавленная рыночная стоимость</w:t>
      </w:r>
      <w:r w:rsidRPr="00C0467D">
        <w:rPr>
          <w:rFonts w:ascii="Times New Roman" w:eastAsiaTheme="minorEastAsia" w:hAnsi="Times New Roman" w:cs="Times New Roman"/>
          <w:sz w:val="28"/>
          <w:szCs w:val="28"/>
        </w:rPr>
        <w:t xml:space="preserve"> (</w:t>
      </w:r>
      <w:r w:rsidRPr="004471F6">
        <w:rPr>
          <w:rFonts w:ascii="Times New Roman" w:eastAsiaTheme="minorEastAsia" w:hAnsi="Times New Roman" w:cs="Times New Roman"/>
          <w:sz w:val="28"/>
          <w:szCs w:val="28"/>
          <w:lang w:val="en-US"/>
        </w:rPr>
        <w:t>MVA</w:t>
      </w:r>
      <w:r w:rsidRPr="00C0467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3" w:history="1">
        <w:r w:rsidRPr="00202D2E">
          <w:rPr>
            <w:rStyle w:val="af2"/>
            <w:rFonts w:ascii="Times New Roman" w:hAnsi="Times New Roman"/>
            <w:sz w:val="28"/>
            <w:szCs w:val="28"/>
          </w:rPr>
          <w:t>http://balanced-scorecard.ru/vbm/method/220</w:t>
        </w:r>
      </w:hyperlink>
    </w:p>
    <w:p w:rsidR="0022084C" w:rsidRPr="00C0467D" w:rsidRDefault="0022084C" w:rsidP="0022084C">
      <w:pPr>
        <w:pStyle w:val="a3"/>
        <w:numPr>
          <w:ilvl w:val="0"/>
          <w:numId w:val="20"/>
        </w:numPr>
        <w:autoSpaceDE w:val="0"/>
        <w:autoSpaceDN w:val="0"/>
        <w:adjustRightInd w:val="0"/>
        <w:spacing w:line="360" w:lineRule="auto"/>
        <w:ind w:left="1134" w:hanging="425"/>
        <w:rPr>
          <w:rFonts w:ascii="Times New Roman" w:eastAsiaTheme="minorEastAsia" w:hAnsi="Times New Roman" w:cs="Times New Roman"/>
          <w:sz w:val="28"/>
          <w:szCs w:val="28"/>
        </w:rPr>
      </w:pPr>
      <w:r w:rsidRPr="00C0467D">
        <w:rPr>
          <w:rFonts w:ascii="Times New Roman" w:eastAsiaTheme="minorEastAsia" w:hAnsi="Times New Roman" w:cs="Times New Roman"/>
          <w:sz w:val="28"/>
          <w:szCs w:val="28"/>
        </w:rPr>
        <w:t>Капитализация российских компаний</w:t>
      </w:r>
      <w:r>
        <w:rPr>
          <w:rFonts w:ascii="Times New Roman" w:eastAsiaTheme="minorEastAsia" w:hAnsi="Times New Roman" w:cs="Times New Roman"/>
          <w:sz w:val="28"/>
          <w:szCs w:val="28"/>
        </w:rPr>
        <w:t xml:space="preserve">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4" w:history="1">
        <w:r w:rsidRPr="00202D2E">
          <w:rPr>
            <w:rStyle w:val="af2"/>
            <w:rFonts w:ascii="Times New Roman" w:hAnsi="Times New Roman"/>
            <w:sz w:val="28"/>
            <w:szCs w:val="28"/>
          </w:rPr>
          <w:t>http://www.akm.ru/rus/equities/equities_mcap.stm</w:t>
        </w:r>
      </w:hyperlink>
    </w:p>
    <w:p w:rsidR="00D472B2" w:rsidRDefault="0022084C" w:rsidP="007139B7">
      <w:pPr>
        <w:pStyle w:val="a3"/>
        <w:numPr>
          <w:ilvl w:val="0"/>
          <w:numId w:val="20"/>
        </w:num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8029E">
        <w:rPr>
          <w:rFonts w:ascii="Times New Roman" w:eastAsiaTheme="minorEastAsia" w:hAnsi="Times New Roman" w:cs="Times New Roman"/>
          <w:sz w:val="28"/>
          <w:szCs w:val="28"/>
        </w:rPr>
        <w:t xml:space="preserve">Нефтяная компания ЛУКОЙЛ </w:t>
      </w:r>
      <w:r w:rsidR="00B8029E" w:rsidRPr="00A77BC7">
        <w:rPr>
          <w:rFonts w:ascii="Times New Roman" w:hAnsi="Times New Roman"/>
          <w:sz w:val="28"/>
          <w:szCs w:val="28"/>
        </w:rPr>
        <w:t xml:space="preserve">[Электронный ресурс]. - Режим доступа: </w:t>
      </w:r>
      <w:hyperlink r:id="rId25" w:history="1">
        <w:r w:rsidR="00B8029E" w:rsidRPr="00202D2E">
          <w:rPr>
            <w:rStyle w:val="af2"/>
            <w:rFonts w:ascii="Times New Roman" w:eastAsiaTheme="minorEastAsia" w:hAnsi="Times New Roman" w:cs="Times New Roman"/>
            <w:sz w:val="28"/>
            <w:szCs w:val="28"/>
          </w:rPr>
          <w:t>http://www.lukoil.ru</w:t>
        </w:r>
      </w:hyperlink>
    </w:p>
    <w:p w:rsidR="0022084C" w:rsidRPr="004471F6" w:rsidRDefault="0022084C" w:rsidP="0022084C">
      <w:pPr>
        <w:pStyle w:val="a3"/>
        <w:numPr>
          <w:ilvl w:val="0"/>
          <w:numId w:val="20"/>
        </w:numPr>
        <w:spacing w:line="360" w:lineRule="auto"/>
        <w:ind w:left="1134" w:hanging="425"/>
        <w:rPr>
          <w:rFonts w:ascii="Times New Roman" w:eastAsiaTheme="minorEastAsia" w:hAnsi="Times New Roman" w:cs="Times New Roman"/>
          <w:sz w:val="28"/>
          <w:szCs w:val="28"/>
        </w:rPr>
      </w:pPr>
      <w:r w:rsidRPr="004471F6">
        <w:rPr>
          <w:rFonts w:ascii="Times New Roman" w:eastAsiaTheme="minorEastAsia" w:hAnsi="Times New Roman" w:cs="Times New Roman"/>
          <w:sz w:val="28"/>
          <w:szCs w:val="28"/>
        </w:rPr>
        <w:t>Рейтинг 30 крупнейших компаний в зависимости от их добавленной рыночной стоимости</w:t>
      </w:r>
      <w:r>
        <w:rPr>
          <w:rFonts w:ascii="Times New Roman" w:eastAsiaTheme="minorEastAsia" w:hAnsi="Times New Roman" w:cs="Times New Roman"/>
          <w:sz w:val="28"/>
          <w:szCs w:val="28"/>
        </w:rPr>
        <w:t xml:space="preserve">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6" w:history="1">
        <w:r w:rsidRPr="00202D2E">
          <w:rPr>
            <w:rStyle w:val="af2"/>
            <w:rFonts w:ascii="Times New Roman" w:hAnsi="Times New Roman"/>
            <w:sz w:val="28"/>
            <w:szCs w:val="28"/>
          </w:rPr>
          <w:t>http://www.sostav.ru/articles/2004/01/29/mark290104-2/</w:t>
        </w:r>
      </w:hyperlink>
    </w:p>
    <w:p w:rsidR="00B8029E" w:rsidRDefault="002912C8" w:rsidP="002912C8">
      <w:pPr>
        <w:pStyle w:val="a3"/>
        <w:numPr>
          <w:ilvl w:val="0"/>
          <w:numId w:val="20"/>
        </w:numPr>
        <w:spacing w:line="360" w:lineRule="auto"/>
        <w:ind w:left="1134" w:hanging="425"/>
        <w:rPr>
          <w:rFonts w:ascii="Times New Roman" w:eastAsiaTheme="minorEastAsia" w:hAnsi="Times New Roman" w:cs="Times New Roman"/>
          <w:sz w:val="28"/>
          <w:szCs w:val="28"/>
        </w:rPr>
      </w:pPr>
      <w:r w:rsidRPr="002912C8">
        <w:rPr>
          <w:rFonts w:ascii="Times New Roman" w:eastAsiaTheme="minorEastAsia" w:hAnsi="Times New Roman" w:cs="Times New Roman"/>
          <w:sz w:val="28"/>
          <w:szCs w:val="28"/>
        </w:rPr>
        <w:lastRenderedPageBreak/>
        <w:t xml:space="preserve">РОСНЕФТЬ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7" w:history="1">
        <w:r w:rsidRPr="00202D2E">
          <w:rPr>
            <w:rStyle w:val="af2"/>
            <w:rFonts w:ascii="Times New Roman" w:eastAsiaTheme="minorEastAsia" w:hAnsi="Times New Roman" w:cs="Times New Roman"/>
            <w:sz w:val="28"/>
            <w:szCs w:val="28"/>
          </w:rPr>
          <w:t>http://www.rosneft.ru</w:t>
        </w:r>
      </w:hyperlink>
    </w:p>
    <w:p w:rsidR="002912C8" w:rsidRPr="0032515D" w:rsidRDefault="002912C8" w:rsidP="002912C8">
      <w:pPr>
        <w:pStyle w:val="a3"/>
        <w:numPr>
          <w:ilvl w:val="0"/>
          <w:numId w:val="20"/>
        </w:numPr>
        <w:spacing w:line="360" w:lineRule="auto"/>
        <w:ind w:left="1134" w:hanging="425"/>
        <w:rPr>
          <w:rFonts w:ascii="Times New Roman" w:eastAsiaTheme="minorEastAsia" w:hAnsi="Times New Roman" w:cs="Times New Roman"/>
          <w:sz w:val="28"/>
          <w:szCs w:val="28"/>
        </w:rPr>
      </w:pPr>
      <w:r w:rsidRPr="002912C8">
        <w:rPr>
          <w:rFonts w:ascii="Times New Roman" w:eastAsiaTheme="minorEastAsia" w:hAnsi="Times New Roman" w:cs="Times New Roman"/>
          <w:sz w:val="28"/>
          <w:szCs w:val="28"/>
        </w:rPr>
        <w:t>Степанов</w:t>
      </w:r>
      <w:r>
        <w:rPr>
          <w:rFonts w:ascii="Times New Roman" w:eastAsiaTheme="minorEastAsia" w:hAnsi="Times New Roman" w:cs="Times New Roman"/>
          <w:sz w:val="28"/>
          <w:szCs w:val="28"/>
        </w:rPr>
        <w:t xml:space="preserve"> Д. </w:t>
      </w:r>
      <w:r>
        <w:rPr>
          <w:rFonts w:ascii="Times New Roman" w:eastAsiaTheme="minorEastAsia" w:hAnsi="Times New Roman" w:cs="Times New Roman"/>
          <w:sz w:val="28"/>
          <w:szCs w:val="28"/>
          <w:lang w:val="en-US"/>
        </w:rPr>
        <w:t>Value</w:t>
      </w:r>
      <w:r w:rsidRPr="002912C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Based</w:t>
      </w:r>
      <w:r w:rsidRPr="002912C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Management</w:t>
      </w:r>
      <w:r w:rsidRPr="002912C8">
        <w:rPr>
          <w:rFonts w:ascii="Times New Roman" w:eastAsiaTheme="minorEastAsia" w:hAnsi="Times New Roman" w:cs="Times New Roman"/>
          <w:sz w:val="28"/>
          <w:szCs w:val="28"/>
        </w:rPr>
        <w:t xml:space="preserve"> и показатели стоимости </w:t>
      </w:r>
      <w:r w:rsidRPr="00A77BC7">
        <w:rPr>
          <w:rFonts w:ascii="Times New Roman" w:hAnsi="Times New Roman"/>
          <w:sz w:val="28"/>
          <w:szCs w:val="28"/>
        </w:rPr>
        <w:t>[Электр</w:t>
      </w:r>
      <w:r>
        <w:rPr>
          <w:rFonts w:ascii="Times New Roman" w:hAnsi="Times New Roman"/>
          <w:sz w:val="28"/>
          <w:szCs w:val="28"/>
        </w:rPr>
        <w:t>онный ресурс]. - Режим доступа:</w:t>
      </w:r>
      <w:r w:rsidRPr="002912C8">
        <w:rPr>
          <w:rFonts w:ascii="Times New Roman" w:hAnsi="Times New Roman"/>
          <w:sz w:val="28"/>
          <w:szCs w:val="28"/>
        </w:rPr>
        <w:t xml:space="preserve"> </w:t>
      </w:r>
      <w:hyperlink r:id="rId28" w:history="1">
        <w:r w:rsidRPr="00202D2E">
          <w:rPr>
            <w:rStyle w:val="af2"/>
            <w:rFonts w:ascii="Times New Roman" w:hAnsi="Times New Roman"/>
            <w:sz w:val="28"/>
            <w:szCs w:val="28"/>
          </w:rPr>
          <w:t>http://www.cfin.ru/management/finance/value-based_management.shtml</w:t>
        </w:r>
      </w:hyperlink>
    </w:p>
    <w:p w:rsidR="0032515D" w:rsidRPr="0032515D" w:rsidRDefault="0032515D" w:rsidP="0032515D">
      <w:pPr>
        <w:pStyle w:val="a3"/>
        <w:numPr>
          <w:ilvl w:val="0"/>
          <w:numId w:val="20"/>
        </w:numPr>
        <w:spacing w:line="360" w:lineRule="auto"/>
        <w:ind w:left="1134" w:hanging="425"/>
        <w:rPr>
          <w:rFonts w:ascii="Times New Roman" w:eastAsiaTheme="minorEastAsia" w:hAnsi="Times New Roman" w:cs="Times New Roman"/>
          <w:sz w:val="28"/>
          <w:szCs w:val="28"/>
        </w:rPr>
      </w:pPr>
      <w:r w:rsidRPr="0032515D">
        <w:rPr>
          <w:rFonts w:ascii="Times New Roman" w:hAnsi="Times New Roman"/>
          <w:sz w:val="28"/>
          <w:szCs w:val="28"/>
        </w:rPr>
        <w:t>ЦБ РФ</w:t>
      </w:r>
      <w:r>
        <w:t xml:space="preserve"> </w:t>
      </w:r>
      <w:r w:rsidRPr="00A77BC7">
        <w:rPr>
          <w:rFonts w:ascii="Times New Roman" w:hAnsi="Times New Roman"/>
          <w:sz w:val="28"/>
          <w:szCs w:val="28"/>
        </w:rPr>
        <w:t>[Электр</w:t>
      </w:r>
      <w:r>
        <w:rPr>
          <w:rFonts w:ascii="Times New Roman" w:hAnsi="Times New Roman"/>
          <w:sz w:val="28"/>
          <w:szCs w:val="28"/>
        </w:rPr>
        <w:t xml:space="preserve">онный ресурс]. - Режим доступа: </w:t>
      </w:r>
      <w:hyperlink r:id="rId29" w:history="1">
        <w:r w:rsidRPr="00846974">
          <w:rPr>
            <w:rStyle w:val="af2"/>
            <w:rFonts w:ascii="Times New Roman" w:hAnsi="Times New Roman"/>
            <w:sz w:val="28"/>
            <w:szCs w:val="28"/>
          </w:rPr>
          <w:t>http://www.cbr.ru</w:t>
        </w:r>
      </w:hyperlink>
    </w:p>
    <w:p w:rsidR="00C5351C" w:rsidRPr="00834E67" w:rsidRDefault="003A0A45" w:rsidP="00C5351C">
      <w:pPr>
        <w:pStyle w:val="a3"/>
        <w:numPr>
          <w:ilvl w:val="0"/>
          <w:numId w:val="20"/>
        </w:numPr>
        <w:spacing w:line="360" w:lineRule="auto"/>
        <w:ind w:left="1134" w:hanging="425"/>
        <w:rPr>
          <w:rFonts w:ascii="Times New Roman" w:eastAsiaTheme="minorEastAsia" w:hAnsi="Times New Roman" w:cs="Times New Roman"/>
          <w:sz w:val="28"/>
          <w:szCs w:val="28"/>
        </w:rPr>
      </w:pPr>
      <w:r w:rsidRPr="00C5351C">
        <w:rPr>
          <w:rFonts w:ascii="Times New Roman" w:eastAsiaTheme="minorEastAsia" w:hAnsi="Times New Roman" w:cs="Times New Roman"/>
          <w:sz w:val="28"/>
          <w:szCs w:val="28"/>
        </w:rPr>
        <w:t>Щербакова О.Н. Методы</w:t>
      </w:r>
      <w:r>
        <w:rPr>
          <w:rFonts w:ascii="Times New Roman" w:eastAsiaTheme="minorEastAsia" w:hAnsi="Times New Roman" w:cs="Times New Roman"/>
          <w:sz w:val="28"/>
          <w:szCs w:val="28"/>
        </w:rPr>
        <w:t xml:space="preserve"> оценки и управления</w:t>
      </w:r>
      <w:r w:rsidRPr="003A0A45">
        <w:rPr>
          <w:rFonts w:ascii="Times New Roman" w:eastAsiaTheme="minorEastAsia" w:hAnsi="Times New Roman" w:cs="Times New Roman"/>
          <w:sz w:val="28"/>
          <w:szCs w:val="28"/>
        </w:rPr>
        <w:t xml:space="preserve"> </w:t>
      </w:r>
      <w:r w:rsidR="00C5351C">
        <w:rPr>
          <w:rFonts w:ascii="Times New Roman" w:eastAsiaTheme="minorEastAsia" w:hAnsi="Times New Roman" w:cs="Times New Roman"/>
          <w:sz w:val="28"/>
          <w:szCs w:val="28"/>
        </w:rPr>
        <w:t xml:space="preserve">стоимостью компании, основанные на концепции добавленной стоимости </w:t>
      </w:r>
      <w:r w:rsidR="00C5351C" w:rsidRPr="00A77BC7">
        <w:rPr>
          <w:rFonts w:ascii="Times New Roman" w:hAnsi="Times New Roman"/>
          <w:sz w:val="28"/>
          <w:szCs w:val="28"/>
        </w:rPr>
        <w:t>[Электр</w:t>
      </w:r>
      <w:r w:rsidR="00C5351C">
        <w:rPr>
          <w:rFonts w:ascii="Times New Roman" w:hAnsi="Times New Roman"/>
          <w:sz w:val="28"/>
          <w:szCs w:val="28"/>
        </w:rPr>
        <w:t xml:space="preserve">онный ресурс]. - Режим доступа: </w:t>
      </w:r>
      <w:hyperlink r:id="rId30" w:history="1">
        <w:r w:rsidR="00C5351C" w:rsidRPr="00202D2E">
          <w:rPr>
            <w:rStyle w:val="af2"/>
            <w:rFonts w:ascii="Times New Roman" w:hAnsi="Times New Roman"/>
            <w:sz w:val="28"/>
            <w:szCs w:val="28"/>
          </w:rPr>
          <w:t>http://referent.mubint.ru/security/8/2463/1</w:t>
        </w:r>
      </w:hyperlink>
    </w:p>
    <w:p w:rsidR="00834E67" w:rsidRPr="00834E67" w:rsidRDefault="00834E67" w:rsidP="00834E67">
      <w:pPr>
        <w:pStyle w:val="a3"/>
        <w:numPr>
          <w:ilvl w:val="0"/>
          <w:numId w:val="20"/>
        </w:numPr>
        <w:spacing w:line="360" w:lineRule="auto"/>
        <w:ind w:left="1134" w:hanging="425"/>
        <w:rPr>
          <w:rFonts w:ascii="Times New Roman" w:eastAsiaTheme="minorEastAsia" w:hAnsi="Times New Roman" w:cs="Times New Roman"/>
          <w:sz w:val="28"/>
          <w:szCs w:val="28"/>
          <w:lang w:val="en-US"/>
        </w:rPr>
      </w:pPr>
      <w:r w:rsidRPr="00834E67">
        <w:rPr>
          <w:rFonts w:ascii="Times New Roman" w:eastAsiaTheme="minorEastAsia" w:hAnsi="Times New Roman" w:cs="Times New Roman"/>
          <w:sz w:val="28"/>
          <w:szCs w:val="28"/>
          <w:lang w:val="en-US"/>
        </w:rPr>
        <w:t>Damodaran Online</w:t>
      </w:r>
      <w:r>
        <w:rPr>
          <w:rFonts w:ascii="Times New Roman" w:eastAsiaTheme="minorEastAsia" w:hAnsi="Times New Roman" w:cs="Times New Roman"/>
          <w:sz w:val="28"/>
          <w:szCs w:val="28"/>
          <w:lang w:val="en-US"/>
        </w:rPr>
        <w:t xml:space="preserve">: Home page for Aswath Damodaran </w:t>
      </w:r>
      <w:r w:rsidRPr="00C5351C">
        <w:rPr>
          <w:rFonts w:ascii="Times New Roman" w:eastAsiaTheme="minorEastAsia" w:hAnsi="Times New Roman" w:cs="Times New Roman"/>
          <w:sz w:val="28"/>
          <w:szCs w:val="28"/>
          <w:lang w:val="en-US"/>
        </w:rPr>
        <w:t>[Electronic resource]. - Mode of access:</w:t>
      </w:r>
      <w:r>
        <w:rPr>
          <w:rFonts w:ascii="Times New Roman" w:eastAsiaTheme="minorEastAsia" w:hAnsi="Times New Roman" w:cs="Times New Roman"/>
          <w:sz w:val="28"/>
          <w:szCs w:val="28"/>
          <w:lang w:val="en-US"/>
        </w:rPr>
        <w:t xml:space="preserve"> </w:t>
      </w:r>
      <w:hyperlink r:id="rId31" w:history="1">
        <w:r w:rsidRPr="00846974">
          <w:rPr>
            <w:rStyle w:val="af2"/>
            <w:rFonts w:ascii="Times New Roman" w:eastAsiaTheme="minorEastAsia" w:hAnsi="Times New Roman" w:cs="Times New Roman"/>
            <w:sz w:val="28"/>
            <w:szCs w:val="28"/>
            <w:lang w:val="en-US"/>
          </w:rPr>
          <w:t>http://pages.stern.nyu.edu/~adamodar/</w:t>
        </w:r>
      </w:hyperlink>
    </w:p>
    <w:p w:rsidR="00C5351C" w:rsidRPr="00C5351C" w:rsidRDefault="00C5351C" w:rsidP="00C5351C">
      <w:pPr>
        <w:pStyle w:val="a3"/>
        <w:numPr>
          <w:ilvl w:val="0"/>
          <w:numId w:val="20"/>
        </w:numPr>
        <w:spacing w:line="360" w:lineRule="auto"/>
        <w:ind w:left="1134" w:hanging="425"/>
        <w:rPr>
          <w:rFonts w:ascii="Times New Roman" w:eastAsiaTheme="minorEastAsia" w:hAnsi="Times New Roman" w:cs="Times New Roman"/>
          <w:sz w:val="28"/>
          <w:szCs w:val="28"/>
          <w:lang w:val="en-US"/>
        </w:rPr>
      </w:pPr>
      <w:r w:rsidRPr="00C5351C">
        <w:rPr>
          <w:rFonts w:ascii="Times New Roman" w:eastAsiaTheme="minorEastAsia" w:hAnsi="Times New Roman" w:cs="Times New Roman"/>
          <w:sz w:val="28"/>
          <w:szCs w:val="28"/>
          <w:lang w:val="en-US"/>
        </w:rPr>
        <w:t xml:space="preserve">Pablo Fernández EVA and Cash value added do NOT measure shareholder value creation [Electronic resource]. - Mode of access: </w:t>
      </w:r>
      <w:hyperlink r:id="rId32" w:history="1">
        <w:r w:rsidRPr="00202D2E">
          <w:rPr>
            <w:rStyle w:val="af2"/>
            <w:rFonts w:ascii="Times New Roman" w:eastAsiaTheme="minorEastAsia" w:hAnsi="Times New Roman" w:cs="Times New Roman"/>
            <w:sz w:val="28"/>
            <w:szCs w:val="28"/>
            <w:lang w:val="en-US"/>
          </w:rPr>
          <w:t>http://pruss.narod.ru/EVAandCVA.pdf</w:t>
        </w:r>
      </w:hyperlink>
    </w:p>
    <w:p w:rsidR="0022084C" w:rsidRPr="0022084C" w:rsidRDefault="0022084C" w:rsidP="0022084C">
      <w:pPr>
        <w:pStyle w:val="a3"/>
        <w:numPr>
          <w:ilvl w:val="0"/>
          <w:numId w:val="20"/>
        </w:numPr>
        <w:spacing w:line="360" w:lineRule="auto"/>
        <w:rPr>
          <w:rFonts w:ascii="Times New Roman" w:eastAsiaTheme="minorEastAsia" w:hAnsi="Times New Roman" w:cs="Times New Roman"/>
          <w:sz w:val="28"/>
          <w:szCs w:val="28"/>
          <w:lang w:val="en-US"/>
        </w:rPr>
      </w:pPr>
      <w:r>
        <w:rPr>
          <w:rFonts w:ascii="Times New Roman" w:hAnsi="Times New Roman"/>
          <w:sz w:val="28"/>
          <w:szCs w:val="28"/>
          <w:lang w:val="en-US"/>
        </w:rPr>
        <w:t>Stern</w:t>
      </w:r>
      <w:r w:rsidRPr="0022084C">
        <w:rPr>
          <w:rFonts w:ascii="Times New Roman" w:hAnsi="Times New Roman"/>
          <w:sz w:val="28"/>
          <w:szCs w:val="28"/>
          <w:lang w:val="en-US"/>
        </w:rPr>
        <w:t xml:space="preserve"> </w:t>
      </w:r>
      <w:r>
        <w:rPr>
          <w:rFonts w:ascii="Times New Roman" w:hAnsi="Times New Roman"/>
          <w:sz w:val="28"/>
          <w:szCs w:val="28"/>
          <w:lang w:val="en-US"/>
        </w:rPr>
        <w:t>Stewart</w:t>
      </w:r>
      <w:r w:rsidRPr="0022084C">
        <w:rPr>
          <w:rFonts w:ascii="Times New Roman" w:hAnsi="Times New Roman"/>
          <w:sz w:val="28"/>
          <w:szCs w:val="28"/>
          <w:lang w:val="en-US"/>
        </w:rPr>
        <w:t xml:space="preserve"> &amp; </w:t>
      </w:r>
      <w:r>
        <w:rPr>
          <w:rFonts w:ascii="Times New Roman" w:hAnsi="Times New Roman"/>
          <w:sz w:val="28"/>
          <w:szCs w:val="28"/>
          <w:lang w:val="en-US"/>
        </w:rPr>
        <w:t>Co</w:t>
      </w:r>
      <w:r w:rsidRPr="0022084C">
        <w:rPr>
          <w:rFonts w:ascii="Times New Roman" w:hAnsi="Times New Roman"/>
          <w:sz w:val="28"/>
          <w:szCs w:val="28"/>
          <w:lang w:val="en-US"/>
        </w:rPr>
        <w:t xml:space="preserve"> </w:t>
      </w:r>
      <w:r w:rsidRPr="00C5351C">
        <w:rPr>
          <w:rFonts w:ascii="Times New Roman" w:eastAsiaTheme="minorEastAsia" w:hAnsi="Times New Roman" w:cs="Times New Roman"/>
          <w:sz w:val="28"/>
          <w:szCs w:val="28"/>
          <w:lang w:val="en-US"/>
        </w:rPr>
        <w:t xml:space="preserve">[Electronic resource]. - Mode of access: </w:t>
      </w:r>
      <w:hyperlink r:id="rId33" w:history="1">
        <w:r w:rsidRPr="0022084C">
          <w:rPr>
            <w:rStyle w:val="af2"/>
            <w:rFonts w:ascii="Times New Roman" w:hAnsi="Times New Roman"/>
            <w:sz w:val="28"/>
            <w:szCs w:val="28"/>
            <w:lang w:val="en-US"/>
          </w:rPr>
          <w:t>http://www.sternstewart.com</w:t>
        </w:r>
      </w:hyperlink>
    </w:p>
    <w:p w:rsidR="004471F6" w:rsidRPr="0032515D" w:rsidRDefault="004471F6" w:rsidP="004471F6">
      <w:pPr>
        <w:pStyle w:val="a3"/>
        <w:numPr>
          <w:ilvl w:val="0"/>
          <w:numId w:val="20"/>
        </w:numPr>
        <w:autoSpaceDE w:val="0"/>
        <w:autoSpaceDN w:val="0"/>
        <w:adjustRightInd w:val="0"/>
        <w:spacing w:line="360" w:lineRule="auto"/>
        <w:ind w:left="1134" w:hanging="425"/>
        <w:rPr>
          <w:rFonts w:ascii="Times New Roman" w:eastAsiaTheme="minorEastAsia" w:hAnsi="Times New Roman" w:cs="Times New Roman"/>
          <w:sz w:val="28"/>
          <w:szCs w:val="28"/>
          <w:lang w:val="en-US"/>
        </w:rPr>
      </w:pPr>
      <w:r w:rsidRPr="004471F6">
        <w:rPr>
          <w:rFonts w:ascii="Times New Roman" w:eastAsiaTheme="minorEastAsia" w:hAnsi="Times New Roman" w:cs="Times New Roman"/>
          <w:sz w:val="28"/>
          <w:szCs w:val="28"/>
          <w:lang w:val="en-US"/>
        </w:rPr>
        <w:t xml:space="preserve">Stern Stewart &amp; Co. Research EVA &amp; Strategy [Electronic resource]. - Mode of access: </w:t>
      </w:r>
      <w:hyperlink r:id="rId34" w:history="1">
        <w:r w:rsidRPr="00202D2E">
          <w:rPr>
            <w:rStyle w:val="af2"/>
            <w:rFonts w:ascii="Times New Roman" w:eastAsiaTheme="minorEastAsia" w:hAnsi="Times New Roman" w:cs="Times New Roman"/>
            <w:sz w:val="28"/>
            <w:szCs w:val="28"/>
            <w:lang w:val="en-US"/>
          </w:rPr>
          <w:t>http://www.sternstewart.com.br/publicacoes/pdfs/EVA_and_strategy.pdf</w:t>
        </w:r>
      </w:hyperlink>
    </w:p>
    <w:p w:rsidR="0032515D" w:rsidRDefault="0032515D" w:rsidP="0032515D">
      <w:pPr>
        <w:pStyle w:val="a3"/>
        <w:autoSpaceDE w:val="0"/>
        <w:autoSpaceDN w:val="0"/>
        <w:adjustRightInd w:val="0"/>
        <w:spacing w:line="360" w:lineRule="auto"/>
        <w:ind w:left="1134"/>
        <w:rPr>
          <w:rFonts w:ascii="Times New Roman" w:eastAsiaTheme="minorEastAsia" w:hAnsi="Times New Roman" w:cs="Times New Roman"/>
          <w:sz w:val="28"/>
          <w:szCs w:val="28"/>
          <w:lang w:val="en-US"/>
        </w:rPr>
      </w:pPr>
    </w:p>
    <w:p w:rsidR="00C0467D" w:rsidRPr="00961F61" w:rsidRDefault="00C0467D" w:rsidP="00C0467D">
      <w:pPr>
        <w:pStyle w:val="a3"/>
        <w:autoSpaceDE w:val="0"/>
        <w:autoSpaceDN w:val="0"/>
        <w:adjustRightInd w:val="0"/>
        <w:spacing w:line="360" w:lineRule="auto"/>
        <w:ind w:left="1134"/>
        <w:rPr>
          <w:rFonts w:ascii="Times New Roman" w:eastAsiaTheme="minorEastAsia" w:hAnsi="Times New Roman" w:cs="Times New Roman"/>
          <w:sz w:val="28"/>
          <w:szCs w:val="28"/>
          <w:lang w:val="en-US"/>
        </w:rPr>
      </w:pPr>
    </w:p>
    <w:p w:rsidR="00BB2099" w:rsidRDefault="00BB2099">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br w:type="page"/>
      </w:r>
    </w:p>
    <w:p w:rsidR="00BB2099" w:rsidRDefault="00BB2099" w:rsidP="00BB2099">
      <w:pPr>
        <w:pStyle w:val="af3"/>
        <w:jc w:val="right"/>
      </w:pPr>
      <w:bookmarkStart w:id="25" w:name="_Toc357761778"/>
      <w:r>
        <w:lastRenderedPageBreak/>
        <w:t>Приложение 1</w:t>
      </w:r>
      <w:bookmarkEnd w:id="25"/>
    </w:p>
    <w:p w:rsidR="00BB2099" w:rsidRDefault="00BB2099" w:rsidP="00BB2099">
      <w:pPr>
        <w:spacing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BB2099" w:rsidRPr="00BD2995" w:rsidRDefault="00BB2099" w:rsidP="00BB2099">
      <w:pPr>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r>
        <w:rPr>
          <w:rFonts w:ascii="Times New Roman" w:hAnsi="Times New Roman" w:cs="Times New Roman"/>
          <w:sz w:val="28"/>
          <w:szCs w:val="28"/>
          <w:lang w:val="en-US"/>
        </w:rPr>
        <w:t>EVA</w:t>
      </w:r>
      <w:r w:rsidRPr="00BD299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MVA</w:t>
      </w:r>
      <w:r>
        <w:rPr>
          <w:rFonts w:ascii="Times New Roman" w:hAnsi="Times New Roman" w:cs="Times New Roman"/>
          <w:sz w:val="28"/>
          <w:szCs w:val="28"/>
        </w:rPr>
        <w:t xml:space="preserve"> по индустриям за 2009 – 2011 гг.</w:t>
      </w:r>
    </w:p>
    <w:tbl>
      <w:tblPr>
        <w:tblW w:w="10238" w:type="dxa"/>
        <w:tblInd w:w="-459" w:type="dxa"/>
        <w:tblLook w:val="04A0"/>
      </w:tblPr>
      <w:tblGrid>
        <w:gridCol w:w="567"/>
        <w:gridCol w:w="2410"/>
        <w:gridCol w:w="1134"/>
        <w:gridCol w:w="1276"/>
        <w:gridCol w:w="1276"/>
        <w:gridCol w:w="1308"/>
        <w:gridCol w:w="1104"/>
        <w:gridCol w:w="1163"/>
      </w:tblGrid>
      <w:tr w:rsidR="00BB2099" w:rsidRPr="004575D2" w:rsidTr="00BB2099">
        <w:trPr>
          <w:trHeight w:val="6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Industry Name</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val="en-US" w:eastAsia="ru-RU"/>
              </w:rPr>
            </w:pPr>
            <w:r w:rsidRPr="00BD2995">
              <w:rPr>
                <w:rFonts w:ascii="Calibri" w:eastAsia="Times New Roman" w:hAnsi="Calibri" w:cs="Times New Roman"/>
                <w:color w:val="000000"/>
                <w:lang w:val="en-US" w:eastAsia="ru-RU"/>
              </w:rPr>
              <w:t xml:space="preserve">2009 </w:t>
            </w:r>
            <w:r w:rsidRPr="00BD2995">
              <w:rPr>
                <w:rFonts w:ascii="Calibri" w:eastAsia="Times New Roman" w:hAnsi="Calibri" w:cs="Times New Roman"/>
                <w:color w:val="000000"/>
                <w:lang w:eastAsia="ru-RU"/>
              </w:rPr>
              <w:t>год</w:t>
            </w:r>
            <w:r w:rsidRPr="00BD2995">
              <w:rPr>
                <w:rFonts w:ascii="Calibri" w:eastAsia="Times New Roman" w:hAnsi="Calibri" w:cs="Times New Roman"/>
                <w:color w:val="000000"/>
                <w:lang w:val="en-US" w:eastAsia="ru-RU"/>
              </w:rPr>
              <w:t xml:space="preserve"> (millions of US dollars)</w:t>
            </w:r>
          </w:p>
        </w:tc>
        <w:tc>
          <w:tcPr>
            <w:tcW w:w="2584" w:type="dxa"/>
            <w:gridSpan w:val="2"/>
            <w:tcBorders>
              <w:top w:val="single" w:sz="4" w:space="0" w:color="auto"/>
              <w:left w:val="nil"/>
              <w:bottom w:val="single" w:sz="4" w:space="0" w:color="auto"/>
              <w:right w:val="single" w:sz="4" w:space="0" w:color="auto"/>
            </w:tcBorders>
            <w:shd w:val="clear" w:color="auto" w:fill="auto"/>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val="en-US" w:eastAsia="ru-RU"/>
              </w:rPr>
            </w:pPr>
            <w:r w:rsidRPr="00BD2995">
              <w:rPr>
                <w:rFonts w:ascii="Calibri" w:eastAsia="Times New Roman" w:hAnsi="Calibri" w:cs="Times New Roman"/>
                <w:color w:val="000000"/>
                <w:lang w:val="en-US" w:eastAsia="ru-RU"/>
              </w:rPr>
              <w:t xml:space="preserve">2010 </w:t>
            </w:r>
            <w:r w:rsidRPr="00BD2995">
              <w:rPr>
                <w:rFonts w:ascii="Calibri" w:eastAsia="Times New Roman" w:hAnsi="Calibri" w:cs="Times New Roman"/>
                <w:color w:val="000000"/>
                <w:lang w:eastAsia="ru-RU"/>
              </w:rPr>
              <w:t>год</w:t>
            </w:r>
            <w:r w:rsidRPr="00BD2995">
              <w:rPr>
                <w:rFonts w:ascii="Calibri" w:eastAsia="Times New Roman" w:hAnsi="Calibri" w:cs="Times New Roman"/>
                <w:color w:val="000000"/>
                <w:lang w:val="en-US" w:eastAsia="ru-RU"/>
              </w:rPr>
              <w:t xml:space="preserve"> (millions of US dollars)</w:t>
            </w:r>
          </w:p>
        </w:tc>
        <w:tc>
          <w:tcPr>
            <w:tcW w:w="2267" w:type="dxa"/>
            <w:gridSpan w:val="2"/>
            <w:tcBorders>
              <w:top w:val="single" w:sz="4" w:space="0" w:color="auto"/>
              <w:left w:val="nil"/>
              <w:bottom w:val="single" w:sz="4" w:space="0" w:color="auto"/>
              <w:right w:val="single" w:sz="4" w:space="0" w:color="auto"/>
            </w:tcBorders>
            <w:shd w:val="clear" w:color="auto" w:fill="auto"/>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val="en-US" w:eastAsia="ru-RU"/>
              </w:rPr>
            </w:pPr>
            <w:r w:rsidRPr="00BD2995">
              <w:rPr>
                <w:rFonts w:ascii="Calibri" w:eastAsia="Times New Roman" w:hAnsi="Calibri" w:cs="Times New Roman"/>
                <w:color w:val="000000"/>
                <w:lang w:val="en-US" w:eastAsia="ru-RU"/>
              </w:rPr>
              <w:t xml:space="preserve">2011 </w:t>
            </w:r>
            <w:r w:rsidRPr="00BD2995">
              <w:rPr>
                <w:rFonts w:ascii="Calibri" w:eastAsia="Times New Roman" w:hAnsi="Calibri" w:cs="Times New Roman"/>
                <w:color w:val="000000"/>
                <w:lang w:eastAsia="ru-RU"/>
              </w:rPr>
              <w:t>год</w:t>
            </w:r>
            <w:r w:rsidRPr="00BD2995">
              <w:rPr>
                <w:rFonts w:ascii="Calibri" w:eastAsia="Times New Roman" w:hAnsi="Calibri" w:cs="Times New Roman"/>
                <w:color w:val="000000"/>
                <w:lang w:val="en-US" w:eastAsia="ru-RU"/>
              </w:rPr>
              <w:t xml:space="preserve"> (millions of US dollars)</w:t>
            </w:r>
          </w:p>
        </w:tc>
      </w:tr>
      <w:tr w:rsidR="00BB2099" w:rsidRPr="00BD2995" w:rsidTr="00BB2099">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099" w:rsidRPr="00BD2995" w:rsidRDefault="00BB2099" w:rsidP="00BB2099">
            <w:pPr>
              <w:spacing w:line="240" w:lineRule="auto"/>
              <w:ind w:left="0"/>
              <w:rPr>
                <w:rFonts w:ascii="Calibri" w:eastAsia="Times New Roman" w:hAnsi="Calibri" w:cs="Times New Roman"/>
                <w:color w:val="000000"/>
                <w:lang w:val="en-US"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B2099" w:rsidRPr="00BD2995" w:rsidRDefault="00BB2099" w:rsidP="00BB2099">
            <w:pPr>
              <w:spacing w:line="240" w:lineRule="auto"/>
              <w:ind w:left="0"/>
              <w:rPr>
                <w:rFonts w:ascii="Geneva" w:eastAsia="Times New Roman" w:hAnsi="Geneva" w:cs="Times New Roman"/>
                <w:i/>
                <w:iCs/>
                <w:sz w:val="18"/>
                <w:szCs w:val="18"/>
                <w:lang w:val="en-US"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EVA09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MVA09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EVA10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MVA10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EVA11</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Geneva" w:eastAsia="Times New Roman" w:hAnsi="Geneva" w:cs="Times New Roman"/>
                <w:i/>
                <w:iCs/>
                <w:sz w:val="18"/>
                <w:szCs w:val="18"/>
                <w:lang w:eastAsia="ru-RU"/>
              </w:rPr>
            </w:pPr>
            <w:r w:rsidRPr="00BD2995">
              <w:rPr>
                <w:rFonts w:ascii="Geneva" w:eastAsia="Times New Roman" w:hAnsi="Geneva" w:cs="Times New Roman"/>
                <w:i/>
                <w:iCs/>
                <w:sz w:val="18"/>
                <w:szCs w:val="18"/>
                <w:lang w:eastAsia="ru-RU"/>
              </w:rPr>
              <w:t>MVA11</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Advertising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-96,71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20546,50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-918,45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30023,90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-267,95</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18848,70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Aerospace/Defense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11776,75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159920,80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9986,63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154173,80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13055,62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157110,50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Air Transport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1011,73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106955,40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275,62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139570,10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9167,97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350423,94</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Apparel</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1152,40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23893,30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861,73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33288,60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1440,84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32737,50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Auto Parts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-42090,96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220204,20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-3189,81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84760,34</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3355,60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52311,20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Automotive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59,44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32824,20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-33794,64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274962,20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2392,30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14523,10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Beverage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8672,60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234682,67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9864,71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246498,70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13179,49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302058,10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Biotechnology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-250,26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81503,80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1507,62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79386,70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-5270,86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83801,90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Building Materials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-1904,13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7925,80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-2734,35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8602,90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-2900,73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-227,80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Cable TV</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-4519,61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100264,70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2593,22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137716,30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4448,09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141287,80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Chemical (Basic)</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7585,27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105246,60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401,51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139757,70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4627,22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103669,50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Chemical (Diversified)</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6309,19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133160,80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1548,64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94227,90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2641,38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85985,10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Chemical (Specialty)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1879,61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65816,80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661,88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86821,30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2042,99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77059,90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Coal</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2084,14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46127,50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1431,91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67204,80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1752,67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33909,90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Computer Software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30971,64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659218,02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34535,27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730288,56</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36893,66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460249,45</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Computers/Peripherals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21244,75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491056,44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33422,20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570236,10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42319,96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581300,90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Diversified Co.</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14191,98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235340,10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8145,98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352126,40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12396,42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299332,50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Drug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41109,86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794705,30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36320,18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711878,30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34963,01</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785009,54</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E-Commerce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180,52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38032,60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395,31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65654,80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776,19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67088,90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Educational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1069,76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29275,30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1773,89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20777,60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2236,87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16270,10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Electric Util. (Central)</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917,16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29533,40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1808,22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29157,80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3430,32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38535,80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Electric Utility (East)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6998,45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98817,30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5811,45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88676,70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8662,81</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122687,20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Electric Utility (West)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1200,83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17850,10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1203,83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20328,90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2272,70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20953,80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Electrical Equipment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3397,23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82207,50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1612,95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108861,60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3391,52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76495,30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Electronics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690,58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33618,60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874,42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55138,42</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3722,29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30320,07</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Entertainment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-1429,56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75013,80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-2966,96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124578,90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-648,88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99023,30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Entertainment Tech</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-2253,70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17238,90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-1129,50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31731,20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444,48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21690,10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Environmental</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172,79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28705,60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499,98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35035,50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660,06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27335,80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Financial Svcs. (Div.)</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-15722,60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257436,70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4370,47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240188,13</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5450,53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261907,70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Food Processing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19124,08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312768,50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11795,06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247001,60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13995,70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248797,30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Foreign Electronics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-8096,86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29160,20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-7243,03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52357,70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2358,87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-18103,80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Funeral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153,75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2477,40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59,48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2693,80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88,50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2773,00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Furn/Home Furnishings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-384,74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6986,30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-547,36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11711,70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-245,10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13043,00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Healthcare Information</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239,80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21902,90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156,42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21224,60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50,58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23443,80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Heavy Truck &amp; Equip</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1470,08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17682,30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-422,01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25744,60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950,22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106548,70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Homebuilding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-9459,90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7453,90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-5811,14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8063,50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-2541,41</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6383,40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Hotel/Gaming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-2671,96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42062,10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-5743,44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86685,60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-2103,64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70073,30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Household Products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8182,06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204186,40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9291,92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204666,40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9414,42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207389,60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Human Resources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300,34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11441,50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-533,39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9683,90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-72,13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5092,20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lastRenderedPageBreak/>
              <w:t>40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Industrial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1816,35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66887,50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2268,37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73397,28</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-37208,66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57505,00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Information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457,03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37880,66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1563,38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52286,40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1823,44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52526,60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Internet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7146,26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316653,87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7405,20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371862,60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11746,96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374622,20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Machinery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6475,46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114970,78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-9,54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201061,50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2540,29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66518,80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Maritime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504,62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2828,70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-1472,02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1851,50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-964,99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-4715,40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Medical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11211,82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99117,80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8050,37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89949,30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20765,29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123017,40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Metal Fabricating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1387,46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28788,00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486,55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32194,90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1207,66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34239,60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Metals &amp; Mining (Div.)</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14200,11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261057,00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1169,12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360326,40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20960,52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247390,60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Natural Gas (Div.)</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4034,46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86541,40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-931,24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91230,30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-1172,77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60760,60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Natural Gas Utility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1180,82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15268,00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1459,36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18784,40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1525,68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14461,10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Newspaper</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-1011,75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12928,70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-511,60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11422,70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184,68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8379,60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Office Equip/Supplies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1158,51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25058,90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207,27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31168,30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1257,73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9746,30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Oil/Gas Distribution</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1561,38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67439,20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107,34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43846,80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1179,10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88254,50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Oilfield Svcs/Equip.</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15584,73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189528,10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3067,75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260068,00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-2639,41</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190201,40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Packaging &amp; Container</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1543,26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33254,20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1689,44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35764,50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1726,43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26017,30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Paper/Forest Products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-5382,10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28448,20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-1895,22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27947,80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2114,87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14482,50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Petroleum (Integrated)</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87193,27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717571,90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13043,10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666497,10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25050,23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623156,70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Petroleum (Producing)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27129,93</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141973,98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5474,09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184423,10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16211,93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192614,00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Pharmacy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2696,28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93310,90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3681,88</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89071,20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3339,27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81075,60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Power</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89,86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39351,50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195,56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34235,70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382,32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3269,90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Precious Metals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-2480,47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107414,79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-568,03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164431,60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1167,96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127278,50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Precision Instrument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313,44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40658,50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-152,74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55905,10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1112,22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41410,50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Property Management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-758,34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13984,90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-1266,27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20122,80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-385,96</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10090,20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Publishing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1819,62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27258,84</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1647,82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18921,80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1220,78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15157,60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R.E.I.T.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-655,76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16400,80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1502,32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19589,10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1336,54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14374,40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Railroad</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2939,20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84120,10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261,59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85994,80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2040,43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96980,50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Recreation</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212,58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26284,20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-2173,10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47879,80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51,80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33950,62</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Restaurant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3876,37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111506,40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4614,92</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146719,10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6068,02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186814,10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Retail Automotive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175,76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24169,20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471,17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37275,60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753,50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40460,70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Retail Building Supply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1473,85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55724,20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2079,21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74453,60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2726,74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84536,10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Retail Store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2786,00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219399,20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7141,99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229827,00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11491,27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235393,50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Retail/Wholesale Food</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3683,39</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118514,40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3805,13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53366,80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3942,38</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55139,50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Securities Brokerage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70450,98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28226,50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33447,86</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27380,20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43217,17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-61464,60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Semiconductor</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2883,86</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234670,40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-1054,83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284378,60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20291,10</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249905,90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74</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Semiconductor Equip</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-101,88</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20929,30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-1274,51</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25635,30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3017,29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12006,90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75</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Shoe</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1163,87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27118,60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1417,55</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39996,70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1811,12</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40668,20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76</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Telecom. Equipment</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5777,71</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251173,90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11030,83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249482,40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12560,43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194156,40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77</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Telecom. Services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50365,52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581371,80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40978,14</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435694,90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49908,17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375197,90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78</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Tobacco</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17476,47</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229083,50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19214,49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269431,20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21405,25</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327415,10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79</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Toiletries/Cosmetics</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1164,62</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30992,50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1256,80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34701,50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1239,14</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33812,40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80</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Trucking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-51,05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17186,30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-1158,00</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19075,00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252,95</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37557,30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81</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Utility (Foreign)</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-4958,75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-5868,90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157,09</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-9136,60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219,13</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-16556,00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82</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Water Utility</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-169,75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4083,10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100,93</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5714,00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316,39</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6654,10</w:t>
            </w:r>
          </w:p>
        </w:tc>
      </w:tr>
      <w:tr w:rsidR="00BB2099" w:rsidRPr="00BD2995" w:rsidTr="00BB209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center"/>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83</w:t>
            </w:r>
          </w:p>
        </w:tc>
        <w:tc>
          <w:tcPr>
            <w:tcW w:w="2410"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Wireless Networking</w:t>
            </w:r>
          </w:p>
        </w:tc>
        <w:tc>
          <w:tcPr>
            <w:tcW w:w="113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-300,45</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68733,50</w:t>
            </w:r>
          </w:p>
        </w:tc>
        <w:tc>
          <w:tcPr>
            <w:tcW w:w="1276"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1229,57</w:t>
            </w:r>
          </w:p>
        </w:tc>
        <w:tc>
          <w:tcPr>
            <w:tcW w:w="1308"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69766,20</w:t>
            </w:r>
          </w:p>
        </w:tc>
        <w:tc>
          <w:tcPr>
            <w:tcW w:w="1104"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-9801,87</w:t>
            </w:r>
          </w:p>
        </w:tc>
        <w:tc>
          <w:tcPr>
            <w:tcW w:w="1163" w:type="dxa"/>
            <w:tcBorders>
              <w:top w:val="nil"/>
              <w:left w:val="nil"/>
              <w:bottom w:val="single" w:sz="4" w:space="0" w:color="auto"/>
              <w:right w:val="single" w:sz="4" w:space="0" w:color="auto"/>
            </w:tcBorders>
            <w:shd w:val="clear" w:color="auto" w:fill="auto"/>
            <w:noWrap/>
            <w:vAlign w:val="bottom"/>
            <w:hideMark/>
          </w:tcPr>
          <w:p w:rsidR="00BB2099" w:rsidRPr="00BD2995" w:rsidRDefault="00BB2099" w:rsidP="00BB2099">
            <w:pPr>
              <w:spacing w:line="240" w:lineRule="auto"/>
              <w:ind w:left="0"/>
              <w:jc w:val="right"/>
              <w:rPr>
                <w:rFonts w:ascii="Calibri" w:eastAsia="Times New Roman" w:hAnsi="Calibri" w:cs="Times New Roman"/>
                <w:color w:val="000000"/>
                <w:lang w:eastAsia="ru-RU"/>
              </w:rPr>
            </w:pPr>
            <w:r w:rsidRPr="00BD2995">
              <w:rPr>
                <w:rFonts w:ascii="Calibri" w:eastAsia="Times New Roman" w:hAnsi="Calibri" w:cs="Times New Roman"/>
                <w:color w:val="000000"/>
                <w:lang w:eastAsia="ru-RU"/>
              </w:rPr>
              <w:t>44158,60</w:t>
            </w:r>
          </w:p>
        </w:tc>
      </w:tr>
    </w:tbl>
    <w:p w:rsidR="00BB2099" w:rsidRPr="00673673" w:rsidRDefault="00BB2099" w:rsidP="00BB2099">
      <w:pPr>
        <w:spacing w:line="360" w:lineRule="auto"/>
        <w:ind w:left="0" w:firstLine="709"/>
        <w:jc w:val="both"/>
        <w:rPr>
          <w:rFonts w:ascii="Times New Roman" w:hAnsi="Times New Roman" w:cs="Times New Roman"/>
          <w:sz w:val="28"/>
          <w:szCs w:val="28"/>
        </w:rPr>
      </w:pPr>
      <w:r w:rsidRPr="00673673">
        <w:rPr>
          <w:rFonts w:ascii="Times New Roman" w:hAnsi="Times New Roman" w:cs="Times New Roman"/>
          <w:sz w:val="28"/>
          <w:szCs w:val="28"/>
        </w:rPr>
        <w:t>Источник:</w:t>
      </w:r>
      <w:r>
        <w:rPr>
          <w:rFonts w:ascii="Times New Roman" w:hAnsi="Times New Roman" w:cs="Times New Roman"/>
          <w:sz w:val="28"/>
          <w:szCs w:val="28"/>
        </w:rPr>
        <w:t xml:space="preserve"> </w:t>
      </w:r>
      <w:r w:rsidRPr="00673673">
        <w:rPr>
          <w:rFonts w:ascii="Times New Roman" w:hAnsi="Times New Roman" w:cs="Times New Roman"/>
          <w:sz w:val="28"/>
          <w:szCs w:val="28"/>
        </w:rPr>
        <w:t>http://people.stern.nyu.edu/adamodar/</w:t>
      </w:r>
    </w:p>
    <w:p w:rsidR="00BB2099" w:rsidRDefault="00BB2099" w:rsidP="00BB2099">
      <w:pPr>
        <w:pStyle w:val="af3"/>
        <w:jc w:val="right"/>
      </w:pPr>
      <w:bookmarkStart w:id="26" w:name="_Toc357761779"/>
      <w:r>
        <w:lastRenderedPageBreak/>
        <w:t>Приложение 2</w:t>
      </w:r>
      <w:bookmarkEnd w:id="26"/>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Анализ исходных данных 2009 – 2011 гг.</w:t>
      </w:r>
    </w:p>
    <w:p w:rsidR="00BB2099" w:rsidRDefault="00BD4D41" w:rsidP="00BB2099">
      <w:pPr>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0;text-align:left;margin-left:236.25pt;margin-top:216.3pt;width:14.4pt;height:22.5pt;z-index:251692032" fillcolor="red" strokecolor="black [3213]"/>
        </w:pict>
      </w:r>
      <w:r>
        <w:rPr>
          <w:rFonts w:ascii="Times New Roman" w:hAnsi="Times New Roman" w:cs="Times New Roman"/>
          <w:noProof/>
          <w:sz w:val="28"/>
          <w:szCs w:val="28"/>
          <w:lang w:eastAsia="ru-RU"/>
        </w:rPr>
        <w:pict>
          <v:shape id="_x0000_s1068" type="#_x0000_t67" style="position:absolute;left:0;text-align:left;margin-left:228.15pt;margin-top:270.3pt;width:14.4pt;height:22.5pt;z-index:251691008" fillcolor="red" strokecolor="black [3213]"/>
        </w:pict>
      </w:r>
      <w:r w:rsidR="00BB2099">
        <w:rPr>
          <w:rFonts w:ascii="Times New Roman" w:hAnsi="Times New Roman" w:cs="Times New Roman"/>
          <w:noProof/>
          <w:sz w:val="28"/>
          <w:szCs w:val="28"/>
          <w:lang w:eastAsia="ru-RU"/>
        </w:rPr>
        <w:drawing>
          <wp:inline distT="0" distB="0" distL="0" distR="0">
            <wp:extent cx="5400000" cy="5048319"/>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duotone>
                        <a:prstClr val="black"/>
                        <a:schemeClr val="accent3">
                          <a:lumMod val="40000"/>
                          <a:lumOff val="60000"/>
                          <a:tint val="45000"/>
                          <a:satMod val="400000"/>
                        </a:schemeClr>
                      </a:duotone>
                    </a:blip>
                    <a:srcRect/>
                    <a:stretch>
                      <a:fillRect/>
                    </a:stretch>
                  </pic:blipFill>
                  <pic:spPr bwMode="auto">
                    <a:xfrm>
                      <a:off x="0" y="0"/>
                      <a:ext cx="5400000" cy="5048319"/>
                    </a:xfrm>
                    <a:prstGeom prst="rect">
                      <a:avLst/>
                    </a:prstGeom>
                    <a:noFill/>
                    <a:ln w="9525">
                      <a:noFill/>
                      <a:miter lim="800000"/>
                      <a:headEnd/>
                      <a:tailEnd/>
                    </a:ln>
                  </pic:spPr>
                </pic:pic>
              </a:graphicData>
            </a:graphic>
          </wp:inline>
        </w:drawing>
      </w:r>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 1. Показатели </w:t>
      </w:r>
      <w:r>
        <w:rPr>
          <w:rFonts w:ascii="Times New Roman" w:hAnsi="Times New Roman" w:cs="Times New Roman"/>
          <w:sz w:val="28"/>
          <w:szCs w:val="28"/>
          <w:lang w:val="en-US"/>
        </w:rPr>
        <w:t>MVA</w:t>
      </w:r>
      <w:r w:rsidRPr="00892DE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по индустриям за 2009 год.</w:t>
      </w:r>
    </w:p>
    <w:p w:rsidR="00BB2099" w:rsidRDefault="00BB2099" w:rsidP="00BB2099">
      <w:pPr>
        <w:spacing w:line="360" w:lineRule="auto"/>
        <w:ind w:left="0" w:firstLine="709"/>
        <w:jc w:val="center"/>
        <w:rPr>
          <w:rFonts w:ascii="Times New Roman" w:hAnsi="Times New Roman" w:cs="Times New Roman"/>
          <w:sz w:val="28"/>
          <w:szCs w:val="28"/>
        </w:rPr>
      </w:pP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2</w:t>
      </w:r>
    </w:p>
    <w:p w:rsidR="00BB2099" w:rsidRDefault="00BD4D41"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7" type="#_x0000_t67" style="position:absolute;left:0;text-align:left;margin-left:263.85pt;margin-top:282.45pt;width:14.4pt;height:22.5pt;z-index:251689984" fillcolor="red" strokecolor="black [3213]"/>
        </w:pict>
      </w:r>
      <w:r w:rsidR="00BB2099">
        <w:rPr>
          <w:rFonts w:ascii="Times New Roman" w:hAnsi="Times New Roman" w:cs="Times New Roman"/>
          <w:noProof/>
          <w:sz w:val="28"/>
          <w:szCs w:val="28"/>
          <w:lang w:eastAsia="ru-RU"/>
        </w:rPr>
        <w:drawing>
          <wp:inline distT="0" distB="0" distL="0" distR="0">
            <wp:extent cx="5400000" cy="5058228"/>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duotone>
                        <a:prstClr val="black"/>
                        <a:schemeClr val="accent3">
                          <a:lumMod val="40000"/>
                          <a:lumOff val="60000"/>
                          <a:tint val="45000"/>
                          <a:satMod val="400000"/>
                        </a:schemeClr>
                      </a:duotone>
                    </a:blip>
                    <a:srcRect/>
                    <a:stretch>
                      <a:fillRect/>
                    </a:stretch>
                  </pic:blipFill>
                  <pic:spPr bwMode="auto">
                    <a:xfrm>
                      <a:off x="0" y="0"/>
                      <a:ext cx="5400000" cy="5058228"/>
                    </a:xfrm>
                    <a:prstGeom prst="rect">
                      <a:avLst/>
                    </a:prstGeom>
                    <a:noFill/>
                    <a:ln w="9525">
                      <a:noFill/>
                      <a:miter lim="800000"/>
                      <a:headEnd/>
                      <a:tailEnd/>
                    </a:ln>
                  </pic:spPr>
                </pic:pic>
              </a:graphicData>
            </a:graphic>
          </wp:inline>
        </w:drawing>
      </w:r>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 2. Показатели </w:t>
      </w:r>
      <w:r>
        <w:rPr>
          <w:rFonts w:ascii="Times New Roman" w:hAnsi="Times New Roman" w:cs="Times New Roman"/>
          <w:sz w:val="28"/>
          <w:szCs w:val="28"/>
          <w:lang w:val="en-US"/>
        </w:rPr>
        <w:t>MVA</w:t>
      </w:r>
      <w:r w:rsidRPr="00892DE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по индустриям за 2010 год.</w:t>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2</w:t>
      </w:r>
    </w:p>
    <w:p w:rsidR="00BB2099" w:rsidRDefault="00BD4D41"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67" style="position:absolute;left:0;text-align:left;margin-left:187.95pt;margin-top:293.85pt;width:14.4pt;height:22.5pt;z-index:251688960" fillcolor="red" strokecolor="black [3213]"/>
        </w:pict>
      </w:r>
      <w:r>
        <w:rPr>
          <w:rFonts w:ascii="Times New Roman" w:hAnsi="Times New Roman" w:cs="Times New Roman"/>
          <w:noProof/>
          <w:sz w:val="28"/>
          <w:szCs w:val="28"/>
          <w:lang w:eastAsia="ru-RU"/>
        </w:rPr>
        <w:pict>
          <v:shape id="_x0000_s1065" type="#_x0000_t67" style="position:absolute;left:0;text-align:left;margin-left:142.65pt;margin-top:36.15pt;width:14.4pt;height:22.5pt;z-index:251687936" fillcolor="red" strokecolor="black [3213]"/>
        </w:pict>
      </w:r>
      <w:r w:rsidR="00BB2099">
        <w:rPr>
          <w:rFonts w:ascii="Times New Roman" w:hAnsi="Times New Roman" w:cs="Times New Roman"/>
          <w:noProof/>
          <w:sz w:val="28"/>
          <w:szCs w:val="28"/>
          <w:lang w:eastAsia="ru-RU"/>
        </w:rPr>
        <w:drawing>
          <wp:inline distT="0" distB="0" distL="0" distR="0">
            <wp:extent cx="5400000" cy="5071008"/>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duotone>
                        <a:prstClr val="black"/>
                        <a:schemeClr val="accent3">
                          <a:lumMod val="40000"/>
                          <a:lumOff val="60000"/>
                          <a:tint val="45000"/>
                          <a:satMod val="400000"/>
                        </a:schemeClr>
                      </a:duotone>
                    </a:blip>
                    <a:srcRect/>
                    <a:stretch>
                      <a:fillRect/>
                    </a:stretch>
                  </pic:blipFill>
                  <pic:spPr bwMode="auto">
                    <a:xfrm>
                      <a:off x="0" y="0"/>
                      <a:ext cx="5400000" cy="5071008"/>
                    </a:xfrm>
                    <a:prstGeom prst="rect">
                      <a:avLst/>
                    </a:prstGeom>
                    <a:noFill/>
                    <a:ln w="9525">
                      <a:noFill/>
                      <a:miter lim="800000"/>
                      <a:headEnd/>
                      <a:tailEnd/>
                    </a:ln>
                  </pic:spPr>
                </pic:pic>
              </a:graphicData>
            </a:graphic>
          </wp:inline>
        </w:drawing>
      </w:r>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 3. Показатели </w:t>
      </w:r>
      <w:r>
        <w:rPr>
          <w:rFonts w:ascii="Times New Roman" w:hAnsi="Times New Roman" w:cs="Times New Roman"/>
          <w:sz w:val="28"/>
          <w:szCs w:val="28"/>
          <w:lang w:val="en-US"/>
        </w:rPr>
        <w:t>MVA</w:t>
      </w:r>
      <w:r w:rsidRPr="00892DE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EVA</w:t>
      </w:r>
      <w:r>
        <w:rPr>
          <w:rFonts w:ascii="Times New Roman" w:hAnsi="Times New Roman" w:cs="Times New Roman"/>
          <w:sz w:val="28"/>
          <w:szCs w:val="28"/>
        </w:rPr>
        <w:t xml:space="preserve"> по индустриям за 2011 год.</w:t>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pStyle w:val="af3"/>
        <w:jc w:val="right"/>
      </w:pPr>
      <w:bookmarkStart w:id="27" w:name="_Toc357761780"/>
      <w:r>
        <w:lastRenderedPageBreak/>
        <w:t>Приложение 3</w:t>
      </w:r>
      <w:bookmarkEnd w:id="27"/>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Характеристика регрессионных моделей 2010 и 2011 гг.</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BB2099" w:rsidRPr="008B2FB7" w:rsidRDefault="00BB2099" w:rsidP="00BB2099">
      <w:pPr>
        <w:tabs>
          <w:tab w:val="center" w:pos="5032"/>
          <w:tab w:val="right" w:pos="9355"/>
        </w:tabs>
        <w:autoSpaceDE w:val="0"/>
        <w:autoSpaceDN w:val="0"/>
        <w:adjustRightInd w:val="0"/>
        <w:spacing w:line="360" w:lineRule="auto"/>
        <w:ind w:left="0" w:firstLine="709"/>
        <w:rPr>
          <w:rFonts w:ascii="Times New Roman" w:hAnsi="Times New Roman" w:cs="Times New Roman"/>
          <w:sz w:val="28"/>
          <w:szCs w:val="28"/>
        </w:rPr>
      </w:pPr>
      <w:r>
        <w:rPr>
          <w:rFonts w:ascii="Times New Roman" w:hAnsi="Times New Roman" w:cs="Times New Roman"/>
          <w:sz w:val="28"/>
          <w:szCs w:val="28"/>
        </w:rPr>
        <w:tab/>
        <w:t>Характеристика регрессионной модели (2010 год)</w:t>
      </w:r>
      <w:r>
        <w:rPr>
          <w:rFonts w:ascii="Times New Roman" w:hAnsi="Times New Roman" w:cs="Times New Roman"/>
          <w:sz w:val="28"/>
          <w:szCs w:val="28"/>
        </w:rPr>
        <w:tab/>
      </w:r>
    </w:p>
    <w:tbl>
      <w:tblPr>
        <w:tblW w:w="8906" w:type="dxa"/>
        <w:tblInd w:w="30" w:type="dxa"/>
        <w:tblLayout w:type="fixed"/>
        <w:tblCellMar>
          <w:left w:w="0" w:type="dxa"/>
          <w:right w:w="0" w:type="dxa"/>
        </w:tblCellMar>
        <w:tblLook w:val="0000"/>
      </w:tblPr>
      <w:tblGrid>
        <w:gridCol w:w="2527"/>
        <w:gridCol w:w="1355"/>
        <w:gridCol w:w="1418"/>
        <w:gridCol w:w="1763"/>
        <w:gridCol w:w="1843"/>
      </w:tblGrid>
      <w:tr w:rsidR="00BB2099" w:rsidRPr="008856CA" w:rsidTr="00BB2099">
        <w:trPr>
          <w:trHeight w:val="225"/>
        </w:trPr>
        <w:tc>
          <w:tcPr>
            <w:tcW w:w="5300" w:type="dxa"/>
            <w:gridSpan w:val="3"/>
            <w:tcBorders>
              <w:top w:val="single" w:sz="4" w:space="0" w:color="auto"/>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Dependent Variable: MVA10</w:t>
            </w:r>
          </w:p>
        </w:tc>
        <w:tc>
          <w:tcPr>
            <w:tcW w:w="1763" w:type="dxa"/>
            <w:tcBorders>
              <w:top w:val="single" w:sz="4" w:space="0" w:color="auto"/>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single" w:sz="4" w:space="0" w:color="auto"/>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5300" w:type="dxa"/>
            <w:gridSpan w:val="3"/>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Method: Least Squares</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5300" w:type="dxa"/>
            <w:gridSpan w:val="3"/>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Date: 05/12/13   Time: 14:04</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3882" w:type="dxa"/>
            <w:gridSpan w:val="2"/>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Sample: 1 83</w:t>
            </w: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5300" w:type="dxa"/>
            <w:gridSpan w:val="3"/>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Included observations: 83</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hRule="exact" w:val="90"/>
        </w:trPr>
        <w:tc>
          <w:tcPr>
            <w:tcW w:w="2527" w:type="dxa"/>
            <w:tcBorders>
              <w:top w:val="nil"/>
              <w:left w:val="single" w:sz="4" w:space="0" w:color="auto"/>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double" w:sz="6" w:space="2" w:color="auto"/>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hRule="exact" w:val="13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r w:rsidRPr="008856CA">
              <w:rPr>
                <w:rFonts w:ascii="Arial" w:hAnsi="Arial" w:cs="Arial"/>
                <w:color w:val="000000"/>
                <w:sz w:val="24"/>
                <w:szCs w:val="24"/>
              </w:rPr>
              <w:t>Variable</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Coefficient</w:t>
            </w: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Std. Error</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t-Statistic</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Prob.  </w:t>
            </w:r>
          </w:p>
        </w:tc>
      </w:tr>
      <w:tr w:rsidR="00BB2099" w:rsidRPr="008856CA" w:rsidTr="00BB2099">
        <w:trPr>
          <w:trHeight w:hRule="exact" w:val="90"/>
        </w:trPr>
        <w:tc>
          <w:tcPr>
            <w:tcW w:w="2527" w:type="dxa"/>
            <w:tcBorders>
              <w:top w:val="nil"/>
              <w:left w:val="single" w:sz="4" w:space="0" w:color="auto"/>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double" w:sz="6" w:space="2" w:color="auto"/>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hRule="exact" w:val="13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r w:rsidRPr="008856CA">
              <w:rPr>
                <w:rFonts w:ascii="Arial" w:hAnsi="Arial" w:cs="Arial"/>
                <w:color w:val="000000"/>
                <w:sz w:val="24"/>
                <w:szCs w:val="24"/>
              </w:rPr>
              <w:t>C</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92933.50</w:t>
            </w: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14462.90</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6.425646</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0.0000</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r w:rsidRPr="008856CA">
              <w:rPr>
                <w:rFonts w:ascii="Arial" w:hAnsi="Arial" w:cs="Arial"/>
                <w:color w:val="000000"/>
                <w:sz w:val="24"/>
                <w:szCs w:val="24"/>
              </w:rPr>
              <w:t>EVA10</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9.868450</w:t>
            </w: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1.369807</w:t>
            </w: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7.204264</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0.0000</w:t>
            </w:r>
          </w:p>
        </w:tc>
      </w:tr>
      <w:tr w:rsidR="00BB2099" w:rsidRPr="008856CA" w:rsidTr="00BB2099">
        <w:trPr>
          <w:trHeight w:hRule="exact" w:val="90"/>
        </w:trPr>
        <w:tc>
          <w:tcPr>
            <w:tcW w:w="2527" w:type="dxa"/>
            <w:tcBorders>
              <w:top w:val="nil"/>
              <w:left w:val="single" w:sz="4" w:space="0" w:color="auto"/>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double" w:sz="6" w:space="2"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double" w:sz="6" w:space="2" w:color="auto"/>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hRule="exact" w:val="13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R-squared</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0.390526</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Mean dependent var</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126692.6</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Adjusted R-squared</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0.383001</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S.D. dependent var</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158697.4</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S.E. of regression</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124655.6</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Akaike info criterion</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26.32830</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Sum squared resid</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1.26E+12</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Schwarz criterion</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26.38658</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Log likelihood</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-1090.624</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Hannan-Quinn criter.</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26.35171</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F-statistic</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51.90141</w:t>
            </w:r>
          </w:p>
        </w:tc>
        <w:tc>
          <w:tcPr>
            <w:tcW w:w="3181" w:type="dxa"/>
            <w:gridSpan w:val="2"/>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rPr>
                <w:rFonts w:ascii="Arial" w:hAnsi="Arial" w:cs="Arial"/>
                <w:color w:val="000000"/>
                <w:sz w:val="24"/>
                <w:szCs w:val="24"/>
              </w:rPr>
            </w:pPr>
            <w:r w:rsidRPr="008856CA">
              <w:rPr>
                <w:rFonts w:ascii="Arial" w:hAnsi="Arial" w:cs="Arial"/>
                <w:color w:val="000000"/>
                <w:sz w:val="24"/>
                <w:szCs w:val="24"/>
              </w:rPr>
              <w:t>    Durbin-Watson stat</w:t>
            </w: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1.788088</w:t>
            </w:r>
          </w:p>
        </w:tc>
      </w:tr>
      <w:tr w:rsidR="00BB2099" w:rsidRPr="008856CA" w:rsidTr="00BB2099">
        <w:trPr>
          <w:trHeight w:val="225"/>
        </w:trPr>
        <w:tc>
          <w:tcPr>
            <w:tcW w:w="2527" w:type="dxa"/>
            <w:tcBorders>
              <w:top w:val="nil"/>
              <w:left w:val="single" w:sz="4" w:space="0" w:color="auto"/>
              <w:bottom w:val="nil"/>
              <w:right w:val="nil"/>
            </w:tcBorders>
            <w:vAlign w:val="bottom"/>
          </w:tcPr>
          <w:p w:rsidR="00BB2099" w:rsidRPr="008856CA" w:rsidRDefault="00BB2099" w:rsidP="00BB2099">
            <w:pPr>
              <w:autoSpaceDE w:val="0"/>
              <w:autoSpaceDN w:val="0"/>
              <w:adjustRightInd w:val="0"/>
              <w:spacing w:line="240" w:lineRule="auto"/>
              <w:ind w:left="0"/>
              <w:rPr>
                <w:rFonts w:ascii="Arial" w:hAnsi="Arial" w:cs="Arial"/>
                <w:color w:val="000000"/>
                <w:sz w:val="24"/>
                <w:szCs w:val="24"/>
              </w:rPr>
            </w:pPr>
            <w:r w:rsidRPr="008856CA">
              <w:rPr>
                <w:rFonts w:ascii="Arial" w:hAnsi="Arial" w:cs="Arial"/>
                <w:color w:val="000000"/>
                <w:sz w:val="24"/>
                <w:szCs w:val="24"/>
              </w:rPr>
              <w:t>Prob(F-statistic)</w:t>
            </w:r>
          </w:p>
        </w:tc>
        <w:tc>
          <w:tcPr>
            <w:tcW w:w="1355"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8856CA">
              <w:rPr>
                <w:rFonts w:ascii="Arial" w:hAnsi="Arial" w:cs="Arial"/>
                <w:color w:val="000000"/>
                <w:sz w:val="24"/>
                <w:szCs w:val="24"/>
              </w:rPr>
              <w:t>0.000000</w:t>
            </w:r>
          </w:p>
        </w:tc>
        <w:tc>
          <w:tcPr>
            <w:tcW w:w="1418"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63" w:type="dxa"/>
            <w:tcBorders>
              <w:top w:val="nil"/>
              <w:left w:val="nil"/>
              <w:bottom w:val="nil"/>
              <w:right w:val="nil"/>
            </w:tcBorders>
            <w:vAlign w:val="bottom"/>
          </w:tcPr>
          <w:p w:rsidR="00BB2099" w:rsidRPr="008856C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843" w:type="dxa"/>
            <w:tcBorders>
              <w:top w:val="nil"/>
              <w:left w:val="nil"/>
              <w:bottom w:val="nil"/>
              <w:right w:val="single" w:sz="4" w:space="0" w:color="auto"/>
            </w:tcBorders>
            <w:vAlign w:val="bottom"/>
          </w:tcPr>
          <w:p w:rsidR="00BB2099" w:rsidRPr="008856CA"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8856CA" w:rsidTr="00BB2099">
        <w:trPr>
          <w:trHeight w:hRule="exact" w:val="90"/>
        </w:trPr>
        <w:tc>
          <w:tcPr>
            <w:tcW w:w="2527" w:type="dxa"/>
            <w:tcBorders>
              <w:top w:val="nil"/>
              <w:left w:val="single" w:sz="4" w:space="0" w:color="auto"/>
              <w:bottom w:val="double" w:sz="6"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double" w:sz="6"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double" w:sz="6"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double" w:sz="6" w:space="0" w:color="auto"/>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8856CA" w:rsidTr="00BB2099">
        <w:trPr>
          <w:trHeight w:hRule="exact" w:val="135"/>
        </w:trPr>
        <w:tc>
          <w:tcPr>
            <w:tcW w:w="2527" w:type="dxa"/>
            <w:tcBorders>
              <w:top w:val="nil"/>
              <w:left w:val="single" w:sz="4" w:space="0" w:color="auto"/>
              <w:bottom w:val="single" w:sz="4"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355" w:type="dxa"/>
            <w:tcBorders>
              <w:top w:val="nil"/>
              <w:left w:val="nil"/>
              <w:bottom w:val="single" w:sz="4"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single" w:sz="4"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63" w:type="dxa"/>
            <w:tcBorders>
              <w:top w:val="nil"/>
              <w:left w:val="nil"/>
              <w:bottom w:val="single" w:sz="4" w:space="0" w:color="auto"/>
              <w:right w:val="nil"/>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843" w:type="dxa"/>
            <w:tcBorders>
              <w:top w:val="nil"/>
              <w:left w:val="nil"/>
              <w:bottom w:val="single" w:sz="4" w:space="0" w:color="auto"/>
              <w:right w:val="single" w:sz="4" w:space="0" w:color="auto"/>
            </w:tcBorders>
            <w:vAlign w:val="bottom"/>
          </w:tcPr>
          <w:p w:rsidR="00BB2099" w:rsidRPr="008856CA"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jc w:val="right"/>
        <w:rPr>
          <w:rFonts w:ascii="Times New Roman" w:hAnsi="Times New Roman" w:cs="Times New Roman"/>
          <w:sz w:val="28"/>
          <w:szCs w:val="28"/>
        </w:rPr>
      </w:pP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3</w:t>
      </w:r>
    </w:p>
    <w:p w:rsidR="00BB2099" w:rsidRDefault="00BB2099" w:rsidP="00BB2099">
      <w:pPr>
        <w:spacing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2</w:t>
      </w:r>
    </w:p>
    <w:p w:rsidR="00BB2099" w:rsidRPr="001263AB" w:rsidRDefault="00BB2099" w:rsidP="00BB2099">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(2010 год)</w:t>
      </w:r>
    </w:p>
    <w:tbl>
      <w:tblPr>
        <w:tblW w:w="8906" w:type="dxa"/>
        <w:tblInd w:w="30" w:type="dxa"/>
        <w:tblLayout w:type="fixed"/>
        <w:tblCellMar>
          <w:left w:w="0" w:type="dxa"/>
          <w:right w:w="0" w:type="dxa"/>
        </w:tblCellMar>
        <w:tblLook w:val="0000"/>
      </w:tblPr>
      <w:tblGrid>
        <w:gridCol w:w="2243"/>
        <w:gridCol w:w="1502"/>
        <w:gridCol w:w="1207"/>
        <w:gridCol w:w="1744"/>
        <w:gridCol w:w="2210"/>
      </w:tblGrid>
      <w:tr w:rsidR="00BB2099" w:rsidRPr="001263AB" w:rsidTr="00BB2099">
        <w:trPr>
          <w:trHeight w:val="225"/>
        </w:trPr>
        <w:tc>
          <w:tcPr>
            <w:tcW w:w="6696" w:type="dxa"/>
            <w:gridSpan w:val="4"/>
            <w:tcBorders>
              <w:top w:val="single" w:sz="4" w:space="0" w:color="auto"/>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Heteroskedasticity Test: White</w:t>
            </w:r>
          </w:p>
        </w:tc>
        <w:tc>
          <w:tcPr>
            <w:tcW w:w="2210" w:type="dxa"/>
            <w:tcBorders>
              <w:top w:val="single" w:sz="4" w:space="0" w:color="auto"/>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90"/>
        </w:trPr>
        <w:tc>
          <w:tcPr>
            <w:tcW w:w="2243" w:type="dxa"/>
            <w:tcBorders>
              <w:top w:val="nil"/>
              <w:left w:val="single" w:sz="4" w:space="0" w:color="auto"/>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2"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F-statistic</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33.51543</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Prob. F(1,81)</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0.0000</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Obs*R-squared</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24.29175</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Prob. Chi-Square(1)</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0.0000</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Scaled explained SS</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84.03245</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Prob. Chi-Square(1)</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0.0000</w:t>
            </w:r>
          </w:p>
        </w:tc>
      </w:tr>
      <w:tr w:rsidR="00BB2099" w:rsidRPr="001263AB" w:rsidTr="00BB2099">
        <w:trPr>
          <w:trHeight w:hRule="exact" w:val="188"/>
        </w:trPr>
        <w:tc>
          <w:tcPr>
            <w:tcW w:w="2243" w:type="dxa"/>
            <w:tcBorders>
              <w:top w:val="nil"/>
              <w:left w:val="single" w:sz="4" w:space="0" w:color="auto"/>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2"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3745" w:type="dxa"/>
            <w:gridSpan w:val="2"/>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Test Equation:</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4952" w:type="dxa"/>
            <w:gridSpan w:val="3"/>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Dependent Variable: RESID^2</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4952" w:type="dxa"/>
            <w:gridSpan w:val="3"/>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Method: Least Squares</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4952" w:type="dxa"/>
            <w:gridSpan w:val="3"/>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Date: 05/12/13   Time: 21:30</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3745" w:type="dxa"/>
            <w:gridSpan w:val="2"/>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Sample: 1 83</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4952" w:type="dxa"/>
            <w:gridSpan w:val="3"/>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Included observations: 83</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92"/>
        </w:trPr>
        <w:tc>
          <w:tcPr>
            <w:tcW w:w="2243" w:type="dxa"/>
            <w:tcBorders>
              <w:top w:val="nil"/>
              <w:left w:val="single" w:sz="4" w:space="0" w:color="auto"/>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2"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r w:rsidRPr="001263AB">
              <w:rPr>
                <w:rFonts w:ascii="Arial" w:hAnsi="Arial" w:cs="Arial"/>
                <w:color w:val="000000"/>
                <w:sz w:val="24"/>
                <w:szCs w:val="24"/>
              </w:rPr>
              <w:t>Variable</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Coefficient</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Std. Error</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t-Statistic</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Prob.  </w:t>
            </w:r>
          </w:p>
        </w:tc>
      </w:tr>
      <w:tr w:rsidR="00BB2099" w:rsidRPr="001263AB" w:rsidTr="00BB2099">
        <w:trPr>
          <w:trHeight w:hRule="exact" w:val="90"/>
        </w:trPr>
        <w:tc>
          <w:tcPr>
            <w:tcW w:w="2243" w:type="dxa"/>
            <w:tcBorders>
              <w:top w:val="nil"/>
              <w:left w:val="single" w:sz="4" w:space="0" w:color="auto"/>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2"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r w:rsidRPr="001263AB">
              <w:rPr>
                <w:rFonts w:ascii="Arial" w:hAnsi="Arial" w:cs="Arial"/>
                <w:color w:val="000000"/>
                <w:sz w:val="24"/>
                <w:szCs w:val="24"/>
              </w:rPr>
              <w:t>C</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7.68E+09</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4.03E+09</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1.904750</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0.0604</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r w:rsidRPr="001263AB">
              <w:rPr>
                <w:rFonts w:ascii="Arial" w:hAnsi="Arial" w:cs="Arial"/>
                <w:color w:val="000000"/>
                <w:sz w:val="24"/>
                <w:szCs w:val="24"/>
              </w:rPr>
              <w:t>EVA10^2</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67.13449</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11.59640</w:t>
            </w: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5.789251</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0.0000</w:t>
            </w:r>
          </w:p>
        </w:tc>
      </w:tr>
      <w:tr w:rsidR="00BB2099" w:rsidRPr="001263AB" w:rsidTr="00BB2099">
        <w:trPr>
          <w:trHeight w:hRule="exact" w:val="90"/>
        </w:trPr>
        <w:tc>
          <w:tcPr>
            <w:tcW w:w="2243" w:type="dxa"/>
            <w:tcBorders>
              <w:top w:val="nil"/>
              <w:left w:val="single" w:sz="4" w:space="0" w:color="auto"/>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2"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2"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R-squared</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0.292672</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Mean dependent var</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1.52E+10</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Adjusted R-squared</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0.283939</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S.D. dependent var</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4.11E+10</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S.E. of regression</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3.48E+10</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Akaike info criterion</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51.40726</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Sum squared resid</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9.81E+22</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Schwarz criterion</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51.46555</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Log likelihood</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-2131.401</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Hannan-Quinn criter.</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51.43068</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F-statistic</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33.51543</w:t>
            </w:r>
          </w:p>
        </w:tc>
        <w:tc>
          <w:tcPr>
            <w:tcW w:w="2951" w:type="dxa"/>
            <w:gridSpan w:val="2"/>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rPr>
                <w:rFonts w:ascii="Arial" w:hAnsi="Arial" w:cs="Arial"/>
                <w:color w:val="000000"/>
                <w:sz w:val="24"/>
                <w:szCs w:val="24"/>
              </w:rPr>
            </w:pPr>
            <w:r w:rsidRPr="001263AB">
              <w:rPr>
                <w:rFonts w:ascii="Arial" w:hAnsi="Arial" w:cs="Arial"/>
                <w:color w:val="000000"/>
                <w:sz w:val="24"/>
                <w:szCs w:val="24"/>
              </w:rPr>
              <w:t>    Durbin-Watson stat</w:t>
            </w: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1.983400</w:t>
            </w:r>
          </w:p>
        </w:tc>
      </w:tr>
      <w:tr w:rsidR="00BB2099" w:rsidRPr="001263AB" w:rsidTr="00BB2099">
        <w:trPr>
          <w:trHeight w:val="225"/>
        </w:trPr>
        <w:tc>
          <w:tcPr>
            <w:tcW w:w="2243" w:type="dxa"/>
            <w:tcBorders>
              <w:top w:val="nil"/>
              <w:left w:val="single" w:sz="4" w:space="0" w:color="auto"/>
              <w:bottom w:val="nil"/>
              <w:right w:val="nil"/>
            </w:tcBorders>
            <w:vAlign w:val="bottom"/>
          </w:tcPr>
          <w:p w:rsidR="00BB2099" w:rsidRPr="001263AB" w:rsidRDefault="00BB2099" w:rsidP="00BB2099">
            <w:pPr>
              <w:autoSpaceDE w:val="0"/>
              <w:autoSpaceDN w:val="0"/>
              <w:adjustRightInd w:val="0"/>
              <w:spacing w:line="240" w:lineRule="auto"/>
              <w:ind w:left="0"/>
              <w:rPr>
                <w:rFonts w:ascii="Arial" w:hAnsi="Arial" w:cs="Arial"/>
                <w:color w:val="000000"/>
                <w:sz w:val="24"/>
                <w:szCs w:val="24"/>
              </w:rPr>
            </w:pPr>
            <w:r w:rsidRPr="001263AB">
              <w:rPr>
                <w:rFonts w:ascii="Arial" w:hAnsi="Arial" w:cs="Arial"/>
                <w:color w:val="000000"/>
                <w:sz w:val="24"/>
                <w:szCs w:val="24"/>
              </w:rPr>
              <w:t>Prob(F-statistic)</w:t>
            </w:r>
          </w:p>
        </w:tc>
        <w:tc>
          <w:tcPr>
            <w:tcW w:w="1502"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1263AB">
              <w:rPr>
                <w:rFonts w:ascii="Arial" w:hAnsi="Arial" w:cs="Arial"/>
                <w:color w:val="000000"/>
                <w:sz w:val="24"/>
                <w:szCs w:val="24"/>
              </w:rPr>
              <w:t>0.000000</w:t>
            </w:r>
          </w:p>
        </w:tc>
        <w:tc>
          <w:tcPr>
            <w:tcW w:w="1207"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44" w:type="dxa"/>
            <w:tcBorders>
              <w:top w:val="nil"/>
              <w:left w:val="nil"/>
              <w:bottom w:val="nil"/>
              <w:right w:val="nil"/>
            </w:tcBorders>
            <w:vAlign w:val="bottom"/>
          </w:tcPr>
          <w:p w:rsidR="00BB2099" w:rsidRPr="001263AB"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2210" w:type="dxa"/>
            <w:tcBorders>
              <w:top w:val="nil"/>
              <w:left w:val="nil"/>
              <w:bottom w:val="nil"/>
              <w:right w:val="single" w:sz="4" w:space="0" w:color="auto"/>
            </w:tcBorders>
            <w:vAlign w:val="bottom"/>
          </w:tcPr>
          <w:p w:rsidR="00BB2099" w:rsidRPr="001263AB"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1263AB" w:rsidTr="00BB2099">
        <w:trPr>
          <w:trHeight w:hRule="exact" w:val="90"/>
        </w:trPr>
        <w:tc>
          <w:tcPr>
            <w:tcW w:w="2243" w:type="dxa"/>
            <w:tcBorders>
              <w:top w:val="nil"/>
              <w:left w:val="single" w:sz="4" w:space="0" w:color="auto"/>
              <w:bottom w:val="double" w:sz="6"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double" w:sz="6"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double" w:sz="6"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double" w:sz="6"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double" w:sz="6" w:space="0"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1263AB" w:rsidTr="00BB2099">
        <w:trPr>
          <w:trHeight w:hRule="exact" w:val="135"/>
        </w:trPr>
        <w:tc>
          <w:tcPr>
            <w:tcW w:w="2243" w:type="dxa"/>
            <w:tcBorders>
              <w:top w:val="nil"/>
              <w:left w:val="single" w:sz="4" w:space="0" w:color="auto"/>
              <w:bottom w:val="single" w:sz="4"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02" w:type="dxa"/>
            <w:tcBorders>
              <w:top w:val="nil"/>
              <w:left w:val="nil"/>
              <w:bottom w:val="single" w:sz="4"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7" w:type="dxa"/>
            <w:tcBorders>
              <w:top w:val="nil"/>
              <w:left w:val="nil"/>
              <w:bottom w:val="single" w:sz="4"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44" w:type="dxa"/>
            <w:tcBorders>
              <w:top w:val="nil"/>
              <w:left w:val="nil"/>
              <w:bottom w:val="single" w:sz="4" w:space="0" w:color="auto"/>
              <w:right w:val="nil"/>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2210" w:type="dxa"/>
            <w:tcBorders>
              <w:top w:val="nil"/>
              <w:left w:val="nil"/>
              <w:bottom w:val="single" w:sz="4" w:space="0" w:color="auto"/>
              <w:right w:val="single" w:sz="4" w:space="0" w:color="auto"/>
            </w:tcBorders>
            <w:vAlign w:val="bottom"/>
          </w:tcPr>
          <w:p w:rsidR="00BB2099" w:rsidRPr="001263AB"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BB2099" w:rsidRPr="007118FA" w:rsidRDefault="00BB2099" w:rsidP="00BB2099">
      <w:pPr>
        <w:autoSpaceDE w:val="0"/>
        <w:autoSpaceDN w:val="0"/>
        <w:adjustRightInd w:val="0"/>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Характеристика регрессионной модели (2011 год)</w:t>
      </w:r>
    </w:p>
    <w:tbl>
      <w:tblPr>
        <w:tblW w:w="0" w:type="auto"/>
        <w:tblInd w:w="30" w:type="dxa"/>
        <w:tblLayout w:type="fixed"/>
        <w:tblCellMar>
          <w:left w:w="0" w:type="dxa"/>
          <w:right w:w="0" w:type="dxa"/>
        </w:tblCellMar>
        <w:tblLook w:val="0000"/>
      </w:tblPr>
      <w:tblGrid>
        <w:gridCol w:w="2522"/>
        <w:gridCol w:w="1415"/>
        <w:gridCol w:w="1696"/>
        <w:gridCol w:w="1558"/>
        <w:gridCol w:w="1697"/>
      </w:tblGrid>
      <w:tr w:rsidR="00BB2099" w:rsidRPr="007118FA" w:rsidTr="00BB2099">
        <w:trPr>
          <w:trHeight w:val="211"/>
        </w:trPr>
        <w:tc>
          <w:tcPr>
            <w:tcW w:w="5633" w:type="dxa"/>
            <w:gridSpan w:val="3"/>
            <w:tcBorders>
              <w:top w:val="single" w:sz="4" w:space="0" w:color="auto"/>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Dependent Variable: MVA11</w:t>
            </w:r>
          </w:p>
        </w:tc>
        <w:tc>
          <w:tcPr>
            <w:tcW w:w="1558" w:type="dxa"/>
            <w:tcBorders>
              <w:top w:val="single" w:sz="4" w:space="0" w:color="auto"/>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single" w:sz="4" w:space="0" w:color="auto"/>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5633"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Method: Least Squares</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5633"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Date: 05/12/13   Time: 14:04</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3937" w:type="dxa"/>
            <w:gridSpan w:val="2"/>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Sample: 1 83</w:t>
            </w: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5633"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Included observations: 83</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84"/>
        </w:trPr>
        <w:tc>
          <w:tcPr>
            <w:tcW w:w="2522"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26"/>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Variable</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Coefficient</w:t>
            </w: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Std. Error</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t-Statistic</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Prob.  </w:t>
            </w:r>
          </w:p>
        </w:tc>
      </w:tr>
      <w:tr w:rsidR="00BB2099" w:rsidRPr="007118FA" w:rsidTr="00BB2099">
        <w:trPr>
          <w:trHeight w:hRule="exact" w:val="84"/>
        </w:trPr>
        <w:tc>
          <w:tcPr>
            <w:tcW w:w="2522"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26"/>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C</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65087.91</w:t>
            </w: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13697.62</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4.751766</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EVA11</w:t>
            </w:r>
          </w:p>
        </w:tc>
        <w:tc>
          <w:tcPr>
            <w:tcW w:w="1415" w:type="dxa"/>
            <w:tcBorders>
              <w:top w:val="nil"/>
              <w:left w:val="nil"/>
              <w:bottom w:val="nil"/>
              <w:right w:val="nil"/>
            </w:tcBorders>
            <w:vAlign w:val="bottom"/>
          </w:tcPr>
          <w:p w:rsidR="00BB2099" w:rsidRPr="007118FA" w:rsidRDefault="00BB2099" w:rsidP="00BB2099">
            <w:pPr>
              <w:tabs>
                <w:tab w:val="left" w:pos="684"/>
              </w:tabs>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8.584301</w:t>
            </w: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1.034561</w:t>
            </w: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8.297532</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hRule="exact" w:val="84"/>
        </w:trPr>
        <w:tc>
          <w:tcPr>
            <w:tcW w:w="2522"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26"/>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R-squared</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0.459456</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Mean dependent var</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114165.8</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Adjusted R-squared</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0.452783</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S.D. dependent var</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152157.7</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S.E. of regression</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112557.4</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Akaike info criterion</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26.12412</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Sum squared resid</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1.03E+12</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Schwarz criterion</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26.18240</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Log likelihood</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-1082.151</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Hannan-Quinn criter.</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26.14753</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F-statistic</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68.84903</w:t>
            </w:r>
          </w:p>
        </w:tc>
        <w:tc>
          <w:tcPr>
            <w:tcW w:w="3254"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Durbin-Watson stat</w:t>
            </w: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1.932985</w:t>
            </w:r>
          </w:p>
        </w:tc>
      </w:tr>
      <w:tr w:rsidR="00BB2099" w:rsidRPr="007118FA" w:rsidTr="00BB2099">
        <w:trPr>
          <w:trHeight w:val="211"/>
        </w:trPr>
        <w:tc>
          <w:tcPr>
            <w:tcW w:w="2522"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Prob(F-statistic)</w:t>
            </w:r>
          </w:p>
        </w:tc>
        <w:tc>
          <w:tcPr>
            <w:tcW w:w="1415"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0.000000</w:t>
            </w:r>
          </w:p>
        </w:tc>
        <w:tc>
          <w:tcPr>
            <w:tcW w:w="1696"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5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697"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7118FA" w:rsidTr="00BB2099">
        <w:trPr>
          <w:trHeight w:hRule="exact" w:val="84"/>
        </w:trPr>
        <w:tc>
          <w:tcPr>
            <w:tcW w:w="2522" w:type="dxa"/>
            <w:tcBorders>
              <w:top w:val="nil"/>
              <w:left w:val="single" w:sz="4" w:space="0" w:color="auto"/>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double" w:sz="6" w:space="0"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1"/>
        </w:trPr>
        <w:tc>
          <w:tcPr>
            <w:tcW w:w="2522" w:type="dxa"/>
            <w:tcBorders>
              <w:top w:val="nil"/>
              <w:left w:val="single" w:sz="4" w:space="0" w:color="auto"/>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5"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6"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8"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697" w:type="dxa"/>
            <w:tcBorders>
              <w:top w:val="nil"/>
              <w:left w:val="nil"/>
              <w:bottom w:val="single" w:sz="4" w:space="0"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right"/>
        <w:rPr>
          <w:rFonts w:ascii="Times New Roman" w:hAnsi="Times New Roman" w:cs="Times New Roman"/>
          <w:sz w:val="28"/>
          <w:szCs w:val="28"/>
        </w:rPr>
      </w:pPr>
      <w:r>
        <w:rPr>
          <w:rFonts w:ascii="Arial" w:hAnsi="Arial" w:cs="Arial"/>
          <w:sz w:val="18"/>
          <w:szCs w:val="18"/>
        </w:rPr>
        <w:br/>
      </w:r>
      <w:r>
        <w:rPr>
          <w:rFonts w:ascii="Times New Roman" w:hAnsi="Times New Roman" w:cs="Times New Roman"/>
          <w:sz w:val="28"/>
          <w:szCs w:val="28"/>
        </w:rPr>
        <w:t>Продолжение приложения 3</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BB2099" w:rsidRPr="007118FA" w:rsidRDefault="00BB2099" w:rsidP="00BB2099">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(2011 год)</w:t>
      </w:r>
    </w:p>
    <w:tbl>
      <w:tblPr>
        <w:tblW w:w="8906" w:type="dxa"/>
        <w:tblInd w:w="30" w:type="dxa"/>
        <w:tblLayout w:type="fixed"/>
        <w:tblCellMar>
          <w:left w:w="0" w:type="dxa"/>
          <w:right w:w="0" w:type="dxa"/>
        </w:tblCellMar>
        <w:tblLook w:val="0000"/>
      </w:tblPr>
      <w:tblGrid>
        <w:gridCol w:w="2664"/>
        <w:gridCol w:w="1559"/>
        <w:gridCol w:w="1701"/>
        <w:gridCol w:w="1208"/>
        <w:gridCol w:w="1774"/>
      </w:tblGrid>
      <w:tr w:rsidR="00BB2099" w:rsidRPr="007118FA" w:rsidTr="00BB2099">
        <w:trPr>
          <w:trHeight w:val="225"/>
        </w:trPr>
        <w:tc>
          <w:tcPr>
            <w:tcW w:w="7132" w:type="dxa"/>
            <w:gridSpan w:val="4"/>
            <w:tcBorders>
              <w:top w:val="single" w:sz="4" w:space="0" w:color="auto"/>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Heteroskedasticity Test: White</w:t>
            </w:r>
          </w:p>
        </w:tc>
        <w:tc>
          <w:tcPr>
            <w:tcW w:w="1774" w:type="dxa"/>
            <w:tcBorders>
              <w:top w:val="single" w:sz="4" w:space="0" w:color="auto"/>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90"/>
        </w:trPr>
        <w:tc>
          <w:tcPr>
            <w:tcW w:w="2664"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45.24745</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Prob. F(1,81)</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Obs*R-squared</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29.74744</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Prob. Chi-Square(1)</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Scaled explained SS</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122.6400</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Prob. Chi-Square(1)</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hRule="exact" w:val="90"/>
        </w:trPr>
        <w:tc>
          <w:tcPr>
            <w:tcW w:w="2664"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4223" w:type="dxa"/>
            <w:gridSpan w:val="2"/>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Test Equation:</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5924"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Dependent Variable: RESID^2</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5924"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Method: Least Squares</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5924"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Date: 05/12/13   Time: 21:49</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4223" w:type="dxa"/>
            <w:gridSpan w:val="2"/>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Sample: 1 83</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5924" w:type="dxa"/>
            <w:gridSpan w:val="3"/>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Included observations: 83</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90"/>
        </w:trPr>
        <w:tc>
          <w:tcPr>
            <w:tcW w:w="2664"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Coefficient</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Std. Error</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t-Statistic</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Prob.  </w:t>
            </w:r>
          </w:p>
        </w:tc>
      </w:tr>
      <w:tr w:rsidR="00BB2099" w:rsidRPr="007118FA" w:rsidTr="00BB2099">
        <w:trPr>
          <w:trHeight w:hRule="exact" w:val="90"/>
        </w:trPr>
        <w:tc>
          <w:tcPr>
            <w:tcW w:w="2664"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C</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3.94E+09</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3.47E+09</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1.135248</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0.2596</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r w:rsidRPr="007118FA">
              <w:rPr>
                <w:rFonts w:ascii="Arial" w:hAnsi="Arial" w:cs="Arial"/>
                <w:color w:val="000000"/>
                <w:sz w:val="24"/>
                <w:szCs w:val="24"/>
              </w:rPr>
              <w:t>EVA11^2</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48.04903</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7.143114</w:t>
            </w: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6.726622</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w:t>
            </w:r>
          </w:p>
        </w:tc>
      </w:tr>
      <w:tr w:rsidR="00BB2099" w:rsidRPr="007118FA" w:rsidTr="00BB2099">
        <w:trPr>
          <w:trHeight w:hRule="exact" w:val="90"/>
        </w:trPr>
        <w:tc>
          <w:tcPr>
            <w:tcW w:w="2664" w:type="dxa"/>
            <w:tcBorders>
              <w:top w:val="nil"/>
              <w:left w:val="single" w:sz="4" w:space="0" w:color="auto"/>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2"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2"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0.358403</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Mean dependent var</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1.24E+10</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0.350482</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S.D. dependent var</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3.66E+10</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2.95E+10</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Akaike info criterion</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51.07681</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7.05E+22</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Schwarz criterion</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51.13509</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-2117.687</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Hannan-Quinn criter.</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51.10022</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45.24745</w:t>
            </w:r>
          </w:p>
        </w:tc>
        <w:tc>
          <w:tcPr>
            <w:tcW w:w="2909" w:type="dxa"/>
            <w:gridSpan w:val="2"/>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rPr>
                <w:rFonts w:ascii="Arial" w:hAnsi="Arial" w:cs="Arial"/>
                <w:color w:val="000000"/>
                <w:sz w:val="24"/>
                <w:szCs w:val="24"/>
              </w:rPr>
            </w:pPr>
            <w:r w:rsidRPr="007118FA">
              <w:rPr>
                <w:rFonts w:ascii="Arial" w:hAnsi="Arial" w:cs="Arial"/>
                <w:color w:val="000000"/>
                <w:sz w:val="24"/>
                <w:szCs w:val="24"/>
              </w:rPr>
              <w:t>    Durbin-Watson stat</w:t>
            </w: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1.957842</w:t>
            </w:r>
          </w:p>
        </w:tc>
      </w:tr>
      <w:tr w:rsidR="00BB2099" w:rsidRPr="007118FA" w:rsidTr="00BB2099">
        <w:trPr>
          <w:trHeight w:val="225"/>
        </w:trPr>
        <w:tc>
          <w:tcPr>
            <w:tcW w:w="2664" w:type="dxa"/>
            <w:tcBorders>
              <w:top w:val="nil"/>
              <w:left w:val="single" w:sz="4" w:space="0" w:color="auto"/>
              <w:bottom w:val="nil"/>
              <w:right w:val="nil"/>
            </w:tcBorders>
            <w:vAlign w:val="bottom"/>
          </w:tcPr>
          <w:p w:rsidR="00BB2099" w:rsidRPr="007118FA" w:rsidRDefault="00BB2099" w:rsidP="00BB2099">
            <w:pPr>
              <w:autoSpaceDE w:val="0"/>
              <w:autoSpaceDN w:val="0"/>
              <w:adjustRightInd w:val="0"/>
              <w:spacing w:line="240" w:lineRule="auto"/>
              <w:ind w:left="0"/>
              <w:rPr>
                <w:rFonts w:ascii="Arial" w:hAnsi="Arial" w:cs="Arial"/>
                <w:color w:val="000000"/>
                <w:sz w:val="24"/>
                <w:szCs w:val="24"/>
              </w:rPr>
            </w:pPr>
            <w:r w:rsidRPr="007118FA">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118FA">
              <w:rPr>
                <w:rFonts w:ascii="Arial" w:hAnsi="Arial" w:cs="Arial"/>
                <w:color w:val="000000"/>
                <w:sz w:val="24"/>
                <w:szCs w:val="24"/>
              </w:rPr>
              <w:t>0.000000</w:t>
            </w:r>
          </w:p>
        </w:tc>
        <w:tc>
          <w:tcPr>
            <w:tcW w:w="1701"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208" w:type="dxa"/>
            <w:tcBorders>
              <w:top w:val="nil"/>
              <w:left w:val="nil"/>
              <w:bottom w:val="nil"/>
              <w:right w:val="nil"/>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74" w:type="dxa"/>
            <w:tcBorders>
              <w:top w:val="nil"/>
              <w:left w:val="nil"/>
              <w:bottom w:val="nil"/>
              <w:right w:val="single" w:sz="4" w:space="0" w:color="auto"/>
            </w:tcBorders>
            <w:vAlign w:val="bottom"/>
          </w:tcPr>
          <w:p w:rsidR="00BB2099" w:rsidRPr="007118FA"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7118FA" w:rsidTr="00BB2099">
        <w:trPr>
          <w:trHeight w:hRule="exact" w:val="90"/>
        </w:trPr>
        <w:tc>
          <w:tcPr>
            <w:tcW w:w="2664" w:type="dxa"/>
            <w:tcBorders>
              <w:top w:val="nil"/>
              <w:left w:val="single" w:sz="4" w:space="0" w:color="auto"/>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double" w:sz="6"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double" w:sz="6" w:space="0"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118FA" w:rsidTr="00BB2099">
        <w:trPr>
          <w:trHeight w:hRule="exact" w:val="135"/>
        </w:trPr>
        <w:tc>
          <w:tcPr>
            <w:tcW w:w="2664" w:type="dxa"/>
            <w:tcBorders>
              <w:top w:val="nil"/>
              <w:left w:val="single" w:sz="4" w:space="0" w:color="auto"/>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08" w:type="dxa"/>
            <w:tcBorders>
              <w:top w:val="nil"/>
              <w:left w:val="nil"/>
              <w:bottom w:val="single" w:sz="4" w:space="0" w:color="auto"/>
              <w:right w:val="nil"/>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74" w:type="dxa"/>
            <w:tcBorders>
              <w:top w:val="nil"/>
              <w:left w:val="nil"/>
              <w:bottom w:val="single" w:sz="4" w:space="0" w:color="auto"/>
              <w:right w:val="single" w:sz="4" w:space="0" w:color="auto"/>
            </w:tcBorders>
            <w:vAlign w:val="bottom"/>
          </w:tcPr>
          <w:p w:rsidR="00BB2099" w:rsidRPr="007118FA"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center"/>
        <w:rPr>
          <w:rFonts w:ascii="Times New Roman" w:hAnsi="Times New Roman" w:cs="Times New Roman"/>
          <w:sz w:val="28"/>
          <w:szCs w:val="28"/>
        </w:rPr>
      </w:pPr>
      <w:r>
        <w:rPr>
          <w:rFonts w:ascii="Arial" w:hAnsi="Arial" w:cs="Arial"/>
          <w:sz w:val="18"/>
          <w:szCs w:val="18"/>
        </w:rPr>
        <w:br/>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pStyle w:val="af3"/>
        <w:jc w:val="right"/>
      </w:pPr>
      <w:bookmarkStart w:id="28" w:name="_Toc357761781"/>
      <w:r>
        <w:lastRenderedPageBreak/>
        <w:t>Приложение 4</w:t>
      </w:r>
      <w:bookmarkEnd w:id="28"/>
    </w:p>
    <w:p w:rsidR="00BB2099"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регрессионных моделей для компаний с положительным значением показателя </w:t>
      </w:r>
      <w:r>
        <w:rPr>
          <w:rFonts w:ascii="Times New Roman" w:hAnsi="Times New Roman" w:cs="Times New Roman"/>
          <w:sz w:val="28"/>
          <w:szCs w:val="28"/>
          <w:lang w:val="en-US"/>
        </w:rPr>
        <w:t>EVA</w:t>
      </w:r>
      <w:r>
        <w:rPr>
          <w:rFonts w:ascii="Times New Roman" w:hAnsi="Times New Roman" w:cs="Times New Roman"/>
          <w:sz w:val="28"/>
          <w:szCs w:val="28"/>
        </w:rPr>
        <w:t xml:space="preserve"> за 2009 – 2011 гг.</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BB2099" w:rsidRPr="00441CFD"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ab/>
        <w:t>Характеристика регрессионной модели (2009 год)</w:t>
      </w:r>
    </w:p>
    <w:tbl>
      <w:tblPr>
        <w:tblW w:w="0" w:type="auto"/>
        <w:tblInd w:w="30" w:type="dxa"/>
        <w:tblLayout w:type="fixed"/>
        <w:tblCellMar>
          <w:left w:w="0" w:type="dxa"/>
          <w:right w:w="0" w:type="dxa"/>
        </w:tblCellMar>
        <w:tblLook w:val="0000"/>
      </w:tblPr>
      <w:tblGrid>
        <w:gridCol w:w="2669"/>
        <w:gridCol w:w="1559"/>
        <w:gridCol w:w="1701"/>
        <w:gridCol w:w="1560"/>
        <w:gridCol w:w="1417"/>
      </w:tblGrid>
      <w:tr w:rsidR="00BB2099" w:rsidRPr="00441CFD" w:rsidTr="00BB2099">
        <w:trPr>
          <w:trHeight w:val="225"/>
        </w:trPr>
        <w:tc>
          <w:tcPr>
            <w:tcW w:w="5929" w:type="dxa"/>
            <w:gridSpan w:val="3"/>
            <w:tcBorders>
              <w:top w:val="single" w:sz="4" w:space="0" w:color="auto"/>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Dependent Variable: MVA_09</w:t>
            </w:r>
          </w:p>
        </w:tc>
        <w:tc>
          <w:tcPr>
            <w:tcW w:w="1560" w:type="dxa"/>
            <w:tcBorders>
              <w:top w:val="single" w:sz="4" w:space="0" w:color="auto"/>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single" w:sz="4" w:space="0" w:color="auto"/>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5929" w:type="dxa"/>
            <w:gridSpan w:val="3"/>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Method: Least Squares</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5929" w:type="dxa"/>
            <w:gridSpan w:val="3"/>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Date: 05/14/13   Time: 00:47</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4228" w:type="dxa"/>
            <w:gridSpan w:val="2"/>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Sample: 1 50</w:t>
            </w: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5929" w:type="dxa"/>
            <w:gridSpan w:val="3"/>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Included observations: 50</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hRule="exact" w:val="90"/>
        </w:trPr>
        <w:tc>
          <w:tcPr>
            <w:tcW w:w="2669" w:type="dxa"/>
            <w:tcBorders>
              <w:top w:val="nil"/>
              <w:left w:val="single" w:sz="4" w:space="0" w:color="auto"/>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hRule="exact" w:val="13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r w:rsidRPr="00441CFD">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Coefficient</w:t>
            </w: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Std. Error</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t-Statistic</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Prob.  </w:t>
            </w:r>
          </w:p>
        </w:tc>
      </w:tr>
      <w:tr w:rsidR="00BB2099" w:rsidRPr="00441CFD" w:rsidTr="00BB2099">
        <w:trPr>
          <w:trHeight w:hRule="exact" w:val="90"/>
        </w:trPr>
        <w:tc>
          <w:tcPr>
            <w:tcW w:w="2669" w:type="dxa"/>
            <w:tcBorders>
              <w:top w:val="nil"/>
              <w:left w:val="single" w:sz="4" w:space="0" w:color="auto"/>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hRule="exact" w:val="13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r w:rsidRPr="00441CFD">
              <w:rPr>
                <w:rFonts w:ascii="Arial" w:hAnsi="Arial" w:cs="Arial"/>
                <w:color w:val="000000"/>
                <w:sz w:val="24"/>
                <w:szCs w:val="24"/>
              </w:rPr>
              <w:t>C</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75940.31</w:t>
            </w: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22297.96</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3.405706</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0.0013</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r w:rsidRPr="00441CFD">
              <w:rPr>
                <w:rFonts w:ascii="Arial" w:hAnsi="Arial" w:cs="Arial"/>
                <w:color w:val="000000"/>
                <w:sz w:val="24"/>
                <w:szCs w:val="24"/>
              </w:rPr>
              <w:t>EVA_09</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7.491521</w:t>
            </w: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1.094646</w:t>
            </w: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6.843782</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0.0000</w:t>
            </w:r>
          </w:p>
        </w:tc>
      </w:tr>
      <w:tr w:rsidR="00BB2099" w:rsidRPr="00441CFD" w:rsidTr="00BB2099">
        <w:trPr>
          <w:trHeight w:hRule="exact" w:val="90"/>
        </w:trPr>
        <w:tc>
          <w:tcPr>
            <w:tcW w:w="2669" w:type="dxa"/>
            <w:tcBorders>
              <w:top w:val="nil"/>
              <w:left w:val="single" w:sz="4" w:space="0" w:color="auto"/>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2" w:color="auto"/>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hRule="exact" w:val="13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0.493870</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Mean dependent var</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152417.7</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0.483326</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S.D. dependent var</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189818.1</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136441.3</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Akaike info criterion</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26.52435</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8.94E+11</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Schwarz criterion</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26.60084</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-661.1089</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Hannan-Quinn criter.</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26.55348</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46.83736</w:t>
            </w:r>
          </w:p>
        </w:tc>
        <w:tc>
          <w:tcPr>
            <w:tcW w:w="3261" w:type="dxa"/>
            <w:gridSpan w:val="2"/>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rPr>
                <w:rFonts w:ascii="Arial" w:hAnsi="Arial" w:cs="Arial"/>
                <w:color w:val="000000"/>
                <w:sz w:val="24"/>
                <w:szCs w:val="24"/>
              </w:rPr>
            </w:pPr>
            <w:r w:rsidRPr="00441CFD">
              <w:rPr>
                <w:rFonts w:ascii="Arial" w:hAnsi="Arial" w:cs="Arial"/>
                <w:color w:val="000000"/>
                <w:sz w:val="24"/>
                <w:szCs w:val="24"/>
              </w:rPr>
              <w:t>    Durbin-Watson stat</w:t>
            </w: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1.762586</w:t>
            </w:r>
          </w:p>
        </w:tc>
      </w:tr>
      <w:tr w:rsidR="00BB2099" w:rsidRPr="00441CFD" w:rsidTr="00BB2099">
        <w:trPr>
          <w:trHeight w:val="225"/>
        </w:trPr>
        <w:tc>
          <w:tcPr>
            <w:tcW w:w="2669" w:type="dxa"/>
            <w:tcBorders>
              <w:top w:val="nil"/>
              <w:left w:val="single" w:sz="4" w:space="0" w:color="auto"/>
              <w:bottom w:val="nil"/>
              <w:right w:val="nil"/>
            </w:tcBorders>
            <w:vAlign w:val="bottom"/>
          </w:tcPr>
          <w:p w:rsidR="00BB2099" w:rsidRPr="00441CFD" w:rsidRDefault="00BB2099" w:rsidP="00BB2099">
            <w:pPr>
              <w:autoSpaceDE w:val="0"/>
              <w:autoSpaceDN w:val="0"/>
              <w:adjustRightInd w:val="0"/>
              <w:spacing w:line="240" w:lineRule="auto"/>
              <w:ind w:left="0"/>
              <w:rPr>
                <w:rFonts w:ascii="Arial" w:hAnsi="Arial" w:cs="Arial"/>
                <w:color w:val="000000"/>
                <w:sz w:val="24"/>
                <w:szCs w:val="24"/>
              </w:rPr>
            </w:pPr>
            <w:r w:rsidRPr="00441CFD">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441CFD">
              <w:rPr>
                <w:rFonts w:ascii="Arial" w:hAnsi="Arial" w:cs="Arial"/>
                <w:color w:val="000000"/>
                <w:sz w:val="24"/>
                <w:szCs w:val="24"/>
              </w:rPr>
              <w:t>0.000000</w:t>
            </w:r>
          </w:p>
        </w:tc>
        <w:tc>
          <w:tcPr>
            <w:tcW w:w="1701"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441CFD"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417" w:type="dxa"/>
            <w:tcBorders>
              <w:top w:val="nil"/>
              <w:left w:val="nil"/>
              <w:bottom w:val="nil"/>
              <w:right w:val="single" w:sz="4" w:space="0" w:color="auto"/>
            </w:tcBorders>
            <w:vAlign w:val="bottom"/>
          </w:tcPr>
          <w:p w:rsidR="00BB2099" w:rsidRPr="00441CFD"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441CFD" w:rsidTr="00BB2099">
        <w:trPr>
          <w:trHeight w:hRule="exact" w:val="90"/>
        </w:trPr>
        <w:tc>
          <w:tcPr>
            <w:tcW w:w="2669" w:type="dxa"/>
            <w:tcBorders>
              <w:top w:val="nil"/>
              <w:left w:val="single" w:sz="4" w:space="0" w:color="auto"/>
              <w:bottom w:val="double" w:sz="6"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double" w:sz="6" w:space="0" w:color="auto"/>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441CFD" w:rsidTr="00BB2099">
        <w:trPr>
          <w:trHeight w:hRule="exact" w:val="135"/>
        </w:trPr>
        <w:tc>
          <w:tcPr>
            <w:tcW w:w="2669" w:type="dxa"/>
            <w:tcBorders>
              <w:top w:val="nil"/>
              <w:left w:val="single" w:sz="4" w:space="0" w:color="auto"/>
              <w:bottom w:val="single" w:sz="4"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nil"/>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vAlign w:val="bottom"/>
          </w:tcPr>
          <w:p w:rsidR="00BB2099" w:rsidRPr="00441CFD"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right"/>
        <w:rPr>
          <w:rFonts w:ascii="Times New Roman" w:hAnsi="Times New Roman" w:cs="Times New Roman"/>
          <w:sz w:val="28"/>
          <w:szCs w:val="28"/>
        </w:rPr>
      </w:pPr>
      <w:r w:rsidRPr="00441CFD">
        <w:rPr>
          <w:rFonts w:ascii="Arial" w:hAnsi="Arial" w:cs="Arial"/>
          <w:sz w:val="18"/>
          <w:szCs w:val="18"/>
        </w:rPr>
        <w:br/>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4</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BB2099" w:rsidRPr="002478F5" w:rsidRDefault="00BB2099" w:rsidP="00BB2099">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(2009 год)</w:t>
      </w:r>
    </w:p>
    <w:tbl>
      <w:tblPr>
        <w:tblW w:w="0" w:type="auto"/>
        <w:tblInd w:w="30" w:type="dxa"/>
        <w:tblLayout w:type="fixed"/>
        <w:tblCellMar>
          <w:left w:w="0" w:type="dxa"/>
          <w:right w:w="0" w:type="dxa"/>
        </w:tblCellMar>
        <w:tblLook w:val="0000"/>
      </w:tblPr>
      <w:tblGrid>
        <w:gridCol w:w="2385"/>
        <w:gridCol w:w="1559"/>
        <w:gridCol w:w="1560"/>
        <w:gridCol w:w="1701"/>
        <w:gridCol w:w="1701"/>
      </w:tblGrid>
      <w:tr w:rsidR="00BB2099" w:rsidRPr="002478F5" w:rsidTr="00BB2099">
        <w:trPr>
          <w:trHeight w:val="225"/>
        </w:trPr>
        <w:tc>
          <w:tcPr>
            <w:tcW w:w="7205" w:type="dxa"/>
            <w:gridSpan w:val="4"/>
            <w:tcBorders>
              <w:top w:val="single" w:sz="4" w:space="0" w:color="auto"/>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Heteroskedasticity Test: White</w:t>
            </w:r>
          </w:p>
        </w:tc>
        <w:tc>
          <w:tcPr>
            <w:tcW w:w="1701" w:type="dxa"/>
            <w:tcBorders>
              <w:top w:val="single" w:sz="4" w:space="0" w:color="auto"/>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90"/>
        </w:trPr>
        <w:tc>
          <w:tcPr>
            <w:tcW w:w="2385" w:type="dxa"/>
            <w:tcBorders>
              <w:top w:val="nil"/>
              <w:left w:val="single" w:sz="4" w:space="0" w:color="auto"/>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16.43937</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Prob. F(1,48)</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0.0002</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Obs*R-squared</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12.75569</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Prob. Chi-Square(1)</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0.0004</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Scaled explained SS</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53.20075</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Prob. Chi-Square(1)</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0.0000</w:t>
            </w:r>
          </w:p>
        </w:tc>
      </w:tr>
      <w:tr w:rsidR="00BB2099" w:rsidRPr="002478F5" w:rsidTr="00BB2099">
        <w:trPr>
          <w:trHeight w:hRule="exact" w:val="90"/>
        </w:trPr>
        <w:tc>
          <w:tcPr>
            <w:tcW w:w="2385" w:type="dxa"/>
            <w:tcBorders>
              <w:top w:val="nil"/>
              <w:left w:val="single" w:sz="4" w:space="0" w:color="auto"/>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3944" w:type="dxa"/>
            <w:gridSpan w:val="2"/>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Test Equation:</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5504" w:type="dxa"/>
            <w:gridSpan w:val="3"/>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Dependent Variable: RESID^2</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5504" w:type="dxa"/>
            <w:gridSpan w:val="3"/>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Method: Least Squares</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5504" w:type="dxa"/>
            <w:gridSpan w:val="3"/>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Date: 05/14/13   Time: 01:13</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3944" w:type="dxa"/>
            <w:gridSpan w:val="2"/>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Sample: 1 50</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5504" w:type="dxa"/>
            <w:gridSpan w:val="3"/>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Included observations: 50</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90"/>
        </w:trPr>
        <w:tc>
          <w:tcPr>
            <w:tcW w:w="2385" w:type="dxa"/>
            <w:tcBorders>
              <w:top w:val="nil"/>
              <w:left w:val="single" w:sz="4" w:space="0" w:color="auto"/>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r w:rsidRPr="002478F5">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Coefficient</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Std. Error</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t-Statistic</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Prob.  </w:t>
            </w:r>
          </w:p>
        </w:tc>
      </w:tr>
      <w:tr w:rsidR="00BB2099" w:rsidRPr="002478F5" w:rsidTr="00BB2099">
        <w:trPr>
          <w:trHeight w:hRule="exact" w:val="90"/>
        </w:trPr>
        <w:tc>
          <w:tcPr>
            <w:tcW w:w="2385" w:type="dxa"/>
            <w:tcBorders>
              <w:top w:val="nil"/>
              <w:left w:val="single" w:sz="4" w:space="0" w:color="auto"/>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r w:rsidRPr="002478F5">
              <w:rPr>
                <w:rFonts w:ascii="Arial" w:hAnsi="Arial" w:cs="Arial"/>
                <w:color w:val="000000"/>
                <w:sz w:val="24"/>
                <w:szCs w:val="24"/>
              </w:rPr>
              <w:t>C</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9.24E+09</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7.03E+09</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1.314201</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0.1950</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r w:rsidRPr="002478F5">
              <w:rPr>
                <w:rFonts w:ascii="Arial" w:hAnsi="Arial" w:cs="Arial"/>
                <w:color w:val="000000"/>
                <w:sz w:val="24"/>
                <w:szCs w:val="24"/>
              </w:rPr>
              <w:t>EVA_09^2</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20.81025</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5.132568</w:t>
            </w: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4.054549</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0.0002</w:t>
            </w:r>
          </w:p>
        </w:tc>
      </w:tr>
      <w:tr w:rsidR="00BB2099" w:rsidRPr="002478F5" w:rsidTr="00BB2099">
        <w:trPr>
          <w:trHeight w:hRule="exact" w:val="90"/>
        </w:trPr>
        <w:tc>
          <w:tcPr>
            <w:tcW w:w="2385" w:type="dxa"/>
            <w:tcBorders>
              <w:top w:val="nil"/>
              <w:left w:val="single" w:sz="4" w:space="0" w:color="auto"/>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0.255114</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Mean dependent var</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1.79E+10</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0.239595</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S.D. dependent var</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5.43E+10</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4.74E+10</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Akaike info criterion</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52.03919</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1.08E+23</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Schwarz criterion</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52.11568</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-1298.980</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Hannan-Quinn criter.</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52.06832</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16.43937</w:t>
            </w:r>
          </w:p>
        </w:tc>
        <w:tc>
          <w:tcPr>
            <w:tcW w:w="3261" w:type="dxa"/>
            <w:gridSpan w:val="2"/>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rPr>
                <w:rFonts w:ascii="Arial" w:hAnsi="Arial" w:cs="Arial"/>
                <w:color w:val="000000"/>
                <w:sz w:val="24"/>
                <w:szCs w:val="24"/>
              </w:rPr>
            </w:pPr>
            <w:r w:rsidRPr="002478F5">
              <w:rPr>
                <w:rFonts w:ascii="Arial" w:hAnsi="Arial" w:cs="Arial"/>
                <w:color w:val="000000"/>
                <w:sz w:val="24"/>
                <w:szCs w:val="24"/>
              </w:rPr>
              <w:t>    Durbin-Watson stat</w:t>
            </w: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1.975864</w:t>
            </w:r>
          </w:p>
        </w:tc>
      </w:tr>
      <w:tr w:rsidR="00BB2099" w:rsidRPr="002478F5" w:rsidTr="00BB2099">
        <w:trPr>
          <w:trHeight w:val="225"/>
        </w:trPr>
        <w:tc>
          <w:tcPr>
            <w:tcW w:w="2385" w:type="dxa"/>
            <w:tcBorders>
              <w:top w:val="nil"/>
              <w:left w:val="single" w:sz="4" w:space="0" w:color="auto"/>
              <w:bottom w:val="nil"/>
              <w:right w:val="nil"/>
            </w:tcBorders>
            <w:vAlign w:val="bottom"/>
          </w:tcPr>
          <w:p w:rsidR="00BB2099" w:rsidRPr="002478F5" w:rsidRDefault="00BB2099" w:rsidP="00BB2099">
            <w:pPr>
              <w:autoSpaceDE w:val="0"/>
              <w:autoSpaceDN w:val="0"/>
              <w:adjustRightInd w:val="0"/>
              <w:spacing w:line="240" w:lineRule="auto"/>
              <w:ind w:left="0"/>
              <w:rPr>
                <w:rFonts w:ascii="Arial" w:hAnsi="Arial" w:cs="Arial"/>
                <w:color w:val="000000"/>
                <w:sz w:val="24"/>
                <w:szCs w:val="24"/>
              </w:rPr>
            </w:pPr>
            <w:r w:rsidRPr="002478F5">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2478F5">
              <w:rPr>
                <w:rFonts w:ascii="Arial" w:hAnsi="Arial" w:cs="Arial"/>
                <w:color w:val="000000"/>
                <w:sz w:val="24"/>
                <w:szCs w:val="24"/>
              </w:rPr>
              <w:t>0.000183</w:t>
            </w:r>
          </w:p>
        </w:tc>
        <w:tc>
          <w:tcPr>
            <w:tcW w:w="1560"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2478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2478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2478F5" w:rsidTr="00BB2099">
        <w:trPr>
          <w:trHeight w:hRule="exact" w:val="90"/>
        </w:trPr>
        <w:tc>
          <w:tcPr>
            <w:tcW w:w="2385" w:type="dxa"/>
            <w:tcBorders>
              <w:top w:val="nil"/>
              <w:left w:val="single" w:sz="4" w:space="0" w:color="auto"/>
              <w:bottom w:val="double" w:sz="6"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2478F5" w:rsidTr="00BB2099">
        <w:trPr>
          <w:trHeight w:hRule="exact" w:val="135"/>
        </w:trPr>
        <w:tc>
          <w:tcPr>
            <w:tcW w:w="2385" w:type="dxa"/>
            <w:tcBorders>
              <w:top w:val="nil"/>
              <w:left w:val="single" w:sz="4" w:space="0" w:color="auto"/>
              <w:bottom w:val="single" w:sz="4"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vAlign w:val="bottom"/>
          </w:tcPr>
          <w:p w:rsidR="00BB2099" w:rsidRPr="002478F5"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right"/>
        <w:rPr>
          <w:rFonts w:ascii="Times New Roman" w:hAnsi="Times New Roman" w:cs="Times New Roman"/>
          <w:sz w:val="28"/>
          <w:szCs w:val="28"/>
        </w:rPr>
      </w:pPr>
      <w:r w:rsidRPr="002478F5">
        <w:rPr>
          <w:rFonts w:ascii="Arial" w:hAnsi="Arial" w:cs="Arial"/>
          <w:sz w:val="18"/>
          <w:szCs w:val="18"/>
        </w:rPr>
        <w:br/>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4</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BB2099" w:rsidRPr="009017F5"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ab/>
        <w:t>Характеристика регрессионной модели (2010 год)</w:t>
      </w:r>
    </w:p>
    <w:tbl>
      <w:tblPr>
        <w:tblW w:w="0" w:type="auto"/>
        <w:tblInd w:w="30" w:type="dxa"/>
        <w:tblLayout w:type="fixed"/>
        <w:tblCellMar>
          <w:left w:w="0" w:type="dxa"/>
          <w:right w:w="0" w:type="dxa"/>
        </w:tblCellMar>
        <w:tblLook w:val="0000"/>
      </w:tblPr>
      <w:tblGrid>
        <w:gridCol w:w="2810"/>
        <w:gridCol w:w="1276"/>
        <w:gridCol w:w="1701"/>
        <w:gridCol w:w="1701"/>
        <w:gridCol w:w="1418"/>
      </w:tblGrid>
      <w:tr w:rsidR="00BB2099" w:rsidRPr="009017F5" w:rsidTr="00BB2099">
        <w:trPr>
          <w:trHeight w:val="225"/>
        </w:trPr>
        <w:tc>
          <w:tcPr>
            <w:tcW w:w="5787" w:type="dxa"/>
            <w:gridSpan w:val="3"/>
            <w:tcBorders>
              <w:top w:val="single" w:sz="4" w:space="0" w:color="auto"/>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Dependent Variable: MVA_10</w:t>
            </w:r>
          </w:p>
        </w:tc>
        <w:tc>
          <w:tcPr>
            <w:tcW w:w="1701" w:type="dxa"/>
            <w:tcBorders>
              <w:top w:val="single" w:sz="4" w:space="0" w:color="auto"/>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single" w:sz="4" w:space="0" w:color="auto"/>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5787" w:type="dxa"/>
            <w:gridSpan w:val="3"/>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Method: Least Squares</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5787" w:type="dxa"/>
            <w:gridSpan w:val="3"/>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Date: 05/14/13   Time: 01:07</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4086" w:type="dxa"/>
            <w:gridSpan w:val="2"/>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Sample: 1 50</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5787" w:type="dxa"/>
            <w:gridSpan w:val="3"/>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Included observations: 50</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hRule="exact" w:val="90"/>
        </w:trPr>
        <w:tc>
          <w:tcPr>
            <w:tcW w:w="2810" w:type="dxa"/>
            <w:tcBorders>
              <w:top w:val="nil"/>
              <w:left w:val="single" w:sz="4" w:space="0" w:color="auto"/>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hRule="exact" w:val="13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r w:rsidRPr="009017F5">
              <w:rPr>
                <w:rFonts w:ascii="Arial" w:hAnsi="Arial" w:cs="Arial"/>
                <w:color w:val="000000"/>
                <w:sz w:val="24"/>
                <w:szCs w:val="24"/>
              </w:rPr>
              <w:t>Variable</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Coefficient</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Std. Error</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t-Statistic</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Prob.  </w:t>
            </w:r>
          </w:p>
        </w:tc>
      </w:tr>
      <w:tr w:rsidR="00BB2099" w:rsidRPr="009017F5" w:rsidTr="00BB2099">
        <w:trPr>
          <w:trHeight w:hRule="exact" w:val="90"/>
        </w:trPr>
        <w:tc>
          <w:tcPr>
            <w:tcW w:w="2810" w:type="dxa"/>
            <w:tcBorders>
              <w:top w:val="nil"/>
              <w:left w:val="single" w:sz="4" w:space="0" w:color="auto"/>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hRule="exact" w:val="13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r w:rsidRPr="009017F5">
              <w:rPr>
                <w:rFonts w:ascii="Arial" w:hAnsi="Arial" w:cs="Arial"/>
                <w:color w:val="000000"/>
                <w:sz w:val="24"/>
                <w:szCs w:val="24"/>
              </w:rPr>
              <w:t>C</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68825.10</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21267.44</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3.236173</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0.0022</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r w:rsidRPr="009017F5">
              <w:rPr>
                <w:rFonts w:ascii="Arial" w:hAnsi="Arial" w:cs="Arial"/>
                <w:color w:val="000000"/>
                <w:sz w:val="24"/>
                <w:szCs w:val="24"/>
              </w:rPr>
              <w:t>EVA_10</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13.05043</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1.692159</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7.712294</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0.0000</w:t>
            </w:r>
          </w:p>
        </w:tc>
      </w:tr>
      <w:tr w:rsidR="00BB2099" w:rsidRPr="009017F5" w:rsidTr="00BB2099">
        <w:trPr>
          <w:trHeight w:hRule="exact" w:val="90"/>
        </w:trPr>
        <w:tc>
          <w:tcPr>
            <w:tcW w:w="2810" w:type="dxa"/>
            <w:tcBorders>
              <w:top w:val="nil"/>
              <w:left w:val="single" w:sz="4" w:space="0" w:color="auto"/>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2" w:color="auto"/>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hRule="exact" w:val="13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R-squared</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0.553403</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Mean dependent var</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158778.9</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Adjusted R-squared</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0.544099</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S.D. dependent var</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186240.2</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S.E. of regression</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125750.2</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Akaike info criterion</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26.36116</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Sum squared resid</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7.59E+11</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Schwarz criterion</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26.43764</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Log likelihood</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-657.0290</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Hannan-Quinn criter.</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26.39028</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F-statistic</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59.47948</w:t>
            </w:r>
          </w:p>
        </w:tc>
        <w:tc>
          <w:tcPr>
            <w:tcW w:w="3402" w:type="dxa"/>
            <w:gridSpan w:val="2"/>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rPr>
                <w:rFonts w:ascii="Arial" w:hAnsi="Arial" w:cs="Arial"/>
                <w:color w:val="000000"/>
                <w:sz w:val="24"/>
                <w:szCs w:val="24"/>
              </w:rPr>
            </w:pPr>
            <w:r w:rsidRPr="009017F5">
              <w:rPr>
                <w:rFonts w:ascii="Arial" w:hAnsi="Arial" w:cs="Arial"/>
                <w:color w:val="000000"/>
                <w:sz w:val="24"/>
                <w:szCs w:val="24"/>
              </w:rPr>
              <w:t>    Durbin-Watson stat</w:t>
            </w: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1.844780</w:t>
            </w:r>
          </w:p>
        </w:tc>
      </w:tr>
      <w:tr w:rsidR="00BB2099" w:rsidRPr="009017F5" w:rsidTr="00BB2099">
        <w:trPr>
          <w:trHeight w:val="225"/>
        </w:trPr>
        <w:tc>
          <w:tcPr>
            <w:tcW w:w="2810" w:type="dxa"/>
            <w:tcBorders>
              <w:top w:val="nil"/>
              <w:left w:val="single" w:sz="4" w:space="0" w:color="auto"/>
              <w:bottom w:val="nil"/>
              <w:right w:val="nil"/>
            </w:tcBorders>
            <w:vAlign w:val="bottom"/>
          </w:tcPr>
          <w:p w:rsidR="00BB2099" w:rsidRPr="009017F5" w:rsidRDefault="00BB2099" w:rsidP="00BB2099">
            <w:pPr>
              <w:autoSpaceDE w:val="0"/>
              <w:autoSpaceDN w:val="0"/>
              <w:adjustRightInd w:val="0"/>
              <w:spacing w:line="240" w:lineRule="auto"/>
              <w:ind w:left="0"/>
              <w:rPr>
                <w:rFonts w:ascii="Arial" w:hAnsi="Arial" w:cs="Arial"/>
                <w:color w:val="000000"/>
                <w:sz w:val="24"/>
                <w:szCs w:val="24"/>
              </w:rPr>
            </w:pPr>
            <w:r w:rsidRPr="009017F5">
              <w:rPr>
                <w:rFonts w:ascii="Arial" w:hAnsi="Arial" w:cs="Arial"/>
                <w:color w:val="000000"/>
                <w:sz w:val="24"/>
                <w:szCs w:val="24"/>
              </w:rPr>
              <w:t>Prob(F-statistic)</w:t>
            </w:r>
          </w:p>
        </w:tc>
        <w:tc>
          <w:tcPr>
            <w:tcW w:w="1276"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9017F5">
              <w:rPr>
                <w:rFonts w:ascii="Arial" w:hAnsi="Arial" w:cs="Arial"/>
                <w:color w:val="000000"/>
                <w:sz w:val="24"/>
                <w:szCs w:val="24"/>
              </w:rPr>
              <w:t>0.000000</w:t>
            </w: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9017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418" w:type="dxa"/>
            <w:tcBorders>
              <w:top w:val="nil"/>
              <w:left w:val="nil"/>
              <w:bottom w:val="nil"/>
              <w:right w:val="single" w:sz="4" w:space="0" w:color="auto"/>
            </w:tcBorders>
            <w:vAlign w:val="bottom"/>
          </w:tcPr>
          <w:p w:rsidR="00BB2099" w:rsidRPr="009017F5"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9017F5" w:rsidTr="00BB2099">
        <w:trPr>
          <w:trHeight w:hRule="exact" w:val="90"/>
        </w:trPr>
        <w:tc>
          <w:tcPr>
            <w:tcW w:w="2810" w:type="dxa"/>
            <w:tcBorders>
              <w:top w:val="nil"/>
              <w:left w:val="single" w:sz="4" w:space="0" w:color="auto"/>
              <w:bottom w:val="double" w:sz="6"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double" w:sz="6"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double" w:sz="6" w:space="0" w:color="auto"/>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9017F5" w:rsidTr="00BB2099">
        <w:trPr>
          <w:trHeight w:hRule="exact" w:val="135"/>
        </w:trPr>
        <w:tc>
          <w:tcPr>
            <w:tcW w:w="2810" w:type="dxa"/>
            <w:tcBorders>
              <w:top w:val="nil"/>
              <w:left w:val="single" w:sz="4" w:space="0" w:color="auto"/>
              <w:bottom w:val="single" w:sz="4"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276" w:type="dxa"/>
            <w:tcBorders>
              <w:top w:val="nil"/>
              <w:left w:val="nil"/>
              <w:bottom w:val="single" w:sz="4"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vAlign w:val="bottom"/>
          </w:tcPr>
          <w:p w:rsidR="00BB2099" w:rsidRPr="009017F5"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right"/>
        <w:rPr>
          <w:rFonts w:ascii="Times New Roman" w:hAnsi="Times New Roman" w:cs="Times New Roman"/>
          <w:sz w:val="28"/>
          <w:szCs w:val="28"/>
        </w:rPr>
      </w:pPr>
      <w:r w:rsidRPr="009017F5">
        <w:rPr>
          <w:rFonts w:ascii="Arial" w:hAnsi="Arial" w:cs="Arial"/>
          <w:sz w:val="18"/>
          <w:szCs w:val="18"/>
        </w:rPr>
        <w:br/>
      </w:r>
      <w:r>
        <w:rPr>
          <w:rFonts w:ascii="Times New Roman" w:hAnsi="Times New Roman" w:cs="Times New Roman"/>
          <w:sz w:val="28"/>
          <w:szCs w:val="28"/>
        </w:rPr>
        <w:tab/>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4</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BB2099" w:rsidRDefault="00BB2099" w:rsidP="00BB2099">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(2010 год)</w:t>
      </w:r>
    </w:p>
    <w:p w:rsidR="00BB2099" w:rsidRPr="00EE6255" w:rsidRDefault="00BB2099" w:rsidP="00BB2099">
      <w:pPr>
        <w:autoSpaceDE w:val="0"/>
        <w:autoSpaceDN w:val="0"/>
        <w:adjustRightInd w:val="0"/>
        <w:spacing w:line="240" w:lineRule="auto"/>
        <w:ind w:left="0"/>
        <w:rPr>
          <w:rFonts w:ascii="Arial" w:hAnsi="Arial" w:cs="Arial"/>
          <w:sz w:val="18"/>
          <w:szCs w:val="18"/>
        </w:rPr>
      </w:pPr>
    </w:p>
    <w:tbl>
      <w:tblPr>
        <w:tblW w:w="0" w:type="auto"/>
        <w:tblInd w:w="30" w:type="dxa"/>
        <w:tblLayout w:type="fixed"/>
        <w:tblCellMar>
          <w:left w:w="0" w:type="dxa"/>
          <w:right w:w="0" w:type="dxa"/>
        </w:tblCellMar>
        <w:tblLook w:val="0000"/>
      </w:tblPr>
      <w:tblGrid>
        <w:gridCol w:w="2527"/>
        <w:gridCol w:w="1559"/>
        <w:gridCol w:w="1559"/>
        <w:gridCol w:w="1560"/>
        <w:gridCol w:w="1701"/>
      </w:tblGrid>
      <w:tr w:rsidR="00BB2099" w:rsidRPr="00EE6255" w:rsidTr="00BB2099">
        <w:trPr>
          <w:trHeight w:val="225"/>
        </w:trPr>
        <w:tc>
          <w:tcPr>
            <w:tcW w:w="7205" w:type="dxa"/>
            <w:gridSpan w:val="4"/>
            <w:tcBorders>
              <w:top w:val="single" w:sz="4" w:space="0" w:color="auto"/>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Heteroskedasticity Test: White</w:t>
            </w:r>
          </w:p>
        </w:tc>
        <w:tc>
          <w:tcPr>
            <w:tcW w:w="1701" w:type="dxa"/>
            <w:tcBorders>
              <w:top w:val="single" w:sz="4" w:space="0" w:color="auto"/>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90"/>
        </w:trPr>
        <w:tc>
          <w:tcPr>
            <w:tcW w:w="2527" w:type="dxa"/>
            <w:tcBorders>
              <w:top w:val="nil"/>
              <w:left w:val="single" w:sz="4" w:space="0" w:color="auto"/>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8.796789</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Prob. F(1,48)</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0.0047</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Obs*R-squared</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7.744090</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Prob. Chi-Square(1)</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0.0054</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Scaled explained SS</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26.82146</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Prob. Chi-Square(1)</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0.0000</w:t>
            </w:r>
          </w:p>
        </w:tc>
      </w:tr>
      <w:tr w:rsidR="00BB2099" w:rsidRPr="00EE6255" w:rsidTr="00BB2099">
        <w:trPr>
          <w:trHeight w:hRule="exact" w:val="90"/>
        </w:trPr>
        <w:tc>
          <w:tcPr>
            <w:tcW w:w="2527" w:type="dxa"/>
            <w:tcBorders>
              <w:top w:val="nil"/>
              <w:left w:val="single" w:sz="4" w:space="0" w:color="auto"/>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4086" w:type="dxa"/>
            <w:gridSpan w:val="2"/>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Test Equation:</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5645" w:type="dxa"/>
            <w:gridSpan w:val="3"/>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Dependent Variable: RESID^2</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5645" w:type="dxa"/>
            <w:gridSpan w:val="3"/>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Method: Least Squares</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5645" w:type="dxa"/>
            <w:gridSpan w:val="3"/>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Date: 05/14/13   Time: 01:30</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4086" w:type="dxa"/>
            <w:gridSpan w:val="2"/>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Sample: 1 50</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5645" w:type="dxa"/>
            <w:gridSpan w:val="3"/>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Included observations: 50</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90"/>
        </w:trPr>
        <w:tc>
          <w:tcPr>
            <w:tcW w:w="2527" w:type="dxa"/>
            <w:tcBorders>
              <w:top w:val="nil"/>
              <w:left w:val="single" w:sz="4" w:space="0" w:color="auto"/>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Coefficient</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Std. Error</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t-Statistic</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Prob.  </w:t>
            </w:r>
          </w:p>
        </w:tc>
      </w:tr>
      <w:tr w:rsidR="00BB2099" w:rsidRPr="00EE6255" w:rsidTr="00BB2099">
        <w:trPr>
          <w:trHeight w:hRule="exact" w:val="90"/>
        </w:trPr>
        <w:tc>
          <w:tcPr>
            <w:tcW w:w="2527" w:type="dxa"/>
            <w:tcBorders>
              <w:top w:val="nil"/>
              <w:left w:val="single" w:sz="4" w:space="0" w:color="auto"/>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C</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8.49E+09</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5.97E+09</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1.423303</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0.1611</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r w:rsidRPr="00EE6255">
              <w:rPr>
                <w:rFonts w:ascii="Arial" w:hAnsi="Arial" w:cs="Arial"/>
                <w:color w:val="000000"/>
                <w:sz w:val="24"/>
                <w:szCs w:val="24"/>
              </w:rPr>
              <w:t>EVA_10^2</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42.35347</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14.27996</w:t>
            </w: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2.965938</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0.0047</w:t>
            </w:r>
          </w:p>
        </w:tc>
      </w:tr>
      <w:tr w:rsidR="00BB2099" w:rsidRPr="00EE6255" w:rsidTr="00BB2099">
        <w:trPr>
          <w:trHeight w:hRule="exact" w:val="90"/>
        </w:trPr>
        <w:tc>
          <w:tcPr>
            <w:tcW w:w="2527" w:type="dxa"/>
            <w:tcBorders>
              <w:top w:val="nil"/>
              <w:left w:val="single" w:sz="4" w:space="0" w:color="auto"/>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0.154882</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Mean dependent var</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1.52E+10</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0.137275</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S.D. dependent var</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4.20E+10</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3.90E+10</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Akaike info criterion</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51.65323</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7.32E+22</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Schwarz criterion</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51.72971</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-1289.331</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Hannan-Quinn criter.</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51.68235</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8.796789</w:t>
            </w:r>
          </w:p>
        </w:tc>
        <w:tc>
          <w:tcPr>
            <w:tcW w:w="3119" w:type="dxa"/>
            <w:gridSpan w:val="2"/>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rPr>
                <w:rFonts w:ascii="Arial" w:hAnsi="Arial" w:cs="Arial"/>
                <w:color w:val="000000"/>
                <w:sz w:val="24"/>
                <w:szCs w:val="24"/>
              </w:rPr>
            </w:pPr>
            <w:r w:rsidRPr="00EE6255">
              <w:rPr>
                <w:rFonts w:ascii="Arial" w:hAnsi="Arial" w:cs="Arial"/>
                <w:color w:val="000000"/>
                <w:sz w:val="24"/>
                <w:szCs w:val="24"/>
              </w:rPr>
              <w:t>    Durbin-Watson stat</w:t>
            </w: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2.061097</w:t>
            </w:r>
          </w:p>
        </w:tc>
      </w:tr>
      <w:tr w:rsidR="00BB2099" w:rsidRPr="00EE6255" w:rsidTr="00BB2099">
        <w:trPr>
          <w:trHeight w:val="225"/>
        </w:trPr>
        <w:tc>
          <w:tcPr>
            <w:tcW w:w="2527" w:type="dxa"/>
            <w:tcBorders>
              <w:top w:val="nil"/>
              <w:left w:val="single" w:sz="4" w:space="0" w:color="auto"/>
              <w:bottom w:val="nil"/>
              <w:right w:val="nil"/>
            </w:tcBorders>
            <w:vAlign w:val="bottom"/>
          </w:tcPr>
          <w:p w:rsidR="00BB2099" w:rsidRPr="00EE6255" w:rsidRDefault="00BB2099" w:rsidP="00BB2099">
            <w:pPr>
              <w:autoSpaceDE w:val="0"/>
              <w:autoSpaceDN w:val="0"/>
              <w:adjustRightInd w:val="0"/>
              <w:spacing w:line="240" w:lineRule="auto"/>
              <w:ind w:left="0"/>
              <w:rPr>
                <w:rFonts w:ascii="Arial" w:hAnsi="Arial" w:cs="Arial"/>
                <w:color w:val="000000"/>
                <w:sz w:val="24"/>
                <w:szCs w:val="24"/>
              </w:rPr>
            </w:pPr>
            <w:r w:rsidRPr="00EE6255">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EE6255">
              <w:rPr>
                <w:rFonts w:ascii="Arial" w:hAnsi="Arial" w:cs="Arial"/>
                <w:color w:val="000000"/>
                <w:sz w:val="24"/>
                <w:szCs w:val="24"/>
              </w:rPr>
              <w:t>0.004691</w:t>
            </w:r>
          </w:p>
        </w:tc>
        <w:tc>
          <w:tcPr>
            <w:tcW w:w="1559"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60" w:type="dxa"/>
            <w:tcBorders>
              <w:top w:val="nil"/>
              <w:left w:val="nil"/>
              <w:bottom w:val="nil"/>
              <w:right w:val="nil"/>
            </w:tcBorders>
            <w:vAlign w:val="bottom"/>
          </w:tcPr>
          <w:p w:rsidR="00BB2099" w:rsidRPr="00EE6255"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701" w:type="dxa"/>
            <w:tcBorders>
              <w:top w:val="nil"/>
              <w:left w:val="nil"/>
              <w:bottom w:val="nil"/>
              <w:right w:val="single" w:sz="4" w:space="0" w:color="auto"/>
            </w:tcBorders>
            <w:vAlign w:val="bottom"/>
          </w:tcPr>
          <w:p w:rsidR="00BB2099" w:rsidRPr="00EE6255"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EE6255" w:rsidTr="00BB2099">
        <w:trPr>
          <w:trHeight w:hRule="exact" w:val="90"/>
        </w:trPr>
        <w:tc>
          <w:tcPr>
            <w:tcW w:w="2527" w:type="dxa"/>
            <w:tcBorders>
              <w:top w:val="nil"/>
              <w:left w:val="single" w:sz="4" w:space="0" w:color="auto"/>
              <w:bottom w:val="double" w:sz="6"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EE6255" w:rsidTr="00BB2099">
        <w:trPr>
          <w:trHeight w:hRule="exact" w:val="135"/>
        </w:trPr>
        <w:tc>
          <w:tcPr>
            <w:tcW w:w="2527" w:type="dxa"/>
            <w:tcBorders>
              <w:top w:val="nil"/>
              <w:left w:val="single" w:sz="4" w:space="0" w:color="auto"/>
              <w:bottom w:val="single" w:sz="4"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nil"/>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vAlign w:val="bottom"/>
          </w:tcPr>
          <w:p w:rsidR="00BB2099" w:rsidRPr="00EE6255"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Pr="002478F5" w:rsidRDefault="00BB2099" w:rsidP="00BB2099">
      <w:pPr>
        <w:autoSpaceDE w:val="0"/>
        <w:autoSpaceDN w:val="0"/>
        <w:adjustRightInd w:val="0"/>
        <w:spacing w:line="360" w:lineRule="auto"/>
        <w:ind w:left="0" w:firstLine="709"/>
        <w:jc w:val="center"/>
        <w:rPr>
          <w:rFonts w:ascii="Times New Roman" w:hAnsi="Times New Roman"/>
          <w:sz w:val="28"/>
          <w:szCs w:val="28"/>
        </w:rPr>
      </w:pPr>
      <w:r w:rsidRPr="00EE6255">
        <w:rPr>
          <w:rFonts w:ascii="Arial" w:hAnsi="Arial" w:cs="Arial"/>
          <w:sz w:val="18"/>
          <w:szCs w:val="18"/>
        </w:rPr>
        <w:br/>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4</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5</w:t>
      </w:r>
    </w:p>
    <w:p w:rsidR="00BB2099" w:rsidRPr="007D35A3" w:rsidRDefault="00BB2099" w:rsidP="00BB2099">
      <w:pPr>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ab/>
        <w:t>Характеристика регрессионной модели (2011 год)</w:t>
      </w:r>
    </w:p>
    <w:tbl>
      <w:tblPr>
        <w:tblW w:w="0" w:type="auto"/>
        <w:tblInd w:w="30" w:type="dxa"/>
        <w:tblLayout w:type="fixed"/>
        <w:tblCellMar>
          <w:left w:w="0" w:type="dxa"/>
          <w:right w:w="0" w:type="dxa"/>
        </w:tblCellMar>
        <w:tblLook w:val="0000"/>
      </w:tblPr>
      <w:tblGrid>
        <w:gridCol w:w="2669"/>
        <w:gridCol w:w="1559"/>
        <w:gridCol w:w="1559"/>
        <w:gridCol w:w="1559"/>
        <w:gridCol w:w="1560"/>
      </w:tblGrid>
      <w:tr w:rsidR="00BB2099" w:rsidRPr="007D35A3" w:rsidTr="00BB2099">
        <w:trPr>
          <w:trHeight w:val="225"/>
        </w:trPr>
        <w:tc>
          <w:tcPr>
            <w:tcW w:w="5787" w:type="dxa"/>
            <w:gridSpan w:val="3"/>
            <w:tcBorders>
              <w:top w:val="single" w:sz="4" w:space="0" w:color="auto"/>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Dependent Variable: MVA_11</w:t>
            </w:r>
          </w:p>
        </w:tc>
        <w:tc>
          <w:tcPr>
            <w:tcW w:w="1559" w:type="dxa"/>
            <w:tcBorders>
              <w:top w:val="single" w:sz="4" w:space="0" w:color="auto"/>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single" w:sz="4" w:space="0" w:color="auto"/>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Method: Least Squares</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Date: 05/14/13   Time: 01:34</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4228" w:type="dxa"/>
            <w:gridSpan w:val="2"/>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Sample: 1 50</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Included observations: 50</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90"/>
        </w:trPr>
        <w:tc>
          <w:tcPr>
            <w:tcW w:w="2669"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Coefficient</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Std. Error</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t-Statistic</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Prob.  </w:t>
            </w:r>
          </w:p>
        </w:tc>
      </w:tr>
      <w:tr w:rsidR="00BB2099" w:rsidRPr="007D35A3" w:rsidTr="00BB2099">
        <w:trPr>
          <w:trHeight w:hRule="exact" w:val="90"/>
        </w:trPr>
        <w:tc>
          <w:tcPr>
            <w:tcW w:w="2669"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55473.11</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22993.09</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2.412599</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0.0197</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EVA_11</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9.968285</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1.454058</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6.855494</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w:t>
            </w:r>
          </w:p>
        </w:tc>
      </w:tr>
      <w:tr w:rsidR="00BB2099" w:rsidRPr="007D35A3" w:rsidTr="00BB2099">
        <w:trPr>
          <w:trHeight w:hRule="exact" w:val="90"/>
        </w:trPr>
        <w:tc>
          <w:tcPr>
            <w:tcW w:w="2669"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0.494725</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Mean dependent var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152911.9</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0.484199</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S.D. dependent var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177949.0</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127801.8</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Akaike info criterion</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26.39353</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7.84E+11</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Schwarz criterion</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26.47001</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-657.8382</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Hannan-Quinn criter.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26.42265</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46.99780</w:t>
            </w:r>
          </w:p>
        </w:tc>
        <w:tc>
          <w:tcPr>
            <w:tcW w:w="3118"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Durbin-Watson stat</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1.936738</w:t>
            </w:r>
          </w:p>
        </w:tc>
      </w:tr>
      <w:tr w:rsidR="00BB2099" w:rsidRPr="007D35A3" w:rsidTr="00BB2099">
        <w:trPr>
          <w:trHeight w:val="225"/>
        </w:trPr>
        <w:tc>
          <w:tcPr>
            <w:tcW w:w="2669"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0.000000</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7D35A3" w:rsidTr="00BB2099">
        <w:trPr>
          <w:trHeight w:hRule="exact" w:val="90"/>
        </w:trPr>
        <w:tc>
          <w:tcPr>
            <w:tcW w:w="2669" w:type="dxa"/>
            <w:tcBorders>
              <w:top w:val="nil"/>
              <w:left w:val="single" w:sz="4" w:space="0" w:color="auto"/>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669" w:type="dxa"/>
            <w:tcBorders>
              <w:top w:val="nil"/>
              <w:left w:val="single" w:sz="4" w:space="0" w:color="auto"/>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BB2099" w:rsidRDefault="00BB2099" w:rsidP="00BB2099">
      <w:pPr>
        <w:spacing w:line="360" w:lineRule="auto"/>
        <w:ind w:left="0" w:firstLine="709"/>
        <w:jc w:val="center"/>
        <w:rPr>
          <w:rFonts w:ascii="Times New Roman" w:hAnsi="Times New Roman" w:cs="Times New Roman"/>
          <w:sz w:val="28"/>
          <w:szCs w:val="28"/>
        </w:rPr>
      </w:pPr>
      <w:r w:rsidRPr="007D35A3">
        <w:rPr>
          <w:rFonts w:ascii="Arial" w:hAnsi="Arial" w:cs="Arial"/>
          <w:sz w:val="18"/>
          <w:szCs w:val="18"/>
        </w:rPr>
        <w:br/>
      </w:r>
    </w:p>
    <w:p w:rsidR="00BB2099" w:rsidRDefault="00BB2099" w:rsidP="00BB2099">
      <w:pPr>
        <w:rPr>
          <w:rFonts w:ascii="Times New Roman" w:hAnsi="Times New Roman" w:cs="Times New Roman"/>
          <w:sz w:val="28"/>
          <w:szCs w:val="28"/>
        </w:rPr>
      </w:pPr>
      <w:r>
        <w:rPr>
          <w:rFonts w:ascii="Times New Roman" w:hAnsi="Times New Roman" w:cs="Times New Roman"/>
          <w:sz w:val="28"/>
          <w:szCs w:val="28"/>
        </w:rPr>
        <w:br w:type="page"/>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приложения 4</w:t>
      </w:r>
    </w:p>
    <w:p w:rsidR="00BB2099" w:rsidRDefault="00BB2099" w:rsidP="00BB2099">
      <w:pPr>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BB2099" w:rsidRPr="007D35A3" w:rsidRDefault="00BB2099" w:rsidP="00BB2099">
      <w:pPr>
        <w:autoSpaceDE w:val="0"/>
        <w:autoSpaceDN w:val="0"/>
        <w:adjustRightInd w:val="0"/>
        <w:spacing w:line="360" w:lineRule="auto"/>
        <w:ind w:left="0" w:firstLine="709"/>
        <w:jc w:val="center"/>
        <w:rPr>
          <w:rFonts w:ascii="Times New Roman" w:hAnsi="Times New Roman"/>
          <w:sz w:val="28"/>
          <w:szCs w:val="28"/>
        </w:rPr>
      </w:pPr>
      <w:r>
        <w:rPr>
          <w:rFonts w:ascii="Times New Roman" w:hAnsi="Times New Roman"/>
          <w:sz w:val="28"/>
          <w:szCs w:val="28"/>
        </w:rPr>
        <w:t>Тест на гетероскедостичность регрессионной модели (2011 год)</w:t>
      </w:r>
    </w:p>
    <w:tbl>
      <w:tblPr>
        <w:tblW w:w="0" w:type="auto"/>
        <w:tblInd w:w="30" w:type="dxa"/>
        <w:tblLayout w:type="fixed"/>
        <w:tblCellMar>
          <w:left w:w="0" w:type="dxa"/>
          <w:right w:w="0" w:type="dxa"/>
        </w:tblCellMar>
        <w:tblLook w:val="0000"/>
      </w:tblPr>
      <w:tblGrid>
        <w:gridCol w:w="2527"/>
        <w:gridCol w:w="1559"/>
        <w:gridCol w:w="1701"/>
        <w:gridCol w:w="1559"/>
        <w:gridCol w:w="1560"/>
      </w:tblGrid>
      <w:tr w:rsidR="00BB2099" w:rsidRPr="007D35A3" w:rsidTr="00BB2099">
        <w:trPr>
          <w:trHeight w:val="225"/>
        </w:trPr>
        <w:tc>
          <w:tcPr>
            <w:tcW w:w="7346" w:type="dxa"/>
            <w:gridSpan w:val="4"/>
            <w:tcBorders>
              <w:top w:val="single" w:sz="4" w:space="0" w:color="auto"/>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Heteroskedasticity Test: White</w:t>
            </w:r>
          </w:p>
        </w:tc>
        <w:tc>
          <w:tcPr>
            <w:tcW w:w="1560" w:type="dxa"/>
            <w:tcBorders>
              <w:top w:val="single" w:sz="4" w:space="0" w:color="auto"/>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90"/>
        </w:trPr>
        <w:tc>
          <w:tcPr>
            <w:tcW w:w="2527"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23.07967</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Prob. F(1,48)</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Obs*R-squared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16.23507</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Prob. Chi-Square(1)</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0.0001</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Scaled explained SS</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69.66212</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Prob. Chi-Square(1)</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w:t>
            </w:r>
          </w:p>
        </w:tc>
      </w:tr>
      <w:tr w:rsidR="00BB2099" w:rsidRPr="007D35A3" w:rsidTr="00BB2099">
        <w:trPr>
          <w:trHeight w:hRule="exact" w:val="90"/>
        </w:trPr>
        <w:tc>
          <w:tcPr>
            <w:tcW w:w="2527"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4086" w:type="dxa"/>
            <w:gridSpan w:val="2"/>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Test Equation:</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Dependent Variable: RESID^2</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Method: Least Squares</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Date: 05/14/13   Time: 01:41</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4086" w:type="dxa"/>
            <w:gridSpan w:val="2"/>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Sample: 1 50</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5787" w:type="dxa"/>
            <w:gridSpan w:val="3"/>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Included observations: 50</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90"/>
        </w:trPr>
        <w:tc>
          <w:tcPr>
            <w:tcW w:w="2527"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Variable</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Coefficient</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Std. Error</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t-Statistic</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Prob.  </w:t>
            </w:r>
          </w:p>
        </w:tc>
      </w:tr>
      <w:tr w:rsidR="00BB2099" w:rsidRPr="007D35A3" w:rsidTr="00BB2099">
        <w:trPr>
          <w:trHeight w:hRule="exact" w:val="90"/>
        </w:trPr>
        <w:tc>
          <w:tcPr>
            <w:tcW w:w="2527"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2.97E+09</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6.26E+09</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0.473756</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0.6378</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r w:rsidRPr="007D35A3">
              <w:rPr>
                <w:rFonts w:ascii="Arial" w:hAnsi="Arial" w:cs="Arial"/>
                <w:color w:val="000000"/>
                <w:sz w:val="24"/>
                <w:szCs w:val="24"/>
              </w:rPr>
              <w:t>EVA_11^2</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50.84261</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10.58310</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4.804130</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w:t>
            </w:r>
          </w:p>
        </w:tc>
      </w:tr>
      <w:tr w:rsidR="00BB2099" w:rsidRPr="007D35A3" w:rsidTr="00BB2099">
        <w:trPr>
          <w:trHeight w:hRule="exact" w:val="90"/>
        </w:trPr>
        <w:tc>
          <w:tcPr>
            <w:tcW w:w="2527" w:type="dxa"/>
            <w:tcBorders>
              <w:top w:val="nil"/>
              <w:left w:val="single" w:sz="4" w:space="0" w:color="auto"/>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2"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2"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R-squared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0.324701</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Mean dependent var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1.57E+10</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Adjusted R-squared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0.310633</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S.D. dependent var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4.83E+10</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S.E. of regression</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4.01E+10</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Akaike info criterion</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51.70785</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Sum squared resid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7.73E+22</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Schwarz criterion</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51.78433</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Log likelihood</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-1290.696</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Hannan-Quinn criter.</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51.73697</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F-statistic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23.07967</w:t>
            </w:r>
          </w:p>
        </w:tc>
        <w:tc>
          <w:tcPr>
            <w:tcW w:w="3260" w:type="dxa"/>
            <w:gridSpan w:val="2"/>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rPr>
                <w:rFonts w:ascii="Arial" w:hAnsi="Arial" w:cs="Arial"/>
                <w:color w:val="000000"/>
                <w:sz w:val="24"/>
                <w:szCs w:val="24"/>
              </w:rPr>
            </w:pPr>
            <w:r w:rsidRPr="007D35A3">
              <w:rPr>
                <w:rFonts w:ascii="Arial" w:hAnsi="Arial" w:cs="Arial"/>
                <w:color w:val="000000"/>
                <w:sz w:val="24"/>
                <w:szCs w:val="24"/>
              </w:rPr>
              <w:t>    Durbin-Watson stat</w:t>
            </w: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1.825404</w:t>
            </w:r>
          </w:p>
        </w:tc>
      </w:tr>
      <w:tr w:rsidR="00BB2099" w:rsidRPr="007D35A3" w:rsidTr="00BB2099">
        <w:trPr>
          <w:trHeight w:val="225"/>
        </w:trPr>
        <w:tc>
          <w:tcPr>
            <w:tcW w:w="2527" w:type="dxa"/>
            <w:tcBorders>
              <w:top w:val="nil"/>
              <w:left w:val="single" w:sz="4" w:space="0" w:color="auto"/>
              <w:bottom w:val="nil"/>
              <w:right w:val="nil"/>
            </w:tcBorders>
            <w:vAlign w:val="bottom"/>
          </w:tcPr>
          <w:p w:rsidR="00BB2099" w:rsidRPr="007D35A3" w:rsidRDefault="00BB2099" w:rsidP="00BB2099">
            <w:pPr>
              <w:autoSpaceDE w:val="0"/>
              <w:autoSpaceDN w:val="0"/>
              <w:adjustRightInd w:val="0"/>
              <w:spacing w:line="240" w:lineRule="auto"/>
              <w:ind w:left="0"/>
              <w:rPr>
                <w:rFonts w:ascii="Arial" w:hAnsi="Arial" w:cs="Arial"/>
                <w:color w:val="000000"/>
                <w:sz w:val="24"/>
                <w:szCs w:val="24"/>
              </w:rPr>
            </w:pPr>
            <w:r w:rsidRPr="007D35A3">
              <w:rPr>
                <w:rFonts w:ascii="Arial" w:hAnsi="Arial" w:cs="Arial"/>
                <w:color w:val="000000"/>
                <w:sz w:val="24"/>
                <w:szCs w:val="24"/>
              </w:rPr>
              <w:t>Prob(F-statistic)</w:t>
            </w: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right"/>
              <w:rPr>
                <w:rFonts w:ascii="Arial" w:hAnsi="Arial" w:cs="Arial"/>
                <w:color w:val="000000"/>
                <w:sz w:val="24"/>
                <w:szCs w:val="24"/>
              </w:rPr>
            </w:pPr>
            <w:r w:rsidRPr="007D35A3">
              <w:rPr>
                <w:rFonts w:ascii="Arial" w:hAnsi="Arial" w:cs="Arial"/>
                <w:color w:val="000000"/>
                <w:sz w:val="24"/>
                <w:szCs w:val="24"/>
              </w:rPr>
              <w:t>0.000016</w:t>
            </w:r>
          </w:p>
        </w:tc>
        <w:tc>
          <w:tcPr>
            <w:tcW w:w="1701"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59" w:type="dxa"/>
            <w:tcBorders>
              <w:top w:val="nil"/>
              <w:left w:val="nil"/>
              <w:bottom w:val="nil"/>
              <w:right w:val="nil"/>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c>
          <w:tcPr>
            <w:tcW w:w="1560" w:type="dxa"/>
            <w:tcBorders>
              <w:top w:val="nil"/>
              <w:left w:val="nil"/>
              <w:bottom w:val="nil"/>
              <w:right w:val="single" w:sz="4" w:space="0" w:color="auto"/>
            </w:tcBorders>
            <w:vAlign w:val="bottom"/>
          </w:tcPr>
          <w:p w:rsidR="00BB2099" w:rsidRPr="007D35A3" w:rsidRDefault="00BB2099" w:rsidP="00BB2099">
            <w:pPr>
              <w:autoSpaceDE w:val="0"/>
              <w:autoSpaceDN w:val="0"/>
              <w:adjustRightInd w:val="0"/>
              <w:spacing w:line="240" w:lineRule="auto"/>
              <w:ind w:left="0" w:right="10"/>
              <w:jc w:val="center"/>
              <w:rPr>
                <w:rFonts w:ascii="Arial" w:hAnsi="Arial" w:cs="Arial"/>
                <w:color w:val="000000"/>
                <w:sz w:val="24"/>
                <w:szCs w:val="24"/>
              </w:rPr>
            </w:pPr>
          </w:p>
        </w:tc>
      </w:tr>
      <w:tr w:rsidR="00BB2099" w:rsidRPr="007D35A3" w:rsidTr="00BB2099">
        <w:trPr>
          <w:trHeight w:hRule="exact" w:val="90"/>
        </w:trPr>
        <w:tc>
          <w:tcPr>
            <w:tcW w:w="2527" w:type="dxa"/>
            <w:tcBorders>
              <w:top w:val="nil"/>
              <w:left w:val="single" w:sz="4" w:space="0" w:color="auto"/>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double" w:sz="6"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double" w:sz="6" w:space="0"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r w:rsidR="00BB2099" w:rsidRPr="007D35A3" w:rsidTr="00BB2099">
        <w:trPr>
          <w:trHeight w:hRule="exact" w:val="135"/>
        </w:trPr>
        <w:tc>
          <w:tcPr>
            <w:tcW w:w="2527" w:type="dxa"/>
            <w:tcBorders>
              <w:top w:val="nil"/>
              <w:left w:val="single" w:sz="4" w:space="0" w:color="auto"/>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701"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59" w:type="dxa"/>
            <w:tcBorders>
              <w:top w:val="nil"/>
              <w:left w:val="nil"/>
              <w:bottom w:val="single" w:sz="4" w:space="0" w:color="auto"/>
              <w:right w:val="nil"/>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bottom"/>
          </w:tcPr>
          <w:p w:rsidR="00BB2099" w:rsidRPr="007D35A3" w:rsidRDefault="00BB2099" w:rsidP="00BB2099">
            <w:pPr>
              <w:autoSpaceDE w:val="0"/>
              <w:autoSpaceDN w:val="0"/>
              <w:adjustRightInd w:val="0"/>
              <w:spacing w:line="240" w:lineRule="auto"/>
              <w:ind w:left="0"/>
              <w:jc w:val="center"/>
              <w:rPr>
                <w:rFonts w:ascii="Arial" w:hAnsi="Arial" w:cs="Arial"/>
                <w:color w:val="000000"/>
                <w:sz w:val="24"/>
                <w:szCs w:val="24"/>
              </w:rPr>
            </w:pPr>
          </w:p>
        </w:tc>
      </w:tr>
    </w:tbl>
    <w:p w:rsidR="009C542E" w:rsidRPr="0032515D" w:rsidRDefault="009C542E" w:rsidP="0032515D">
      <w:pPr>
        <w:spacing w:line="360" w:lineRule="auto"/>
        <w:ind w:left="0" w:firstLine="709"/>
        <w:jc w:val="center"/>
        <w:rPr>
          <w:rFonts w:ascii="Times New Roman" w:hAnsi="Times New Roman" w:cs="Times New Roman"/>
          <w:sz w:val="28"/>
          <w:szCs w:val="28"/>
        </w:rPr>
      </w:pPr>
    </w:p>
    <w:sectPr w:rsidR="009C542E" w:rsidRPr="0032515D" w:rsidSect="00D27336">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35" w:rsidRDefault="00663735" w:rsidP="00BD7C2E">
      <w:pPr>
        <w:spacing w:line="240" w:lineRule="auto"/>
      </w:pPr>
      <w:r>
        <w:separator/>
      </w:r>
    </w:p>
  </w:endnote>
  <w:endnote w:type="continuationSeparator" w:id="0">
    <w:p w:rsidR="00663735" w:rsidRDefault="00663735" w:rsidP="00BD7C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782"/>
      <w:docPartObj>
        <w:docPartGallery w:val="Page Numbers (Bottom of Page)"/>
        <w:docPartUnique/>
      </w:docPartObj>
    </w:sdtPr>
    <w:sdtContent>
      <w:p w:rsidR="00A07929" w:rsidRDefault="00A07929">
        <w:pPr>
          <w:pStyle w:val="a9"/>
          <w:jc w:val="right"/>
        </w:pPr>
        <w:fldSimple w:instr=" PAGE   \* MERGEFORMAT ">
          <w:r w:rsidR="00881E55">
            <w:rPr>
              <w:noProof/>
            </w:rPr>
            <w:t>2</w:t>
          </w:r>
        </w:fldSimple>
      </w:p>
    </w:sdtContent>
  </w:sdt>
  <w:p w:rsidR="00A07929" w:rsidRDefault="00A079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35" w:rsidRDefault="00663735" w:rsidP="00BD7C2E">
      <w:pPr>
        <w:spacing w:line="240" w:lineRule="auto"/>
      </w:pPr>
      <w:r>
        <w:separator/>
      </w:r>
    </w:p>
  </w:footnote>
  <w:footnote w:type="continuationSeparator" w:id="0">
    <w:p w:rsidR="00663735" w:rsidRDefault="00663735" w:rsidP="00BD7C2E">
      <w:pPr>
        <w:spacing w:line="240" w:lineRule="auto"/>
      </w:pPr>
      <w:r>
        <w:continuationSeparator/>
      </w:r>
    </w:p>
  </w:footnote>
  <w:footnote w:id="1">
    <w:p w:rsidR="00A07929" w:rsidRPr="001D1E56" w:rsidRDefault="00A07929" w:rsidP="00E4454B">
      <w:pPr>
        <w:pStyle w:val="ab"/>
        <w:ind w:left="0"/>
      </w:pPr>
      <w:r>
        <w:rPr>
          <w:rStyle w:val="ad"/>
        </w:rPr>
        <w:footnoteRef/>
      </w:r>
      <w:r>
        <w:t xml:space="preserve"> Мы считаем, что </w:t>
      </w:r>
      <w:r>
        <w:rPr>
          <w:lang w:val="en-US"/>
        </w:rPr>
        <w:t>EVA</w:t>
      </w:r>
      <w:r>
        <w:t xml:space="preserve"> является лучшей объясняющей переменной, если </w:t>
      </w:r>
      <w:r w:rsidRPr="001D1E56">
        <w:t>R</w:t>
      </w:r>
      <w:r w:rsidRPr="001D1E56">
        <w:rPr>
          <w:vertAlign w:val="superscript"/>
        </w:rPr>
        <w:t>2</w:t>
      </w:r>
      <w:r w:rsidRPr="001D1E56">
        <w:rPr>
          <w:vertAlign w:val="subscript"/>
        </w:rPr>
        <w:t xml:space="preserve">MVA/EVA </w:t>
      </w:r>
      <w:r w:rsidRPr="001D1E56">
        <w:t>&gt; R</w:t>
      </w:r>
      <w:r w:rsidRPr="001D1E56">
        <w:rPr>
          <w:vertAlign w:val="superscript"/>
        </w:rPr>
        <w:t>2</w:t>
      </w:r>
      <w:r w:rsidRPr="001D1E56">
        <w:rPr>
          <w:vertAlign w:val="subscript"/>
        </w:rPr>
        <w:t>MVA/NOPAT</w:t>
      </w:r>
      <w:r>
        <w:rPr>
          <w:vertAlign w:val="subscript"/>
        </w:rPr>
        <w:t xml:space="preserve"> </w:t>
      </w:r>
      <w:r>
        <w:t xml:space="preserve">и знак коэффициента перед </w:t>
      </w:r>
      <w:r>
        <w:rPr>
          <w:lang w:val="en-US"/>
        </w:rPr>
        <w:t>EVA</w:t>
      </w:r>
      <w:r>
        <w:t xml:space="preserve"> положительный.</w:t>
      </w:r>
    </w:p>
  </w:footnote>
  <w:footnote w:id="2">
    <w:p w:rsidR="00A07929" w:rsidRPr="001D1E56" w:rsidRDefault="00A07929" w:rsidP="00E4454B">
      <w:pPr>
        <w:pStyle w:val="ab"/>
        <w:ind w:left="0"/>
      </w:pPr>
      <w:r>
        <w:rPr>
          <w:rStyle w:val="ad"/>
        </w:rPr>
        <w:footnoteRef/>
      </w:r>
      <w:r>
        <w:t xml:space="preserve"> В большинстве случаев мы не находим никаких предельных выгод от использования </w:t>
      </w:r>
      <w:r>
        <w:rPr>
          <w:lang w:val="en-US"/>
        </w:rPr>
        <w:t>EVA</w:t>
      </w:r>
      <w:r>
        <w:t xml:space="preserve"> в качестве объясняющей переменной для </w:t>
      </w:r>
      <w:r>
        <w:rPr>
          <w:lang w:val="en-US"/>
        </w:rPr>
        <w:t>MVA</w:t>
      </w:r>
      <w:r>
        <w:t xml:space="preserve">, в сравнении с легкодоступным финансовым показателем как </w:t>
      </w:r>
      <w:r>
        <w:rPr>
          <w:lang w:val="en-US"/>
        </w:rPr>
        <w:t>NOPAT</w:t>
      </w:r>
      <w:r>
        <w:t>.</w:t>
      </w:r>
    </w:p>
  </w:footnote>
  <w:footnote w:id="3">
    <w:p w:rsidR="00A07929" w:rsidRPr="00CC5053" w:rsidRDefault="00A07929" w:rsidP="00E4454B">
      <w:pPr>
        <w:pStyle w:val="ab"/>
        <w:ind w:left="0"/>
      </w:pPr>
      <w:r>
        <w:rPr>
          <w:rStyle w:val="ad"/>
        </w:rPr>
        <w:footnoteRef/>
      </w:r>
      <w:r>
        <w:t xml:space="preserve"> Показатель </w:t>
      </w:r>
      <w:r>
        <w:rPr>
          <w:lang w:val="en-US"/>
        </w:rPr>
        <w:t>MVA</w:t>
      </w:r>
      <w:r>
        <w:t xml:space="preserve">, который вычисляется каждый год, связан с показателем </w:t>
      </w:r>
      <w:r>
        <w:rPr>
          <w:lang w:val="en-US"/>
        </w:rPr>
        <w:t>EVA</w:t>
      </w:r>
      <w:r>
        <w:t xml:space="preserve"> за тот же период, и корреляция между ними выше, чем между </w:t>
      </w:r>
      <w:r>
        <w:rPr>
          <w:lang w:val="en-US"/>
        </w:rPr>
        <w:t>MVA</w:t>
      </w:r>
      <w:r w:rsidRPr="00CC5053">
        <w:t xml:space="preserve"> </w:t>
      </w:r>
      <w:r>
        <w:t xml:space="preserve">и </w:t>
      </w:r>
      <w:r>
        <w:rPr>
          <w:lang w:val="en-US"/>
        </w:rPr>
        <w:t>OP</w:t>
      </w:r>
      <w:r w:rsidRPr="00CC5053">
        <w:t xml:space="preserve"> </w:t>
      </w:r>
      <w:r>
        <w:t xml:space="preserve"> или </w:t>
      </w:r>
      <w:r>
        <w:rPr>
          <w:lang w:val="en-US"/>
        </w:rPr>
        <w:t>NI</w:t>
      </w:r>
      <w:r>
        <w:t>.</w:t>
      </w:r>
    </w:p>
  </w:footnote>
  <w:footnote w:id="4">
    <w:p w:rsidR="00A07929" w:rsidRPr="004776C4" w:rsidRDefault="00A07929" w:rsidP="00E4454B">
      <w:pPr>
        <w:pStyle w:val="ab"/>
        <w:ind w:left="0"/>
      </w:pPr>
      <w:r>
        <w:rPr>
          <w:rStyle w:val="ad"/>
        </w:rPr>
        <w:footnoteRef/>
      </w:r>
      <w:r>
        <w:t xml:space="preserve"> </w:t>
      </w:r>
      <w:r>
        <w:rPr>
          <w:lang w:val="en-US"/>
        </w:rPr>
        <w:t>EVA</w:t>
      </w:r>
      <w:r>
        <w:t xml:space="preserve"> более точно объясняет зависимую переменную.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425"/>
    <w:multiLevelType w:val="hybridMultilevel"/>
    <w:tmpl w:val="0AA6C8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C2EC7"/>
    <w:multiLevelType w:val="hybridMultilevel"/>
    <w:tmpl w:val="65EA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12D9C"/>
    <w:multiLevelType w:val="hybridMultilevel"/>
    <w:tmpl w:val="CA907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754AF"/>
    <w:multiLevelType w:val="hybridMultilevel"/>
    <w:tmpl w:val="E5A2336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4D4A95"/>
    <w:multiLevelType w:val="hybridMultilevel"/>
    <w:tmpl w:val="F740F504"/>
    <w:lvl w:ilvl="0" w:tplc="14962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3B53F3"/>
    <w:multiLevelType w:val="hybridMultilevel"/>
    <w:tmpl w:val="AB9E6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1B7C39"/>
    <w:multiLevelType w:val="hybridMultilevel"/>
    <w:tmpl w:val="B8982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C228CC"/>
    <w:multiLevelType w:val="hybridMultilevel"/>
    <w:tmpl w:val="CF580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FD6CE9"/>
    <w:multiLevelType w:val="hybridMultilevel"/>
    <w:tmpl w:val="C4E28A3A"/>
    <w:lvl w:ilvl="0" w:tplc="D1925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0908DC"/>
    <w:multiLevelType w:val="multilevel"/>
    <w:tmpl w:val="06ECE6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C77FBE"/>
    <w:multiLevelType w:val="hybridMultilevel"/>
    <w:tmpl w:val="C682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A38AA"/>
    <w:multiLevelType w:val="hybridMultilevel"/>
    <w:tmpl w:val="FC285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534163"/>
    <w:multiLevelType w:val="multilevel"/>
    <w:tmpl w:val="3264B830"/>
    <w:lvl w:ilvl="0">
      <w:start w:val="1"/>
      <w:numFmt w:val="decimal"/>
      <w:lvlText w:val="%1."/>
      <w:lvlJc w:val="left"/>
      <w:pPr>
        <w:ind w:left="1069" w:hanging="360"/>
      </w:pPr>
      <w:rPr>
        <w:rFonts w:hint="default"/>
      </w:rPr>
    </w:lvl>
    <w:lvl w:ilvl="1">
      <w:start w:val="5"/>
      <w:numFmt w:val="decimal"/>
      <w:isLgl/>
      <w:lvlText w:val="%1.%2."/>
      <w:lvlJc w:val="left"/>
      <w:pPr>
        <w:ind w:left="2524" w:hanging="1815"/>
      </w:pPr>
      <w:rPr>
        <w:rFonts w:hint="default"/>
      </w:rPr>
    </w:lvl>
    <w:lvl w:ilvl="2">
      <w:start w:val="1"/>
      <w:numFmt w:val="decimal"/>
      <w:isLgl/>
      <w:lvlText w:val="%1.%2.%3."/>
      <w:lvlJc w:val="left"/>
      <w:pPr>
        <w:ind w:left="2524" w:hanging="1815"/>
      </w:pPr>
      <w:rPr>
        <w:rFonts w:hint="default"/>
      </w:rPr>
    </w:lvl>
    <w:lvl w:ilvl="3">
      <w:start w:val="1"/>
      <w:numFmt w:val="decimal"/>
      <w:isLgl/>
      <w:lvlText w:val="%1.%2.%3.%4."/>
      <w:lvlJc w:val="left"/>
      <w:pPr>
        <w:ind w:left="2524" w:hanging="1815"/>
      </w:pPr>
      <w:rPr>
        <w:rFonts w:hint="default"/>
      </w:rPr>
    </w:lvl>
    <w:lvl w:ilvl="4">
      <w:start w:val="1"/>
      <w:numFmt w:val="decimal"/>
      <w:isLgl/>
      <w:lvlText w:val="%1.%2.%3.%4.%5."/>
      <w:lvlJc w:val="left"/>
      <w:pPr>
        <w:ind w:left="2524" w:hanging="1815"/>
      </w:pPr>
      <w:rPr>
        <w:rFonts w:hint="default"/>
      </w:rPr>
    </w:lvl>
    <w:lvl w:ilvl="5">
      <w:start w:val="1"/>
      <w:numFmt w:val="decimal"/>
      <w:isLgl/>
      <w:lvlText w:val="%1.%2.%3.%4.%5.%6."/>
      <w:lvlJc w:val="left"/>
      <w:pPr>
        <w:ind w:left="2524" w:hanging="1815"/>
      </w:pPr>
      <w:rPr>
        <w:rFonts w:hint="default"/>
      </w:rPr>
    </w:lvl>
    <w:lvl w:ilvl="6">
      <w:start w:val="1"/>
      <w:numFmt w:val="decimal"/>
      <w:isLgl/>
      <w:lvlText w:val="%1.%2.%3.%4.%5.%6.%7."/>
      <w:lvlJc w:val="left"/>
      <w:pPr>
        <w:ind w:left="2524" w:hanging="1815"/>
      </w:pPr>
      <w:rPr>
        <w:rFonts w:hint="default"/>
      </w:rPr>
    </w:lvl>
    <w:lvl w:ilvl="7">
      <w:start w:val="1"/>
      <w:numFmt w:val="decimal"/>
      <w:isLgl/>
      <w:lvlText w:val="%1.%2.%3.%4.%5.%6.%7.%8."/>
      <w:lvlJc w:val="left"/>
      <w:pPr>
        <w:ind w:left="2524" w:hanging="1815"/>
      </w:pPr>
      <w:rPr>
        <w:rFonts w:hint="default"/>
      </w:rPr>
    </w:lvl>
    <w:lvl w:ilvl="8">
      <w:start w:val="1"/>
      <w:numFmt w:val="decimal"/>
      <w:isLgl/>
      <w:lvlText w:val="%1.%2.%3.%4.%5.%6.%7.%8.%9."/>
      <w:lvlJc w:val="left"/>
      <w:pPr>
        <w:ind w:left="2524" w:hanging="1815"/>
      </w:pPr>
      <w:rPr>
        <w:rFonts w:hint="default"/>
      </w:rPr>
    </w:lvl>
  </w:abstractNum>
  <w:abstractNum w:abstractNumId="13">
    <w:nsid w:val="21294F34"/>
    <w:multiLevelType w:val="hybridMultilevel"/>
    <w:tmpl w:val="11A40394"/>
    <w:lvl w:ilvl="0" w:tplc="AE9E8E42">
      <w:start w:val="1"/>
      <w:numFmt w:val="decimal"/>
      <w:lvlText w:val="%1."/>
      <w:lvlJc w:val="left"/>
      <w:pPr>
        <w:ind w:left="2081" w:hanging="360"/>
      </w:pPr>
    </w:lvl>
    <w:lvl w:ilvl="1" w:tplc="04190019" w:tentative="1">
      <w:start w:val="1"/>
      <w:numFmt w:val="lowerLetter"/>
      <w:lvlText w:val="%2."/>
      <w:lvlJc w:val="left"/>
      <w:pPr>
        <w:ind w:left="2801" w:hanging="360"/>
      </w:pPr>
    </w:lvl>
    <w:lvl w:ilvl="2" w:tplc="0419001B" w:tentative="1">
      <w:start w:val="1"/>
      <w:numFmt w:val="lowerRoman"/>
      <w:lvlText w:val="%3."/>
      <w:lvlJc w:val="right"/>
      <w:pPr>
        <w:ind w:left="3521" w:hanging="180"/>
      </w:pPr>
    </w:lvl>
    <w:lvl w:ilvl="3" w:tplc="0419000F" w:tentative="1">
      <w:start w:val="1"/>
      <w:numFmt w:val="decimal"/>
      <w:lvlText w:val="%4."/>
      <w:lvlJc w:val="left"/>
      <w:pPr>
        <w:ind w:left="4241" w:hanging="360"/>
      </w:pPr>
    </w:lvl>
    <w:lvl w:ilvl="4" w:tplc="04190019" w:tentative="1">
      <w:start w:val="1"/>
      <w:numFmt w:val="lowerLetter"/>
      <w:lvlText w:val="%5."/>
      <w:lvlJc w:val="left"/>
      <w:pPr>
        <w:ind w:left="4961" w:hanging="360"/>
      </w:pPr>
    </w:lvl>
    <w:lvl w:ilvl="5" w:tplc="0419001B" w:tentative="1">
      <w:start w:val="1"/>
      <w:numFmt w:val="lowerRoman"/>
      <w:lvlText w:val="%6."/>
      <w:lvlJc w:val="right"/>
      <w:pPr>
        <w:ind w:left="5681" w:hanging="180"/>
      </w:pPr>
    </w:lvl>
    <w:lvl w:ilvl="6" w:tplc="0419000F" w:tentative="1">
      <w:start w:val="1"/>
      <w:numFmt w:val="decimal"/>
      <w:lvlText w:val="%7."/>
      <w:lvlJc w:val="left"/>
      <w:pPr>
        <w:ind w:left="6401" w:hanging="360"/>
      </w:pPr>
    </w:lvl>
    <w:lvl w:ilvl="7" w:tplc="04190019" w:tentative="1">
      <w:start w:val="1"/>
      <w:numFmt w:val="lowerLetter"/>
      <w:lvlText w:val="%8."/>
      <w:lvlJc w:val="left"/>
      <w:pPr>
        <w:ind w:left="7121" w:hanging="360"/>
      </w:pPr>
    </w:lvl>
    <w:lvl w:ilvl="8" w:tplc="0419001B" w:tentative="1">
      <w:start w:val="1"/>
      <w:numFmt w:val="lowerRoman"/>
      <w:lvlText w:val="%9."/>
      <w:lvlJc w:val="right"/>
      <w:pPr>
        <w:ind w:left="7841" w:hanging="180"/>
      </w:pPr>
    </w:lvl>
  </w:abstractNum>
  <w:abstractNum w:abstractNumId="14">
    <w:nsid w:val="2BDC4A88"/>
    <w:multiLevelType w:val="hybridMultilevel"/>
    <w:tmpl w:val="66D20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9235F8"/>
    <w:multiLevelType w:val="multilevel"/>
    <w:tmpl w:val="7696E3D8"/>
    <w:lvl w:ilvl="0">
      <w:start w:val="1"/>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37CC578B"/>
    <w:multiLevelType w:val="hybridMultilevel"/>
    <w:tmpl w:val="DF56A8B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3C5A16E5"/>
    <w:multiLevelType w:val="multilevel"/>
    <w:tmpl w:val="7696E3D8"/>
    <w:lvl w:ilvl="0">
      <w:start w:val="1"/>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D7866C1"/>
    <w:multiLevelType w:val="multilevel"/>
    <w:tmpl w:val="7696E3D8"/>
    <w:lvl w:ilvl="0">
      <w:start w:val="1"/>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3E767594"/>
    <w:multiLevelType w:val="hybridMultilevel"/>
    <w:tmpl w:val="26D648B8"/>
    <w:lvl w:ilvl="0" w:tplc="29B66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E55CCF"/>
    <w:multiLevelType w:val="hybridMultilevel"/>
    <w:tmpl w:val="BB52B15E"/>
    <w:lvl w:ilvl="0" w:tplc="47B2E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050067"/>
    <w:multiLevelType w:val="hybridMultilevel"/>
    <w:tmpl w:val="53F2CB20"/>
    <w:lvl w:ilvl="0" w:tplc="EA66E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C4D3E"/>
    <w:multiLevelType w:val="hybridMultilevel"/>
    <w:tmpl w:val="EE96A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C06CFF"/>
    <w:multiLevelType w:val="hybridMultilevel"/>
    <w:tmpl w:val="7340E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D90F2B"/>
    <w:multiLevelType w:val="hybridMultilevel"/>
    <w:tmpl w:val="54DCE9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901B17"/>
    <w:multiLevelType w:val="hybridMultilevel"/>
    <w:tmpl w:val="E97CC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D6138C"/>
    <w:multiLevelType w:val="multilevel"/>
    <w:tmpl w:val="788899FA"/>
    <w:lvl w:ilvl="0">
      <w:start w:val="1"/>
      <w:numFmt w:val="decimal"/>
      <w:lvlText w:val="%1."/>
      <w:lvlJc w:val="left"/>
      <w:pPr>
        <w:ind w:left="1778" w:hanging="360"/>
      </w:pPr>
      <w:rPr>
        <w:rFonts w:hint="default"/>
      </w:rPr>
    </w:lvl>
    <w:lvl w:ilvl="1">
      <w:start w:val="1"/>
      <w:numFmt w:val="decimal"/>
      <w:isLgl/>
      <w:lvlText w:val="%1.%2."/>
      <w:lvlJc w:val="left"/>
      <w:pPr>
        <w:ind w:left="2003"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61CD3853"/>
    <w:multiLevelType w:val="hybridMultilevel"/>
    <w:tmpl w:val="12F825B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D5D4A30"/>
    <w:multiLevelType w:val="hybridMultilevel"/>
    <w:tmpl w:val="A8FEBE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E307A8C"/>
    <w:multiLevelType w:val="hybridMultilevel"/>
    <w:tmpl w:val="E4DA1F0C"/>
    <w:lvl w:ilvl="0" w:tplc="E9865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901BC2"/>
    <w:multiLevelType w:val="hybridMultilevel"/>
    <w:tmpl w:val="D8605B94"/>
    <w:lvl w:ilvl="0" w:tplc="8682C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0E50E4"/>
    <w:multiLevelType w:val="hybridMultilevel"/>
    <w:tmpl w:val="78026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4"/>
  </w:num>
  <w:num w:numId="4">
    <w:abstractNumId w:val="7"/>
  </w:num>
  <w:num w:numId="5">
    <w:abstractNumId w:val="23"/>
  </w:num>
  <w:num w:numId="6">
    <w:abstractNumId w:val="0"/>
  </w:num>
  <w:num w:numId="7">
    <w:abstractNumId w:val="15"/>
  </w:num>
  <w:num w:numId="8">
    <w:abstractNumId w:val="9"/>
  </w:num>
  <w:num w:numId="9">
    <w:abstractNumId w:val="20"/>
  </w:num>
  <w:num w:numId="10">
    <w:abstractNumId w:val="22"/>
  </w:num>
  <w:num w:numId="11">
    <w:abstractNumId w:val="26"/>
  </w:num>
  <w:num w:numId="12">
    <w:abstractNumId w:val="18"/>
  </w:num>
  <w:num w:numId="13">
    <w:abstractNumId w:val="11"/>
  </w:num>
  <w:num w:numId="14">
    <w:abstractNumId w:val="3"/>
  </w:num>
  <w:num w:numId="15">
    <w:abstractNumId w:val="8"/>
  </w:num>
  <w:num w:numId="16">
    <w:abstractNumId w:val="27"/>
  </w:num>
  <w:num w:numId="17">
    <w:abstractNumId w:val="31"/>
  </w:num>
  <w:num w:numId="18">
    <w:abstractNumId w:val="13"/>
  </w:num>
  <w:num w:numId="19">
    <w:abstractNumId w:val="13"/>
    <w:lvlOverride w:ilvl="0">
      <w:startOverride w:val="1"/>
    </w:lvlOverride>
  </w:num>
  <w:num w:numId="20">
    <w:abstractNumId w:val="30"/>
  </w:num>
  <w:num w:numId="21">
    <w:abstractNumId w:val="4"/>
  </w:num>
  <w:num w:numId="22">
    <w:abstractNumId w:val="6"/>
  </w:num>
  <w:num w:numId="23">
    <w:abstractNumId w:val="21"/>
  </w:num>
  <w:num w:numId="24">
    <w:abstractNumId w:val="29"/>
  </w:num>
  <w:num w:numId="25">
    <w:abstractNumId w:val="16"/>
  </w:num>
  <w:num w:numId="26">
    <w:abstractNumId w:val="2"/>
  </w:num>
  <w:num w:numId="27">
    <w:abstractNumId w:val="19"/>
  </w:num>
  <w:num w:numId="28">
    <w:abstractNumId w:val="12"/>
  </w:num>
  <w:num w:numId="29">
    <w:abstractNumId w:val="5"/>
  </w:num>
  <w:num w:numId="30">
    <w:abstractNumId w:val="17"/>
  </w:num>
  <w:num w:numId="31">
    <w:abstractNumId w:val="10"/>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49E5"/>
    <w:rsid w:val="00001F46"/>
    <w:rsid w:val="00014B12"/>
    <w:rsid w:val="00015A28"/>
    <w:rsid w:val="00017F2F"/>
    <w:rsid w:val="000247C3"/>
    <w:rsid w:val="0003013A"/>
    <w:rsid w:val="00030AB0"/>
    <w:rsid w:val="000338E9"/>
    <w:rsid w:val="00033DDC"/>
    <w:rsid w:val="00043542"/>
    <w:rsid w:val="00044797"/>
    <w:rsid w:val="00047026"/>
    <w:rsid w:val="00052EA6"/>
    <w:rsid w:val="0005497D"/>
    <w:rsid w:val="000577A7"/>
    <w:rsid w:val="000619B2"/>
    <w:rsid w:val="00062194"/>
    <w:rsid w:val="00066DC9"/>
    <w:rsid w:val="00092410"/>
    <w:rsid w:val="000B3CFA"/>
    <w:rsid w:val="000B69EE"/>
    <w:rsid w:val="000B790A"/>
    <w:rsid w:val="000C44BB"/>
    <w:rsid w:val="000C73BC"/>
    <w:rsid w:val="000D2E1E"/>
    <w:rsid w:val="000F0FA6"/>
    <w:rsid w:val="000F7EF3"/>
    <w:rsid w:val="00120C1A"/>
    <w:rsid w:val="001255E1"/>
    <w:rsid w:val="00133201"/>
    <w:rsid w:val="0014747A"/>
    <w:rsid w:val="0016206F"/>
    <w:rsid w:val="0016663F"/>
    <w:rsid w:val="00185FEE"/>
    <w:rsid w:val="00192569"/>
    <w:rsid w:val="001A02AB"/>
    <w:rsid w:val="001B2923"/>
    <w:rsid w:val="001B353B"/>
    <w:rsid w:val="001C71C2"/>
    <w:rsid w:val="001E005B"/>
    <w:rsid w:val="001E2317"/>
    <w:rsid w:val="001F2E02"/>
    <w:rsid w:val="002205EE"/>
    <w:rsid w:val="0022084C"/>
    <w:rsid w:val="00231CEA"/>
    <w:rsid w:val="0023261A"/>
    <w:rsid w:val="002365DD"/>
    <w:rsid w:val="0023666B"/>
    <w:rsid w:val="00242971"/>
    <w:rsid w:val="00244102"/>
    <w:rsid w:val="002517F8"/>
    <w:rsid w:val="00254558"/>
    <w:rsid w:val="00260B1E"/>
    <w:rsid w:val="00260C3C"/>
    <w:rsid w:val="002765F7"/>
    <w:rsid w:val="0028318D"/>
    <w:rsid w:val="002854C4"/>
    <w:rsid w:val="002912C8"/>
    <w:rsid w:val="00293275"/>
    <w:rsid w:val="002A48F6"/>
    <w:rsid w:val="002C5349"/>
    <w:rsid w:val="002D08CA"/>
    <w:rsid w:val="002D3CBA"/>
    <w:rsid w:val="002E1CC1"/>
    <w:rsid w:val="002F7E1B"/>
    <w:rsid w:val="002F7F9F"/>
    <w:rsid w:val="003132B2"/>
    <w:rsid w:val="003225B6"/>
    <w:rsid w:val="0032515D"/>
    <w:rsid w:val="00335664"/>
    <w:rsid w:val="003410BF"/>
    <w:rsid w:val="003412BB"/>
    <w:rsid w:val="00342F47"/>
    <w:rsid w:val="00345146"/>
    <w:rsid w:val="00354DE4"/>
    <w:rsid w:val="0036246D"/>
    <w:rsid w:val="00371E40"/>
    <w:rsid w:val="00387A93"/>
    <w:rsid w:val="003903F2"/>
    <w:rsid w:val="00395C04"/>
    <w:rsid w:val="003A027D"/>
    <w:rsid w:val="003A0A45"/>
    <w:rsid w:val="003B26BD"/>
    <w:rsid w:val="003B7C16"/>
    <w:rsid w:val="003E0E18"/>
    <w:rsid w:val="003E41CE"/>
    <w:rsid w:val="003F5347"/>
    <w:rsid w:val="003F5D83"/>
    <w:rsid w:val="004029A4"/>
    <w:rsid w:val="00404E71"/>
    <w:rsid w:val="00405AB5"/>
    <w:rsid w:val="00411FBD"/>
    <w:rsid w:val="004154BD"/>
    <w:rsid w:val="004174FF"/>
    <w:rsid w:val="004201EE"/>
    <w:rsid w:val="00424A4E"/>
    <w:rsid w:val="00425A1E"/>
    <w:rsid w:val="00426321"/>
    <w:rsid w:val="00442195"/>
    <w:rsid w:val="004471F6"/>
    <w:rsid w:val="004543C3"/>
    <w:rsid w:val="00454E81"/>
    <w:rsid w:val="004575D2"/>
    <w:rsid w:val="004611A0"/>
    <w:rsid w:val="004624CD"/>
    <w:rsid w:val="004631C0"/>
    <w:rsid w:val="004702DC"/>
    <w:rsid w:val="00482998"/>
    <w:rsid w:val="004968CD"/>
    <w:rsid w:val="004A079A"/>
    <w:rsid w:val="004C31A2"/>
    <w:rsid w:val="004D48BC"/>
    <w:rsid w:val="00500BF9"/>
    <w:rsid w:val="0051194B"/>
    <w:rsid w:val="00520FA7"/>
    <w:rsid w:val="00524F90"/>
    <w:rsid w:val="005339B0"/>
    <w:rsid w:val="00536EB4"/>
    <w:rsid w:val="005461EF"/>
    <w:rsid w:val="00547F55"/>
    <w:rsid w:val="0055134D"/>
    <w:rsid w:val="0055249C"/>
    <w:rsid w:val="005556BE"/>
    <w:rsid w:val="005562CC"/>
    <w:rsid w:val="00556645"/>
    <w:rsid w:val="00564D77"/>
    <w:rsid w:val="00566D94"/>
    <w:rsid w:val="005768FB"/>
    <w:rsid w:val="00585592"/>
    <w:rsid w:val="00594B29"/>
    <w:rsid w:val="005A3BAE"/>
    <w:rsid w:val="005B47D6"/>
    <w:rsid w:val="005B71FB"/>
    <w:rsid w:val="005D45C4"/>
    <w:rsid w:val="005D6406"/>
    <w:rsid w:val="005E203F"/>
    <w:rsid w:val="005F2522"/>
    <w:rsid w:val="005F355D"/>
    <w:rsid w:val="005F3B84"/>
    <w:rsid w:val="0061209A"/>
    <w:rsid w:val="006148CA"/>
    <w:rsid w:val="00616950"/>
    <w:rsid w:val="00625AA3"/>
    <w:rsid w:val="006320BB"/>
    <w:rsid w:val="00633E17"/>
    <w:rsid w:val="0063759B"/>
    <w:rsid w:val="00654736"/>
    <w:rsid w:val="00660FB6"/>
    <w:rsid w:val="00663735"/>
    <w:rsid w:val="00666D88"/>
    <w:rsid w:val="00675FCA"/>
    <w:rsid w:val="00681B20"/>
    <w:rsid w:val="0069318F"/>
    <w:rsid w:val="00693A64"/>
    <w:rsid w:val="006969D2"/>
    <w:rsid w:val="006B0708"/>
    <w:rsid w:val="006B5EBE"/>
    <w:rsid w:val="006B7305"/>
    <w:rsid w:val="006C11A7"/>
    <w:rsid w:val="006C2C2F"/>
    <w:rsid w:val="006E0770"/>
    <w:rsid w:val="006E17DC"/>
    <w:rsid w:val="006F26DE"/>
    <w:rsid w:val="007014DB"/>
    <w:rsid w:val="007139B7"/>
    <w:rsid w:val="0071414A"/>
    <w:rsid w:val="007176F0"/>
    <w:rsid w:val="007235C1"/>
    <w:rsid w:val="007236E8"/>
    <w:rsid w:val="00726745"/>
    <w:rsid w:val="00731A57"/>
    <w:rsid w:val="007326B9"/>
    <w:rsid w:val="00747061"/>
    <w:rsid w:val="007513BD"/>
    <w:rsid w:val="0075516D"/>
    <w:rsid w:val="00770F62"/>
    <w:rsid w:val="0077254E"/>
    <w:rsid w:val="007821BD"/>
    <w:rsid w:val="00797884"/>
    <w:rsid w:val="007A4323"/>
    <w:rsid w:val="007A653B"/>
    <w:rsid w:val="007C6C43"/>
    <w:rsid w:val="007D2EDB"/>
    <w:rsid w:val="007D5CAF"/>
    <w:rsid w:val="007D660C"/>
    <w:rsid w:val="007F0752"/>
    <w:rsid w:val="007F249B"/>
    <w:rsid w:val="0081460F"/>
    <w:rsid w:val="00830301"/>
    <w:rsid w:val="00832768"/>
    <w:rsid w:val="00834E67"/>
    <w:rsid w:val="00841111"/>
    <w:rsid w:val="008421AC"/>
    <w:rsid w:val="00842BF5"/>
    <w:rsid w:val="00846D57"/>
    <w:rsid w:val="008543BB"/>
    <w:rsid w:val="008544D3"/>
    <w:rsid w:val="00867CE8"/>
    <w:rsid w:val="00881E55"/>
    <w:rsid w:val="0089437A"/>
    <w:rsid w:val="00895625"/>
    <w:rsid w:val="008B4753"/>
    <w:rsid w:val="008B6B51"/>
    <w:rsid w:val="008B7C20"/>
    <w:rsid w:val="008C6703"/>
    <w:rsid w:val="008D0667"/>
    <w:rsid w:val="008E3678"/>
    <w:rsid w:val="009044D2"/>
    <w:rsid w:val="009175BC"/>
    <w:rsid w:val="00922E7F"/>
    <w:rsid w:val="00923F9B"/>
    <w:rsid w:val="0092491F"/>
    <w:rsid w:val="0093357E"/>
    <w:rsid w:val="00940879"/>
    <w:rsid w:val="009413E2"/>
    <w:rsid w:val="00941E5F"/>
    <w:rsid w:val="00943B7C"/>
    <w:rsid w:val="00957294"/>
    <w:rsid w:val="00961F61"/>
    <w:rsid w:val="00963F8B"/>
    <w:rsid w:val="009707FF"/>
    <w:rsid w:val="00973455"/>
    <w:rsid w:val="009A5808"/>
    <w:rsid w:val="009B2856"/>
    <w:rsid w:val="009B3222"/>
    <w:rsid w:val="009C4675"/>
    <w:rsid w:val="009C542E"/>
    <w:rsid w:val="009C7907"/>
    <w:rsid w:val="009D0E39"/>
    <w:rsid w:val="009D71A2"/>
    <w:rsid w:val="009D7A3E"/>
    <w:rsid w:val="009E030D"/>
    <w:rsid w:val="00A01992"/>
    <w:rsid w:val="00A02301"/>
    <w:rsid w:val="00A07929"/>
    <w:rsid w:val="00A10E89"/>
    <w:rsid w:val="00A24D1C"/>
    <w:rsid w:val="00A31C24"/>
    <w:rsid w:val="00A33B93"/>
    <w:rsid w:val="00A44B8A"/>
    <w:rsid w:val="00A51AB6"/>
    <w:rsid w:val="00A75804"/>
    <w:rsid w:val="00A76B6C"/>
    <w:rsid w:val="00A82642"/>
    <w:rsid w:val="00A84735"/>
    <w:rsid w:val="00A90316"/>
    <w:rsid w:val="00A93095"/>
    <w:rsid w:val="00A9480E"/>
    <w:rsid w:val="00A966C5"/>
    <w:rsid w:val="00AA1475"/>
    <w:rsid w:val="00AB38B4"/>
    <w:rsid w:val="00AE4223"/>
    <w:rsid w:val="00AE42F5"/>
    <w:rsid w:val="00AF2454"/>
    <w:rsid w:val="00AF5287"/>
    <w:rsid w:val="00AF5B24"/>
    <w:rsid w:val="00B042A4"/>
    <w:rsid w:val="00B137AE"/>
    <w:rsid w:val="00B16E22"/>
    <w:rsid w:val="00B232B0"/>
    <w:rsid w:val="00B34586"/>
    <w:rsid w:val="00B349E5"/>
    <w:rsid w:val="00B45844"/>
    <w:rsid w:val="00B45A57"/>
    <w:rsid w:val="00B562D4"/>
    <w:rsid w:val="00B668BB"/>
    <w:rsid w:val="00B74CFD"/>
    <w:rsid w:val="00B77098"/>
    <w:rsid w:val="00B8029E"/>
    <w:rsid w:val="00B80465"/>
    <w:rsid w:val="00B81566"/>
    <w:rsid w:val="00B8236F"/>
    <w:rsid w:val="00B82FDA"/>
    <w:rsid w:val="00B84ADF"/>
    <w:rsid w:val="00B914A1"/>
    <w:rsid w:val="00B94C05"/>
    <w:rsid w:val="00BA037D"/>
    <w:rsid w:val="00BA09E2"/>
    <w:rsid w:val="00BA16B7"/>
    <w:rsid w:val="00BB2099"/>
    <w:rsid w:val="00BB25BE"/>
    <w:rsid w:val="00BB4E04"/>
    <w:rsid w:val="00BB791B"/>
    <w:rsid w:val="00BC1E61"/>
    <w:rsid w:val="00BC7080"/>
    <w:rsid w:val="00BD4092"/>
    <w:rsid w:val="00BD4AE5"/>
    <w:rsid w:val="00BD4D41"/>
    <w:rsid w:val="00BD6D09"/>
    <w:rsid w:val="00BD7C2E"/>
    <w:rsid w:val="00C00A87"/>
    <w:rsid w:val="00C019FB"/>
    <w:rsid w:val="00C0467D"/>
    <w:rsid w:val="00C04FF7"/>
    <w:rsid w:val="00C11976"/>
    <w:rsid w:val="00C11AEB"/>
    <w:rsid w:val="00C14E8B"/>
    <w:rsid w:val="00C15518"/>
    <w:rsid w:val="00C33D2B"/>
    <w:rsid w:val="00C33E17"/>
    <w:rsid w:val="00C5351C"/>
    <w:rsid w:val="00C55355"/>
    <w:rsid w:val="00C55F6D"/>
    <w:rsid w:val="00C63330"/>
    <w:rsid w:val="00C6631D"/>
    <w:rsid w:val="00C82BA4"/>
    <w:rsid w:val="00C8528B"/>
    <w:rsid w:val="00C87CB8"/>
    <w:rsid w:val="00C90425"/>
    <w:rsid w:val="00CA61D5"/>
    <w:rsid w:val="00CC584D"/>
    <w:rsid w:val="00CD6A87"/>
    <w:rsid w:val="00CE69EC"/>
    <w:rsid w:val="00CF0FF7"/>
    <w:rsid w:val="00CF22A5"/>
    <w:rsid w:val="00D072EE"/>
    <w:rsid w:val="00D14312"/>
    <w:rsid w:val="00D143FE"/>
    <w:rsid w:val="00D21521"/>
    <w:rsid w:val="00D27336"/>
    <w:rsid w:val="00D33506"/>
    <w:rsid w:val="00D45C8F"/>
    <w:rsid w:val="00D472B2"/>
    <w:rsid w:val="00D62F50"/>
    <w:rsid w:val="00D634F7"/>
    <w:rsid w:val="00D66406"/>
    <w:rsid w:val="00D6792C"/>
    <w:rsid w:val="00D848DF"/>
    <w:rsid w:val="00D8695F"/>
    <w:rsid w:val="00DA3F2B"/>
    <w:rsid w:val="00DB1755"/>
    <w:rsid w:val="00DB5DB5"/>
    <w:rsid w:val="00DC792C"/>
    <w:rsid w:val="00DD56A9"/>
    <w:rsid w:val="00DD6BB6"/>
    <w:rsid w:val="00DD7289"/>
    <w:rsid w:val="00DE6960"/>
    <w:rsid w:val="00DE7FB1"/>
    <w:rsid w:val="00DF2668"/>
    <w:rsid w:val="00E00B8F"/>
    <w:rsid w:val="00E033DC"/>
    <w:rsid w:val="00E06A9E"/>
    <w:rsid w:val="00E0761C"/>
    <w:rsid w:val="00E21C0B"/>
    <w:rsid w:val="00E24DEA"/>
    <w:rsid w:val="00E3284D"/>
    <w:rsid w:val="00E33312"/>
    <w:rsid w:val="00E400C3"/>
    <w:rsid w:val="00E4454B"/>
    <w:rsid w:val="00E5658E"/>
    <w:rsid w:val="00E56F20"/>
    <w:rsid w:val="00E61F3E"/>
    <w:rsid w:val="00E64BCD"/>
    <w:rsid w:val="00E671B3"/>
    <w:rsid w:val="00E817CE"/>
    <w:rsid w:val="00E83FA3"/>
    <w:rsid w:val="00E84ABE"/>
    <w:rsid w:val="00E943EA"/>
    <w:rsid w:val="00E96652"/>
    <w:rsid w:val="00EA3222"/>
    <w:rsid w:val="00EA3307"/>
    <w:rsid w:val="00EB19BF"/>
    <w:rsid w:val="00EB1B9F"/>
    <w:rsid w:val="00EB2635"/>
    <w:rsid w:val="00ED40C8"/>
    <w:rsid w:val="00ED467D"/>
    <w:rsid w:val="00EE4A83"/>
    <w:rsid w:val="00EE5391"/>
    <w:rsid w:val="00F06F36"/>
    <w:rsid w:val="00F22829"/>
    <w:rsid w:val="00F231C4"/>
    <w:rsid w:val="00F36AB2"/>
    <w:rsid w:val="00F37A4C"/>
    <w:rsid w:val="00F53C97"/>
    <w:rsid w:val="00F61720"/>
    <w:rsid w:val="00F65364"/>
    <w:rsid w:val="00F657DB"/>
    <w:rsid w:val="00F75308"/>
    <w:rsid w:val="00F94ED6"/>
    <w:rsid w:val="00F95E4C"/>
    <w:rsid w:val="00FB6ECA"/>
    <w:rsid w:val="00FB7DE6"/>
    <w:rsid w:val="00FC4539"/>
    <w:rsid w:val="00FC5B52"/>
    <w:rsid w:val="00FC67BD"/>
    <w:rsid w:val="00FD2779"/>
    <w:rsid w:val="00FE0420"/>
    <w:rsid w:val="00FE38A0"/>
    <w:rsid w:val="00FE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943]"/>
    </o:shapedefaults>
    <o:shapelayout v:ext="edit">
      <o:idmap v:ext="edit" data="1"/>
      <o:rules v:ext="edit">
        <o:r id="V:Rule9" type="connector" idref="#_x0000_s1060"/>
        <o:r id="V:Rule10" type="connector" idref="#_x0000_s1061"/>
        <o:r id="V:Rule11" type="connector" idref="#_x0000_s1057"/>
        <o:r id="V:Rule12" type="connector" idref="#_x0000_s1058"/>
        <o:r id="V:Rule13" type="connector" idref="#_x0000_s1028"/>
        <o:r id="V:Rule14" type="connector" idref="#_x0000_s1059"/>
        <o:r id="V:Rule15" type="connector" idref="#_x0000_s1055"/>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2" w:lineRule="exact"/>
        <w:ind w:left="13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09"/>
  </w:style>
  <w:style w:type="paragraph" w:styleId="1">
    <w:name w:val="heading 1"/>
    <w:basedOn w:val="a"/>
    <w:next w:val="a"/>
    <w:link w:val="10"/>
    <w:uiPriority w:val="9"/>
    <w:qFormat/>
    <w:rsid w:val="004C31A2"/>
    <w:pPr>
      <w:keepNext/>
      <w:keepLines/>
      <w:spacing w:before="480" w:line="360" w:lineRule="auto"/>
      <w:ind w:left="1416"/>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1A02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F5B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22"/>
    <w:pPr>
      <w:ind w:left="720"/>
      <w:contextualSpacing/>
    </w:pPr>
  </w:style>
  <w:style w:type="character" w:styleId="a4">
    <w:name w:val="Placeholder Text"/>
    <w:basedOn w:val="a0"/>
    <w:uiPriority w:val="99"/>
    <w:semiHidden/>
    <w:rsid w:val="007235C1"/>
    <w:rPr>
      <w:color w:val="808080"/>
    </w:rPr>
  </w:style>
  <w:style w:type="paragraph" w:styleId="a5">
    <w:name w:val="Balloon Text"/>
    <w:basedOn w:val="a"/>
    <w:link w:val="a6"/>
    <w:uiPriority w:val="99"/>
    <w:semiHidden/>
    <w:unhideWhenUsed/>
    <w:rsid w:val="007235C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5C1"/>
    <w:rPr>
      <w:rFonts w:ascii="Tahoma" w:hAnsi="Tahoma" w:cs="Tahoma"/>
      <w:sz w:val="16"/>
      <w:szCs w:val="16"/>
    </w:rPr>
  </w:style>
  <w:style w:type="paragraph" w:styleId="a7">
    <w:name w:val="header"/>
    <w:basedOn w:val="a"/>
    <w:link w:val="a8"/>
    <w:uiPriority w:val="99"/>
    <w:semiHidden/>
    <w:unhideWhenUsed/>
    <w:rsid w:val="00BD7C2E"/>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BD7C2E"/>
  </w:style>
  <w:style w:type="paragraph" w:styleId="a9">
    <w:name w:val="footer"/>
    <w:basedOn w:val="a"/>
    <w:link w:val="aa"/>
    <w:uiPriority w:val="99"/>
    <w:unhideWhenUsed/>
    <w:rsid w:val="00BD7C2E"/>
    <w:pPr>
      <w:tabs>
        <w:tab w:val="center" w:pos="4677"/>
        <w:tab w:val="right" w:pos="9355"/>
      </w:tabs>
      <w:spacing w:line="240" w:lineRule="auto"/>
    </w:pPr>
  </w:style>
  <w:style w:type="character" w:customStyle="1" w:styleId="aa">
    <w:name w:val="Нижний колонтитул Знак"/>
    <w:basedOn w:val="a0"/>
    <w:link w:val="a9"/>
    <w:uiPriority w:val="99"/>
    <w:rsid w:val="00BD7C2E"/>
  </w:style>
  <w:style w:type="paragraph" w:styleId="ab">
    <w:name w:val="footnote text"/>
    <w:basedOn w:val="a"/>
    <w:link w:val="ac"/>
    <w:uiPriority w:val="99"/>
    <w:semiHidden/>
    <w:unhideWhenUsed/>
    <w:rsid w:val="003B26BD"/>
    <w:pPr>
      <w:spacing w:line="240" w:lineRule="auto"/>
    </w:pPr>
    <w:rPr>
      <w:sz w:val="20"/>
      <w:szCs w:val="20"/>
    </w:rPr>
  </w:style>
  <w:style w:type="character" w:customStyle="1" w:styleId="ac">
    <w:name w:val="Текст сноски Знак"/>
    <w:basedOn w:val="a0"/>
    <w:link w:val="ab"/>
    <w:uiPriority w:val="99"/>
    <w:semiHidden/>
    <w:rsid w:val="003B26BD"/>
    <w:rPr>
      <w:sz w:val="20"/>
      <w:szCs w:val="20"/>
    </w:rPr>
  </w:style>
  <w:style w:type="character" w:styleId="ad">
    <w:name w:val="footnote reference"/>
    <w:basedOn w:val="a0"/>
    <w:uiPriority w:val="99"/>
    <w:semiHidden/>
    <w:unhideWhenUsed/>
    <w:rsid w:val="003B26BD"/>
    <w:rPr>
      <w:vertAlign w:val="superscript"/>
    </w:rPr>
  </w:style>
  <w:style w:type="table" w:styleId="ae">
    <w:name w:val="Table Grid"/>
    <w:basedOn w:val="a1"/>
    <w:uiPriority w:val="59"/>
    <w:rsid w:val="00B74C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0"/>
    <w:uiPriority w:val="99"/>
    <w:semiHidden/>
    <w:unhideWhenUsed/>
    <w:rsid w:val="007F249B"/>
    <w:rPr>
      <w:sz w:val="16"/>
      <w:szCs w:val="16"/>
    </w:rPr>
  </w:style>
  <w:style w:type="paragraph" w:styleId="af0">
    <w:name w:val="annotation text"/>
    <w:basedOn w:val="a"/>
    <w:link w:val="af1"/>
    <w:uiPriority w:val="99"/>
    <w:semiHidden/>
    <w:unhideWhenUsed/>
    <w:rsid w:val="007F249B"/>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7F249B"/>
    <w:rPr>
      <w:rFonts w:ascii="Calibri" w:eastAsia="Calibri" w:hAnsi="Calibri" w:cs="Times New Roman"/>
      <w:sz w:val="20"/>
      <w:szCs w:val="20"/>
    </w:rPr>
  </w:style>
  <w:style w:type="character" w:styleId="af2">
    <w:name w:val="Hyperlink"/>
    <w:basedOn w:val="a0"/>
    <w:uiPriority w:val="99"/>
    <w:unhideWhenUsed/>
    <w:rsid w:val="00DB5DB5"/>
    <w:rPr>
      <w:color w:val="0000FF" w:themeColor="hyperlink"/>
      <w:u w:val="single"/>
    </w:rPr>
  </w:style>
  <w:style w:type="character" w:customStyle="1" w:styleId="10">
    <w:name w:val="Заголовок 1 Знак"/>
    <w:basedOn w:val="a0"/>
    <w:link w:val="1"/>
    <w:uiPriority w:val="9"/>
    <w:rsid w:val="004C31A2"/>
    <w:rPr>
      <w:rFonts w:ascii="Times New Roman" w:eastAsiaTheme="majorEastAsia" w:hAnsi="Times New Roman" w:cstheme="majorBidi"/>
      <w:b/>
      <w:bCs/>
      <w:sz w:val="32"/>
      <w:szCs w:val="28"/>
    </w:rPr>
  </w:style>
  <w:style w:type="paragraph" w:styleId="af3">
    <w:name w:val="Subtitle"/>
    <w:aliases w:val="Подзаголовок1"/>
    <w:basedOn w:val="a"/>
    <w:next w:val="a"/>
    <w:link w:val="af4"/>
    <w:uiPriority w:val="11"/>
    <w:qFormat/>
    <w:rsid w:val="00B84ADF"/>
    <w:pPr>
      <w:spacing w:line="360" w:lineRule="auto"/>
      <w:ind w:left="0"/>
      <w:jc w:val="center"/>
    </w:pPr>
    <w:rPr>
      <w:rFonts w:asciiTheme="majorHAnsi" w:eastAsiaTheme="majorEastAsia" w:hAnsiTheme="majorHAnsi" w:cstheme="majorBidi"/>
      <w:b/>
      <w:iCs/>
      <w:spacing w:val="15"/>
      <w:sz w:val="28"/>
      <w:szCs w:val="24"/>
    </w:rPr>
  </w:style>
  <w:style w:type="character" w:customStyle="1" w:styleId="af4">
    <w:name w:val="Подзаголовок Знак"/>
    <w:aliases w:val="Подзаголовок1 Знак"/>
    <w:basedOn w:val="a0"/>
    <w:link w:val="af3"/>
    <w:uiPriority w:val="11"/>
    <w:rsid w:val="00B84ADF"/>
    <w:rPr>
      <w:rFonts w:asciiTheme="majorHAnsi" w:eastAsiaTheme="majorEastAsia" w:hAnsiTheme="majorHAnsi" w:cstheme="majorBidi"/>
      <w:b/>
      <w:iCs/>
      <w:spacing w:val="15"/>
      <w:sz w:val="28"/>
      <w:szCs w:val="24"/>
    </w:rPr>
  </w:style>
  <w:style w:type="paragraph" w:styleId="af5">
    <w:name w:val="TOC Heading"/>
    <w:basedOn w:val="1"/>
    <w:next w:val="a"/>
    <w:uiPriority w:val="39"/>
    <w:unhideWhenUsed/>
    <w:qFormat/>
    <w:rsid w:val="001A02AB"/>
    <w:pPr>
      <w:spacing w:line="276" w:lineRule="auto"/>
      <w:ind w:left="0"/>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qFormat/>
    <w:rsid w:val="001A02AB"/>
    <w:pPr>
      <w:spacing w:after="100"/>
      <w:ind w:left="0"/>
    </w:pPr>
  </w:style>
  <w:style w:type="paragraph" w:styleId="21">
    <w:name w:val="toc 2"/>
    <w:basedOn w:val="a"/>
    <w:next w:val="a"/>
    <w:autoRedefine/>
    <w:uiPriority w:val="39"/>
    <w:unhideWhenUsed/>
    <w:qFormat/>
    <w:rsid w:val="001A02AB"/>
    <w:pPr>
      <w:spacing w:after="100" w:line="276" w:lineRule="auto"/>
      <w:ind w:left="220"/>
    </w:pPr>
    <w:rPr>
      <w:rFonts w:eastAsiaTheme="minorEastAsia"/>
    </w:rPr>
  </w:style>
  <w:style w:type="paragraph" w:styleId="3">
    <w:name w:val="toc 3"/>
    <w:basedOn w:val="a"/>
    <w:next w:val="a"/>
    <w:autoRedefine/>
    <w:uiPriority w:val="39"/>
    <w:unhideWhenUsed/>
    <w:qFormat/>
    <w:rsid w:val="001A02AB"/>
    <w:pPr>
      <w:spacing w:after="100" w:line="276" w:lineRule="auto"/>
      <w:ind w:left="440"/>
    </w:pPr>
    <w:rPr>
      <w:rFonts w:eastAsiaTheme="minorEastAsia"/>
    </w:rPr>
  </w:style>
  <w:style w:type="character" w:customStyle="1" w:styleId="20">
    <w:name w:val="Заголовок 2 Знак"/>
    <w:basedOn w:val="a0"/>
    <w:link w:val="2"/>
    <w:uiPriority w:val="9"/>
    <w:rsid w:val="001A02AB"/>
    <w:rPr>
      <w:rFonts w:asciiTheme="majorHAnsi" w:eastAsiaTheme="majorEastAsia" w:hAnsiTheme="majorHAnsi" w:cstheme="majorBidi"/>
      <w:b/>
      <w:bCs/>
      <w:color w:val="4F81BD" w:themeColor="accent1"/>
      <w:sz w:val="26"/>
      <w:szCs w:val="26"/>
    </w:rPr>
  </w:style>
  <w:style w:type="character" w:styleId="af6">
    <w:name w:val="FollowedHyperlink"/>
    <w:basedOn w:val="a0"/>
    <w:uiPriority w:val="99"/>
    <w:semiHidden/>
    <w:unhideWhenUsed/>
    <w:rsid w:val="00961F61"/>
    <w:rPr>
      <w:color w:val="800080" w:themeColor="followedHyperlink"/>
      <w:u w:val="single"/>
    </w:rPr>
  </w:style>
  <w:style w:type="character" w:customStyle="1" w:styleId="60">
    <w:name w:val="Заголовок 6 Знак"/>
    <w:basedOn w:val="a0"/>
    <w:link w:val="6"/>
    <w:uiPriority w:val="9"/>
    <w:semiHidden/>
    <w:rsid w:val="00AF5B24"/>
    <w:rPr>
      <w:rFonts w:asciiTheme="majorHAnsi" w:eastAsiaTheme="majorEastAsia" w:hAnsiTheme="majorHAnsi" w:cstheme="majorBidi"/>
      <w:i/>
      <w:iCs/>
      <w:color w:val="243F60" w:themeColor="accent1" w:themeShade="7F"/>
    </w:rPr>
  </w:style>
  <w:style w:type="paragraph" w:customStyle="1" w:styleId="FR1">
    <w:name w:val="FR1"/>
    <w:rsid w:val="00AF5B24"/>
    <w:pPr>
      <w:widowControl w:val="0"/>
      <w:spacing w:before="480" w:line="240" w:lineRule="auto"/>
      <w:ind w:left="1680" w:right="200"/>
      <w:jc w:val="center"/>
    </w:pPr>
    <w:rPr>
      <w:rFonts w:ascii="Times New Roman" w:eastAsia="Times New Roman" w:hAnsi="Times New Roman" w:cs="Times New Roman"/>
      <w:b/>
      <w:snapToGrid w:val="0"/>
      <w:sz w:val="40"/>
      <w:szCs w:val="20"/>
      <w:lang w:eastAsia="ru-RU"/>
    </w:rPr>
  </w:style>
  <w:style w:type="paragraph" w:styleId="4">
    <w:name w:val="toc 4"/>
    <w:basedOn w:val="a"/>
    <w:next w:val="a"/>
    <w:autoRedefine/>
    <w:uiPriority w:val="39"/>
    <w:unhideWhenUsed/>
    <w:rsid w:val="005F355D"/>
    <w:pPr>
      <w:spacing w:after="100"/>
      <w:ind w:left="660"/>
    </w:pPr>
  </w:style>
</w:styles>
</file>

<file path=word/webSettings.xml><?xml version="1.0" encoding="utf-8"?>
<w:webSettings xmlns:r="http://schemas.openxmlformats.org/officeDocument/2006/relationships" xmlns:w="http://schemas.openxmlformats.org/wordprocessingml/2006/main">
  <w:divs>
    <w:div w:id="7221101">
      <w:bodyDiv w:val="1"/>
      <w:marLeft w:val="0"/>
      <w:marRight w:val="0"/>
      <w:marTop w:val="0"/>
      <w:marBottom w:val="0"/>
      <w:divBdr>
        <w:top w:val="none" w:sz="0" w:space="0" w:color="auto"/>
        <w:left w:val="none" w:sz="0" w:space="0" w:color="auto"/>
        <w:bottom w:val="none" w:sz="0" w:space="0" w:color="auto"/>
        <w:right w:val="none" w:sz="0" w:space="0" w:color="auto"/>
      </w:divBdr>
    </w:div>
    <w:div w:id="8993903">
      <w:bodyDiv w:val="1"/>
      <w:marLeft w:val="0"/>
      <w:marRight w:val="0"/>
      <w:marTop w:val="0"/>
      <w:marBottom w:val="0"/>
      <w:divBdr>
        <w:top w:val="none" w:sz="0" w:space="0" w:color="auto"/>
        <w:left w:val="none" w:sz="0" w:space="0" w:color="auto"/>
        <w:bottom w:val="none" w:sz="0" w:space="0" w:color="auto"/>
        <w:right w:val="none" w:sz="0" w:space="0" w:color="auto"/>
      </w:divBdr>
    </w:div>
    <w:div w:id="44720229">
      <w:bodyDiv w:val="1"/>
      <w:marLeft w:val="0"/>
      <w:marRight w:val="0"/>
      <w:marTop w:val="0"/>
      <w:marBottom w:val="0"/>
      <w:divBdr>
        <w:top w:val="none" w:sz="0" w:space="0" w:color="auto"/>
        <w:left w:val="none" w:sz="0" w:space="0" w:color="auto"/>
        <w:bottom w:val="none" w:sz="0" w:space="0" w:color="auto"/>
        <w:right w:val="none" w:sz="0" w:space="0" w:color="auto"/>
      </w:divBdr>
    </w:div>
    <w:div w:id="47145003">
      <w:bodyDiv w:val="1"/>
      <w:marLeft w:val="0"/>
      <w:marRight w:val="0"/>
      <w:marTop w:val="0"/>
      <w:marBottom w:val="0"/>
      <w:divBdr>
        <w:top w:val="none" w:sz="0" w:space="0" w:color="auto"/>
        <w:left w:val="none" w:sz="0" w:space="0" w:color="auto"/>
        <w:bottom w:val="none" w:sz="0" w:space="0" w:color="auto"/>
        <w:right w:val="none" w:sz="0" w:space="0" w:color="auto"/>
      </w:divBdr>
    </w:div>
    <w:div w:id="203253704">
      <w:bodyDiv w:val="1"/>
      <w:marLeft w:val="0"/>
      <w:marRight w:val="0"/>
      <w:marTop w:val="0"/>
      <w:marBottom w:val="0"/>
      <w:divBdr>
        <w:top w:val="none" w:sz="0" w:space="0" w:color="auto"/>
        <w:left w:val="none" w:sz="0" w:space="0" w:color="auto"/>
        <w:bottom w:val="none" w:sz="0" w:space="0" w:color="auto"/>
        <w:right w:val="none" w:sz="0" w:space="0" w:color="auto"/>
      </w:divBdr>
    </w:div>
    <w:div w:id="565800939">
      <w:bodyDiv w:val="1"/>
      <w:marLeft w:val="0"/>
      <w:marRight w:val="0"/>
      <w:marTop w:val="0"/>
      <w:marBottom w:val="0"/>
      <w:divBdr>
        <w:top w:val="none" w:sz="0" w:space="0" w:color="auto"/>
        <w:left w:val="none" w:sz="0" w:space="0" w:color="auto"/>
        <w:bottom w:val="none" w:sz="0" w:space="0" w:color="auto"/>
        <w:right w:val="none" w:sz="0" w:space="0" w:color="auto"/>
      </w:divBdr>
    </w:div>
    <w:div w:id="609362357">
      <w:bodyDiv w:val="1"/>
      <w:marLeft w:val="0"/>
      <w:marRight w:val="0"/>
      <w:marTop w:val="0"/>
      <w:marBottom w:val="0"/>
      <w:divBdr>
        <w:top w:val="none" w:sz="0" w:space="0" w:color="auto"/>
        <w:left w:val="none" w:sz="0" w:space="0" w:color="auto"/>
        <w:bottom w:val="none" w:sz="0" w:space="0" w:color="auto"/>
        <w:right w:val="none" w:sz="0" w:space="0" w:color="auto"/>
      </w:divBdr>
    </w:div>
    <w:div w:id="690646368">
      <w:bodyDiv w:val="1"/>
      <w:marLeft w:val="0"/>
      <w:marRight w:val="0"/>
      <w:marTop w:val="0"/>
      <w:marBottom w:val="0"/>
      <w:divBdr>
        <w:top w:val="none" w:sz="0" w:space="0" w:color="auto"/>
        <w:left w:val="none" w:sz="0" w:space="0" w:color="auto"/>
        <w:bottom w:val="none" w:sz="0" w:space="0" w:color="auto"/>
        <w:right w:val="none" w:sz="0" w:space="0" w:color="auto"/>
      </w:divBdr>
    </w:div>
    <w:div w:id="1057127410">
      <w:bodyDiv w:val="1"/>
      <w:marLeft w:val="0"/>
      <w:marRight w:val="0"/>
      <w:marTop w:val="0"/>
      <w:marBottom w:val="0"/>
      <w:divBdr>
        <w:top w:val="none" w:sz="0" w:space="0" w:color="auto"/>
        <w:left w:val="none" w:sz="0" w:space="0" w:color="auto"/>
        <w:bottom w:val="none" w:sz="0" w:space="0" w:color="auto"/>
        <w:right w:val="none" w:sz="0" w:space="0" w:color="auto"/>
      </w:divBdr>
    </w:div>
    <w:div w:id="1185704468">
      <w:bodyDiv w:val="1"/>
      <w:marLeft w:val="0"/>
      <w:marRight w:val="0"/>
      <w:marTop w:val="0"/>
      <w:marBottom w:val="0"/>
      <w:divBdr>
        <w:top w:val="none" w:sz="0" w:space="0" w:color="auto"/>
        <w:left w:val="none" w:sz="0" w:space="0" w:color="auto"/>
        <w:bottom w:val="none" w:sz="0" w:space="0" w:color="auto"/>
        <w:right w:val="none" w:sz="0" w:space="0" w:color="auto"/>
      </w:divBdr>
    </w:div>
    <w:div w:id="1280183589">
      <w:bodyDiv w:val="1"/>
      <w:marLeft w:val="0"/>
      <w:marRight w:val="0"/>
      <w:marTop w:val="0"/>
      <w:marBottom w:val="0"/>
      <w:divBdr>
        <w:top w:val="none" w:sz="0" w:space="0" w:color="auto"/>
        <w:left w:val="none" w:sz="0" w:space="0" w:color="auto"/>
        <w:bottom w:val="none" w:sz="0" w:space="0" w:color="auto"/>
        <w:right w:val="none" w:sz="0" w:space="0" w:color="auto"/>
      </w:divBdr>
    </w:div>
    <w:div w:id="1609657013">
      <w:bodyDiv w:val="1"/>
      <w:marLeft w:val="0"/>
      <w:marRight w:val="0"/>
      <w:marTop w:val="0"/>
      <w:marBottom w:val="0"/>
      <w:divBdr>
        <w:top w:val="none" w:sz="0" w:space="0" w:color="auto"/>
        <w:left w:val="none" w:sz="0" w:space="0" w:color="auto"/>
        <w:bottom w:val="none" w:sz="0" w:space="0" w:color="auto"/>
        <w:right w:val="none" w:sz="0" w:space="0" w:color="auto"/>
      </w:divBdr>
    </w:div>
    <w:div w:id="1699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sostav.ru/articles/2004/01/29/mark290104-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zprom.ru/" TargetMode="External"/><Relationship Id="rId34" Type="http://schemas.openxmlformats.org/officeDocument/2006/relationships/hyperlink" Target="http://www.sternstewart.com.br/publicacoes/pdfs/EVA_and_strategy.pdf"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5.xml"/><Relationship Id="rId25" Type="http://schemas.openxmlformats.org/officeDocument/2006/relationships/hyperlink" Target="http://www.lukoil.ru" TargetMode="External"/><Relationship Id="rId33" Type="http://schemas.openxmlformats.org/officeDocument/2006/relationships/hyperlink" Target="http://www.sternstewart.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cfin.ru/management/finance/valman/raise_value.shtml"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akm.ru/rus/equities/equities_mcap.stm" TargetMode="External"/><Relationship Id="rId32" Type="http://schemas.openxmlformats.org/officeDocument/2006/relationships/hyperlink" Target="http://pruss.narod.ru/EVAandCVA.pdf" TargetMode="External"/><Relationship Id="rId37" Type="http://schemas.openxmlformats.org/officeDocument/2006/relationships/image" Target="media/image8.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balanced-scorecard.ru/vbm/method/220" TargetMode="External"/><Relationship Id="rId28" Type="http://schemas.openxmlformats.org/officeDocument/2006/relationships/hyperlink" Target="http://www.cfin.ru/management/finance/value-based_management.shtml" TargetMode="External"/><Relationship Id="rId36"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chart" Target="charts/chart7.xml"/><Relationship Id="rId31" Type="http://schemas.openxmlformats.org/officeDocument/2006/relationships/hyperlink" Target="http://pages.stern.nyu.edu/~adamoda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hyperlink" Target="http://referent.mubint.ru/security/8/3253/1" TargetMode="External"/><Relationship Id="rId27" Type="http://schemas.openxmlformats.org/officeDocument/2006/relationships/hyperlink" Target="http://www.rosneft.ru" TargetMode="External"/><Relationship Id="rId30" Type="http://schemas.openxmlformats.org/officeDocument/2006/relationships/hyperlink" Target="http://referent.mubint.ru/security/8/2463/1" TargetMode="External"/><Relationship Id="rId35"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0;&#1086;&#1088;&#1088;&#1077;&#1083;&#1103;&#1094;&#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0;&#1086;&#1088;&#1088;&#1077;&#1083;&#1103;&#1094;&#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6;&#1072;&#1089;&#1089;&#1095;&#1077;&#1090;%20&#1076;&#1083;&#1103;%203%20&#1075;&#1083;&#1072;&#107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6;&#1072;&#1089;&#1089;&#1095;&#1077;&#1090;%20&#1076;&#1083;&#1103;%203%20&#1075;&#1083;&#1072;&#107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6;&#1072;&#1089;&#1089;&#1095;&#1077;&#1090;%20&#1076;&#1083;&#1103;%203%20&#1075;&#1083;&#1072;&#107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6;&#1072;&#1089;&#1089;&#1095;&#1077;&#1090;%20&#1076;&#1083;&#1103;%203%20&#1075;&#1083;&#1072;&#107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8;&#1072;&#1085;&#1103;\&#1043;&#1059;-&#1042;&#1064;&#1069;\&#1042;&#1050;&#1056;\&#1056;&#1072;&#1089;&#1089;&#1095;&#1077;&#1090;%20&#1076;&#1083;&#1103;%203%20&#1075;&#1083;&#1072;&#107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Лист1!$A$3</c:f>
              <c:strCache>
                <c:ptCount val="1"/>
                <c:pt idx="0">
                  <c:v>Корреляция между MVA и EVA (регрессия без выборки)</c:v>
                </c:pt>
              </c:strCache>
            </c:strRef>
          </c:tx>
          <c:cat>
            <c:numRef>
              <c:f>Лист1!$B$2:$D$2</c:f>
              <c:numCache>
                <c:formatCode>General</c:formatCode>
                <c:ptCount val="3"/>
                <c:pt idx="0">
                  <c:v>2009</c:v>
                </c:pt>
                <c:pt idx="1">
                  <c:v>2010</c:v>
                </c:pt>
                <c:pt idx="2">
                  <c:v>2011</c:v>
                </c:pt>
              </c:numCache>
            </c:numRef>
          </c:cat>
          <c:val>
            <c:numRef>
              <c:f>Лист1!$B$3:$D$3</c:f>
              <c:numCache>
                <c:formatCode>General</c:formatCode>
                <c:ptCount val="3"/>
                <c:pt idx="0">
                  <c:v>0.63590000000000035</c:v>
                </c:pt>
                <c:pt idx="1">
                  <c:v>0.62490000000000034</c:v>
                </c:pt>
                <c:pt idx="2">
                  <c:v>0.67780000000000062</c:v>
                </c:pt>
              </c:numCache>
            </c:numRef>
          </c:val>
        </c:ser>
        <c:ser>
          <c:idx val="1"/>
          <c:order val="1"/>
          <c:tx>
            <c:strRef>
              <c:f>Лист1!$A$11</c:f>
              <c:strCache>
                <c:ptCount val="1"/>
                <c:pt idx="0">
                  <c:v>Корреляция между MVA и EVA для второй выборки</c:v>
                </c:pt>
              </c:strCache>
            </c:strRef>
          </c:tx>
          <c:val>
            <c:numRef>
              <c:f>Лист1!$B$11:$D$11</c:f>
              <c:numCache>
                <c:formatCode>General</c:formatCode>
                <c:ptCount val="3"/>
                <c:pt idx="0">
                  <c:v>0.19180000000000003</c:v>
                </c:pt>
                <c:pt idx="1">
                  <c:v>-0.28220000000000001</c:v>
                </c:pt>
                <c:pt idx="2">
                  <c:v>0.16110000000000002</c:v>
                </c:pt>
              </c:numCache>
            </c:numRef>
          </c:val>
        </c:ser>
        <c:ser>
          <c:idx val="2"/>
          <c:order val="2"/>
          <c:tx>
            <c:strRef>
              <c:f>Лист1!$A$12</c:f>
              <c:strCache>
                <c:ptCount val="1"/>
                <c:pt idx="0">
                  <c:v>Корреляция между MVA и EVA для первой выборки</c:v>
                </c:pt>
              </c:strCache>
            </c:strRef>
          </c:tx>
          <c:val>
            <c:numRef>
              <c:f>Лист1!$B$12:$D$12</c:f>
              <c:numCache>
                <c:formatCode>General</c:formatCode>
                <c:ptCount val="3"/>
                <c:pt idx="0">
                  <c:v>0.70280000000000031</c:v>
                </c:pt>
                <c:pt idx="1">
                  <c:v>0.74390000000000034</c:v>
                </c:pt>
                <c:pt idx="2">
                  <c:v>0.70340000000000003</c:v>
                </c:pt>
              </c:numCache>
            </c:numRef>
          </c:val>
        </c:ser>
        <c:marker val="1"/>
        <c:axId val="136460544"/>
        <c:axId val="137036928"/>
      </c:lineChart>
      <c:catAx>
        <c:axId val="136460544"/>
        <c:scaling>
          <c:orientation val="minMax"/>
        </c:scaling>
        <c:axPos val="b"/>
        <c:numFmt formatCode="General" sourceLinked="1"/>
        <c:tickLblPos val="nextTo"/>
        <c:crossAx val="137036928"/>
        <c:crosses val="autoZero"/>
        <c:auto val="1"/>
        <c:lblAlgn val="ctr"/>
        <c:lblOffset val="100"/>
      </c:catAx>
      <c:valAx>
        <c:axId val="137036928"/>
        <c:scaling>
          <c:orientation val="minMax"/>
        </c:scaling>
        <c:axPos val="l"/>
        <c:majorGridlines/>
        <c:numFmt formatCode="General" sourceLinked="1"/>
        <c:tickLblPos val="nextTo"/>
        <c:crossAx val="1364605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Лист1!$A$4</c:f>
              <c:strCache>
                <c:ptCount val="1"/>
                <c:pt idx="0">
                  <c:v>Качество подгонки (R^2) (обычная регрессия)</c:v>
                </c:pt>
              </c:strCache>
            </c:strRef>
          </c:tx>
          <c:dLbls>
            <c:dLbl>
              <c:idx val="0"/>
              <c:layout>
                <c:manualLayout>
                  <c:x val="-8.3333333333333343E-2"/>
                  <c:y val="5.5555555555555455E-2"/>
                </c:manualLayout>
              </c:layout>
              <c:tx>
                <c:rich>
                  <a:bodyPr/>
                  <a:lstStyle/>
                  <a:p>
                    <a:r>
                      <a:rPr lang="en-US"/>
                      <a:t>0,4</a:t>
                    </a:r>
                    <a:r>
                      <a:rPr lang="ru-RU"/>
                      <a:t>0</a:t>
                    </a:r>
                    <a:endParaRPr lang="en-US"/>
                  </a:p>
                </c:rich>
              </c:tx>
              <c:showVal val="1"/>
            </c:dLbl>
            <c:dLbl>
              <c:idx val="1"/>
              <c:layout>
                <c:manualLayout>
                  <c:x val="-6.1111111111111192E-2"/>
                  <c:y val="4.6296296296296481E-2"/>
                </c:manualLayout>
              </c:layout>
              <c:tx>
                <c:rich>
                  <a:bodyPr/>
                  <a:lstStyle/>
                  <a:p>
                    <a:r>
                      <a:rPr lang="en-US"/>
                      <a:t>0,39</a:t>
                    </a:r>
                  </a:p>
                </c:rich>
              </c:tx>
              <c:showVal val="1"/>
            </c:dLbl>
            <c:dLbl>
              <c:idx val="2"/>
              <c:layout>
                <c:manualLayout>
                  <c:x val="-3.333333333333334E-2"/>
                  <c:y val="4.1666666666666664E-2"/>
                </c:manualLayout>
              </c:layout>
              <c:tx>
                <c:rich>
                  <a:bodyPr/>
                  <a:lstStyle/>
                  <a:p>
                    <a:r>
                      <a:rPr lang="ru-RU"/>
                      <a:t>0,46</a:t>
                    </a:r>
                    <a:endParaRPr lang="en-US"/>
                  </a:p>
                </c:rich>
              </c:tx>
              <c:showVal val="1"/>
            </c:dLbl>
            <c:txPr>
              <a:bodyPr/>
              <a:lstStyle/>
              <a:p>
                <a:pPr>
                  <a:defRPr sz="1200" b="1"/>
                </a:pPr>
                <a:endParaRPr lang="ru-RU"/>
              </a:p>
            </c:txPr>
            <c:showVal val="1"/>
          </c:dLbls>
          <c:cat>
            <c:numRef>
              <c:f>Лист1!$B$2:$D$2</c:f>
              <c:numCache>
                <c:formatCode>General</c:formatCode>
                <c:ptCount val="3"/>
                <c:pt idx="0">
                  <c:v>2009</c:v>
                </c:pt>
                <c:pt idx="1">
                  <c:v>2010</c:v>
                </c:pt>
                <c:pt idx="2">
                  <c:v>2011</c:v>
                </c:pt>
              </c:numCache>
            </c:numRef>
          </c:cat>
          <c:val>
            <c:numRef>
              <c:f>Лист1!$B$4:$D$4</c:f>
              <c:numCache>
                <c:formatCode>General</c:formatCode>
                <c:ptCount val="3"/>
                <c:pt idx="0">
                  <c:v>0.40430000000000038</c:v>
                </c:pt>
                <c:pt idx="1">
                  <c:v>0.39050000000000046</c:v>
                </c:pt>
                <c:pt idx="2">
                  <c:v>0.45940000000000031</c:v>
                </c:pt>
              </c:numCache>
            </c:numRef>
          </c:val>
        </c:ser>
        <c:ser>
          <c:idx val="1"/>
          <c:order val="1"/>
          <c:tx>
            <c:strRef>
              <c:f>Лист1!$A$13</c:f>
              <c:strCache>
                <c:ptCount val="1"/>
                <c:pt idx="0">
                  <c:v>Качество подгонки (R^2) для первой выборки</c:v>
                </c:pt>
              </c:strCache>
            </c:strRef>
          </c:tx>
          <c:dLbls>
            <c:dLbl>
              <c:idx val="0"/>
              <c:layout>
                <c:manualLayout>
                  <c:x val="-0.10000000000000003"/>
                  <c:y val="-5.5555555555555455E-2"/>
                </c:manualLayout>
              </c:layout>
              <c:tx>
                <c:rich>
                  <a:bodyPr/>
                  <a:lstStyle/>
                  <a:p>
                    <a:r>
                      <a:rPr lang="en-US"/>
                      <a:t>0,49</a:t>
                    </a:r>
                  </a:p>
                </c:rich>
              </c:tx>
              <c:showVal val="1"/>
            </c:dLbl>
            <c:dLbl>
              <c:idx val="1"/>
              <c:layout>
                <c:manualLayout>
                  <c:x val="-7.222222222222241E-2"/>
                  <c:y val="-6.481481481481495E-2"/>
                </c:manualLayout>
              </c:layout>
              <c:tx>
                <c:rich>
                  <a:bodyPr/>
                  <a:lstStyle/>
                  <a:p>
                    <a:r>
                      <a:rPr lang="en-US"/>
                      <a:t>0,55</a:t>
                    </a:r>
                  </a:p>
                </c:rich>
              </c:tx>
              <c:showVal val="1"/>
            </c:dLbl>
            <c:dLbl>
              <c:idx val="2"/>
              <c:layout>
                <c:manualLayout>
                  <c:x val="-2.5000000000000001E-2"/>
                  <c:y val="-5.5555555555555455E-2"/>
                </c:manualLayout>
              </c:layout>
              <c:tx>
                <c:rich>
                  <a:bodyPr/>
                  <a:lstStyle/>
                  <a:p>
                    <a:r>
                      <a:rPr lang="en-US"/>
                      <a:t>0,49</a:t>
                    </a:r>
                  </a:p>
                </c:rich>
              </c:tx>
              <c:showVal val="1"/>
            </c:dLbl>
            <c:txPr>
              <a:bodyPr/>
              <a:lstStyle/>
              <a:p>
                <a:pPr>
                  <a:defRPr sz="1200" b="1"/>
                </a:pPr>
                <a:endParaRPr lang="ru-RU"/>
              </a:p>
            </c:txPr>
            <c:showVal val="1"/>
          </c:dLbls>
          <c:val>
            <c:numRef>
              <c:f>Лист1!$B$13:$D$13</c:f>
              <c:numCache>
                <c:formatCode>General</c:formatCode>
                <c:ptCount val="3"/>
                <c:pt idx="0">
                  <c:v>0.49390000000000045</c:v>
                </c:pt>
                <c:pt idx="1">
                  <c:v>0.5534</c:v>
                </c:pt>
                <c:pt idx="2">
                  <c:v>0.49470000000000008</c:v>
                </c:pt>
              </c:numCache>
            </c:numRef>
          </c:val>
        </c:ser>
        <c:marker val="1"/>
        <c:axId val="138604544"/>
        <c:axId val="138606464"/>
      </c:lineChart>
      <c:catAx>
        <c:axId val="138604544"/>
        <c:scaling>
          <c:orientation val="minMax"/>
        </c:scaling>
        <c:axPos val="b"/>
        <c:numFmt formatCode="General" sourceLinked="1"/>
        <c:tickLblPos val="nextTo"/>
        <c:crossAx val="138606464"/>
        <c:crossesAt val="0"/>
        <c:auto val="1"/>
        <c:lblAlgn val="ctr"/>
        <c:lblOffset val="100"/>
      </c:catAx>
      <c:valAx>
        <c:axId val="138606464"/>
        <c:scaling>
          <c:orientation val="minMax"/>
          <c:min val="0.30000000000000032"/>
        </c:scaling>
        <c:axPos val="l"/>
        <c:majorGridlines/>
        <c:numFmt formatCode="General" sourceLinked="1"/>
        <c:tickLblPos val="nextTo"/>
        <c:crossAx val="138604544"/>
        <c:crosses val="autoZero"/>
        <c:crossBetween val="between"/>
        <c:majorUnit val="0.1"/>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lineChart>
        <c:grouping val="standard"/>
        <c:ser>
          <c:idx val="0"/>
          <c:order val="0"/>
          <c:tx>
            <c:strRef>
              <c:f>Лист1!$B$34</c:f>
              <c:strCache>
                <c:ptCount val="1"/>
                <c:pt idx="0">
                  <c:v>EVA</c:v>
                </c:pt>
              </c:strCache>
            </c:strRef>
          </c:tx>
          <c:dLbls>
            <c:dLbl>
              <c:idx val="0"/>
              <c:layout>
                <c:manualLayout>
                  <c:x val="-5.5555555555555558E-3"/>
                  <c:y val="-3.6453776612318226E-7"/>
                </c:manualLayout>
              </c:layout>
              <c:showVal val="1"/>
            </c:dLbl>
            <c:dLbl>
              <c:idx val="1"/>
              <c:layout>
                <c:manualLayout>
                  <c:x val="0"/>
                  <c:y val="-3.2407407407407503E-2"/>
                </c:manualLayout>
              </c:layout>
              <c:showVal val="1"/>
            </c:dLbl>
            <c:dLbl>
              <c:idx val="2"/>
              <c:layout>
                <c:manualLayout>
                  <c:x val="-6.6666666666666693E-2"/>
                  <c:y val="-5.0925925925925992E-2"/>
                </c:manualLayout>
              </c:layout>
              <c:showVal val="1"/>
            </c:dLbl>
            <c:dLbl>
              <c:idx val="3"/>
              <c:layout>
                <c:manualLayout>
                  <c:x val="-4.7222222222222124E-2"/>
                  <c:y val="-5.5555555555555455E-2"/>
                </c:manualLayout>
              </c:layout>
              <c:showVal val="1"/>
            </c:dLbl>
            <c:dLbl>
              <c:idx val="4"/>
              <c:layout>
                <c:manualLayout>
                  <c:x val="-2.5000000000000046E-2"/>
                  <c:y val="3.7036672499271145E-2"/>
                </c:manualLayout>
              </c:layout>
              <c:showVal val="1"/>
            </c:dLbl>
            <c:txPr>
              <a:bodyPr/>
              <a:lstStyle/>
              <a:p>
                <a:pPr>
                  <a:defRPr sz="1200" b="1"/>
                </a:pPr>
                <a:endParaRPr lang="ru-RU"/>
              </a:p>
            </c:txPr>
            <c:showVal val="1"/>
          </c:dLbls>
          <c:cat>
            <c:numRef>
              <c:f>Лист1!$C$20:$G$20</c:f>
              <c:numCache>
                <c:formatCode>General</c:formatCode>
                <c:ptCount val="5"/>
                <c:pt idx="0">
                  <c:v>2008</c:v>
                </c:pt>
                <c:pt idx="1">
                  <c:v>2009</c:v>
                </c:pt>
                <c:pt idx="2">
                  <c:v>2010</c:v>
                </c:pt>
                <c:pt idx="3">
                  <c:v>2011</c:v>
                </c:pt>
                <c:pt idx="4">
                  <c:v>2012</c:v>
                </c:pt>
              </c:numCache>
            </c:numRef>
          </c:cat>
          <c:val>
            <c:numRef>
              <c:f>Лист1!$C$34:$G$34</c:f>
              <c:numCache>
                <c:formatCode>0.00</c:formatCode>
                <c:ptCount val="5"/>
                <c:pt idx="0">
                  <c:v>22393.271562206512</c:v>
                </c:pt>
                <c:pt idx="1">
                  <c:v>-2327.7478302114469</c:v>
                </c:pt>
                <c:pt idx="2">
                  <c:v>7915.4337961776146</c:v>
                </c:pt>
                <c:pt idx="3">
                  <c:v>7393.8385499639944</c:v>
                </c:pt>
                <c:pt idx="4">
                  <c:v>4742.9533260418357</c:v>
                </c:pt>
              </c:numCache>
            </c:numRef>
          </c:val>
        </c:ser>
        <c:marker val="1"/>
        <c:axId val="140999680"/>
        <c:axId val="115766016"/>
      </c:lineChart>
      <c:catAx>
        <c:axId val="140999680"/>
        <c:scaling>
          <c:orientation val="minMax"/>
        </c:scaling>
        <c:axPos val="b"/>
        <c:numFmt formatCode="General" sourceLinked="1"/>
        <c:majorTickMark val="none"/>
        <c:tickLblPos val="nextTo"/>
        <c:crossAx val="115766016"/>
        <c:crosses val="autoZero"/>
        <c:auto val="1"/>
        <c:lblAlgn val="ctr"/>
        <c:lblOffset val="100"/>
      </c:catAx>
      <c:valAx>
        <c:axId val="115766016"/>
        <c:scaling>
          <c:orientation val="minMax"/>
        </c:scaling>
        <c:axPos val="l"/>
        <c:majorGridlines/>
        <c:title>
          <c:tx>
            <c:rich>
              <a:bodyPr/>
              <a:lstStyle/>
              <a:p>
                <a:pPr>
                  <a:defRPr/>
                </a:pPr>
                <a:r>
                  <a:rPr lang="ru-RU"/>
                  <a:t>млн.дол.США</a:t>
                </a:r>
              </a:p>
            </c:rich>
          </c:tx>
        </c:title>
        <c:numFmt formatCode="0.00" sourceLinked="1"/>
        <c:majorTickMark val="none"/>
        <c:tickLblPos val="nextTo"/>
        <c:crossAx val="14099968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Лист1!$B$16</c:f>
              <c:strCache>
                <c:ptCount val="1"/>
                <c:pt idx="0">
                  <c:v>EVA</c:v>
                </c:pt>
              </c:strCache>
            </c:strRef>
          </c:tx>
          <c:dLbls>
            <c:dLbl>
              <c:idx val="0"/>
              <c:layout>
                <c:manualLayout>
                  <c:x val="-8.3333333333333343E-2"/>
                  <c:y val="-4.1666666666666692E-2"/>
                </c:manualLayout>
              </c:layout>
              <c:showVal val="1"/>
            </c:dLbl>
            <c:dLbl>
              <c:idx val="1"/>
              <c:layout>
                <c:manualLayout>
                  <c:x val="-8.3333333333333367E-3"/>
                  <c:y val="1.8518518518518667E-2"/>
                </c:manualLayout>
              </c:layout>
              <c:showVal val="1"/>
            </c:dLbl>
            <c:txPr>
              <a:bodyPr/>
              <a:lstStyle/>
              <a:p>
                <a:pPr>
                  <a:defRPr sz="1200" b="1"/>
                </a:pPr>
                <a:endParaRPr lang="ru-RU"/>
              </a:p>
            </c:txPr>
            <c:showVal val="1"/>
          </c:dLbls>
          <c:cat>
            <c:numRef>
              <c:f>Лист1!$C$2:$G$2</c:f>
              <c:numCache>
                <c:formatCode>General</c:formatCode>
                <c:ptCount val="5"/>
                <c:pt idx="0">
                  <c:v>2008</c:v>
                </c:pt>
                <c:pt idx="1">
                  <c:v>2009</c:v>
                </c:pt>
                <c:pt idx="2">
                  <c:v>2010</c:v>
                </c:pt>
                <c:pt idx="3">
                  <c:v>2011</c:v>
                </c:pt>
                <c:pt idx="4">
                  <c:v>2012</c:v>
                </c:pt>
              </c:numCache>
            </c:numRef>
          </c:cat>
          <c:val>
            <c:numRef>
              <c:f>Лист1!$C$16:$G$16</c:f>
              <c:numCache>
                <c:formatCode>0.00</c:formatCode>
                <c:ptCount val="5"/>
                <c:pt idx="0">
                  <c:v>2960.6010468753598</c:v>
                </c:pt>
                <c:pt idx="1">
                  <c:v>-4262.8152893144024</c:v>
                </c:pt>
                <c:pt idx="2">
                  <c:v>1533.7555875947517</c:v>
                </c:pt>
                <c:pt idx="3">
                  <c:v>3501.9174956113661</c:v>
                </c:pt>
                <c:pt idx="4">
                  <c:v>706.72161986088122</c:v>
                </c:pt>
              </c:numCache>
            </c:numRef>
          </c:val>
        </c:ser>
        <c:marker val="1"/>
        <c:axId val="115790592"/>
        <c:axId val="115792128"/>
      </c:lineChart>
      <c:catAx>
        <c:axId val="115790592"/>
        <c:scaling>
          <c:orientation val="minMax"/>
        </c:scaling>
        <c:axPos val="b"/>
        <c:numFmt formatCode="General" sourceLinked="1"/>
        <c:majorTickMark val="none"/>
        <c:tickLblPos val="nextTo"/>
        <c:crossAx val="115792128"/>
        <c:crosses val="autoZero"/>
        <c:auto val="1"/>
        <c:lblAlgn val="ctr"/>
        <c:lblOffset val="100"/>
      </c:catAx>
      <c:valAx>
        <c:axId val="115792128"/>
        <c:scaling>
          <c:orientation val="minMax"/>
        </c:scaling>
        <c:axPos val="l"/>
        <c:majorGridlines/>
        <c:title>
          <c:tx>
            <c:rich>
              <a:bodyPr/>
              <a:lstStyle/>
              <a:p>
                <a:pPr>
                  <a:defRPr/>
                </a:pPr>
                <a:r>
                  <a:rPr lang="ru-RU"/>
                  <a:t>млн.дол.США</a:t>
                </a:r>
              </a:p>
            </c:rich>
          </c:tx>
        </c:title>
        <c:numFmt formatCode="0.00" sourceLinked="1"/>
        <c:majorTickMark val="none"/>
        <c:tickLblPos val="nextTo"/>
        <c:crossAx val="11579059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lineChart>
        <c:grouping val="standard"/>
        <c:ser>
          <c:idx val="0"/>
          <c:order val="0"/>
          <c:tx>
            <c:strRef>
              <c:f>Лист1!$B$52</c:f>
              <c:strCache>
                <c:ptCount val="1"/>
                <c:pt idx="0">
                  <c:v>EVA</c:v>
                </c:pt>
              </c:strCache>
            </c:strRef>
          </c:tx>
          <c:dLbls>
            <c:txPr>
              <a:bodyPr/>
              <a:lstStyle/>
              <a:p>
                <a:pPr>
                  <a:defRPr sz="1200" b="1"/>
                </a:pPr>
                <a:endParaRPr lang="ru-RU"/>
              </a:p>
            </c:txPr>
            <c:showVal val="1"/>
          </c:dLbls>
          <c:cat>
            <c:numRef>
              <c:f>'[Рассчет для 3 главы.xlsx]Лист1'!$C$20:$D$20,'[Рассчет для 3 главы.xlsx]Лист1'!$F$20:$G$20</c:f>
              <c:numCache>
                <c:formatCode>General</c:formatCode>
                <c:ptCount val="4"/>
                <c:pt idx="0">
                  <c:v>2008</c:v>
                </c:pt>
                <c:pt idx="1">
                  <c:v>2009</c:v>
                </c:pt>
                <c:pt idx="2">
                  <c:v>2011</c:v>
                </c:pt>
                <c:pt idx="3">
                  <c:v>2012</c:v>
                </c:pt>
              </c:numCache>
            </c:numRef>
          </c:cat>
          <c:val>
            <c:numRef>
              <c:f>'[Рассчет для 3 главы.xlsx]Лист1'!$C$52:$D$52,'[Рассчет для 3 главы.xlsx]Лист1'!$F$52:$G$52</c:f>
              <c:numCache>
                <c:formatCode>0.00</c:formatCode>
                <c:ptCount val="4"/>
                <c:pt idx="0">
                  <c:v>4603.168629575579</c:v>
                </c:pt>
                <c:pt idx="1">
                  <c:v>-2857.6708986987537</c:v>
                </c:pt>
                <c:pt idx="2">
                  <c:v>4332.4622680266311</c:v>
                </c:pt>
                <c:pt idx="3">
                  <c:v>-300.7624026118441</c:v>
                </c:pt>
              </c:numCache>
            </c:numRef>
          </c:val>
        </c:ser>
        <c:marker val="1"/>
        <c:axId val="133720320"/>
        <c:axId val="134033408"/>
      </c:lineChart>
      <c:catAx>
        <c:axId val="133720320"/>
        <c:scaling>
          <c:orientation val="minMax"/>
        </c:scaling>
        <c:axPos val="b"/>
        <c:numFmt formatCode="General" sourceLinked="1"/>
        <c:majorTickMark val="none"/>
        <c:tickLblPos val="nextTo"/>
        <c:crossAx val="134033408"/>
        <c:crosses val="autoZero"/>
        <c:auto val="1"/>
        <c:lblAlgn val="ctr"/>
        <c:lblOffset val="100"/>
      </c:catAx>
      <c:valAx>
        <c:axId val="134033408"/>
        <c:scaling>
          <c:orientation val="minMax"/>
        </c:scaling>
        <c:axPos val="l"/>
        <c:majorGridlines/>
        <c:title>
          <c:tx>
            <c:rich>
              <a:bodyPr/>
              <a:lstStyle/>
              <a:p>
                <a:pPr>
                  <a:defRPr/>
                </a:pPr>
                <a:r>
                  <a:rPr lang="ru-RU"/>
                  <a:t>млн.дол.США</a:t>
                </a:r>
              </a:p>
            </c:rich>
          </c:tx>
          <c:layout>
            <c:manualLayout>
              <c:xMode val="edge"/>
              <c:yMode val="edge"/>
              <c:x val="2.5000000000000001E-2"/>
              <c:y val="0.29417140565762723"/>
            </c:manualLayout>
          </c:layout>
        </c:title>
        <c:numFmt formatCode="0.00" sourceLinked="1"/>
        <c:majorTickMark val="none"/>
        <c:tickLblPos val="nextTo"/>
        <c:crossAx val="133720320"/>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Лист1!$B$60</c:f>
              <c:strCache>
                <c:ptCount val="1"/>
                <c:pt idx="0">
                  <c:v>MVA of LUKOIL</c:v>
                </c:pt>
              </c:strCache>
            </c:strRef>
          </c:tx>
          <c:dLbls>
            <c:dLbl>
              <c:idx val="0"/>
              <c:layout>
                <c:manualLayout>
                  <c:x val="-7.2222222222222382E-2"/>
                  <c:y val="-7.407407407407407E-2"/>
                </c:manualLayout>
              </c:layout>
              <c:showVal val="1"/>
            </c:dLbl>
            <c:dLbl>
              <c:idx val="1"/>
              <c:layout>
                <c:manualLayout>
                  <c:x val="-7.2222222222222382E-2"/>
                  <c:y val="4.6296296296296426E-2"/>
                </c:manualLayout>
              </c:layout>
              <c:showVal val="1"/>
            </c:dLbl>
            <c:dLbl>
              <c:idx val="2"/>
              <c:delete val="1"/>
            </c:dLbl>
            <c:dLbl>
              <c:idx val="3"/>
              <c:layout>
                <c:manualLayout>
                  <c:x val="-6.666666666666668E-2"/>
                  <c:y val="-6.9444444444444503E-2"/>
                </c:manualLayout>
              </c:layout>
              <c:showVal val="1"/>
            </c:dLbl>
            <c:dLbl>
              <c:idx val="4"/>
              <c:layout>
                <c:manualLayout>
                  <c:x val="-1.1111111111111125E-2"/>
                  <c:y val="5.0925925925926124E-2"/>
                </c:manualLayout>
              </c:layout>
              <c:showVal val="1"/>
            </c:dLbl>
            <c:txPr>
              <a:bodyPr/>
              <a:lstStyle/>
              <a:p>
                <a:pPr>
                  <a:defRPr sz="1100" b="0"/>
                </a:pPr>
                <a:endParaRPr lang="ru-RU"/>
              </a:p>
            </c:txPr>
            <c:showVal val="1"/>
          </c:dLbls>
          <c:cat>
            <c:numRef>
              <c:f>Лист1!$C$57:$G$57</c:f>
              <c:numCache>
                <c:formatCode>General</c:formatCode>
                <c:ptCount val="5"/>
                <c:pt idx="0">
                  <c:v>2008</c:v>
                </c:pt>
                <c:pt idx="1">
                  <c:v>2009</c:v>
                </c:pt>
                <c:pt idx="2">
                  <c:v>2010</c:v>
                </c:pt>
                <c:pt idx="3">
                  <c:v>2011</c:v>
                </c:pt>
                <c:pt idx="4">
                  <c:v>2012</c:v>
                </c:pt>
              </c:numCache>
            </c:numRef>
          </c:cat>
          <c:val>
            <c:numRef>
              <c:f>Лист1!$C$60:$G$60</c:f>
              <c:numCache>
                <c:formatCode>0.00</c:formatCode>
                <c:ptCount val="5"/>
                <c:pt idx="0">
                  <c:v>80171.487553385232</c:v>
                </c:pt>
                <c:pt idx="1">
                  <c:v>34880.245550794541</c:v>
                </c:pt>
                <c:pt idx="2">
                  <c:v>77149.357731300071</c:v>
                </c:pt>
                <c:pt idx="3">
                  <c:v>101669.21735067239</c:v>
                </c:pt>
                <c:pt idx="4">
                  <c:v>82246.079830969815</c:v>
                </c:pt>
              </c:numCache>
            </c:numRef>
          </c:val>
        </c:ser>
        <c:ser>
          <c:idx val="1"/>
          <c:order val="1"/>
          <c:tx>
            <c:strRef>
              <c:f>Лист1!$B$73</c:f>
              <c:strCache>
                <c:ptCount val="1"/>
                <c:pt idx="0">
                  <c:v>MVA of GAZPROM</c:v>
                </c:pt>
              </c:strCache>
            </c:strRef>
          </c:tx>
          <c:dLbls>
            <c:dLbl>
              <c:idx val="2"/>
              <c:delete val="1"/>
            </c:dLbl>
            <c:dLbl>
              <c:idx val="3"/>
              <c:layout>
                <c:manualLayout>
                  <c:x val="-7.5000000000000011E-2"/>
                  <c:y val="-6.4814814814815033E-2"/>
                </c:manualLayout>
              </c:layout>
              <c:showVal val="1"/>
            </c:dLbl>
            <c:dLbl>
              <c:idx val="4"/>
              <c:layout>
                <c:manualLayout>
                  <c:x val="-2.7777777777778945E-3"/>
                  <c:y val="4.6296296296296426E-2"/>
                </c:manualLayout>
              </c:layout>
              <c:showVal val="1"/>
            </c:dLbl>
            <c:txPr>
              <a:bodyPr/>
              <a:lstStyle/>
              <a:p>
                <a:pPr>
                  <a:defRPr sz="1100" b="0"/>
                </a:pPr>
                <a:endParaRPr lang="ru-RU"/>
              </a:p>
            </c:txPr>
            <c:showVal val="1"/>
          </c:dLbls>
          <c:cat>
            <c:numRef>
              <c:f>Лист1!$C$57:$G$57</c:f>
              <c:numCache>
                <c:formatCode>General</c:formatCode>
                <c:ptCount val="5"/>
                <c:pt idx="0">
                  <c:v>2008</c:v>
                </c:pt>
                <c:pt idx="1">
                  <c:v>2009</c:v>
                </c:pt>
                <c:pt idx="2">
                  <c:v>2010</c:v>
                </c:pt>
                <c:pt idx="3">
                  <c:v>2011</c:v>
                </c:pt>
                <c:pt idx="4">
                  <c:v>2012</c:v>
                </c:pt>
              </c:numCache>
            </c:numRef>
          </c:cat>
          <c:val>
            <c:numRef>
              <c:f>Лист1!$C$73:$G$73</c:f>
              <c:numCache>
                <c:formatCode>0.00</c:formatCode>
                <c:ptCount val="5"/>
                <c:pt idx="0">
                  <c:v>409908.21285647055</c:v>
                </c:pt>
                <c:pt idx="1">
                  <c:v>183828.48300950148</c:v>
                </c:pt>
                <c:pt idx="2">
                  <c:v>305122.69115977967</c:v>
                </c:pt>
                <c:pt idx="3">
                  <c:v>351002.64661746437</c:v>
                </c:pt>
                <c:pt idx="4">
                  <c:v>319153.7431775477</c:v>
                </c:pt>
              </c:numCache>
            </c:numRef>
          </c:val>
        </c:ser>
        <c:ser>
          <c:idx val="2"/>
          <c:order val="2"/>
          <c:tx>
            <c:strRef>
              <c:f>Лист1!$B$86</c:f>
              <c:strCache>
                <c:ptCount val="1"/>
                <c:pt idx="0">
                  <c:v>MVA of ROSNEFT</c:v>
                </c:pt>
              </c:strCache>
            </c:strRef>
          </c:tx>
          <c:cat>
            <c:numRef>
              <c:f>Лист1!$C$57:$G$57</c:f>
              <c:numCache>
                <c:formatCode>General</c:formatCode>
                <c:ptCount val="5"/>
                <c:pt idx="0">
                  <c:v>2008</c:v>
                </c:pt>
                <c:pt idx="1">
                  <c:v>2009</c:v>
                </c:pt>
                <c:pt idx="2">
                  <c:v>2010</c:v>
                </c:pt>
                <c:pt idx="3">
                  <c:v>2011</c:v>
                </c:pt>
                <c:pt idx="4">
                  <c:v>2012</c:v>
                </c:pt>
              </c:numCache>
            </c:numRef>
          </c:cat>
          <c:val>
            <c:numRef>
              <c:f>Лист1!$C$86:$G$86</c:f>
              <c:numCache>
                <c:formatCode>0.00</c:formatCode>
                <c:ptCount val="5"/>
                <c:pt idx="0">
                  <c:v>98373.573069433376</c:v>
                </c:pt>
                <c:pt idx="1">
                  <c:v>38894.493930073775</c:v>
                </c:pt>
                <c:pt idx="3">
                  <c:v>115400.54291511638</c:v>
                </c:pt>
                <c:pt idx="4">
                  <c:v>86188.576719864155</c:v>
                </c:pt>
              </c:numCache>
            </c:numRef>
          </c:val>
        </c:ser>
        <c:marker val="1"/>
        <c:axId val="138033024"/>
        <c:axId val="138034560"/>
      </c:lineChart>
      <c:catAx>
        <c:axId val="138033024"/>
        <c:scaling>
          <c:orientation val="minMax"/>
        </c:scaling>
        <c:axPos val="b"/>
        <c:numFmt formatCode="General" sourceLinked="1"/>
        <c:majorTickMark val="none"/>
        <c:tickLblPos val="nextTo"/>
        <c:crossAx val="138034560"/>
        <c:crosses val="autoZero"/>
        <c:auto val="1"/>
        <c:lblAlgn val="ctr"/>
        <c:lblOffset val="100"/>
      </c:catAx>
      <c:valAx>
        <c:axId val="138034560"/>
        <c:scaling>
          <c:orientation val="minMax"/>
        </c:scaling>
        <c:axPos val="l"/>
        <c:majorGridlines/>
        <c:title>
          <c:tx>
            <c:rich>
              <a:bodyPr/>
              <a:lstStyle/>
              <a:p>
                <a:pPr>
                  <a:defRPr/>
                </a:pPr>
                <a:r>
                  <a:rPr lang="ru-RU" b="0"/>
                  <a:t>млн.дол.</a:t>
                </a:r>
                <a:r>
                  <a:rPr lang="ru-RU" b="0" baseline="0"/>
                  <a:t> США</a:t>
                </a:r>
                <a:endParaRPr lang="ru-RU" b="0"/>
              </a:p>
            </c:rich>
          </c:tx>
        </c:title>
        <c:numFmt formatCode="0.00" sourceLinked="1"/>
        <c:majorTickMark val="none"/>
        <c:tickLblPos val="nextTo"/>
        <c:crossAx val="138033024"/>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Лист3!$A$12</c:f>
              <c:strCache>
                <c:ptCount val="1"/>
                <c:pt idx="0">
                  <c:v>SVА of LUKOIL</c:v>
                </c:pt>
              </c:strCache>
            </c:strRef>
          </c:tx>
          <c:dLbls>
            <c:dLbl>
              <c:idx val="0"/>
              <c:delete val="1"/>
            </c:dLbl>
            <c:dLbl>
              <c:idx val="1"/>
              <c:layout>
                <c:manualLayout>
                  <c:x val="-7.7777777777777835E-2"/>
                  <c:y val="6.0185185185185147E-2"/>
                </c:manualLayout>
              </c:layout>
              <c:tx>
                <c:rich>
                  <a:bodyPr/>
                  <a:lstStyle/>
                  <a:p>
                    <a:r>
                      <a:rPr lang="en-US" sz="1200" b="1"/>
                      <a:t>-36117</a:t>
                    </a:r>
                    <a:endParaRPr lang="ru-RU" sz="1200" b="1"/>
                  </a:p>
                </c:rich>
              </c:tx>
              <c:showVal val="1"/>
            </c:dLbl>
            <c:dLbl>
              <c:idx val="2"/>
              <c:layout>
                <c:manualLayout>
                  <c:x val="-5.8333333333333535E-2"/>
                  <c:y val="-4.6296296296296426E-2"/>
                </c:manualLayout>
              </c:layout>
              <c:tx>
                <c:rich>
                  <a:bodyPr/>
                  <a:lstStyle/>
                  <a:p>
                    <a:r>
                      <a:rPr lang="en-US" sz="1200" b="1"/>
                      <a:t>22708</a:t>
                    </a:r>
                  </a:p>
                </c:rich>
              </c:tx>
              <c:showVal val="1"/>
            </c:dLbl>
            <c:dLbl>
              <c:idx val="3"/>
              <c:delete val="1"/>
            </c:dLbl>
            <c:dLbl>
              <c:idx val="4"/>
              <c:delete val="1"/>
            </c:dLbl>
            <c:txPr>
              <a:bodyPr/>
              <a:lstStyle/>
              <a:p>
                <a:pPr>
                  <a:defRPr sz="1200" b="1"/>
                </a:pPr>
                <a:endParaRPr lang="ru-RU"/>
              </a:p>
            </c:txPr>
            <c:showVal val="1"/>
          </c:dLbls>
          <c:cat>
            <c:numRef>
              <c:f>Лист3!$B$15:$F$15</c:f>
              <c:numCache>
                <c:formatCode>General</c:formatCode>
                <c:ptCount val="5"/>
                <c:pt idx="0">
                  <c:v>2008</c:v>
                </c:pt>
                <c:pt idx="1">
                  <c:v>2009</c:v>
                </c:pt>
                <c:pt idx="2">
                  <c:v>2010</c:v>
                </c:pt>
                <c:pt idx="3">
                  <c:v>2011</c:v>
                </c:pt>
                <c:pt idx="4">
                  <c:v>2012</c:v>
                </c:pt>
              </c:numCache>
            </c:numRef>
          </c:cat>
          <c:val>
            <c:numRef>
              <c:f>Лист3!$B$12:$F$12</c:f>
              <c:numCache>
                <c:formatCode>General</c:formatCode>
                <c:ptCount val="5"/>
                <c:pt idx="0">
                  <c:v>0</c:v>
                </c:pt>
                <c:pt idx="1">
                  <c:v>-36117.059068071307</c:v>
                </c:pt>
                <c:pt idx="2">
                  <c:v>22708.316105529029</c:v>
                </c:pt>
                <c:pt idx="3">
                  <c:v>13021.441427070858</c:v>
                </c:pt>
                <c:pt idx="4">
                  <c:v>-19083.425399150961</c:v>
                </c:pt>
              </c:numCache>
            </c:numRef>
          </c:val>
        </c:ser>
        <c:ser>
          <c:idx val="1"/>
          <c:order val="1"/>
          <c:tx>
            <c:strRef>
              <c:f>Лист3!$A$25</c:f>
              <c:strCache>
                <c:ptCount val="1"/>
                <c:pt idx="0">
                  <c:v>SVА of GAZPROM</c:v>
                </c:pt>
              </c:strCache>
            </c:strRef>
          </c:tx>
          <c:dLbls>
            <c:dLbl>
              <c:idx val="0"/>
              <c:delete val="1"/>
            </c:dLbl>
            <c:dLbl>
              <c:idx val="1"/>
              <c:layout>
                <c:manualLayout>
                  <c:x val="-7.5000000000000094E-2"/>
                  <c:y val="5.5555555555555643E-2"/>
                </c:manualLayout>
              </c:layout>
              <c:tx>
                <c:rich>
                  <a:bodyPr/>
                  <a:lstStyle/>
                  <a:p>
                    <a:r>
                      <a:rPr lang="en-US" sz="1200" b="1"/>
                      <a:t>-145457</a:t>
                    </a:r>
                  </a:p>
                </c:rich>
              </c:tx>
              <c:showVal val="1"/>
            </c:dLbl>
            <c:dLbl>
              <c:idx val="2"/>
              <c:delete val="1"/>
            </c:dLbl>
            <c:dLbl>
              <c:idx val="3"/>
              <c:tx>
                <c:rich>
                  <a:bodyPr/>
                  <a:lstStyle/>
                  <a:p>
                    <a:r>
                      <a:rPr lang="en-US" sz="1200" b="1"/>
                      <a:t>38358</a:t>
                    </a:r>
                  </a:p>
                </c:rich>
              </c:tx>
              <c:showVal val="1"/>
            </c:dLbl>
            <c:dLbl>
              <c:idx val="4"/>
              <c:delete val="1"/>
            </c:dLbl>
            <c:txPr>
              <a:bodyPr/>
              <a:lstStyle/>
              <a:p>
                <a:pPr>
                  <a:defRPr sz="1200" b="1"/>
                </a:pPr>
                <a:endParaRPr lang="ru-RU"/>
              </a:p>
            </c:txPr>
            <c:showVal val="1"/>
          </c:dLbls>
          <c:cat>
            <c:numRef>
              <c:f>Лист3!$B$15:$F$15</c:f>
              <c:numCache>
                <c:formatCode>General</c:formatCode>
                <c:ptCount val="5"/>
                <c:pt idx="0">
                  <c:v>2008</c:v>
                </c:pt>
                <c:pt idx="1">
                  <c:v>2009</c:v>
                </c:pt>
                <c:pt idx="2">
                  <c:v>2010</c:v>
                </c:pt>
                <c:pt idx="3">
                  <c:v>2011</c:v>
                </c:pt>
                <c:pt idx="4">
                  <c:v>2012</c:v>
                </c:pt>
              </c:numCache>
            </c:numRef>
          </c:cat>
          <c:val>
            <c:numRef>
              <c:f>Лист3!$B$25:$F$25</c:f>
              <c:numCache>
                <c:formatCode>0.00</c:formatCode>
                <c:ptCount val="5"/>
                <c:pt idx="0" formatCode="0">
                  <c:v>0</c:v>
                </c:pt>
                <c:pt idx="1">
                  <c:v>-145457.15937153151</c:v>
                </c:pt>
                <c:pt idx="2">
                  <c:v>8934.55748329157</c:v>
                </c:pt>
                <c:pt idx="3">
                  <c:v>38358.284139799689</c:v>
                </c:pt>
                <c:pt idx="4">
                  <c:v>-30585.227579739483</c:v>
                </c:pt>
              </c:numCache>
            </c:numRef>
          </c:val>
        </c:ser>
        <c:marker val="1"/>
        <c:axId val="138068736"/>
        <c:axId val="138070272"/>
      </c:lineChart>
      <c:catAx>
        <c:axId val="138068736"/>
        <c:scaling>
          <c:orientation val="minMax"/>
        </c:scaling>
        <c:axPos val="b"/>
        <c:numFmt formatCode="General" sourceLinked="1"/>
        <c:majorTickMark val="none"/>
        <c:tickLblPos val="nextTo"/>
        <c:crossAx val="138070272"/>
        <c:crosses val="autoZero"/>
        <c:auto val="1"/>
        <c:lblAlgn val="ctr"/>
        <c:lblOffset val="100"/>
      </c:catAx>
      <c:valAx>
        <c:axId val="138070272"/>
        <c:scaling>
          <c:orientation val="minMax"/>
        </c:scaling>
        <c:axPos val="l"/>
        <c:majorGridlines/>
        <c:title>
          <c:tx>
            <c:rich>
              <a:bodyPr/>
              <a:lstStyle/>
              <a:p>
                <a:pPr>
                  <a:defRPr/>
                </a:pPr>
                <a:r>
                  <a:rPr lang="ru-RU" b="0"/>
                  <a:t>млн.дол.</a:t>
                </a:r>
                <a:r>
                  <a:rPr lang="ru-RU" b="0" baseline="0"/>
                  <a:t> США</a:t>
                </a:r>
                <a:endParaRPr lang="ru-RU" b="0"/>
              </a:p>
            </c:rich>
          </c:tx>
        </c:title>
        <c:numFmt formatCode="General" sourceLinked="1"/>
        <c:majorTickMark val="none"/>
        <c:tickLblPos val="nextTo"/>
        <c:crossAx val="138068736"/>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4FC96C-559A-4A66-8ED2-6C9B6E6D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81</Pages>
  <Words>14403</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4</cp:revision>
  <dcterms:created xsi:type="dcterms:W3CDTF">2013-05-31T07:14:00Z</dcterms:created>
  <dcterms:modified xsi:type="dcterms:W3CDTF">2013-05-31T08:08:00Z</dcterms:modified>
</cp:coreProperties>
</file>