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F3A" w:rsidRDefault="00213F3A" w:rsidP="00213F3A">
      <w:pPr>
        <w:widowControl w:val="0"/>
        <w:tabs>
          <w:tab w:val="left" w:pos="5420"/>
        </w:tabs>
        <w:spacing w:after="0" w:line="240" w:lineRule="auto"/>
        <w:jc w:val="center"/>
        <w:rPr>
          <w:rFonts w:ascii="Times New Roman" w:eastAsia="Times New Roman" w:hAnsi="Times New Roman"/>
          <w:b/>
          <w:snapToGrid w:val="0"/>
          <w:sz w:val="26"/>
          <w:szCs w:val="26"/>
          <w:lang w:eastAsia="ru-RU"/>
        </w:rPr>
      </w:pPr>
      <w:r>
        <w:rPr>
          <w:rFonts w:ascii="Times New Roman" w:eastAsia="Times New Roman" w:hAnsi="Times New Roman"/>
          <w:b/>
          <w:snapToGrid w:val="0"/>
          <w:sz w:val="26"/>
          <w:szCs w:val="26"/>
          <w:lang w:eastAsia="ru-RU"/>
        </w:rPr>
        <w:t>Правительство Российской Федерации</w:t>
      </w:r>
    </w:p>
    <w:p w:rsidR="00213F3A" w:rsidRDefault="00213F3A" w:rsidP="00213F3A">
      <w:pPr>
        <w:widowControl w:val="0"/>
        <w:tabs>
          <w:tab w:val="left" w:pos="5420"/>
        </w:tabs>
        <w:spacing w:after="0" w:line="240" w:lineRule="auto"/>
        <w:jc w:val="center"/>
        <w:rPr>
          <w:rFonts w:ascii="Times New Roman" w:eastAsia="Times New Roman" w:hAnsi="Times New Roman"/>
          <w:b/>
          <w:snapToGrid w:val="0"/>
          <w:sz w:val="26"/>
          <w:szCs w:val="26"/>
          <w:lang w:eastAsia="ru-RU"/>
        </w:rPr>
      </w:pPr>
    </w:p>
    <w:p w:rsidR="00213F3A" w:rsidRDefault="00213F3A" w:rsidP="00213F3A">
      <w:pPr>
        <w:widowControl w:val="0"/>
        <w:tabs>
          <w:tab w:val="left" w:pos="5420"/>
        </w:tabs>
        <w:spacing w:after="0" w:line="240" w:lineRule="auto"/>
        <w:jc w:val="center"/>
        <w:rPr>
          <w:rFonts w:ascii="Times New Roman" w:eastAsia="Times New Roman" w:hAnsi="Times New Roman"/>
          <w:b/>
          <w:snapToGrid w:val="0"/>
          <w:color w:val="000000"/>
          <w:sz w:val="26"/>
          <w:szCs w:val="26"/>
          <w:lang w:eastAsia="ru-RU"/>
        </w:rPr>
      </w:pPr>
      <w:r>
        <w:rPr>
          <w:rFonts w:ascii="Times New Roman" w:eastAsia="Times New Roman" w:hAnsi="Times New Roman"/>
          <w:b/>
          <w:snapToGrid w:val="0"/>
          <w:color w:val="000000"/>
          <w:sz w:val="26"/>
          <w:szCs w:val="26"/>
          <w:lang w:eastAsia="ru-RU"/>
        </w:rPr>
        <w:t>Федеральное государственное автономное образовательное учреждение</w:t>
      </w:r>
    </w:p>
    <w:p w:rsidR="00213F3A" w:rsidRDefault="00213F3A" w:rsidP="00213F3A">
      <w:pPr>
        <w:widowControl w:val="0"/>
        <w:tabs>
          <w:tab w:val="left" w:pos="5420"/>
        </w:tabs>
        <w:spacing w:after="0" w:line="240" w:lineRule="auto"/>
        <w:jc w:val="center"/>
        <w:rPr>
          <w:rFonts w:ascii="Times New Roman" w:eastAsia="Times New Roman" w:hAnsi="Times New Roman"/>
          <w:b/>
          <w:snapToGrid w:val="0"/>
          <w:color w:val="000000"/>
          <w:sz w:val="26"/>
          <w:szCs w:val="26"/>
          <w:lang w:eastAsia="ru-RU"/>
        </w:rPr>
      </w:pPr>
      <w:r>
        <w:rPr>
          <w:rFonts w:ascii="Times New Roman" w:eastAsia="Times New Roman" w:hAnsi="Times New Roman"/>
          <w:b/>
          <w:snapToGrid w:val="0"/>
          <w:color w:val="000000"/>
          <w:sz w:val="26"/>
          <w:szCs w:val="26"/>
          <w:lang w:eastAsia="ru-RU"/>
        </w:rPr>
        <w:t>высшего профессионального образования</w:t>
      </w:r>
    </w:p>
    <w:p w:rsidR="00213F3A" w:rsidRDefault="00213F3A" w:rsidP="00213F3A">
      <w:pPr>
        <w:widowControl w:val="0"/>
        <w:tabs>
          <w:tab w:val="left" w:pos="5420"/>
        </w:tabs>
        <w:spacing w:after="0" w:line="240" w:lineRule="auto"/>
        <w:jc w:val="center"/>
        <w:rPr>
          <w:rFonts w:ascii="Times New Roman" w:eastAsia="Times New Roman" w:hAnsi="Times New Roman"/>
          <w:b/>
          <w:snapToGrid w:val="0"/>
          <w:sz w:val="26"/>
          <w:szCs w:val="26"/>
          <w:lang w:eastAsia="ru-RU"/>
        </w:rPr>
      </w:pPr>
    </w:p>
    <w:p w:rsidR="00213F3A" w:rsidRDefault="00213F3A" w:rsidP="00213F3A">
      <w:pPr>
        <w:widowControl w:val="0"/>
        <w:spacing w:after="0" w:line="240" w:lineRule="auto"/>
        <w:ind w:right="-6"/>
        <w:jc w:val="center"/>
        <w:rPr>
          <w:rFonts w:ascii="Times New Roman" w:eastAsia="Times New Roman" w:hAnsi="Times New Roman"/>
          <w:b/>
          <w:snapToGrid w:val="0"/>
          <w:sz w:val="26"/>
          <w:szCs w:val="26"/>
          <w:lang w:eastAsia="ru-RU"/>
        </w:rPr>
      </w:pPr>
      <w:r>
        <w:rPr>
          <w:rFonts w:ascii="Times New Roman" w:eastAsia="Times New Roman" w:hAnsi="Times New Roman"/>
          <w:b/>
          <w:snapToGrid w:val="0"/>
          <w:sz w:val="26"/>
          <w:szCs w:val="26"/>
          <w:lang w:eastAsia="ru-RU"/>
        </w:rPr>
        <w:t xml:space="preserve">«Национальный исследовательский университет </w:t>
      </w:r>
      <w:r>
        <w:rPr>
          <w:rFonts w:ascii="Times New Roman" w:eastAsia="Times New Roman" w:hAnsi="Times New Roman"/>
          <w:b/>
          <w:snapToGrid w:val="0"/>
          <w:sz w:val="26"/>
          <w:szCs w:val="26"/>
          <w:lang w:eastAsia="ru-RU"/>
        </w:rPr>
        <w:br/>
        <w:t>«Высшая школа экономики»</w:t>
      </w:r>
    </w:p>
    <w:p w:rsidR="00213F3A" w:rsidRDefault="00213F3A" w:rsidP="00213F3A">
      <w:pPr>
        <w:spacing w:after="0" w:line="240" w:lineRule="auto"/>
        <w:rPr>
          <w:rFonts w:ascii="Times New Roman" w:eastAsia="Times New Roman" w:hAnsi="Times New Roman"/>
          <w:sz w:val="26"/>
          <w:szCs w:val="26"/>
          <w:lang w:eastAsia="ru-RU"/>
        </w:rPr>
      </w:pPr>
    </w:p>
    <w:p w:rsidR="00213F3A" w:rsidRDefault="00213F3A" w:rsidP="00213F3A">
      <w:pPr>
        <w:spacing w:before="240" w:after="60" w:line="240" w:lineRule="auto"/>
        <w:outlineLvl w:val="5"/>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Факультет менеджмента</w:t>
      </w:r>
    </w:p>
    <w:p w:rsidR="00213F3A" w:rsidRDefault="00213F3A" w:rsidP="00213F3A">
      <w:pPr>
        <w:spacing w:before="240" w:after="60" w:line="240" w:lineRule="auto"/>
        <w:outlineLvl w:val="5"/>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Кафедра институциональной экономики</w:t>
      </w:r>
    </w:p>
    <w:p w:rsidR="00213F3A" w:rsidRDefault="00213F3A" w:rsidP="00213F3A">
      <w:pPr>
        <w:autoSpaceDE w:val="0"/>
        <w:autoSpaceDN w:val="0"/>
        <w:adjustRightInd w:val="0"/>
        <w:spacing w:after="0" w:line="240" w:lineRule="auto"/>
        <w:jc w:val="center"/>
        <w:rPr>
          <w:rFonts w:ascii="Times New Roman" w:eastAsia="Times New Roman" w:hAnsi="Times New Roman"/>
          <w:sz w:val="26"/>
          <w:szCs w:val="26"/>
          <w:lang w:eastAsia="ru-RU"/>
        </w:rPr>
      </w:pPr>
    </w:p>
    <w:p w:rsidR="00213F3A" w:rsidRDefault="00213F3A" w:rsidP="00213F3A">
      <w:pPr>
        <w:autoSpaceDE w:val="0"/>
        <w:autoSpaceDN w:val="0"/>
        <w:adjustRightInd w:val="0"/>
        <w:spacing w:after="0" w:line="240" w:lineRule="auto"/>
        <w:jc w:val="center"/>
        <w:rPr>
          <w:rFonts w:ascii="Times New Roman" w:eastAsia="Times New Roman" w:hAnsi="Times New Roman"/>
          <w:sz w:val="26"/>
          <w:szCs w:val="26"/>
          <w:lang w:eastAsia="ru-RU"/>
        </w:rPr>
      </w:pPr>
    </w:p>
    <w:p w:rsidR="00213F3A" w:rsidRDefault="00213F3A" w:rsidP="00213F3A">
      <w:pPr>
        <w:autoSpaceDE w:val="0"/>
        <w:autoSpaceDN w:val="0"/>
        <w:adjustRightInd w:val="0"/>
        <w:spacing w:after="0" w:line="240" w:lineRule="auto"/>
        <w:jc w:val="center"/>
        <w:rPr>
          <w:rFonts w:ascii="Times New Roman" w:eastAsia="Times New Roman" w:hAnsi="Times New Roman"/>
          <w:sz w:val="26"/>
          <w:szCs w:val="26"/>
          <w:lang w:eastAsia="ru-RU"/>
        </w:rPr>
      </w:pPr>
    </w:p>
    <w:p w:rsidR="003E1715" w:rsidRDefault="003E1715" w:rsidP="003E1715">
      <w:pPr>
        <w:spacing w:before="240" w:after="60" w:line="240" w:lineRule="auto"/>
        <w:jc w:val="center"/>
        <w:outlineLvl w:val="5"/>
        <w:rPr>
          <w:rFonts w:ascii="Times New Roman" w:eastAsia="Times New Roman" w:hAnsi="Times New Roman"/>
          <w:sz w:val="26"/>
          <w:szCs w:val="26"/>
          <w:lang w:eastAsia="ru-RU"/>
        </w:rPr>
      </w:pPr>
      <w:r>
        <w:rPr>
          <w:rFonts w:ascii="Times New Roman" w:eastAsia="Times New Roman" w:hAnsi="Times New Roman"/>
          <w:b/>
          <w:bCs/>
          <w:sz w:val="26"/>
          <w:szCs w:val="26"/>
          <w:lang w:eastAsia="ru-RU"/>
        </w:rPr>
        <w:t>ВЫПУСКНАЯ</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КВАЛИФИКАЦИОННАЯ РАБОТА</w:t>
      </w:r>
    </w:p>
    <w:p w:rsidR="003E1715" w:rsidRDefault="003E1715" w:rsidP="003E1715">
      <w:pPr>
        <w:autoSpaceDE w:val="0"/>
        <w:autoSpaceDN w:val="0"/>
        <w:adjustRightInd w:val="0"/>
        <w:spacing w:after="0" w:line="360" w:lineRule="auto"/>
        <w:jc w:val="center"/>
        <w:rPr>
          <w:rFonts w:ascii="Times New Roman" w:eastAsiaTheme="minorHAnsi" w:hAnsi="Times New Roman" w:cstheme="minorBidi"/>
          <w:bCs/>
          <w:sz w:val="24"/>
          <w:szCs w:val="24"/>
        </w:rPr>
      </w:pPr>
      <w:r>
        <w:rPr>
          <w:rFonts w:ascii="Times New Roman" w:hAnsi="Times New Roman"/>
          <w:bCs/>
          <w:sz w:val="24"/>
          <w:szCs w:val="24"/>
        </w:rPr>
        <w:t>по направлению 081100.68</w:t>
      </w:r>
      <w:r>
        <w:rPr>
          <w:rFonts w:ascii="Times New Roman" w:hAnsi="Times New Roman"/>
          <w:bCs/>
          <w:sz w:val="24"/>
          <w:szCs w:val="24"/>
        </w:rPr>
        <w:br/>
        <w:t xml:space="preserve">«Государственное и муниципальное управление»  магистранта группы №2431 </w:t>
      </w:r>
    </w:p>
    <w:p w:rsidR="003E1715" w:rsidRDefault="003E1715" w:rsidP="003E1715">
      <w:pPr>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(магистерская программа «Управление образованием»)</w:t>
      </w:r>
    </w:p>
    <w:p w:rsidR="00213F3A" w:rsidRDefault="00213F3A" w:rsidP="00213F3A">
      <w:pPr>
        <w:autoSpaceDE w:val="0"/>
        <w:autoSpaceDN w:val="0"/>
        <w:adjustRightInd w:val="0"/>
        <w:spacing w:after="0" w:line="240" w:lineRule="auto"/>
        <w:jc w:val="center"/>
        <w:rPr>
          <w:rFonts w:ascii="Times New Roman" w:eastAsia="Times New Roman" w:hAnsi="Times New Roman"/>
          <w:b/>
          <w:bCs/>
          <w:sz w:val="26"/>
          <w:szCs w:val="26"/>
          <w:lang w:eastAsia="ru-RU"/>
        </w:rPr>
      </w:pPr>
    </w:p>
    <w:p w:rsidR="00213F3A" w:rsidRDefault="00213F3A" w:rsidP="00213F3A">
      <w:pPr>
        <w:autoSpaceDE w:val="0"/>
        <w:autoSpaceDN w:val="0"/>
        <w:adjustRightInd w:val="0"/>
        <w:spacing w:after="0" w:line="240" w:lineRule="auto"/>
        <w:jc w:val="center"/>
        <w:rPr>
          <w:rFonts w:ascii="Times New Roman" w:eastAsia="Times New Roman" w:hAnsi="Times New Roman"/>
          <w:b/>
          <w:bCs/>
          <w:sz w:val="26"/>
          <w:szCs w:val="26"/>
          <w:lang w:eastAsia="ru-RU"/>
        </w:rPr>
      </w:pPr>
    </w:p>
    <w:p w:rsidR="00213F3A" w:rsidRDefault="00213F3A" w:rsidP="00213F3A">
      <w:pPr>
        <w:autoSpaceDE w:val="0"/>
        <w:autoSpaceDN w:val="0"/>
        <w:adjustRightInd w:val="0"/>
        <w:spacing w:before="35" w:after="0" w:line="240" w:lineRule="auto"/>
        <w:ind w:right="278"/>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На тему: </w:t>
      </w:r>
      <w:r>
        <w:rPr>
          <w:rFonts w:ascii="Times New Roman" w:eastAsia="Times New Roman" w:hAnsi="Times New Roman"/>
          <w:b/>
          <w:sz w:val="26"/>
          <w:szCs w:val="26"/>
          <w:lang w:eastAsia="ru-RU"/>
        </w:rPr>
        <w:t>Управление профессиональным развитием педагогов средствами конкурсов профессиональных достижений</w:t>
      </w:r>
    </w:p>
    <w:p w:rsidR="00213F3A" w:rsidRDefault="00213F3A" w:rsidP="00213F3A">
      <w:pPr>
        <w:autoSpaceDE w:val="0"/>
        <w:autoSpaceDN w:val="0"/>
        <w:adjustRightInd w:val="0"/>
        <w:spacing w:before="35" w:after="0" w:line="240" w:lineRule="auto"/>
        <w:jc w:val="both"/>
        <w:rPr>
          <w:rFonts w:ascii="Times New Roman" w:eastAsia="Times New Roman" w:hAnsi="Times New Roman"/>
          <w:sz w:val="26"/>
          <w:szCs w:val="26"/>
          <w:lang w:eastAsia="ru-RU"/>
        </w:rPr>
      </w:pPr>
    </w:p>
    <w:p w:rsidR="00213F3A" w:rsidRDefault="00213F3A" w:rsidP="00213F3A">
      <w:pPr>
        <w:autoSpaceDE w:val="0"/>
        <w:autoSpaceDN w:val="0"/>
        <w:adjustRightInd w:val="0"/>
        <w:spacing w:before="35" w:after="0" w:line="240" w:lineRule="auto"/>
        <w:jc w:val="both"/>
        <w:rPr>
          <w:rFonts w:ascii="Times New Roman" w:eastAsia="Times New Roman" w:hAnsi="Times New Roman"/>
          <w:sz w:val="26"/>
          <w:szCs w:val="26"/>
          <w:lang w:eastAsia="ru-RU"/>
        </w:rPr>
      </w:pPr>
    </w:p>
    <w:p w:rsidR="00213F3A" w:rsidRDefault="00213F3A" w:rsidP="00213F3A">
      <w:pPr>
        <w:autoSpaceDE w:val="0"/>
        <w:autoSpaceDN w:val="0"/>
        <w:adjustRightInd w:val="0"/>
        <w:spacing w:before="35" w:after="0" w:line="240" w:lineRule="auto"/>
        <w:jc w:val="both"/>
        <w:rPr>
          <w:rFonts w:ascii="Times New Roman" w:eastAsia="Times New Roman" w:hAnsi="Times New Roman"/>
          <w:sz w:val="26"/>
          <w:szCs w:val="26"/>
          <w:lang w:eastAsia="ru-RU"/>
        </w:rPr>
      </w:pPr>
    </w:p>
    <w:p w:rsidR="00213F3A" w:rsidRDefault="00213F3A" w:rsidP="00213F3A">
      <w:pPr>
        <w:autoSpaceDE w:val="0"/>
        <w:autoSpaceDN w:val="0"/>
        <w:adjustRightInd w:val="0"/>
        <w:spacing w:before="35" w:after="0" w:line="240" w:lineRule="auto"/>
        <w:ind w:left="6300"/>
        <w:jc w:val="both"/>
        <w:rPr>
          <w:rFonts w:ascii="Times New Roman" w:eastAsia="Times New Roman" w:hAnsi="Times New Roman"/>
          <w:sz w:val="26"/>
          <w:szCs w:val="26"/>
          <w:lang w:eastAsia="ru-RU"/>
        </w:rPr>
      </w:pPr>
    </w:p>
    <w:p w:rsidR="00213F3A" w:rsidRDefault="00213F3A" w:rsidP="00213F3A">
      <w:pPr>
        <w:autoSpaceDE w:val="0"/>
        <w:autoSpaceDN w:val="0"/>
        <w:adjustRightInd w:val="0"/>
        <w:spacing w:before="35" w:after="0" w:line="240" w:lineRule="auto"/>
        <w:ind w:left="6300"/>
        <w:jc w:val="both"/>
        <w:rPr>
          <w:rFonts w:ascii="Times New Roman" w:eastAsia="Times New Roman" w:hAnsi="Times New Roman"/>
          <w:sz w:val="26"/>
          <w:szCs w:val="26"/>
          <w:lang w:eastAsia="ru-RU"/>
        </w:rPr>
      </w:pPr>
    </w:p>
    <w:p w:rsidR="00213F3A" w:rsidRDefault="00213F3A" w:rsidP="00213F3A">
      <w:pPr>
        <w:tabs>
          <w:tab w:val="left" w:pos="8820"/>
        </w:tabs>
        <w:spacing w:after="0" w:line="240" w:lineRule="auto"/>
        <w:ind w:left="4956" w:right="818"/>
        <w:rPr>
          <w:rFonts w:ascii="Times New Roman" w:eastAsia="Times New Roman" w:hAnsi="Times New Roman"/>
          <w:sz w:val="26"/>
          <w:szCs w:val="26"/>
          <w:lang w:eastAsia="ru-RU"/>
        </w:rPr>
      </w:pPr>
      <w:r>
        <w:rPr>
          <w:rFonts w:ascii="Times New Roman" w:eastAsia="Times New Roman" w:hAnsi="Times New Roman"/>
          <w:sz w:val="26"/>
          <w:szCs w:val="26"/>
          <w:lang w:eastAsia="ru-RU"/>
        </w:rPr>
        <w:t>Студентка группы № 2431</w:t>
      </w:r>
    </w:p>
    <w:p w:rsidR="00213F3A" w:rsidRDefault="00213F3A" w:rsidP="00213F3A">
      <w:pPr>
        <w:tabs>
          <w:tab w:val="left" w:pos="8820"/>
        </w:tabs>
        <w:spacing w:after="0" w:line="240" w:lineRule="auto"/>
        <w:ind w:left="4956" w:right="818"/>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Желнова</w:t>
      </w:r>
      <w:proofErr w:type="spellEnd"/>
      <w:r>
        <w:rPr>
          <w:rFonts w:ascii="Times New Roman" w:eastAsia="Times New Roman" w:hAnsi="Times New Roman"/>
          <w:sz w:val="26"/>
          <w:szCs w:val="26"/>
          <w:lang w:eastAsia="ru-RU"/>
        </w:rPr>
        <w:br/>
        <w:t>Ольга Дмитриевна</w:t>
      </w:r>
    </w:p>
    <w:p w:rsidR="00213F3A" w:rsidRDefault="00213F3A" w:rsidP="00213F3A">
      <w:pPr>
        <w:tabs>
          <w:tab w:val="left" w:pos="8820"/>
        </w:tabs>
        <w:spacing w:after="0" w:line="240" w:lineRule="auto"/>
        <w:ind w:left="4956" w:right="818"/>
        <w:rPr>
          <w:rFonts w:ascii="Times New Roman" w:eastAsia="Times New Roman" w:hAnsi="Times New Roman"/>
          <w:sz w:val="26"/>
          <w:szCs w:val="26"/>
          <w:lang w:eastAsia="ru-RU"/>
        </w:rPr>
      </w:pPr>
    </w:p>
    <w:p w:rsidR="00213F3A" w:rsidRDefault="00213F3A" w:rsidP="00213F3A">
      <w:pPr>
        <w:tabs>
          <w:tab w:val="left" w:pos="8820"/>
        </w:tabs>
        <w:spacing w:after="0" w:line="240" w:lineRule="auto"/>
        <w:ind w:left="4956" w:right="818"/>
        <w:rPr>
          <w:rFonts w:ascii="Times New Roman" w:eastAsia="Times New Roman" w:hAnsi="Times New Roman"/>
          <w:sz w:val="26"/>
          <w:szCs w:val="26"/>
          <w:lang w:eastAsia="ru-RU"/>
        </w:rPr>
      </w:pPr>
    </w:p>
    <w:p w:rsidR="00213F3A" w:rsidRDefault="00213F3A" w:rsidP="00213F3A">
      <w:pPr>
        <w:tabs>
          <w:tab w:val="left" w:pos="8820"/>
        </w:tabs>
        <w:spacing w:after="0" w:line="240" w:lineRule="auto"/>
        <w:ind w:left="4956" w:right="818"/>
        <w:rPr>
          <w:rFonts w:ascii="Times New Roman" w:eastAsia="Times New Roman" w:hAnsi="Times New Roman"/>
          <w:sz w:val="26"/>
          <w:szCs w:val="26"/>
          <w:lang w:eastAsia="ru-RU"/>
        </w:rPr>
      </w:pPr>
    </w:p>
    <w:p w:rsidR="00213F3A" w:rsidRDefault="00213F3A" w:rsidP="00213F3A">
      <w:pPr>
        <w:tabs>
          <w:tab w:val="left" w:pos="8820"/>
        </w:tabs>
        <w:spacing w:after="0" w:line="240" w:lineRule="auto"/>
        <w:ind w:left="4956" w:right="818"/>
        <w:rPr>
          <w:rFonts w:ascii="Times New Roman" w:eastAsia="Times New Roman" w:hAnsi="Times New Roman"/>
          <w:sz w:val="26"/>
          <w:szCs w:val="26"/>
          <w:lang w:eastAsia="ru-RU"/>
        </w:rPr>
      </w:pPr>
      <w:r>
        <w:rPr>
          <w:rFonts w:ascii="Times New Roman" w:eastAsia="Times New Roman" w:hAnsi="Times New Roman"/>
          <w:sz w:val="26"/>
          <w:szCs w:val="26"/>
          <w:lang w:eastAsia="ru-RU"/>
        </w:rPr>
        <w:t>Руководитель ВКР</w:t>
      </w:r>
    </w:p>
    <w:p w:rsidR="00213F3A" w:rsidRDefault="00213F3A" w:rsidP="00213F3A">
      <w:pPr>
        <w:tabs>
          <w:tab w:val="left" w:pos="8820"/>
        </w:tabs>
        <w:spacing w:after="0" w:line="240" w:lineRule="auto"/>
        <w:ind w:left="4956" w:right="818"/>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д.п.н</w:t>
      </w:r>
      <w:proofErr w:type="spellEnd"/>
      <w:r>
        <w:rPr>
          <w:rFonts w:ascii="Times New Roman" w:eastAsia="Times New Roman" w:hAnsi="Times New Roman"/>
          <w:sz w:val="26"/>
          <w:szCs w:val="26"/>
          <w:lang w:eastAsia="ru-RU"/>
        </w:rPr>
        <w:t xml:space="preserve">., профессор </w:t>
      </w:r>
    </w:p>
    <w:p w:rsidR="00213F3A" w:rsidRDefault="00213F3A" w:rsidP="00213F3A">
      <w:pPr>
        <w:tabs>
          <w:tab w:val="left" w:pos="8820"/>
        </w:tabs>
        <w:spacing w:after="0" w:line="240" w:lineRule="auto"/>
        <w:ind w:left="4956" w:right="818"/>
        <w:rPr>
          <w:rFonts w:ascii="Times New Roman" w:eastAsia="Times New Roman" w:hAnsi="Times New Roman"/>
          <w:sz w:val="26"/>
          <w:szCs w:val="26"/>
          <w:lang w:eastAsia="ru-RU"/>
        </w:rPr>
      </w:pPr>
      <w:r>
        <w:rPr>
          <w:rFonts w:ascii="Times New Roman" w:eastAsia="Times New Roman" w:hAnsi="Times New Roman"/>
          <w:sz w:val="26"/>
          <w:szCs w:val="26"/>
          <w:lang w:eastAsia="ru-RU"/>
        </w:rPr>
        <w:t>Пискунова</w:t>
      </w:r>
      <w:r>
        <w:rPr>
          <w:rFonts w:ascii="Times New Roman" w:eastAsia="Times New Roman" w:hAnsi="Times New Roman"/>
          <w:sz w:val="26"/>
          <w:szCs w:val="26"/>
          <w:lang w:eastAsia="ru-RU"/>
        </w:rPr>
        <w:br/>
        <w:t>Елена Витальевна</w:t>
      </w:r>
    </w:p>
    <w:p w:rsidR="00213F3A" w:rsidRDefault="00213F3A" w:rsidP="00213F3A">
      <w:pPr>
        <w:spacing w:after="0" w:line="240" w:lineRule="auto"/>
        <w:ind w:left="4956"/>
        <w:rPr>
          <w:rFonts w:ascii="Times New Roman" w:eastAsia="Times New Roman" w:hAnsi="Times New Roman"/>
          <w:sz w:val="26"/>
          <w:szCs w:val="26"/>
          <w:lang w:eastAsia="ru-RU"/>
        </w:rPr>
      </w:pPr>
    </w:p>
    <w:p w:rsidR="00213F3A" w:rsidRDefault="00213F3A" w:rsidP="00213F3A">
      <w:pPr>
        <w:spacing w:after="0" w:line="240" w:lineRule="auto"/>
        <w:ind w:left="4956"/>
        <w:jc w:val="both"/>
        <w:rPr>
          <w:rFonts w:ascii="Times New Roman" w:eastAsia="Times New Roman" w:hAnsi="Times New Roman"/>
          <w:sz w:val="26"/>
          <w:szCs w:val="26"/>
          <w:lang w:eastAsia="ru-RU"/>
        </w:rPr>
      </w:pPr>
    </w:p>
    <w:p w:rsidR="00213F3A" w:rsidRDefault="00213F3A" w:rsidP="00213F3A">
      <w:pPr>
        <w:spacing w:after="0" w:line="240" w:lineRule="auto"/>
        <w:ind w:left="4956"/>
        <w:jc w:val="both"/>
        <w:rPr>
          <w:rFonts w:ascii="Times New Roman" w:eastAsia="Times New Roman" w:hAnsi="Times New Roman"/>
          <w:sz w:val="26"/>
          <w:szCs w:val="26"/>
          <w:lang w:eastAsia="ru-RU"/>
        </w:rPr>
      </w:pPr>
    </w:p>
    <w:p w:rsidR="00213F3A" w:rsidRDefault="00213F3A" w:rsidP="00213F3A">
      <w:pPr>
        <w:spacing w:after="0" w:line="240" w:lineRule="auto"/>
        <w:ind w:left="4956"/>
        <w:jc w:val="both"/>
        <w:rPr>
          <w:rFonts w:ascii="Times New Roman" w:eastAsia="Times New Roman" w:hAnsi="Times New Roman"/>
          <w:sz w:val="26"/>
          <w:szCs w:val="26"/>
          <w:lang w:eastAsia="ru-RU"/>
        </w:rPr>
      </w:pPr>
    </w:p>
    <w:p w:rsidR="00213F3A" w:rsidRDefault="00213F3A" w:rsidP="00213F3A">
      <w:pPr>
        <w:spacing w:after="0" w:line="240" w:lineRule="auto"/>
        <w:jc w:val="both"/>
        <w:rPr>
          <w:rFonts w:ascii="Times New Roman" w:eastAsia="Times New Roman" w:hAnsi="Times New Roman"/>
          <w:sz w:val="26"/>
          <w:szCs w:val="26"/>
          <w:lang w:eastAsia="ru-RU"/>
        </w:rPr>
      </w:pPr>
    </w:p>
    <w:p w:rsidR="00213F3A" w:rsidRDefault="00213F3A" w:rsidP="00213F3A">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Санкт-Петербург, 2013</w:t>
      </w:r>
    </w:p>
    <w:p w:rsidR="00213F3A" w:rsidRDefault="00213F3A" w:rsidP="00213F3A">
      <w:pPr>
        <w:rPr>
          <w:rFonts w:ascii="Times New Roman" w:eastAsiaTheme="minorHAnsi" w:hAnsi="Times New Roman"/>
        </w:rPr>
      </w:pPr>
    </w:p>
    <w:p w:rsidR="001A12C8" w:rsidRPr="005F360D" w:rsidRDefault="001E5A9B" w:rsidP="001A12C8">
      <w:pPr>
        <w:spacing w:line="360" w:lineRule="auto"/>
        <w:ind w:firstLine="567"/>
        <w:jc w:val="center"/>
        <w:outlineLvl w:val="0"/>
        <w:rPr>
          <w:rFonts w:ascii="Times New Roman" w:hAnsi="Times New Roman"/>
          <w:sz w:val="28"/>
          <w:szCs w:val="28"/>
        </w:rPr>
      </w:pPr>
      <w:r>
        <w:rPr>
          <w:rFonts w:ascii="Times New Roman" w:hAnsi="Times New Roman"/>
          <w:b/>
          <w:sz w:val="28"/>
          <w:szCs w:val="28"/>
        </w:rPr>
        <w:br w:type="page"/>
      </w:r>
      <w:r w:rsidR="005F360D" w:rsidRPr="005F360D">
        <w:rPr>
          <w:rFonts w:ascii="Times New Roman" w:hAnsi="Times New Roman"/>
          <w:sz w:val="28"/>
          <w:szCs w:val="28"/>
        </w:rPr>
        <w:lastRenderedPageBreak/>
        <w:t>РЕФЕРАТ ДИССЕРТАЦИИ</w:t>
      </w:r>
    </w:p>
    <w:p w:rsidR="001A12C8" w:rsidRPr="001A12C8" w:rsidRDefault="001A12C8" w:rsidP="001A12C8">
      <w:pPr>
        <w:spacing w:after="0" w:line="360" w:lineRule="auto"/>
        <w:ind w:firstLine="567"/>
        <w:jc w:val="both"/>
        <w:outlineLvl w:val="0"/>
        <w:rPr>
          <w:rFonts w:ascii="Times New Roman" w:hAnsi="Times New Roman"/>
          <w:sz w:val="28"/>
          <w:szCs w:val="28"/>
        </w:rPr>
      </w:pPr>
      <w:r w:rsidRPr="005F360D">
        <w:rPr>
          <w:rFonts w:ascii="Times New Roman" w:hAnsi="Times New Roman"/>
          <w:sz w:val="28"/>
          <w:szCs w:val="28"/>
        </w:rPr>
        <w:t>Объем диссертации:</w:t>
      </w:r>
      <w:r w:rsidRPr="001A12C8">
        <w:rPr>
          <w:rFonts w:ascii="Times New Roman" w:hAnsi="Times New Roman"/>
          <w:sz w:val="28"/>
          <w:szCs w:val="28"/>
        </w:rPr>
        <w:t xml:space="preserve"> </w:t>
      </w:r>
      <w:r w:rsidR="00197BBD">
        <w:rPr>
          <w:rFonts w:ascii="Times New Roman" w:hAnsi="Times New Roman"/>
          <w:sz w:val="28"/>
          <w:szCs w:val="28"/>
        </w:rPr>
        <w:t>9</w:t>
      </w:r>
      <w:r w:rsidR="00535B19">
        <w:rPr>
          <w:rFonts w:ascii="Times New Roman" w:hAnsi="Times New Roman"/>
          <w:sz w:val="28"/>
          <w:szCs w:val="28"/>
        </w:rPr>
        <w:t>8</w:t>
      </w:r>
      <w:r w:rsidR="0074356C">
        <w:rPr>
          <w:rFonts w:ascii="Times New Roman" w:hAnsi="Times New Roman"/>
          <w:sz w:val="28"/>
          <w:szCs w:val="28"/>
        </w:rPr>
        <w:t xml:space="preserve"> </w:t>
      </w:r>
      <w:r w:rsidRPr="001A12C8">
        <w:rPr>
          <w:rFonts w:ascii="Times New Roman" w:hAnsi="Times New Roman"/>
          <w:sz w:val="28"/>
          <w:szCs w:val="28"/>
        </w:rPr>
        <w:t>страниц. Диссертация состоит из введения, 9 параграфов, объединенных в 3 главы, заключения.</w:t>
      </w:r>
    </w:p>
    <w:p w:rsidR="001A12C8" w:rsidRPr="001A12C8" w:rsidRDefault="001A12C8" w:rsidP="001A12C8">
      <w:pPr>
        <w:spacing w:after="0" w:line="360" w:lineRule="auto"/>
        <w:ind w:firstLine="567"/>
        <w:jc w:val="both"/>
        <w:outlineLvl w:val="0"/>
        <w:rPr>
          <w:rFonts w:ascii="Times New Roman" w:hAnsi="Times New Roman"/>
          <w:sz w:val="28"/>
          <w:szCs w:val="28"/>
        </w:rPr>
      </w:pPr>
      <w:r w:rsidRPr="001A12C8">
        <w:rPr>
          <w:rFonts w:ascii="Times New Roman" w:hAnsi="Times New Roman"/>
          <w:sz w:val="28"/>
          <w:szCs w:val="28"/>
        </w:rPr>
        <w:t xml:space="preserve">Диссертация содержит 12 рисунков, 12 таблиц, </w:t>
      </w:r>
      <w:r w:rsidR="00545D3F" w:rsidRPr="003E1715">
        <w:rPr>
          <w:rFonts w:ascii="Times New Roman" w:hAnsi="Times New Roman"/>
          <w:sz w:val="28"/>
          <w:szCs w:val="28"/>
        </w:rPr>
        <w:t>2</w:t>
      </w:r>
      <w:r w:rsidRPr="001A12C8">
        <w:rPr>
          <w:rFonts w:ascii="Times New Roman" w:hAnsi="Times New Roman"/>
          <w:sz w:val="28"/>
          <w:szCs w:val="28"/>
        </w:rPr>
        <w:t xml:space="preserve"> приложени</w:t>
      </w:r>
      <w:r w:rsidR="00545D3F">
        <w:rPr>
          <w:rFonts w:ascii="Times New Roman" w:hAnsi="Times New Roman"/>
          <w:sz w:val="28"/>
          <w:szCs w:val="28"/>
        </w:rPr>
        <w:t>я</w:t>
      </w:r>
      <w:r w:rsidRPr="001A12C8">
        <w:rPr>
          <w:rFonts w:ascii="Times New Roman" w:hAnsi="Times New Roman"/>
          <w:sz w:val="28"/>
          <w:szCs w:val="28"/>
        </w:rPr>
        <w:t xml:space="preserve">, </w:t>
      </w:r>
      <w:r w:rsidRPr="007835B2">
        <w:rPr>
          <w:rFonts w:ascii="Times New Roman" w:hAnsi="Times New Roman"/>
          <w:sz w:val="28"/>
          <w:szCs w:val="28"/>
        </w:rPr>
        <w:t>64</w:t>
      </w:r>
      <w:r w:rsidRPr="001A12C8">
        <w:rPr>
          <w:rFonts w:ascii="Times New Roman" w:hAnsi="Times New Roman"/>
          <w:sz w:val="28"/>
          <w:szCs w:val="28"/>
        </w:rPr>
        <w:t xml:space="preserve"> использованных источника</w:t>
      </w:r>
      <w:r>
        <w:rPr>
          <w:rFonts w:ascii="Times New Roman" w:hAnsi="Times New Roman"/>
          <w:sz w:val="28"/>
          <w:szCs w:val="28"/>
        </w:rPr>
        <w:t>.</w:t>
      </w:r>
    </w:p>
    <w:p w:rsidR="001A12C8" w:rsidRPr="001A12C8" w:rsidRDefault="001A12C8" w:rsidP="001A12C8">
      <w:pPr>
        <w:widowControl w:val="0"/>
        <w:spacing w:after="0" w:line="360" w:lineRule="auto"/>
        <w:ind w:firstLine="708"/>
        <w:jc w:val="both"/>
        <w:rPr>
          <w:rFonts w:ascii="Times New Roman" w:hAnsi="Times New Roman"/>
          <w:sz w:val="28"/>
          <w:szCs w:val="28"/>
        </w:rPr>
      </w:pPr>
      <w:r w:rsidRPr="005F360D">
        <w:rPr>
          <w:rFonts w:ascii="Times New Roman" w:hAnsi="Times New Roman"/>
          <w:sz w:val="28"/>
          <w:szCs w:val="28"/>
        </w:rPr>
        <w:t>Ключевые слова:</w:t>
      </w:r>
      <w:r w:rsidRPr="001A12C8">
        <w:rPr>
          <w:rFonts w:ascii="Times New Roman" w:hAnsi="Times New Roman"/>
          <w:sz w:val="28"/>
          <w:szCs w:val="28"/>
        </w:rPr>
        <w:t xml:space="preserve"> ПРОФЕССИОНАЛЬНОЕ РАЗВИТИЕ, УПРАВЛЕНИЕ, ИНСТРУМЕНТ, КОНКУРС, МОТИВЫ, СТИМУЛЫ, СПЕЦИФИКАЦИЯ, ДИССЕМИНАЦИЯ, МОДЕЛЬ, КОНТРАКТ.</w:t>
      </w:r>
    </w:p>
    <w:p w:rsidR="001A12C8" w:rsidRPr="001A12C8" w:rsidRDefault="001A12C8" w:rsidP="001A12C8">
      <w:pPr>
        <w:widowControl w:val="0"/>
        <w:spacing w:after="0" w:line="360" w:lineRule="auto"/>
        <w:ind w:firstLine="708"/>
        <w:jc w:val="both"/>
        <w:rPr>
          <w:rFonts w:ascii="Times New Roman" w:hAnsi="Times New Roman"/>
          <w:sz w:val="28"/>
          <w:szCs w:val="28"/>
        </w:rPr>
      </w:pPr>
      <w:r w:rsidRPr="005F360D">
        <w:rPr>
          <w:rFonts w:ascii="Times New Roman" w:hAnsi="Times New Roman"/>
          <w:sz w:val="28"/>
          <w:szCs w:val="28"/>
        </w:rPr>
        <w:t>Тема исследования:</w:t>
      </w:r>
      <w:r w:rsidRPr="001A12C8">
        <w:rPr>
          <w:rFonts w:ascii="Times New Roman" w:hAnsi="Times New Roman"/>
          <w:sz w:val="28"/>
          <w:szCs w:val="28"/>
        </w:rPr>
        <w:t xml:space="preserve"> «Управление профессиональным развитием педагогов средствами конкурсов профессиональных достижений».</w:t>
      </w:r>
    </w:p>
    <w:p w:rsidR="001A12C8" w:rsidRPr="001A12C8" w:rsidRDefault="001A12C8" w:rsidP="001A12C8">
      <w:pPr>
        <w:widowControl w:val="0"/>
        <w:spacing w:after="0" w:line="360" w:lineRule="auto"/>
        <w:ind w:firstLine="709"/>
        <w:jc w:val="both"/>
        <w:rPr>
          <w:rFonts w:ascii="Times New Roman" w:hAnsi="Times New Roman"/>
          <w:sz w:val="28"/>
          <w:szCs w:val="28"/>
        </w:rPr>
      </w:pPr>
      <w:r w:rsidRPr="005F360D">
        <w:rPr>
          <w:rFonts w:ascii="Times New Roman" w:hAnsi="Times New Roman"/>
          <w:sz w:val="28"/>
          <w:szCs w:val="28"/>
        </w:rPr>
        <w:t>Объект исследования:</w:t>
      </w:r>
      <w:r w:rsidRPr="001A12C8">
        <w:rPr>
          <w:rFonts w:ascii="Times New Roman" w:hAnsi="Times New Roman"/>
          <w:sz w:val="28"/>
          <w:szCs w:val="28"/>
        </w:rPr>
        <w:t xml:space="preserve"> профессиональное развитие педагогов. </w:t>
      </w:r>
    </w:p>
    <w:p w:rsidR="001A12C8" w:rsidRPr="001A12C8" w:rsidRDefault="001A12C8" w:rsidP="001A12C8">
      <w:pPr>
        <w:widowControl w:val="0"/>
        <w:spacing w:after="0" w:line="360" w:lineRule="auto"/>
        <w:ind w:firstLine="709"/>
        <w:jc w:val="both"/>
        <w:rPr>
          <w:rFonts w:ascii="Times New Roman" w:hAnsi="Times New Roman"/>
          <w:sz w:val="28"/>
          <w:szCs w:val="28"/>
        </w:rPr>
      </w:pPr>
      <w:r w:rsidRPr="005F360D">
        <w:rPr>
          <w:rFonts w:ascii="Times New Roman" w:hAnsi="Times New Roman"/>
          <w:sz w:val="28"/>
          <w:szCs w:val="28"/>
        </w:rPr>
        <w:t>Предмет исследования:</w:t>
      </w:r>
      <w:r w:rsidRPr="001A12C8">
        <w:rPr>
          <w:rFonts w:ascii="Times New Roman" w:hAnsi="Times New Roman"/>
          <w:sz w:val="28"/>
          <w:szCs w:val="28"/>
        </w:rPr>
        <w:t xml:space="preserve"> управление профессиональным развитием педагогов средствами конкурсов профессиональных достижений</w:t>
      </w:r>
    </w:p>
    <w:p w:rsidR="001A12C8" w:rsidRPr="005F360D" w:rsidRDefault="001A12C8" w:rsidP="001A12C8">
      <w:pPr>
        <w:widowControl w:val="0"/>
        <w:spacing w:after="0" w:line="360" w:lineRule="auto"/>
        <w:ind w:firstLine="708"/>
        <w:jc w:val="both"/>
        <w:rPr>
          <w:rFonts w:ascii="Times New Roman" w:hAnsi="Times New Roman"/>
          <w:sz w:val="28"/>
          <w:szCs w:val="28"/>
        </w:rPr>
      </w:pPr>
      <w:r w:rsidRPr="005F360D">
        <w:rPr>
          <w:rFonts w:ascii="Times New Roman" w:hAnsi="Times New Roman"/>
          <w:sz w:val="28"/>
          <w:szCs w:val="28"/>
        </w:rPr>
        <w:t>Цель исследования:</w:t>
      </w:r>
      <w:r w:rsidRPr="001A12C8">
        <w:rPr>
          <w:rFonts w:ascii="Times New Roman" w:hAnsi="Times New Roman"/>
          <w:sz w:val="28"/>
          <w:szCs w:val="28"/>
        </w:rPr>
        <w:t xml:space="preserve"> выявить возможности управления профессиональным развитием педагогов средствами конкурсов </w:t>
      </w:r>
      <w:r w:rsidRPr="005F360D">
        <w:rPr>
          <w:rFonts w:ascii="Times New Roman" w:hAnsi="Times New Roman"/>
          <w:sz w:val="28"/>
          <w:szCs w:val="28"/>
        </w:rPr>
        <w:t>профессиональных достижений.</w:t>
      </w:r>
    </w:p>
    <w:p w:rsidR="001A12C8" w:rsidRPr="001A12C8" w:rsidRDefault="001A12C8" w:rsidP="001A12C8">
      <w:pPr>
        <w:widowControl w:val="0"/>
        <w:spacing w:after="0" w:line="360" w:lineRule="auto"/>
        <w:ind w:firstLine="709"/>
        <w:jc w:val="both"/>
        <w:rPr>
          <w:rFonts w:ascii="Times New Roman" w:hAnsi="Times New Roman"/>
          <w:sz w:val="28"/>
          <w:szCs w:val="28"/>
        </w:rPr>
      </w:pPr>
      <w:r w:rsidRPr="005F360D">
        <w:rPr>
          <w:rFonts w:ascii="Times New Roman" w:hAnsi="Times New Roman"/>
          <w:sz w:val="28"/>
          <w:szCs w:val="28"/>
        </w:rPr>
        <w:t>В ходе исследования использовался комплекс теоретических и эмпирических методов: анализ психолого-педагогической литературы и нормативно-правовых</w:t>
      </w:r>
      <w:r w:rsidRPr="001A12C8">
        <w:rPr>
          <w:rFonts w:ascii="Times New Roman" w:hAnsi="Times New Roman"/>
          <w:sz w:val="28"/>
          <w:szCs w:val="28"/>
        </w:rPr>
        <w:t xml:space="preserve"> документов, регулирующих профессиональные конкурсы; ретроспективный анализ опыта участия автора в конкурсах педагогических достижений (1998–2012 гг.); методы опроса (анкетирование, интервьюирование, беседа).</w:t>
      </w:r>
    </w:p>
    <w:p w:rsidR="001A12C8" w:rsidRPr="001A12C8" w:rsidRDefault="001A12C8" w:rsidP="001A12C8">
      <w:pPr>
        <w:widowControl w:val="0"/>
        <w:spacing w:after="0" w:line="360" w:lineRule="auto"/>
        <w:ind w:firstLine="708"/>
        <w:jc w:val="both"/>
        <w:rPr>
          <w:rFonts w:ascii="Times New Roman" w:hAnsi="Times New Roman"/>
          <w:sz w:val="28"/>
          <w:szCs w:val="28"/>
        </w:rPr>
      </w:pPr>
      <w:r w:rsidRPr="005F360D">
        <w:rPr>
          <w:rFonts w:ascii="Times New Roman" w:hAnsi="Times New Roman"/>
          <w:sz w:val="28"/>
          <w:szCs w:val="28"/>
        </w:rPr>
        <w:t>Научная новизна исследования</w:t>
      </w:r>
      <w:r w:rsidRPr="001A12C8">
        <w:rPr>
          <w:rFonts w:ascii="Times New Roman" w:hAnsi="Times New Roman"/>
          <w:sz w:val="28"/>
          <w:szCs w:val="28"/>
        </w:rPr>
        <w:t xml:space="preserve"> заключается в выявлении условий, при которых конкурс профессиональных достижений может быть инструментом управления профессиональным развитием педагога.</w:t>
      </w:r>
    </w:p>
    <w:p w:rsidR="001A12C8" w:rsidRDefault="001A12C8" w:rsidP="001A12C8">
      <w:pPr>
        <w:pStyle w:val="a3"/>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Необходима спецификация</w:t>
      </w:r>
      <w:r w:rsidRPr="00A57201">
        <w:rPr>
          <w:rFonts w:ascii="Times New Roman" w:hAnsi="Times New Roman"/>
          <w:sz w:val="28"/>
          <w:szCs w:val="28"/>
        </w:rPr>
        <w:t xml:space="preserve"> конкурсов на </w:t>
      </w:r>
      <w:r>
        <w:rPr>
          <w:rFonts w:ascii="Times New Roman" w:hAnsi="Times New Roman"/>
          <w:sz w:val="28"/>
          <w:szCs w:val="28"/>
        </w:rPr>
        <w:t>различные категории</w:t>
      </w:r>
      <w:r w:rsidRPr="00A57201">
        <w:rPr>
          <w:rFonts w:ascii="Times New Roman" w:hAnsi="Times New Roman"/>
          <w:sz w:val="28"/>
          <w:szCs w:val="28"/>
        </w:rPr>
        <w:t xml:space="preserve"> педагогов</w:t>
      </w:r>
      <w:r>
        <w:rPr>
          <w:rFonts w:ascii="Times New Roman" w:hAnsi="Times New Roman"/>
          <w:sz w:val="28"/>
          <w:szCs w:val="28"/>
        </w:rPr>
        <w:t xml:space="preserve">. </w:t>
      </w:r>
    </w:p>
    <w:p w:rsidR="001A12C8" w:rsidRPr="001A12C8" w:rsidRDefault="001A12C8" w:rsidP="001A12C8">
      <w:pPr>
        <w:widowControl w:val="0"/>
        <w:spacing w:after="0" w:line="360" w:lineRule="auto"/>
        <w:ind w:firstLine="709"/>
        <w:jc w:val="both"/>
        <w:rPr>
          <w:rFonts w:ascii="Times New Roman" w:hAnsi="Times New Roman"/>
          <w:sz w:val="28"/>
          <w:szCs w:val="28"/>
        </w:rPr>
      </w:pPr>
      <w:r w:rsidRPr="001A12C8">
        <w:rPr>
          <w:rFonts w:ascii="Times New Roman" w:hAnsi="Times New Roman"/>
          <w:sz w:val="28"/>
          <w:szCs w:val="28"/>
        </w:rPr>
        <w:t xml:space="preserve">Содержание конкурсных испытаний должно учитывать разницу в </w:t>
      </w:r>
      <w:r w:rsidRPr="001A12C8">
        <w:rPr>
          <w:rFonts w:ascii="Times New Roman" w:hAnsi="Times New Roman"/>
          <w:sz w:val="28"/>
          <w:szCs w:val="28"/>
        </w:rPr>
        <w:lastRenderedPageBreak/>
        <w:t xml:space="preserve">квалификационной категории учителей и опыте работы (формальные показатели уровня профессионального развития), типе образовательного учреждения и предметной области преподавания. </w:t>
      </w:r>
    </w:p>
    <w:p w:rsidR="001A12C8" w:rsidRDefault="001A12C8" w:rsidP="001A12C8">
      <w:pPr>
        <w:pStyle w:val="a3"/>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Необходима сформированная модель </w:t>
      </w:r>
      <w:r w:rsidRPr="00AF6D2E">
        <w:rPr>
          <w:rFonts w:ascii="Times New Roman" w:hAnsi="Times New Roman"/>
          <w:sz w:val="28"/>
          <w:szCs w:val="28"/>
        </w:rPr>
        <w:t xml:space="preserve">управления конкурсным движением в районе (регионе). </w:t>
      </w:r>
    </w:p>
    <w:p w:rsidR="001A12C8" w:rsidRPr="001A12C8" w:rsidRDefault="001A12C8" w:rsidP="001A12C8">
      <w:pPr>
        <w:tabs>
          <w:tab w:val="left" w:pos="1134"/>
        </w:tabs>
        <w:spacing w:after="0" w:line="360" w:lineRule="auto"/>
        <w:jc w:val="both"/>
        <w:rPr>
          <w:rFonts w:ascii="Times New Roman" w:hAnsi="Times New Roman"/>
          <w:sz w:val="28"/>
          <w:szCs w:val="28"/>
        </w:rPr>
      </w:pPr>
      <w:r w:rsidRPr="001A12C8">
        <w:rPr>
          <w:rFonts w:ascii="Times New Roman" w:hAnsi="Times New Roman"/>
          <w:sz w:val="28"/>
          <w:szCs w:val="28"/>
        </w:rPr>
        <w:tab/>
        <w:t>Результатом работы модели будет профессиональное развитие педагогических кадров-субъектов конкурсов. Модель основана на главных функциях управления (анализ, планирование, организация и исполнение, стимулирование, контроль), подразумевает цикличность исполнения, позволяет описать процесс, а не статическую иерархию элементов.</w:t>
      </w:r>
    </w:p>
    <w:p w:rsidR="001A12C8" w:rsidRPr="00C521A0" w:rsidRDefault="001A12C8" w:rsidP="001A12C8">
      <w:pPr>
        <w:pStyle w:val="a3"/>
        <w:numPr>
          <w:ilvl w:val="0"/>
          <w:numId w:val="22"/>
        </w:numPr>
        <w:tabs>
          <w:tab w:val="left" w:pos="1134"/>
        </w:tabs>
        <w:spacing w:after="0" w:line="360" w:lineRule="auto"/>
        <w:ind w:left="0" w:firstLine="709"/>
        <w:jc w:val="both"/>
        <w:rPr>
          <w:rFonts w:ascii="Times New Roman" w:hAnsi="Times New Roman"/>
          <w:sz w:val="28"/>
          <w:szCs w:val="28"/>
        </w:rPr>
      </w:pPr>
      <w:r w:rsidRPr="00C521A0">
        <w:rPr>
          <w:rFonts w:ascii="Times New Roman" w:hAnsi="Times New Roman"/>
          <w:sz w:val="28"/>
          <w:szCs w:val="28"/>
        </w:rPr>
        <w:t xml:space="preserve">Необходим механизм диссеминации передового опыта </w:t>
      </w:r>
      <w:r>
        <w:rPr>
          <w:rFonts w:ascii="Times New Roman" w:hAnsi="Times New Roman"/>
          <w:sz w:val="28"/>
          <w:szCs w:val="28"/>
        </w:rPr>
        <w:t>победителей</w:t>
      </w:r>
      <w:r w:rsidRPr="00C521A0">
        <w:rPr>
          <w:rFonts w:ascii="Times New Roman" w:hAnsi="Times New Roman"/>
          <w:sz w:val="28"/>
          <w:szCs w:val="28"/>
        </w:rPr>
        <w:t xml:space="preserve"> профессиональных конкурсов через </w:t>
      </w:r>
      <w:r>
        <w:rPr>
          <w:rFonts w:ascii="Times New Roman" w:hAnsi="Times New Roman"/>
          <w:sz w:val="28"/>
          <w:szCs w:val="28"/>
        </w:rPr>
        <w:t>контрактную систему.</w:t>
      </w:r>
    </w:p>
    <w:p w:rsidR="001A12C8" w:rsidRPr="001A12C8" w:rsidRDefault="001A12C8" w:rsidP="001A12C8">
      <w:pPr>
        <w:widowControl w:val="0"/>
        <w:spacing w:after="0" w:line="360" w:lineRule="auto"/>
        <w:ind w:firstLine="708"/>
        <w:jc w:val="both"/>
        <w:rPr>
          <w:rFonts w:ascii="Times New Roman" w:hAnsi="Times New Roman"/>
          <w:sz w:val="28"/>
          <w:szCs w:val="28"/>
        </w:rPr>
      </w:pPr>
      <w:r w:rsidRPr="005F360D">
        <w:rPr>
          <w:rFonts w:ascii="Times New Roman" w:hAnsi="Times New Roman"/>
          <w:sz w:val="28"/>
          <w:szCs w:val="28"/>
        </w:rPr>
        <w:t>Теоретическая и практическая значимость</w:t>
      </w:r>
      <w:r w:rsidRPr="001A12C8">
        <w:rPr>
          <w:rFonts w:ascii="Times New Roman" w:hAnsi="Times New Roman"/>
          <w:i/>
          <w:sz w:val="28"/>
          <w:szCs w:val="28"/>
        </w:rPr>
        <w:t xml:space="preserve"> </w:t>
      </w:r>
      <w:r w:rsidRPr="001A12C8">
        <w:rPr>
          <w:rFonts w:ascii="Times New Roman" w:hAnsi="Times New Roman"/>
          <w:sz w:val="28"/>
          <w:szCs w:val="28"/>
        </w:rPr>
        <w:t xml:space="preserve">исследования </w:t>
      </w:r>
    </w:p>
    <w:p w:rsidR="001A12C8" w:rsidRPr="001A12C8" w:rsidRDefault="001A12C8" w:rsidP="001A12C8">
      <w:pPr>
        <w:widowControl w:val="0"/>
        <w:spacing w:after="0" w:line="360" w:lineRule="auto"/>
        <w:ind w:firstLine="708"/>
        <w:jc w:val="both"/>
        <w:rPr>
          <w:rFonts w:ascii="Times New Roman" w:hAnsi="Times New Roman"/>
          <w:sz w:val="28"/>
          <w:szCs w:val="28"/>
        </w:rPr>
      </w:pPr>
      <w:r w:rsidRPr="001A12C8">
        <w:rPr>
          <w:rFonts w:ascii="Times New Roman" w:hAnsi="Times New Roman"/>
          <w:sz w:val="28"/>
          <w:szCs w:val="28"/>
        </w:rPr>
        <w:t>Теоретическая значимость работы заключается в том, что в ней конкурс профессиональных достижений рассматривается с позиций инструментального управления профессиональным развитием педагогов.</w:t>
      </w:r>
    </w:p>
    <w:p w:rsidR="001A12C8" w:rsidRPr="001A12C8" w:rsidRDefault="001A12C8" w:rsidP="001A12C8">
      <w:pPr>
        <w:widowControl w:val="0"/>
        <w:spacing w:after="0" w:line="360" w:lineRule="auto"/>
        <w:ind w:firstLine="708"/>
        <w:jc w:val="both"/>
        <w:rPr>
          <w:rFonts w:ascii="Times New Roman" w:hAnsi="Times New Roman"/>
          <w:sz w:val="28"/>
          <w:szCs w:val="28"/>
        </w:rPr>
      </w:pPr>
      <w:r w:rsidRPr="001A12C8">
        <w:rPr>
          <w:rFonts w:ascii="Times New Roman" w:hAnsi="Times New Roman"/>
          <w:sz w:val="28"/>
          <w:szCs w:val="28"/>
        </w:rPr>
        <w:t xml:space="preserve"> Практическая значимость работы определяется возможностью применения модели, предложенной нами для образовательных организаций, осуществляющих информационно-методическое сопровождение работников системы образования. </w:t>
      </w:r>
    </w:p>
    <w:p w:rsidR="00545D3F" w:rsidRPr="00545D3F" w:rsidRDefault="00545D3F" w:rsidP="00545D3F">
      <w:pPr>
        <w:widowControl w:val="0"/>
        <w:spacing w:after="0" w:line="360" w:lineRule="auto"/>
        <w:ind w:firstLine="709"/>
        <w:jc w:val="both"/>
        <w:rPr>
          <w:rFonts w:ascii="Times New Roman" w:hAnsi="Times New Roman"/>
          <w:sz w:val="28"/>
          <w:szCs w:val="28"/>
        </w:rPr>
      </w:pPr>
      <w:r w:rsidRPr="00545D3F">
        <w:rPr>
          <w:rFonts w:ascii="Times New Roman" w:hAnsi="Times New Roman"/>
          <w:sz w:val="28"/>
          <w:szCs w:val="28"/>
        </w:rPr>
        <w:t>Основные положения диссертации опубликованы в следующих работах автора.</w:t>
      </w:r>
    </w:p>
    <w:p w:rsidR="00545D3F" w:rsidRPr="00545D3F" w:rsidRDefault="00545D3F" w:rsidP="00545D3F">
      <w:pPr>
        <w:spacing w:after="0" w:line="360" w:lineRule="auto"/>
        <w:ind w:firstLine="567"/>
        <w:jc w:val="both"/>
        <w:outlineLvl w:val="0"/>
        <w:rPr>
          <w:rFonts w:ascii="Times New Roman" w:hAnsi="Times New Roman"/>
          <w:sz w:val="28"/>
          <w:szCs w:val="28"/>
        </w:rPr>
      </w:pPr>
      <w:r w:rsidRPr="00545D3F">
        <w:rPr>
          <w:rFonts w:ascii="Times New Roman" w:hAnsi="Times New Roman"/>
          <w:sz w:val="28"/>
          <w:szCs w:val="28"/>
        </w:rPr>
        <w:t>Статьи:</w:t>
      </w:r>
    </w:p>
    <w:p w:rsidR="00545D3F" w:rsidRDefault="00545D3F" w:rsidP="00545D3F">
      <w:pPr>
        <w:numPr>
          <w:ilvl w:val="0"/>
          <w:numId w:val="33"/>
        </w:numPr>
        <w:spacing w:after="0" w:line="360" w:lineRule="auto"/>
        <w:jc w:val="both"/>
        <w:outlineLvl w:val="0"/>
        <w:rPr>
          <w:rFonts w:ascii="Times New Roman" w:hAnsi="Times New Roman"/>
          <w:sz w:val="28"/>
          <w:szCs w:val="28"/>
        </w:rPr>
      </w:pPr>
      <w:r w:rsidRPr="00545D3F">
        <w:rPr>
          <w:rFonts w:ascii="Times New Roman" w:hAnsi="Times New Roman"/>
          <w:sz w:val="28"/>
          <w:szCs w:val="28"/>
        </w:rPr>
        <w:t xml:space="preserve"> «Профессиональное развитие личности: </w:t>
      </w:r>
      <w:proofErr w:type="spellStart"/>
      <w:r w:rsidRPr="00545D3F">
        <w:rPr>
          <w:rFonts w:ascii="Times New Roman" w:hAnsi="Times New Roman"/>
          <w:sz w:val="28"/>
          <w:szCs w:val="28"/>
        </w:rPr>
        <w:t>межпредметный</w:t>
      </w:r>
      <w:proofErr w:type="spellEnd"/>
      <w:r w:rsidRPr="00545D3F">
        <w:rPr>
          <w:rFonts w:ascii="Times New Roman" w:hAnsi="Times New Roman"/>
          <w:sz w:val="28"/>
          <w:szCs w:val="28"/>
        </w:rPr>
        <w:t xml:space="preserve"> подход». </w:t>
      </w:r>
    </w:p>
    <w:p w:rsidR="00545D3F" w:rsidRPr="00545D3F" w:rsidRDefault="00545D3F" w:rsidP="00545D3F">
      <w:pPr>
        <w:spacing w:after="0" w:line="360" w:lineRule="auto"/>
        <w:jc w:val="both"/>
        <w:outlineLvl w:val="0"/>
        <w:rPr>
          <w:rFonts w:ascii="Times New Roman" w:hAnsi="Times New Roman"/>
          <w:sz w:val="28"/>
          <w:szCs w:val="28"/>
        </w:rPr>
      </w:pPr>
      <w:r w:rsidRPr="00545D3F">
        <w:rPr>
          <w:rFonts w:ascii="Times New Roman" w:hAnsi="Times New Roman"/>
          <w:sz w:val="28"/>
          <w:szCs w:val="28"/>
        </w:rPr>
        <w:t xml:space="preserve">Сборник статей магистрантов МП «Управление образованием», НИУ ВШЭ, выпуск первый. – </w:t>
      </w:r>
      <w:proofErr w:type="gramStart"/>
      <w:r w:rsidRPr="00545D3F">
        <w:rPr>
          <w:rFonts w:ascii="Times New Roman" w:hAnsi="Times New Roman"/>
          <w:sz w:val="28"/>
          <w:szCs w:val="28"/>
        </w:rPr>
        <w:t>СПб.:</w:t>
      </w:r>
      <w:proofErr w:type="gramEnd"/>
      <w:r w:rsidRPr="00545D3F">
        <w:rPr>
          <w:rFonts w:ascii="Times New Roman" w:hAnsi="Times New Roman"/>
          <w:sz w:val="28"/>
          <w:szCs w:val="28"/>
        </w:rPr>
        <w:t xml:space="preserve"> НИУ ВШЭ, 2012. – 84 с.</w:t>
      </w:r>
    </w:p>
    <w:p w:rsidR="00545D3F" w:rsidRDefault="00545D3F" w:rsidP="00545D3F">
      <w:pPr>
        <w:numPr>
          <w:ilvl w:val="0"/>
          <w:numId w:val="33"/>
        </w:numPr>
        <w:spacing w:after="0" w:line="360" w:lineRule="auto"/>
        <w:jc w:val="both"/>
        <w:outlineLvl w:val="0"/>
        <w:rPr>
          <w:rFonts w:ascii="Times New Roman" w:hAnsi="Times New Roman"/>
          <w:sz w:val="28"/>
          <w:szCs w:val="28"/>
        </w:rPr>
      </w:pPr>
      <w:r w:rsidRPr="00545D3F">
        <w:rPr>
          <w:rFonts w:ascii="Times New Roman" w:hAnsi="Times New Roman"/>
          <w:sz w:val="28"/>
          <w:szCs w:val="28"/>
        </w:rPr>
        <w:t xml:space="preserve">«Конкурс профессиональных достижений как средство повышения </w:t>
      </w:r>
    </w:p>
    <w:p w:rsidR="00545D3F" w:rsidRPr="00545D3F" w:rsidRDefault="00545D3F" w:rsidP="00545D3F">
      <w:pPr>
        <w:spacing w:after="0" w:line="360" w:lineRule="auto"/>
        <w:jc w:val="both"/>
        <w:outlineLvl w:val="0"/>
        <w:rPr>
          <w:rFonts w:ascii="Times New Roman" w:hAnsi="Times New Roman"/>
          <w:sz w:val="28"/>
          <w:szCs w:val="28"/>
        </w:rPr>
      </w:pPr>
      <w:r w:rsidRPr="00545D3F">
        <w:rPr>
          <w:rFonts w:ascii="Times New Roman" w:hAnsi="Times New Roman"/>
          <w:sz w:val="28"/>
          <w:szCs w:val="28"/>
        </w:rPr>
        <w:t xml:space="preserve">профессионализма педагогов». Сборник материалов межрегиональной научно-практической конференции «Петербургская школа: уважая прошлое, </w:t>
      </w:r>
      <w:r w:rsidRPr="00545D3F">
        <w:rPr>
          <w:rFonts w:ascii="Times New Roman" w:hAnsi="Times New Roman"/>
          <w:sz w:val="28"/>
          <w:szCs w:val="28"/>
        </w:rPr>
        <w:lastRenderedPageBreak/>
        <w:t xml:space="preserve">живем в настоящем, предвосхищаем </w:t>
      </w:r>
      <w:r w:rsidR="003B2681" w:rsidRPr="007835B2">
        <w:rPr>
          <w:rFonts w:ascii="Times New Roman" w:hAnsi="Times New Roman"/>
          <w:sz w:val="28"/>
          <w:szCs w:val="28"/>
        </w:rPr>
        <w:t>будущее…»</w:t>
      </w:r>
      <w:r w:rsidR="003B2681">
        <w:rPr>
          <w:rFonts w:ascii="Times New Roman" w:hAnsi="Times New Roman"/>
          <w:sz w:val="28"/>
          <w:szCs w:val="28"/>
        </w:rPr>
        <w:t xml:space="preserve">, под общей редакцией О.Б. </w:t>
      </w:r>
      <w:proofErr w:type="spellStart"/>
      <w:r w:rsidR="003B2681">
        <w:rPr>
          <w:rFonts w:ascii="Times New Roman" w:hAnsi="Times New Roman"/>
          <w:sz w:val="28"/>
          <w:szCs w:val="28"/>
        </w:rPr>
        <w:t>Даутовой</w:t>
      </w:r>
      <w:proofErr w:type="spellEnd"/>
      <w:r w:rsidR="003B2681">
        <w:rPr>
          <w:rFonts w:ascii="Times New Roman" w:hAnsi="Times New Roman"/>
          <w:sz w:val="28"/>
          <w:szCs w:val="28"/>
        </w:rPr>
        <w:t xml:space="preserve">, В.М. Шутовой. – </w:t>
      </w:r>
      <w:proofErr w:type="gramStart"/>
      <w:r w:rsidR="003B2681">
        <w:rPr>
          <w:rFonts w:ascii="Times New Roman" w:hAnsi="Times New Roman"/>
          <w:sz w:val="28"/>
          <w:szCs w:val="28"/>
        </w:rPr>
        <w:t>СПб.:</w:t>
      </w:r>
      <w:proofErr w:type="gramEnd"/>
      <w:r w:rsidR="003B2681">
        <w:rPr>
          <w:rFonts w:ascii="Times New Roman" w:hAnsi="Times New Roman"/>
          <w:sz w:val="28"/>
          <w:szCs w:val="28"/>
        </w:rPr>
        <w:t xml:space="preserve"> Издательство Александра </w:t>
      </w:r>
      <w:proofErr w:type="spellStart"/>
      <w:r w:rsidR="003B2681">
        <w:rPr>
          <w:rFonts w:ascii="Times New Roman" w:hAnsi="Times New Roman"/>
          <w:sz w:val="28"/>
          <w:szCs w:val="28"/>
        </w:rPr>
        <w:t>Сазанова</w:t>
      </w:r>
      <w:proofErr w:type="spellEnd"/>
      <w:r w:rsidR="003B2681">
        <w:rPr>
          <w:rFonts w:ascii="Times New Roman" w:hAnsi="Times New Roman"/>
          <w:sz w:val="28"/>
          <w:szCs w:val="28"/>
        </w:rPr>
        <w:t>, 2013. – 222 с.</w:t>
      </w:r>
    </w:p>
    <w:p w:rsidR="00545D3F" w:rsidRPr="00545D3F" w:rsidRDefault="00545D3F" w:rsidP="00545D3F">
      <w:pPr>
        <w:spacing w:after="0" w:line="360" w:lineRule="auto"/>
        <w:ind w:firstLine="567"/>
        <w:outlineLvl w:val="0"/>
        <w:rPr>
          <w:rFonts w:ascii="Times New Roman" w:hAnsi="Times New Roman"/>
          <w:sz w:val="28"/>
          <w:szCs w:val="28"/>
        </w:rPr>
      </w:pPr>
      <w:r w:rsidRPr="00545D3F">
        <w:rPr>
          <w:rFonts w:ascii="Times New Roman" w:hAnsi="Times New Roman"/>
          <w:sz w:val="28"/>
          <w:szCs w:val="28"/>
        </w:rPr>
        <w:t>Доклады:</w:t>
      </w:r>
    </w:p>
    <w:p w:rsidR="00545D3F" w:rsidRPr="00545D3F" w:rsidRDefault="00545D3F" w:rsidP="00545D3F">
      <w:pPr>
        <w:spacing w:after="0" w:line="360" w:lineRule="auto"/>
        <w:ind w:firstLine="567"/>
        <w:jc w:val="both"/>
        <w:outlineLvl w:val="0"/>
        <w:rPr>
          <w:rFonts w:ascii="Times New Roman" w:hAnsi="Times New Roman"/>
          <w:sz w:val="28"/>
          <w:szCs w:val="28"/>
        </w:rPr>
      </w:pPr>
      <w:r w:rsidRPr="00545D3F">
        <w:rPr>
          <w:rFonts w:ascii="Times New Roman" w:hAnsi="Times New Roman"/>
          <w:sz w:val="28"/>
          <w:szCs w:val="28"/>
        </w:rPr>
        <w:t xml:space="preserve"> 1. «Совершенствование механизма управления профессиональным развитием педагогов». VIII ежегодная (III международная) научно-практическая конференция факультета менеджмента «Теории и практики управления: вызовы современности» (очная);</w:t>
      </w:r>
    </w:p>
    <w:p w:rsidR="00545D3F" w:rsidRPr="00545D3F" w:rsidRDefault="00545D3F" w:rsidP="00545D3F">
      <w:pPr>
        <w:spacing w:after="0" w:line="360" w:lineRule="auto"/>
        <w:ind w:firstLine="567"/>
        <w:jc w:val="both"/>
        <w:outlineLvl w:val="0"/>
        <w:rPr>
          <w:rFonts w:ascii="Times New Roman" w:hAnsi="Times New Roman"/>
          <w:sz w:val="28"/>
          <w:szCs w:val="28"/>
          <w:highlight w:val="cyan"/>
        </w:rPr>
      </w:pPr>
      <w:r w:rsidRPr="00545D3F">
        <w:rPr>
          <w:rFonts w:ascii="Times New Roman" w:hAnsi="Times New Roman"/>
          <w:sz w:val="28"/>
          <w:szCs w:val="28"/>
        </w:rPr>
        <w:t xml:space="preserve">2. «Подготовка современного педагога к решению актуальных задач образовательной организации». Межрегиональная научно-практическая конференция «Петербургская школа: уважая прошлое, живем в настоящем, предвосхищаем будущее» (очная). </w:t>
      </w:r>
    </w:p>
    <w:p w:rsidR="001A12C8" w:rsidRDefault="001A12C8" w:rsidP="001A12C8">
      <w:pPr>
        <w:widowControl w:val="0"/>
        <w:spacing w:line="360" w:lineRule="auto"/>
        <w:ind w:firstLine="708"/>
        <w:jc w:val="both"/>
        <w:rPr>
          <w:sz w:val="28"/>
          <w:szCs w:val="28"/>
        </w:rPr>
      </w:pPr>
    </w:p>
    <w:p w:rsidR="001A12C8" w:rsidRDefault="001A12C8" w:rsidP="001A12C8">
      <w:pPr>
        <w:widowControl w:val="0"/>
        <w:spacing w:line="360" w:lineRule="auto"/>
        <w:ind w:firstLine="708"/>
        <w:jc w:val="both"/>
        <w:rPr>
          <w:sz w:val="28"/>
          <w:szCs w:val="28"/>
        </w:rPr>
      </w:pPr>
    </w:p>
    <w:p w:rsidR="001A12C8" w:rsidRDefault="001A12C8" w:rsidP="001A12C8">
      <w:pPr>
        <w:widowControl w:val="0"/>
        <w:spacing w:line="360" w:lineRule="auto"/>
        <w:ind w:firstLine="708"/>
        <w:jc w:val="both"/>
        <w:rPr>
          <w:sz w:val="28"/>
          <w:szCs w:val="28"/>
        </w:rPr>
      </w:pPr>
    </w:p>
    <w:p w:rsidR="001A12C8" w:rsidRDefault="001A12C8" w:rsidP="001A12C8">
      <w:pPr>
        <w:widowControl w:val="0"/>
        <w:spacing w:line="360" w:lineRule="auto"/>
        <w:ind w:firstLine="708"/>
        <w:jc w:val="both"/>
        <w:rPr>
          <w:sz w:val="28"/>
          <w:szCs w:val="28"/>
        </w:rPr>
      </w:pPr>
    </w:p>
    <w:p w:rsidR="001A12C8" w:rsidRDefault="001A12C8" w:rsidP="001A12C8">
      <w:pPr>
        <w:widowControl w:val="0"/>
        <w:spacing w:line="360" w:lineRule="auto"/>
        <w:ind w:firstLine="708"/>
        <w:jc w:val="both"/>
        <w:rPr>
          <w:sz w:val="28"/>
          <w:szCs w:val="28"/>
        </w:rPr>
      </w:pPr>
    </w:p>
    <w:p w:rsidR="003B2681" w:rsidRDefault="003B2681" w:rsidP="001A12C8">
      <w:pPr>
        <w:widowControl w:val="0"/>
        <w:spacing w:line="360" w:lineRule="auto"/>
        <w:ind w:firstLine="708"/>
        <w:jc w:val="both"/>
        <w:rPr>
          <w:sz w:val="28"/>
          <w:szCs w:val="28"/>
        </w:rPr>
      </w:pPr>
    </w:p>
    <w:p w:rsidR="003B2681" w:rsidRDefault="003B2681" w:rsidP="001A12C8">
      <w:pPr>
        <w:widowControl w:val="0"/>
        <w:spacing w:line="360" w:lineRule="auto"/>
        <w:ind w:firstLine="708"/>
        <w:jc w:val="both"/>
        <w:rPr>
          <w:sz w:val="28"/>
          <w:szCs w:val="28"/>
        </w:rPr>
      </w:pPr>
    </w:p>
    <w:p w:rsidR="003B2681" w:rsidRDefault="003B2681" w:rsidP="001A12C8">
      <w:pPr>
        <w:widowControl w:val="0"/>
        <w:spacing w:line="360" w:lineRule="auto"/>
        <w:ind w:firstLine="708"/>
        <w:jc w:val="both"/>
        <w:rPr>
          <w:sz w:val="28"/>
          <w:szCs w:val="28"/>
        </w:rPr>
      </w:pPr>
    </w:p>
    <w:p w:rsidR="003B2681" w:rsidRDefault="003B2681" w:rsidP="001A12C8">
      <w:pPr>
        <w:widowControl w:val="0"/>
        <w:spacing w:line="360" w:lineRule="auto"/>
        <w:ind w:firstLine="708"/>
        <w:jc w:val="both"/>
        <w:rPr>
          <w:sz w:val="28"/>
          <w:szCs w:val="28"/>
        </w:rPr>
      </w:pPr>
    </w:p>
    <w:p w:rsidR="003B2681" w:rsidRDefault="003B2681" w:rsidP="001A12C8">
      <w:pPr>
        <w:widowControl w:val="0"/>
        <w:spacing w:line="360" w:lineRule="auto"/>
        <w:ind w:firstLine="708"/>
        <w:jc w:val="both"/>
        <w:rPr>
          <w:sz w:val="28"/>
          <w:szCs w:val="28"/>
        </w:rPr>
      </w:pPr>
    </w:p>
    <w:p w:rsidR="003B2681" w:rsidRDefault="003B2681" w:rsidP="001A12C8">
      <w:pPr>
        <w:widowControl w:val="0"/>
        <w:spacing w:line="360" w:lineRule="auto"/>
        <w:ind w:firstLine="708"/>
        <w:jc w:val="both"/>
        <w:rPr>
          <w:sz w:val="28"/>
          <w:szCs w:val="28"/>
        </w:rPr>
      </w:pPr>
    </w:p>
    <w:p w:rsidR="003B2681" w:rsidRPr="003A7BAE" w:rsidRDefault="003B2681" w:rsidP="001A12C8">
      <w:pPr>
        <w:widowControl w:val="0"/>
        <w:spacing w:line="360" w:lineRule="auto"/>
        <w:ind w:firstLine="708"/>
        <w:jc w:val="both"/>
        <w:rPr>
          <w:sz w:val="28"/>
          <w:szCs w:val="28"/>
        </w:rPr>
      </w:pPr>
    </w:p>
    <w:p w:rsidR="004D7A3C" w:rsidRDefault="005F360D" w:rsidP="00754EE7">
      <w:pPr>
        <w:widowControl w:val="0"/>
        <w:spacing w:after="0"/>
        <w:jc w:val="center"/>
        <w:rPr>
          <w:rFonts w:ascii="Times New Roman" w:hAnsi="Times New Roman"/>
          <w:sz w:val="28"/>
          <w:szCs w:val="28"/>
          <w:lang w:eastAsia="ru-RU"/>
        </w:rPr>
      </w:pPr>
      <w:r w:rsidRPr="005F360D">
        <w:rPr>
          <w:rFonts w:ascii="Times New Roman" w:hAnsi="Times New Roman"/>
          <w:sz w:val="28"/>
          <w:szCs w:val="28"/>
          <w:lang w:eastAsia="ru-RU"/>
        </w:rPr>
        <w:lastRenderedPageBreak/>
        <w:t>СОДЕРЖАНИЕ</w:t>
      </w:r>
    </w:p>
    <w:p w:rsidR="0052705F" w:rsidRPr="005F360D" w:rsidRDefault="0052705F" w:rsidP="00754EE7">
      <w:pPr>
        <w:widowControl w:val="0"/>
        <w:spacing w:after="0"/>
        <w:jc w:val="center"/>
        <w:rPr>
          <w:rFonts w:ascii="Times New Roman" w:hAnsi="Times New Roman"/>
          <w:sz w:val="28"/>
          <w:szCs w:val="28"/>
          <w:lang w:eastAsia="ru-RU"/>
        </w:rPr>
      </w:pPr>
    </w:p>
    <w:tbl>
      <w:tblPr>
        <w:tblStyle w:val="aff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708"/>
      </w:tblGrid>
      <w:tr w:rsidR="00DD77C1" w:rsidRPr="009D6CDE" w:rsidTr="00DD77C1">
        <w:tc>
          <w:tcPr>
            <w:tcW w:w="9039" w:type="dxa"/>
          </w:tcPr>
          <w:p w:rsidR="00DD77C1" w:rsidRPr="009D6CDE" w:rsidRDefault="00DD77C1" w:rsidP="00DD77C1">
            <w:pPr>
              <w:spacing w:after="0"/>
              <w:rPr>
                <w:rFonts w:ascii="Times New Roman" w:hAnsi="Times New Roman"/>
                <w:bCs/>
                <w:sz w:val="28"/>
                <w:szCs w:val="28"/>
              </w:rPr>
            </w:pPr>
            <w:r w:rsidRPr="009D6CDE">
              <w:rPr>
                <w:rFonts w:ascii="Times New Roman" w:hAnsi="Times New Roman"/>
                <w:bCs/>
                <w:sz w:val="28"/>
                <w:szCs w:val="28"/>
              </w:rPr>
              <w:t>ВВЕДЕНИЕ………………………………………………………………</w:t>
            </w:r>
            <w:r>
              <w:rPr>
                <w:rFonts w:ascii="Times New Roman" w:hAnsi="Times New Roman"/>
                <w:bCs/>
                <w:sz w:val="28"/>
                <w:szCs w:val="28"/>
              </w:rPr>
              <w:t>...</w:t>
            </w:r>
            <w:r w:rsidRPr="009D6CDE">
              <w:rPr>
                <w:rFonts w:ascii="Times New Roman" w:hAnsi="Times New Roman"/>
                <w:bCs/>
                <w:sz w:val="28"/>
                <w:szCs w:val="28"/>
              </w:rPr>
              <w:t>...</w:t>
            </w:r>
            <w:r>
              <w:rPr>
                <w:rFonts w:ascii="Times New Roman" w:hAnsi="Times New Roman"/>
                <w:bCs/>
                <w:sz w:val="28"/>
                <w:szCs w:val="28"/>
              </w:rPr>
              <w:t>..</w:t>
            </w:r>
          </w:p>
        </w:tc>
        <w:tc>
          <w:tcPr>
            <w:tcW w:w="708" w:type="dxa"/>
          </w:tcPr>
          <w:p w:rsidR="00DD77C1" w:rsidRPr="009D6CDE" w:rsidRDefault="00DD77C1" w:rsidP="00DF0C58">
            <w:pPr>
              <w:spacing w:after="0"/>
              <w:rPr>
                <w:rFonts w:ascii="Times New Roman" w:hAnsi="Times New Roman"/>
                <w:bCs/>
                <w:sz w:val="28"/>
                <w:szCs w:val="28"/>
              </w:rPr>
            </w:pPr>
            <w:r w:rsidRPr="009D6CDE">
              <w:rPr>
                <w:rFonts w:ascii="Times New Roman" w:hAnsi="Times New Roman"/>
                <w:bCs/>
                <w:sz w:val="28"/>
                <w:szCs w:val="28"/>
              </w:rPr>
              <w:t>6</w:t>
            </w:r>
          </w:p>
        </w:tc>
      </w:tr>
      <w:tr w:rsidR="00DD77C1" w:rsidRPr="009D6CDE" w:rsidTr="00DD77C1">
        <w:tc>
          <w:tcPr>
            <w:tcW w:w="9039" w:type="dxa"/>
          </w:tcPr>
          <w:p w:rsidR="00DD77C1" w:rsidRPr="009D6CDE" w:rsidRDefault="00DD77C1" w:rsidP="00DD77C1">
            <w:pPr>
              <w:spacing w:after="0"/>
              <w:jc w:val="both"/>
              <w:rPr>
                <w:rFonts w:ascii="Times New Roman" w:hAnsi="Times New Roman"/>
                <w:sz w:val="28"/>
                <w:szCs w:val="28"/>
              </w:rPr>
            </w:pPr>
            <w:r>
              <w:rPr>
                <w:rFonts w:ascii="Times New Roman" w:hAnsi="Times New Roman"/>
                <w:bCs/>
                <w:sz w:val="28"/>
                <w:szCs w:val="28"/>
              </w:rPr>
              <w:t>Г</w:t>
            </w:r>
            <w:r w:rsidRPr="009D6CDE">
              <w:rPr>
                <w:rFonts w:ascii="Times New Roman" w:hAnsi="Times New Roman"/>
                <w:bCs/>
                <w:sz w:val="28"/>
                <w:szCs w:val="28"/>
              </w:rPr>
              <w:t xml:space="preserve">ЛАВА 1 </w:t>
            </w:r>
            <w:r w:rsidRPr="009D6CDE">
              <w:rPr>
                <w:rFonts w:ascii="Times New Roman" w:hAnsi="Times New Roman"/>
                <w:sz w:val="28"/>
                <w:szCs w:val="28"/>
              </w:rPr>
              <w:t>ТЕОРЕТИЧЕСКИЕ ОСНОВЫ ИССЛЕДОВАНИЯ ПРОФЕССИОНАЛЬНОГО РАЗВИТИЯ ПЕДАГОГОВ ……………</w:t>
            </w:r>
            <w:r>
              <w:rPr>
                <w:rFonts w:ascii="Times New Roman" w:hAnsi="Times New Roman"/>
                <w:sz w:val="28"/>
                <w:szCs w:val="28"/>
              </w:rPr>
              <w:t>……...</w:t>
            </w:r>
          </w:p>
        </w:tc>
        <w:tc>
          <w:tcPr>
            <w:tcW w:w="708" w:type="dxa"/>
          </w:tcPr>
          <w:p w:rsidR="00DD77C1" w:rsidRDefault="00DD77C1" w:rsidP="00DF0C58">
            <w:pPr>
              <w:spacing w:after="0"/>
              <w:jc w:val="both"/>
              <w:rPr>
                <w:rFonts w:ascii="Times New Roman" w:hAnsi="Times New Roman"/>
                <w:sz w:val="28"/>
                <w:szCs w:val="28"/>
              </w:rPr>
            </w:pPr>
          </w:p>
          <w:p w:rsidR="00DD77C1" w:rsidRPr="009D6CDE" w:rsidRDefault="00DD77C1" w:rsidP="00DF0C58">
            <w:pPr>
              <w:spacing w:after="0"/>
              <w:jc w:val="both"/>
              <w:rPr>
                <w:rFonts w:ascii="Times New Roman" w:hAnsi="Times New Roman"/>
                <w:sz w:val="28"/>
                <w:szCs w:val="28"/>
              </w:rPr>
            </w:pPr>
            <w:r>
              <w:rPr>
                <w:rFonts w:ascii="Times New Roman" w:hAnsi="Times New Roman"/>
                <w:sz w:val="28"/>
                <w:szCs w:val="28"/>
              </w:rPr>
              <w:t>13</w:t>
            </w:r>
          </w:p>
        </w:tc>
      </w:tr>
      <w:tr w:rsidR="00DD77C1" w:rsidRPr="009D6CDE" w:rsidTr="00DD77C1">
        <w:trPr>
          <w:trHeight w:val="751"/>
        </w:trPr>
        <w:tc>
          <w:tcPr>
            <w:tcW w:w="9039" w:type="dxa"/>
          </w:tcPr>
          <w:p w:rsidR="00DD77C1" w:rsidRPr="009D6CDE" w:rsidRDefault="00DD77C1" w:rsidP="009D6CDE">
            <w:pPr>
              <w:pStyle w:val="a3"/>
              <w:numPr>
                <w:ilvl w:val="1"/>
                <w:numId w:val="31"/>
              </w:numPr>
              <w:spacing w:after="0"/>
              <w:ind w:left="1134" w:hanging="708"/>
              <w:jc w:val="both"/>
              <w:rPr>
                <w:rFonts w:ascii="Times New Roman" w:hAnsi="Times New Roman"/>
                <w:sz w:val="28"/>
                <w:szCs w:val="28"/>
              </w:rPr>
            </w:pPr>
            <w:r w:rsidRPr="009D6CDE">
              <w:rPr>
                <w:rFonts w:ascii="Times New Roman" w:hAnsi="Times New Roman"/>
                <w:sz w:val="28"/>
                <w:szCs w:val="28"/>
              </w:rPr>
              <w:t>Феномен профессионального развития в современной</w:t>
            </w:r>
            <w:r>
              <w:rPr>
                <w:rFonts w:ascii="Times New Roman" w:hAnsi="Times New Roman"/>
                <w:sz w:val="28"/>
                <w:szCs w:val="28"/>
              </w:rPr>
              <w:t xml:space="preserve"> </w:t>
            </w:r>
            <w:r w:rsidRPr="009D6CDE">
              <w:rPr>
                <w:rFonts w:ascii="Times New Roman" w:hAnsi="Times New Roman"/>
                <w:sz w:val="28"/>
                <w:szCs w:val="28"/>
              </w:rPr>
              <w:t xml:space="preserve">социокультурной </w:t>
            </w:r>
            <w:r>
              <w:rPr>
                <w:rFonts w:ascii="Times New Roman" w:hAnsi="Times New Roman"/>
                <w:sz w:val="28"/>
                <w:szCs w:val="28"/>
              </w:rPr>
              <w:t>с</w:t>
            </w:r>
            <w:r w:rsidRPr="009D6CDE">
              <w:rPr>
                <w:rFonts w:ascii="Times New Roman" w:hAnsi="Times New Roman"/>
                <w:sz w:val="28"/>
                <w:szCs w:val="28"/>
              </w:rPr>
              <w:t>итуации………</w:t>
            </w:r>
            <w:proofErr w:type="gramStart"/>
            <w:r w:rsidRPr="009D6CDE">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r w:rsidRPr="009D6CDE">
              <w:rPr>
                <w:rFonts w:ascii="Times New Roman" w:hAnsi="Times New Roman"/>
                <w:sz w:val="28"/>
                <w:szCs w:val="28"/>
              </w:rPr>
              <w:t>…………………………</w:t>
            </w:r>
          </w:p>
        </w:tc>
        <w:tc>
          <w:tcPr>
            <w:tcW w:w="708" w:type="dxa"/>
          </w:tcPr>
          <w:p w:rsidR="00DD77C1" w:rsidRDefault="00DD77C1" w:rsidP="00DD77C1">
            <w:pPr>
              <w:pStyle w:val="a3"/>
              <w:spacing w:after="0"/>
              <w:ind w:left="0"/>
              <w:jc w:val="both"/>
              <w:rPr>
                <w:rFonts w:ascii="Times New Roman" w:hAnsi="Times New Roman"/>
                <w:sz w:val="28"/>
                <w:szCs w:val="28"/>
              </w:rPr>
            </w:pPr>
          </w:p>
          <w:p w:rsidR="00DD77C1" w:rsidRPr="009D6CDE" w:rsidRDefault="00DD77C1" w:rsidP="00DD77C1">
            <w:pPr>
              <w:pStyle w:val="a3"/>
              <w:spacing w:after="0"/>
              <w:ind w:left="0"/>
              <w:jc w:val="both"/>
              <w:rPr>
                <w:rFonts w:ascii="Times New Roman" w:hAnsi="Times New Roman"/>
                <w:sz w:val="28"/>
                <w:szCs w:val="28"/>
              </w:rPr>
            </w:pPr>
            <w:r>
              <w:rPr>
                <w:rFonts w:ascii="Times New Roman" w:hAnsi="Times New Roman"/>
                <w:sz w:val="28"/>
                <w:szCs w:val="28"/>
              </w:rPr>
              <w:t>13</w:t>
            </w:r>
          </w:p>
        </w:tc>
      </w:tr>
      <w:tr w:rsidR="00DD77C1" w:rsidRPr="009D6CDE" w:rsidTr="00DD77C1">
        <w:trPr>
          <w:trHeight w:val="1492"/>
        </w:trPr>
        <w:tc>
          <w:tcPr>
            <w:tcW w:w="9039" w:type="dxa"/>
          </w:tcPr>
          <w:p w:rsidR="00DD77C1" w:rsidRDefault="00DD77C1" w:rsidP="009D6CDE">
            <w:pPr>
              <w:pStyle w:val="a3"/>
              <w:numPr>
                <w:ilvl w:val="1"/>
                <w:numId w:val="31"/>
              </w:numPr>
              <w:spacing w:after="0"/>
              <w:ind w:left="1134" w:hanging="708"/>
              <w:jc w:val="both"/>
              <w:rPr>
                <w:rFonts w:ascii="Times New Roman" w:hAnsi="Times New Roman"/>
                <w:sz w:val="28"/>
                <w:szCs w:val="28"/>
              </w:rPr>
            </w:pPr>
            <w:r w:rsidRPr="009D6CDE">
              <w:rPr>
                <w:rFonts w:ascii="Times New Roman" w:hAnsi="Times New Roman"/>
                <w:sz w:val="28"/>
                <w:szCs w:val="28"/>
              </w:rPr>
              <w:t>Характеристика возможностей управления проф</w:t>
            </w:r>
            <w:r>
              <w:rPr>
                <w:rFonts w:ascii="Times New Roman" w:hAnsi="Times New Roman"/>
                <w:sz w:val="28"/>
                <w:szCs w:val="28"/>
              </w:rPr>
              <w:t xml:space="preserve">ессиональным </w:t>
            </w:r>
            <w:r w:rsidRPr="009D6CDE">
              <w:rPr>
                <w:rFonts w:ascii="Times New Roman" w:hAnsi="Times New Roman"/>
                <w:sz w:val="28"/>
                <w:szCs w:val="28"/>
              </w:rPr>
              <w:t xml:space="preserve">развитием </w:t>
            </w:r>
            <w:r>
              <w:rPr>
                <w:rFonts w:ascii="Times New Roman" w:hAnsi="Times New Roman"/>
                <w:sz w:val="28"/>
                <w:szCs w:val="28"/>
              </w:rPr>
              <w:t>п</w:t>
            </w:r>
            <w:r w:rsidRPr="009D6CDE">
              <w:rPr>
                <w:rFonts w:ascii="Times New Roman" w:hAnsi="Times New Roman"/>
                <w:sz w:val="28"/>
                <w:szCs w:val="28"/>
              </w:rPr>
              <w:t>едагогов……………………………………………</w:t>
            </w:r>
            <w:r>
              <w:rPr>
                <w:rFonts w:ascii="Times New Roman" w:hAnsi="Times New Roman"/>
                <w:sz w:val="28"/>
                <w:szCs w:val="28"/>
              </w:rPr>
              <w:t>….</w:t>
            </w:r>
          </w:p>
          <w:p w:rsidR="00DD77C1" w:rsidRPr="009D6CDE" w:rsidRDefault="00DD77C1" w:rsidP="009D6CDE">
            <w:pPr>
              <w:pStyle w:val="a3"/>
              <w:numPr>
                <w:ilvl w:val="1"/>
                <w:numId w:val="31"/>
              </w:numPr>
              <w:spacing w:after="0"/>
              <w:ind w:left="1134" w:hanging="708"/>
              <w:jc w:val="both"/>
              <w:rPr>
                <w:rFonts w:ascii="Times New Roman" w:hAnsi="Times New Roman"/>
                <w:sz w:val="28"/>
                <w:szCs w:val="28"/>
              </w:rPr>
            </w:pPr>
            <w:r w:rsidRPr="009D6CDE">
              <w:rPr>
                <w:rFonts w:ascii="Times New Roman" w:hAnsi="Times New Roman"/>
                <w:bCs/>
                <w:sz w:val="28"/>
                <w:szCs w:val="28"/>
              </w:rPr>
              <w:t xml:space="preserve">Конкурс </w:t>
            </w:r>
            <w:r w:rsidRPr="009D6CDE">
              <w:rPr>
                <w:rFonts w:ascii="Times New Roman" w:hAnsi="Times New Roman"/>
                <w:sz w:val="28"/>
                <w:szCs w:val="28"/>
              </w:rPr>
              <w:t>профессиональных</w:t>
            </w:r>
            <w:r w:rsidRPr="009D6CDE">
              <w:rPr>
                <w:rFonts w:ascii="Times New Roman" w:hAnsi="Times New Roman"/>
                <w:bCs/>
                <w:sz w:val="28"/>
                <w:szCs w:val="28"/>
              </w:rPr>
              <w:t xml:space="preserve"> достижений как инструмент</w:t>
            </w:r>
            <w:r>
              <w:rPr>
                <w:rFonts w:ascii="Times New Roman" w:hAnsi="Times New Roman"/>
                <w:bCs/>
                <w:sz w:val="28"/>
                <w:szCs w:val="28"/>
              </w:rPr>
              <w:t xml:space="preserve"> у</w:t>
            </w:r>
            <w:r w:rsidRPr="009D6CDE">
              <w:rPr>
                <w:rFonts w:ascii="Times New Roman" w:hAnsi="Times New Roman"/>
                <w:bCs/>
                <w:sz w:val="28"/>
                <w:szCs w:val="28"/>
              </w:rPr>
              <w:t>правления профессиональным развитием</w:t>
            </w:r>
            <w:r>
              <w:rPr>
                <w:rFonts w:ascii="Times New Roman" w:hAnsi="Times New Roman"/>
                <w:bCs/>
                <w:sz w:val="28"/>
                <w:szCs w:val="28"/>
              </w:rPr>
              <w:t xml:space="preserve"> </w:t>
            </w:r>
            <w:r w:rsidRPr="009D6CDE">
              <w:rPr>
                <w:rFonts w:ascii="Times New Roman" w:hAnsi="Times New Roman"/>
                <w:bCs/>
                <w:sz w:val="28"/>
                <w:szCs w:val="28"/>
              </w:rPr>
              <w:t>педагогов</w:t>
            </w:r>
            <w:r>
              <w:rPr>
                <w:rFonts w:ascii="Times New Roman" w:hAnsi="Times New Roman"/>
                <w:bCs/>
                <w:sz w:val="28"/>
                <w:szCs w:val="28"/>
              </w:rPr>
              <w:t>…………...</w:t>
            </w:r>
          </w:p>
        </w:tc>
        <w:tc>
          <w:tcPr>
            <w:tcW w:w="708" w:type="dxa"/>
          </w:tcPr>
          <w:p w:rsidR="00DD77C1" w:rsidRDefault="00DD77C1" w:rsidP="00DD77C1">
            <w:pPr>
              <w:pStyle w:val="a3"/>
              <w:spacing w:after="0"/>
              <w:ind w:left="0"/>
              <w:jc w:val="both"/>
              <w:rPr>
                <w:rFonts w:ascii="Times New Roman" w:hAnsi="Times New Roman"/>
                <w:sz w:val="28"/>
                <w:szCs w:val="28"/>
              </w:rPr>
            </w:pPr>
          </w:p>
          <w:p w:rsidR="00DD77C1" w:rsidRDefault="00DD77C1" w:rsidP="00DD77C1">
            <w:pPr>
              <w:pStyle w:val="a3"/>
              <w:spacing w:after="0"/>
              <w:ind w:left="0"/>
              <w:jc w:val="both"/>
              <w:rPr>
                <w:rFonts w:ascii="Times New Roman" w:hAnsi="Times New Roman"/>
                <w:sz w:val="28"/>
                <w:szCs w:val="28"/>
              </w:rPr>
            </w:pPr>
            <w:r>
              <w:rPr>
                <w:rFonts w:ascii="Times New Roman" w:hAnsi="Times New Roman"/>
                <w:sz w:val="28"/>
                <w:szCs w:val="28"/>
              </w:rPr>
              <w:t>18</w:t>
            </w:r>
          </w:p>
          <w:p w:rsidR="00DD77C1" w:rsidRDefault="00DD77C1" w:rsidP="00DD77C1">
            <w:pPr>
              <w:pStyle w:val="a3"/>
              <w:spacing w:after="0"/>
              <w:ind w:left="0"/>
              <w:jc w:val="both"/>
              <w:rPr>
                <w:rFonts w:ascii="Times New Roman" w:hAnsi="Times New Roman"/>
                <w:sz w:val="28"/>
                <w:szCs w:val="28"/>
              </w:rPr>
            </w:pPr>
          </w:p>
          <w:p w:rsidR="00DD77C1" w:rsidRPr="00BE5BFD" w:rsidRDefault="00DD77C1" w:rsidP="00BE5BFD">
            <w:pPr>
              <w:pStyle w:val="a3"/>
              <w:spacing w:after="0"/>
              <w:ind w:left="0"/>
              <w:jc w:val="both"/>
              <w:rPr>
                <w:rFonts w:ascii="Times New Roman" w:hAnsi="Times New Roman"/>
                <w:sz w:val="28"/>
                <w:szCs w:val="28"/>
                <w:lang w:val="en-US"/>
              </w:rPr>
            </w:pPr>
            <w:r>
              <w:rPr>
                <w:rFonts w:ascii="Times New Roman" w:hAnsi="Times New Roman"/>
                <w:sz w:val="28"/>
                <w:szCs w:val="28"/>
              </w:rPr>
              <w:t>2</w:t>
            </w:r>
            <w:r w:rsidR="00BE5BFD">
              <w:rPr>
                <w:rFonts w:ascii="Times New Roman" w:hAnsi="Times New Roman"/>
                <w:sz w:val="28"/>
                <w:szCs w:val="28"/>
                <w:lang w:val="en-US"/>
              </w:rPr>
              <w:t>7</w:t>
            </w:r>
          </w:p>
        </w:tc>
      </w:tr>
      <w:tr w:rsidR="00DD77C1" w:rsidRPr="009D6CDE" w:rsidTr="00DD77C1">
        <w:tc>
          <w:tcPr>
            <w:tcW w:w="9039" w:type="dxa"/>
          </w:tcPr>
          <w:p w:rsidR="00DD77C1" w:rsidRPr="009D6CDE" w:rsidRDefault="00DD77C1" w:rsidP="00DD77C1">
            <w:pPr>
              <w:spacing w:after="0"/>
              <w:contextualSpacing/>
              <w:jc w:val="both"/>
              <w:rPr>
                <w:rFonts w:ascii="Times New Roman" w:hAnsi="Times New Roman"/>
                <w:b/>
                <w:bCs/>
                <w:sz w:val="28"/>
                <w:szCs w:val="28"/>
              </w:rPr>
            </w:pPr>
            <w:r w:rsidRPr="009D6CDE">
              <w:rPr>
                <w:rFonts w:ascii="Times New Roman" w:hAnsi="Times New Roman"/>
                <w:bCs/>
                <w:sz w:val="28"/>
                <w:szCs w:val="28"/>
              </w:rPr>
              <w:t>ВЫВОДЫ ПО ГЛАВЕ 1……………………………………………………</w:t>
            </w:r>
            <w:r>
              <w:rPr>
                <w:rFonts w:ascii="Times New Roman" w:hAnsi="Times New Roman"/>
                <w:bCs/>
                <w:sz w:val="28"/>
                <w:szCs w:val="28"/>
              </w:rPr>
              <w:t>…</w:t>
            </w:r>
          </w:p>
        </w:tc>
        <w:tc>
          <w:tcPr>
            <w:tcW w:w="708" w:type="dxa"/>
          </w:tcPr>
          <w:p w:rsidR="00DD77C1" w:rsidRPr="00BE5BFD" w:rsidRDefault="00DD77C1" w:rsidP="00BE5BFD">
            <w:pPr>
              <w:spacing w:after="0"/>
              <w:contextualSpacing/>
              <w:jc w:val="both"/>
              <w:rPr>
                <w:rFonts w:ascii="Times New Roman" w:hAnsi="Times New Roman"/>
                <w:b/>
                <w:bCs/>
                <w:sz w:val="28"/>
                <w:szCs w:val="28"/>
                <w:lang w:val="en-US"/>
              </w:rPr>
            </w:pPr>
            <w:r w:rsidRPr="009D6CDE">
              <w:rPr>
                <w:rFonts w:ascii="Times New Roman" w:hAnsi="Times New Roman"/>
                <w:bCs/>
                <w:sz w:val="28"/>
                <w:szCs w:val="28"/>
              </w:rPr>
              <w:t>3</w:t>
            </w:r>
            <w:r w:rsidR="00BE5BFD">
              <w:rPr>
                <w:rFonts w:ascii="Times New Roman" w:hAnsi="Times New Roman"/>
                <w:bCs/>
                <w:sz w:val="28"/>
                <w:szCs w:val="28"/>
                <w:lang w:val="en-US"/>
              </w:rPr>
              <w:t>1</w:t>
            </w:r>
          </w:p>
        </w:tc>
      </w:tr>
      <w:tr w:rsidR="00DD77C1" w:rsidRPr="009D6CDE" w:rsidTr="00DD77C1">
        <w:tc>
          <w:tcPr>
            <w:tcW w:w="9039" w:type="dxa"/>
          </w:tcPr>
          <w:p w:rsidR="00DD77C1" w:rsidRPr="009D6CDE" w:rsidRDefault="00DD77C1" w:rsidP="00DD77C1">
            <w:pPr>
              <w:spacing w:after="0"/>
              <w:jc w:val="both"/>
              <w:rPr>
                <w:rFonts w:ascii="Times New Roman" w:hAnsi="Times New Roman"/>
                <w:bCs/>
                <w:sz w:val="28"/>
                <w:szCs w:val="28"/>
              </w:rPr>
            </w:pPr>
            <w:r w:rsidRPr="009D6CDE">
              <w:rPr>
                <w:rFonts w:ascii="Times New Roman" w:hAnsi="Times New Roman"/>
                <w:bCs/>
                <w:sz w:val="28"/>
                <w:szCs w:val="28"/>
              </w:rPr>
              <w:t>ГЛАВА 2 ТЕОРИЯ И ПРАКТИКА ОРГАНИЗАЦИИ КОНКУРСОВ ПРОФЕССИОНАЛЬНЫХ ДОСТИЖЕНИЙ ПЕДАГОГОВ……………...</w:t>
            </w:r>
            <w:r>
              <w:rPr>
                <w:rFonts w:ascii="Times New Roman" w:hAnsi="Times New Roman"/>
                <w:bCs/>
                <w:sz w:val="28"/>
                <w:szCs w:val="28"/>
              </w:rPr>
              <w:t>...</w:t>
            </w:r>
          </w:p>
        </w:tc>
        <w:tc>
          <w:tcPr>
            <w:tcW w:w="708" w:type="dxa"/>
          </w:tcPr>
          <w:p w:rsidR="00DD77C1" w:rsidRDefault="00DD77C1" w:rsidP="00DD77C1">
            <w:pPr>
              <w:spacing w:after="0"/>
              <w:jc w:val="both"/>
              <w:rPr>
                <w:rFonts w:ascii="Times New Roman" w:hAnsi="Times New Roman"/>
                <w:bCs/>
                <w:sz w:val="28"/>
                <w:szCs w:val="28"/>
              </w:rPr>
            </w:pPr>
          </w:p>
          <w:p w:rsidR="00DD77C1" w:rsidRPr="00BE5BFD" w:rsidRDefault="00DD77C1" w:rsidP="00BE5BFD">
            <w:pPr>
              <w:spacing w:after="0"/>
              <w:jc w:val="both"/>
              <w:rPr>
                <w:rFonts w:ascii="Times New Roman" w:hAnsi="Times New Roman"/>
                <w:bCs/>
                <w:sz w:val="28"/>
                <w:szCs w:val="28"/>
                <w:lang w:val="en-US"/>
              </w:rPr>
            </w:pPr>
            <w:r w:rsidRPr="009D6CDE">
              <w:rPr>
                <w:rFonts w:ascii="Times New Roman" w:hAnsi="Times New Roman"/>
                <w:bCs/>
                <w:sz w:val="28"/>
                <w:szCs w:val="28"/>
              </w:rPr>
              <w:t>3</w:t>
            </w:r>
            <w:r w:rsidR="00BE5BFD">
              <w:rPr>
                <w:rFonts w:ascii="Times New Roman" w:hAnsi="Times New Roman"/>
                <w:bCs/>
                <w:sz w:val="28"/>
                <w:szCs w:val="28"/>
                <w:lang w:val="en-US"/>
              </w:rPr>
              <w:t>3</w:t>
            </w:r>
          </w:p>
        </w:tc>
      </w:tr>
      <w:tr w:rsidR="00DD77C1" w:rsidRPr="009D6CDE" w:rsidTr="00DD77C1">
        <w:tc>
          <w:tcPr>
            <w:tcW w:w="9039" w:type="dxa"/>
          </w:tcPr>
          <w:p w:rsidR="00DD77C1" w:rsidRPr="009D6CDE" w:rsidRDefault="00DD77C1" w:rsidP="009D6CDE">
            <w:pPr>
              <w:pStyle w:val="a3"/>
              <w:numPr>
                <w:ilvl w:val="1"/>
                <w:numId w:val="32"/>
              </w:numPr>
              <w:spacing w:after="0"/>
              <w:ind w:left="1134" w:hanging="698"/>
              <w:jc w:val="both"/>
              <w:rPr>
                <w:rFonts w:ascii="Times New Roman" w:hAnsi="Times New Roman"/>
                <w:sz w:val="28"/>
                <w:szCs w:val="28"/>
              </w:rPr>
            </w:pPr>
            <w:r w:rsidRPr="009D6CDE">
              <w:rPr>
                <w:rFonts w:ascii="Times New Roman" w:hAnsi="Times New Roman"/>
                <w:sz w:val="28"/>
                <w:szCs w:val="28"/>
              </w:rPr>
              <w:t>Сущностные характеристики профессиональных конкурсов…</w:t>
            </w:r>
            <w:r>
              <w:rPr>
                <w:rFonts w:ascii="Times New Roman" w:hAnsi="Times New Roman"/>
                <w:sz w:val="28"/>
                <w:szCs w:val="28"/>
              </w:rPr>
              <w:t>...</w:t>
            </w:r>
          </w:p>
        </w:tc>
        <w:tc>
          <w:tcPr>
            <w:tcW w:w="708" w:type="dxa"/>
          </w:tcPr>
          <w:p w:rsidR="00DD77C1" w:rsidRPr="00BE5BFD" w:rsidRDefault="00DD77C1" w:rsidP="00BE5BFD">
            <w:pPr>
              <w:pStyle w:val="a3"/>
              <w:spacing w:after="0"/>
              <w:ind w:left="0"/>
              <w:jc w:val="both"/>
              <w:rPr>
                <w:rFonts w:ascii="Times New Roman" w:hAnsi="Times New Roman"/>
                <w:sz w:val="28"/>
                <w:szCs w:val="28"/>
                <w:lang w:val="en-US"/>
              </w:rPr>
            </w:pPr>
            <w:r>
              <w:rPr>
                <w:rFonts w:ascii="Times New Roman" w:hAnsi="Times New Roman"/>
                <w:sz w:val="28"/>
                <w:szCs w:val="28"/>
              </w:rPr>
              <w:t>3</w:t>
            </w:r>
            <w:r w:rsidR="00BE5BFD">
              <w:rPr>
                <w:rFonts w:ascii="Times New Roman" w:hAnsi="Times New Roman"/>
                <w:sz w:val="28"/>
                <w:szCs w:val="28"/>
                <w:lang w:val="en-US"/>
              </w:rPr>
              <w:t>3</w:t>
            </w:r>
          </w:p>
        </w:tc>
      </w:tr>
      <w:tr w:rsidR="00DD77C1" w:rsidRPr="009D6CDE" w:rsidTr="00DD77C1">
        <w:trPr>
          <w:trHeight w:val="751"/>
        </w:trPr>
        <w:tc>
          <w:tcPr>
            <w:tcW w:w="9039" w:type="dxa"/>
          </w:tcPr>
          <w:p w:rsidR="00DD77C1" w:rsidRPr="009D6CDE" w:rsidRDefault="00DD77C1" w:rsidP="009D6CDE">
            <w:pPr>
              <w:pStyle w:val="a3"/>
              <w:numPr>
                <w:ilvl w:val="1"/>
                <w:numId w:val="32"/>
              </w:numPr>
              <w:spacing w:after="0"/>
              <w:ind w:left="1134" w:hanging="698"/>
              <w:jc w:val="both"/>
              <w:rPr>
                <w:rFonts w:ascii="Times New Roman" w:hAnsi="Times New Roman"/>
                <w:sz w:val="28"/>
                <w:szCs w:val="28"/>
              </w:rPr>
            </w:pPr>
            <w:r w:rsidRPr="009D6CDE">
              <w:rPr>
                <w:rFonts w:ascii="Times New Roman" w:hAnsi="Times New Roman"/>
                <w:sz w:val="28"/>
                <w:szCs w:val="28"/>
              </w:rPr>
              <w:t>Конкурсы профессиональных достижений как развивающаяся</w:t>
            </w:r>
            <w:r>
              <w:rPr>
                <w:rFonts w:ascii="Times New Roman" w:hAnsi="Times New Roman"/>
                <w:sz w:val="28"/>
                <w:szCs w:val="28"/>
              </w:rPr>
              <w:t xml:space="preserve"> </w:t>
            </w:r>
            <w:r w:rsidRPr="009D6CDE">
              <w:rPr>
                <w:rFonts w:ascii="Times New Roman" w:hAnsi="Times New Roman"/>
                <w:sz w:val="28"/>
                <w:szCs w:val="28"/>
              </w:rPr>
              <w:t>практика организации проф</w:t>
            </w:r>
            <w:r>
              <w:rPr>
                <w:rFonts w:ascii="Times New Roman" w:hAnsi="Times New Roman"/>
                <w:sz w:val="28"/>
                <w:szCs w:val="28"/>
              </w:rPr>
              <w:t>ессионального развития педагогов...</w:t>
            </w:r>
          </w:p>
        </w:tc>
        <w:tc>
          <w:tcPr>
            <w:tcW w:w="708" w:type="dxa"/>
          </w:tcPr>
          <w:p w:rsidR="00DD77C1" w:rsidRDefault="00DD77C1" w:rsidP="00DD77C1">
            <w:pPr>
              <w:pStyle w:val="a3"/>
              <w:spacing w:after="0"/>
              <w:ind w:left="0"/>
              <w:jc w:val="both"/>
              <w:rPr>
                <w:rFonts w:ascii="Times New Roman" w:hAnsi="Times New Roman"/>
                <w:sz w:val="28"/>
                <w:szCs w:val="28"/>
              </w:rPr>
            </w:pPr>
          </w:p>
          <w:p w:rsidR="00DD77C1" w:rsidRPr="00BE5BFD" w:rsidRDefault="00DD77C1" w:rsidP="00BE5BFD">
            <w:pPr>
              <w:pStyle w:val="a3"/>
              <w:spacing w:after="0"/>
              <w:ind w:left="0"/>
              <w:jc w:val="both"/>
              <w:rPr>
                <w:rFonts w:ascii="Times New Roman" w:hAnsi="Times New Roman"/>
                <w:sz w:val="28"/>
                <w:szCs w:val="28"/>
                <w:lang w:val="en-US"/>
              </w:rPr>
            </w:pPr>
            <w:r>
              <w:rPr>
                <w:rFonts w:ascii="Times New Roman" w:hAnsi="Times New Roman"/>
                <w:sz w:val="28"/>
                <w:szCs w:val="28"/>
              </w:rPr>
              <w:t>3</w:t>
            </w:r>
            <w:r w:rsidR="00BE5BFD">
              <w:rPr>
                <w:rFonts w:ascii="Times New Roman" w:hAnsi="Times New Roman"/>
                <w:sz w:val="28"/>
                <w:szCs w:val="28"/>
                <w:lang w:val="en-US"/>
              </w:rPr>
              <w:t>4</w:t>
            </w:r>
          </w:p>
        </w:tc>
      </w:tr>
      <w:tr w:rsidR="00DD77C1" w:rsidRPr="009D6CDE" w:rsidTr="00DD77C1">
        <w:trPr>
          <w:trHeight w:val="751"/>
        </w:trPr>
        <w:tc>
          <w:tcPr>
            <w:tcW w:w="9039" w:type="dxa"/>
          </w:tcPr>
          <w:p w:rsidR="00DD77C1" w:rsidRPr="009D6CDE" w:rsidRDefault="00DD77C1" w:rsidP="00DD77C1">
            <w:pPr>
              <w:pStyle w:val="a3"/>
              <w:numPr>
                <w:ilvl w:val="1"/>
                <w:numId w:val="32"/>
              </w:numPr>
              <w:spacing w:after="0"/>
              <w:ind w:left="1134" w:hanging="698"/>
              <w:jc w:val="both"/>
              <w:rPr>
                <w:rFonts w:ascii="Times New Roman" w:hAnsi="Times New Roman"/>
                <w:sz w:val="28"/>
                <w:szCs w:val="28"/>
              </w:rPr>
            </w:pPr>
            <w:r w:rsidRPr="009D6CDE">
              <w:rPr>
                <w:rFonts w:ascii="Times New Roman" w:hAnsi="Times New Roman"/>
                <w:sz w:val="28"/>
                <w:szCs w:val="28"/>
              </w:rPr>
              <w:t xml:space="preserve">Обзор </w:t>
            </w:r>
            <w:r w:rsidRPr="009D6CDE">
              <w:rPr>
                <w:rFonts w:ascii="Times New Roman" w:hAnsi="Times New Roman"/>
                <w:bCs/>
                <w:sz w:val="28"/>
                <w:szCs w:val="28"/>
              </w:rPr>
              <w:t xml:space="preserve">отечественного и зарубежного опыта </w:t>
            </w:r>
            <w:proofErr w:type="gramStart"/>
            <w:r w:rsidRPr="009D6CDE">
              <w:rPr>
                <w:rFonts w:ascii="Times New Roman" w:hAnsi="Times New Roman"/>
                <w:sz w:val="28"/>
                <w:szCs w:val="28"/>
              </w:rPr>
              <w:t>сопровождения</w:t>
            </w:r>
            <w:r>
              <w:rPr>
                <w:rFonts w:ascii="Times New Roman" w:hAnsi="Times New Roman"/>
                <w:sz w:val="28"/>
                <w:szCs w:val="28"/>
              </w:rPr>
              <w:t xml:space="preserve"> </w:t>
            </w:r>
            <w:r w:rsidRPr="009D6CDE">
              <w:rPr>
                <w:rFonts w:ascii="Times New Roman" w:hAnsi="Times New Roman"/>
                <w:sz w:val="28"/>
                <w:szCs w:val="28"/>
              </w:rPr>
              <w:t xml:space="preserve"> участников</w:t>
            </w:r>
            <w:proofErr w:type="gramEnd"/>
            <w:r w:rsidRPr="009D6CDE">
              <w:rPr>
                <w:rFonts w:ascii="Times New Roman" w:hAnsi="Times New Roman"/>
                <w:sz w:val="28"/>
                <w:szCs w:val="28"/>
              </w:rPr>
              <w:t xml:space="preserve"> конкурсов </w:t>
            </w:r>
            <w:r w:rsidRPr="009D6CDE">
              <w:rPr>
                <w:rFonts w:ascii="Times New Roman" w:hAnsi="Times New Roman"/>
                <w:bCs/>
                <w:sz w:val="28"/>
                <w:szCs w:val="28"/>
              </w:rPr>
              <w:t xml:space="preserve">профессиональных достижений </w:t>
            </w:r>
            <w:r>
              <w:rPr>
                <w:rFonts w:ascii="Times New Roman" w:hAnsi="Times New Roman"/>
                <w:bCs/>
                <w:sz w:val="28"/>
                <w:szCs w:val="28"/>
              </w:rPr>
              <w:t>………..</w:t>
            </w:r>
          </w:p>
        </w:tc>
        <w:tc>
          <w:tcPr>
            <w:tcW w:w="708" w:type="dxa"/>
          </w:tcPr>
          <w:p w:rsidR="00DD77C1" w:rsidRDefault="00DD77C1" w:rsidP="00DD77C1">
            <w:pPr>
              <w:pStyle w:val="a3"/>
              <w:spacing w:after="0"/>
              <w:ind w:left="0"/>
              <w:jc w:val="both"/>
              <w:rPr>
                <w:rFonts w:ascii="Times New Roman" w:hAnsi="Times New Roman"/>
                <w:sz w:val="28"/>
                <w:szCs w:val="28"/>
              </w:rPr>
            </w:pPr>
          </w:p>
          <w:p w:rsidR="00DD77C1" w:rsidRPr="00BE5BFD" w:rsidRDefault="00BE5BFD" w:rsidP="002E33C5">
            <w:pPr>
              <w:pStyle w:val="a3"/>
              <w:spacing w:after="0"/>
              <w:ind w:left="0"/>
              <w:jc w:val="both"/>
              <w:rPr>
                <w:rFonts w:ascii="Times New Roman" w:hAnsi="Times New Roman"/>
                <w:sz w:val="28"/>
                <w:szCs w:val="28"/>
                <w:lang w:val="en-US"/>
              </w:rPr>
            </w:pPr>
            <w:r>
              <w:rPr>
                <w:rFonts w:ascii="Times New Roman" w:hAnsi="Times New Roman"/>
                <w:sz w:val="28"/>
                <w:szCs w:val="28"/>
                <w:lang w:val="en-US"/>
              </w:rPr>
              <w:t>39</w:t>
            </w:r>
          </w:p>
        </w:tc>
      </w:tr>
      <w:tr w:rsidR="00DD77C1" w:rsidRPr="009D6CDE" w:rsidTr="00DD77C1">
        <w:tc>
          <w:tcPr>
            <w:tcW w:w="9039" w:type="dxa"/>
          </w:tcPr>
          <w:p w:rsidR="00DD77C1" w:rsidRPr="009D6CDE" w:rsidRDefault="00DD77C1" w:rsidP="00DF0C58">
            <w:pPr>
              <w:spacing w:after="0"/>
              <w:jc w:val="both"/>
              <w:rPr>
                <w:rFonts w:ascii="Times New Roman" w:hAnsi="Times New Roman"/>
                <w:sz w:val="28"/>
                <w:szCs w:val="28"/>
              </w:rPr>
            </w:pPr>
            <w:r w:rsidRPr="009D6CDE">
              <w:rPr>
                <w:rFonts w:ascii="Times New Roman" w:hAnsi="Times New Roman"/>
                <w:sz w:val="28"/>
                <w:szCs w:val="28"/>
              </w:rPr>
              <w:t>ВЫВОДЫ ПО ГЛАВЕ 2…………………………………</w:t>
            </w:r>
            <w:r>
              <w:rPr>
                <w:rFonts w:ascii="Times New Roman" w:hAnsi="Times New Roman"/>
                <w:sz w:val="28"/>
                <w:szCs w:val="28"/>
              </w:rPr>
              <w:t>……………………</w:t>
            </w:r>
          </w:p>
        </w:tc>
        <w:tc>
          <w:tcPr>
            <w:tcW w:w="708" w:type="dxa"/>
          </w:tcPr>
          <w:p w:rsidR="00DD77C1" w:rsidRPr="00BE5BFD" w:rsidRDefault="00DD77C1" w:rsidP="00BE5BFD">
            <w:pPr>
              <w:spacing w:after="0"/>
              <w:jc w:val="both"/>
              <w:rPr>
                <w:rFonts w:ascii="Times New Roman" w:hAnsi="Times New Roman"/>
                <w:sz w:val="28"/>
                <w:szCs w:val="28"/>
                <w:lang w:val="en-US"/>
              </w:rPr>
            </w:pPr>
            <w:r>
              <w:rPr>
                <w:rFonts w:ascii="Times New Roman" w:hAnsi="Times New Roman"/>
                <w:sz w:val="28"/>
                <w:szCs w:val="28"/>
              </w:rPr>
              <w:t>4</w:t>
            </w:r>
            <w:r w:rsidR="00BE5BFD">
              <w:rPr>
                <w:rFonts w:ascii="Times New Roman" w:hAnsi="Times New Roman"/>
                <w:sz w:val="28"/>
                <w:szCs w:val="28"/>
                <w:lang w:val="en-US"/>
              </w:rPr>
              <w:t>5</w:t>
            </w:r>
          </w:p>
        </w:tc>
      </w:tr>
      <w:tr w:rsidR="00DD77C1" w:rsidRPr="009D6CDE" w:rsidTr="00DD77C1">
        <w:tc>
          <w:tcPr>
            <w:tcW w:w="9039" w:type="dxa"/>
          </w:tcPr>
          <w:p w:rsidR="00DD77C1" w:rsidRPr="009D6CDE" w:rsidRDefault="00DD77C1" w:rsidP="00DD77C1">
            <w:pPr>
              <w:spacing w:after="0"/>
              <w:jc w:val="both"/>
              <w:rPr>
                <w:rFonts w:ascii="Times New Roman" w:hAnsi="Times New Roman"/>
                <w:bCs/>
                <w:sz w:val="28"/>
                <w:szCs w:val="28"/>
              </w:rPr>
            </w:pPr>
            <w:r w:rsidRPr="009D6CDE">
              <w:rPr>
                <w:rFonts w:ascii="Times New Roman" w:hAnsi="Times New Roman"/>
                <w:sz w:val="28"/>
                <w:szCs w:val="28"/>
              </w:rPr>
              <w:t xml:space="preserve">ГЛАВА 3 </w:t>
            </w:r>
            <w:r w:rsidRPr="009D6CDE">
              <w:rPr>
                <w:rFonts w:ascii="Times New Roman" w:hAnsi="Times New Roman"/>
                <w:bCs/>
                <w:sz w:val="28"/>
                <w:szCs w:val="28"/>
              </w:rPr>
              <w:t>ДИАГНОСТИЧЕСКОЕ ИССЛЕДОВАНИЕ УПРАВЛЕНИЯ ПРОФЕССИОНАЛЬНЫМ РАЗВИТИЕМ ПЕДАГОГОВ СРЕДСТВАМИ КОНКУРСОВ ПРОФЕССИОНАЛЬНЫХ ДОСТИЖЕНИЙ...</w:t>
            </w:r>
            <w:r>
              <w:rPr>
                <w:rFonts w:ascii="Times New Roman" w:hAnsi="Times New Roman"/>
                <w:bCs/>
                <w:sz w:val="28"/>
                <w:szCs w:val="28"/>
              </w:rPr>
              <w:t>.......................</w:t>
            </w:r>
          </w:p>
        </w:tc>
        <w:tc>
          <w:tcPr>
            <w:tcW w:w="708" w:type="dxa"/>
          </w:tcPr>
          <w:p w:rsidR="00DD77C1" w:rsidRDefault="00DD77C1" w:rsidP="00DD77C1">
            <w:pPr>
              <w:spacing w:after="0"/>
              <w:jc w:val="both"/>
              <w:rPr>
                <w:rFonts w:ascii="Times New Roman" w:hAnsi="Times New Roman"/>
                <w:bCs/>
                <w:sz w:val="28"/>
                <w:szCs w:val="28"/>
              </w:rPr>
            </w:pPr>
          </w:p>
          <w:p w:rsidR="00DD77C1" w:rsidRDefault="00DD77C1" w:rsidP="00DD77C1">
            <w:pPr>
              <w:spacing w:after="0"/>
              <w:jc w:val="both"/>
              <w:rPr>
                <w:rFonts w:ascii="Times New Roman" w:hAnsi="Times New Roman"/>
                <w:bCs/>
                <w:sz w:val="28"/>
                <w:szCs w:val="28"/>
              </w:rPr>
            </w:pPr>
          </w:p>
          <w:p w:rsidR="00DD77C1" w:rsidRPr="00BE5BFD" w:rsidRDefault="00DD77C1" w:rsidP="00BE5BFD">
            <w:pPr>
              <w:spacing w:after="0"/>
              <w:jc w:val="both"/>
              <w:rPr>
                <w:rFonts w:ascii="Times New Roman" w:hAnsi="Times New Roman"/>
                <w:bCs/>
                <w:sz w:val="28"/>
                <w:szCs w:val="28"/>
                <w:lang w:val="en-US"/>
              </w:rPr>
            </w:pPr>
            <w:r w:rsidRPr="009D6CDE">
              <w:rPr>
                <w:rFonts w:ascii="Times New Roman" w:hAnsi="Times New Roman"/>
                <w:bCs/>
                <w:sz w:val="28"/>
                <w:szCs w:val="28"/>
              </w:rPr>
              <w:t>4</w:t>
            </w:r>
            <w:r w:rsidR="00BE5BFD">
              <w:rPr>
                <w:rFonts w:ascii="Times New Roman" w:hAnsi="Times New Roman"/>
                <w:bCs/>
                <w:sz w:val="28"/>
                <w:szCs w:val="28"/>
                <w:lang w:val="en-US"/>
              </w:rPr>
              <w:t>7</w:t>
            </w:r>
          </w:p>
        </w:tc>
      </w:tr>
      <w:tr w:rsidR="00DD77C1" w:rsidRPr="009D6CDE" w:rsidTr="00DD77C1">
        <w:tc>
          <w:tcPr>
            <w:tcW w:w="9039" w:type="dxa"/>
          </w:tcPr>
          <w:p w:rsidR="00DD77C1" w:rsidRPr="009D6CDE" w:rsidRDefault="00DD77C1" w:rsidP="00DD77C1">
            <w:pPr>
              <w:tabs>
                <w:tab w:val="left" w:pos="1418"/>
                <w:tab w:val="left" w:pos="1560"/>
              </w:tabs>
              <w:spacing w:after="0"/>
              <w:ind w:left="1134" w:hanging="708"/>
              <w:jc w:val="both"/>
              <w:rPr>
                <w:rFonts w:ascii="Times New Roman" w:hAnsi="Times New Roman"/>
                <w:sz w:val="28"/>
                <w:szCs w:val="28"/>
              </w:rPr>
            </w:pPr>
            <w:r w:rsidRPr="009D6CDE">
              <w:rPr>
                <w:rFonts w:ascii="Times New Roman" w:hAnsi="Times New Roman"/>
                <w:sz w:val="28"/>
                <w:szCs w:val="28"/>
              </w:rPr>
              <w:t xml:space="preserve">3.1 </w:t>
            </w:r>
            <w:r w:rsidRPr="009D6CDE">
              <w:rPr>
                <w:rFonts w:ascii="Times New Roman" w:hAnsi="Times New Roman"/>
                <w:sz w:val="28"/>
                <w:szCs w:val="28"/>
              </w:rPr>
              <w:tab/>
            </w:r>
            <w:r w:rsidRPr="009D6CDE">
              <w:rPr>
                <w:rFonts w:ascii="Times New Roman" w:hAnsi="Times New Roman"/>
                <w:bCs/>
                <w:sz w:val="28"/>
                <w:szCs w:val="28"/>
              </w:rPr>
              <w:t>Характеристика методов диагностического исследования……</w:t>
            </w:r>
            <w:r>
              <w:rPr>
                <w:rFonts w:ascii="Times New Roman" w:hAnsi="Times New Roman"/>
                <w:bCs/>
                <w:sz w:val="28"/>
                <w:szCs w:val="28"/>
              </w:rPr>
              <w:t>...</w:t>
            </w:r>
          </w:p>
        </w:tc>
        <w:tc>
          <w:tcPr>
            <w:tcW w:w="708" w:type="dxa"/>
          </w:tcPr>
          <w:p w:rsidR="00DD77C1" w:rsidRPr="00BE5BFD" w:rsidRDefault="00DD77C1" w:rsidP="00BE5BFD">
            <w:pPr>
              <w:tabs>
                <w:tab w:val="left" w:pos="1418"/>
                <w:tab w:val="left" w:pos="1560"/>
              </w:tabs>
              <w:spacing w:after="0"/>
              <w:contextualSpacing/>
              <w:jc w:val="both"/>
              <w:rPr>
                <w:rFonts w:ascii="Times New Roman" w:hAnsi="Times New Roman"/>
                <w:sz w:val="28"/>
                <w:szCs w:val="28"/>
                <w:lang w:val="en-US"/>
              </w:rPr>
            </w:pPr>
            <w:r>
              <w:rPr>
                <w:rFonts w:ascii="Times New Roman" w:hAnsi="Times New Roman"/>
                <w:sz w:val="28"/>
                <w:szCs w:val="28"/>
              </w:rPr>
              <w:t>4</w:t>
            </w:r>
            <w:r w:rsidR="00BE5BFD">
              <w:rPr>
                <w:rFonts w:ascii="Times New Roman" w:hAnsi="Times New Roman"/>
                <w:sz w:val="28"/>
                <w:szCs w:val="28"/>
                <w:lang w:val="en-US"/>
              </w:rPr>
              <w:t>7</w:t>
            </w:r>
          </w:p>
        </w:tc>
      </w:tr>
      <w:tr w:rsidR="00DD77C1" w:rsidRPr="009D6CDE" w:rsidTr="00DD77C1">
        <w:tc>
          <w:tcPr>
            <w:tcW w:w="9039" w:type="dxa"/>
          </w:tcPr>
          <w:p w:rsidR="00DD77C1" w:rsidRPr="009D6CDE" w:rsidRDefault="00DD77C1" w:rsidP="00DD77C1">
            <w:pPr>
              <w:spacing w:after="0"/>
              <w:ind w:left="1134" w:hanging="708"/>
              <w:jc w:val="both"/>
              <w:rPr>
                <w:rFonts w:ascii="Times New Roman" w:hAnsi="Times New Roman"/>
                <w:sz w:val="28"/>
                <w:szCs w:val="28"/>
                <w:highlight w:val="yellow"/>
              </w:rPr>
            </w:pPr>
            <w:r w:rsidRPr="009D6CDE">
              <w:rPr>
                <w:rFonts w:ascii="Times New Roman" w:hAnsi="Times New Roman"/>
                <w:sz w:val="28"/>
                <w:szCs w:val="28"/>
              </w:rPr>
              <w:t>3.2</w:t>
            </w:r>
            <w:r w:rsidRPr="009D6CDE">
              <w:rPr>
                <w:rFonts w:ascii="Times New Roman" w:hAnsi="Times New Roman"/>
                <w:b/>
                <w:sz w:val="28"/>
                <w:szCs w:val="28"/>
              </w:rPr>
              <w:tab/>
            </w:r>
            <w:r w:rsidRPr="009D6CDE">
              <w:rPr>
                <w:rFonts w:ascii="Times New Roman" w:hAnsi="Times New Roman"/>
                <w:sz w:val="28"/>
                <w:szCs w:val="28"/>
              </w:rPr>
              <w:t>Анализ мотивов, стимулов, барьеров педагогов-участников профессиональных конкурсов</w:t>
            </w:r>
            <w:r>
              <w:rPr>
                <w:rFonts w:ascii="Times New Roman" w:hAnsi="Times New Roman"/>
                <w:sz w:val="28"/>
                <w:szCs w:val="28"/>
              </w:rPr>
              <w:t>…</w:t>
            </w:r>
            <w:r w:rsidRPr="009D6CDE">
              <w:rPr>
                <w:rFonts w:ascii="Times New Roman" w:hAnsi="Times New Roman"/>
                <w:sz w:val="28"/>
                <w:szCs w:val="28"/>
              </w:rPr>
              <w:t>…</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tc>
        <w:tc>
          <w:tcPr>
            <w:tcW w:w="708" w:type="dxa"/>
          </w:tcPr>
          <w:p w:rsidR="00DD77C1" w:rsidRDefault="00DD77C1" w:rsidP="00DD77C1">
            <w:pPr>
              <w:spacing w:after="0"/>
              <w:contextualSpacing/>
              <w:jc w:val="both"/>
              <w:rPr>
                <w:rFonts w:ascii="Times New Roman" w:hAnsi="Times New Roman"/>
                <w:sz w:val="28"/>
                <w:szCs w:val="28"/>
              </w:rPr>
            </w:pPr>
          </w:p>
          <w:p w:rsidR="00DD77C1" w:rsidRPr="00BE5BFD" w:rsidRDefault="00DD77C1" w:rsidP="00BE5BFD">
            <w:pPr>
              <w:spacing w:after="0"/>
              <w:contextualSpacing/>
              <w:jc w:val="both"/>
              <w:rPr>
                <w:rFonts w:ascii="Times New Roman" w:hAnsi="Times New Roman"/>
                <w:sz w:val="28"/>
                <w:szCs w:val="28"/>
                <w:highlight w:val="yellow"/>
                <w:lang w:val="en-US"/>
              </w:rPr>
            </w:pPr>
            <w:r w:rsidRPr="009D6CDE">
              <w:rPr>
                <w:rFonts w:ascii="Times New Roman" w:hAnsi="Times New Roman"/>
                <w:sz w:val="28"/>
                <w:szCs w:val="28"/>
              </w:rPr>
              <w:t>5</w:t>
            </w:r>
            <w:r w:rsidR="00BE5BFD">
              <w:rPr>
                <w:rFonts w:ascii="Times New Roman" w:hAnsi="Times New Roman"/>
                <w:sz w:val="28"/>
                <w:szCs w:val="28"/>
                <w:lang w:val="en-US"/>
              </w:rPr>
              <w:t>0</w:t>
            </w:r>
          </w:p>
        </w:tc>
      </w:tr>
      <w:tr w:rsidR="00DD77C1" w:rsidRPr="009D6CDE" w:rsidTr="00DD77C1">
        <w:tc>
          <w:tcPr>
            <w:tcW w:w="9039" w:type="dxa"/>
          </w:tcPr>
          <w:p w:rsidR="00DD77C1" w:rsidRPr="009D6CDE" w:rsidRDefault="00DD77C1" w:rsidP="00DD77C1">
            <w:pPr>
              <w:widowControl w:val="0"/>
              <w:tabs>
                <w:tab w:val="left" w:pos="567"/>
              </w:tabs>
              <w:spacing w:after="0"/>
              <w:ind w:left="1134" w:hanging="708"/>
              <w:contextualSpacing/>
              <w:jc w:val="both"/>
              <w:rPr>
                <w:rFonts w:ascii="Times New Roman" w:hAnsi="Times New Roman"/>
                <w:sz w:val="28"/>
                <w:szCs w:val="28"/>
              </w:rPr>
            </w:pPr>
            <w:r w:rsidRPr="009D6CDE">
              <w:rPr>
                <w:rFonts w:ascii="Times New Roman" w:hAnsi="Times New Roman"/>
                <w:sz w:val="28"/>
                <w:szCs w:val="28"/>
              </w:rPr>
              <w:t>3.3</w:t>
            </w:r>
            <w:r w:rsidRPr="009D6CDE">
              <w:rPr>
                <w:rFonts w:ascii="Times New Roman" w:hAnsi="Times New Roman"/>
                <w:sz w:val="28"/>
                <w:szCs w:val="28"/>
              </w:rPr>
              <w:tab/>
              <w:t>Характеристика возможностей управления профессиональным развитием педагогов средствами конкурсов профессиональных достижений</w:t>
            </w:r>
            <w:r>
              <w:rPr>
                <w:rFonts w:ascii="Times New Roman" w:hAnsi="Times New Roman"/>
                <w:sz w:val="28"/>
                <w:szCs w:val="28"/>
              </w:rPr>
              <w:t>………………………………………………………….</w:t>
            </w:r>
          </w:p>
        </w:tc>
        <w:tc>
          <w:tcPr>
            <w:tcW w:w="708" w:type="dxa"/>
          </w:tcPr>
          <w:p w:rsidR="00DD77C1" w:rsidRDefault="00DD77C1" w:rsidP="00DD77C1">
            <w:pPr>
              <w:widowControl w:val="0"/>
              <w:tabs>
                <w:tab w:val="left" w:pos="567"/>
              </w:tabs>
              <w:spacing w:after="0"/>
              <w:contextualSpacing/>
              <w:jc w:val="both"/>
              <w:rPr>
                <w:rFonts w:ascii="Times New Roman" w:hAnsi="Times New Roman"/>
                <w:sz w:val="28"/>
                <w:szCs w:val="28"/>
              </w:rPr>
            </w:pPr>
          </w:p>
          <w:p w:rsidR="00DD77C1" w:rsidRDefault="00DD77C1" w:rsidP="00DD77C1">
            <w:pPr>
              <w:widowControl w:val="0"/>
              <w:tabs>
                <w:tab w:val="left" w:pos="567"/>
              </w:tabs>
              <w:spacing w:after="0"/>
              <w:contextualSpacing/>
              <w:jc w:val="both"/>
              <w:rPr>
                <w:rFonts w:ascii="Times New Roman" w:hAnsi="Times New Roman"/>
                <w:sz w:val="28"/>
                <w:szCs w:val="28"/>
              </w:rPr>
            </w:pPr>
          </w:p>
          <w:p w:rsidR="00DD77C1" w:rsidRPr="00BE5BFD" w:rsidRDefault="00DD77C1" w:rsidP="00BE5BFD">
            <w:pPr>
              <w:widowControl w:val="0"/>
              <w:tabs>
                <w:tab w:val="left" w:pos="567"/>
              </w:tabs>
              <w:spacing w:after="0"/>
              <w:contextualSpacing/>
              <w:jc w:val="both"/>
              <w:rPr>
                <w:rFonts w:ascii="Times New Roman" w:hAnsi="Times New Roman"/>
                <w:sz w:val="28"/>
                <w:szCs w:val="28"/>
                <w:lang w:val="en-US"/>
              </w:rPr>
            </w:pPr>
            <w:r>
              <w:rPr>
                <w:rFonts w:ascii="Times New Roman" w:hAnsi="Times New Roman"/>
                <w:sz w:val="28"/>
                <w:szCs w:val="28"/>
              </w:rPr>
              <w:t>6</w:t>
            </w:r>
            <w:r w:rsidR="00BE5BFD">
              <w:rPr>
                <w:rFonts w:ascii="Times New Roman" w:hAnsi="Times New Roman"/>
                <w:sz w:val="28"/>
                <w:szCs w:val="28"/>
                <w:lang w:val="en-US"/>
              </w:rPr>
              <w:t>5</w:t>
            </w:r>
          </w:p>
        </w:tc>
      </w:tr>
      <w:tr w:rsidR="00DD77C1" w:rsidRPr="009D6CDE" w:rsidTr="00DD77C1">
        <w:tc>
          <w:tcPr>
            <w:tcW w:w="9039" w:type="dxa"/>
          </w:tcPr>
          <w:p w:rsidR="00DD77C1" w:rsidRPr="009D6CDE" w:rsidRDefault="00DD77C1" w:rsidP="00DF0C58">
            <w:pPr>
              <w:spacing w:after="0"/>
              <w:jc w:val="both"/>
              <w:rPr>
                <w:rFonts w:ascii="Times New Roman" w:hAnsi="Times New Roman"/>
                <w:sz w:val="28"/>
                <w:szCs w:val="28"/>
              </w:rPr>
            </w:pPr>
            <w:r w:rsidRPr="009D6CDE">
              <w:rPr>
                <w:rFonts w:ascii="Times New Roman" w:hAnsi="Times New Roman"/>
                <w:sz w:val="28"/>
                <w:szCs w:val="28"/>
              </w:rPr>
              <w:t>ВЫВОДЫ ПО ГЛАВЕ 3…………………………………</w:t>
            </w:r>
            <w:r>
              <w:rPr>
                <w:rFonts w:ascii="Times New Roman" w:hAnsi="Times New Roman"/>
                <w:sz w:val="28"/>
                <w:szCs w:val="28"/>
              </w:rPr>
              <w:t>……………………</w:t>
            </w:r>
          </w:p>
        </w:tc>
        <w:tc>
          <w:tcPr>
            <w:tcW w:w="708" w:type="dxa"/>
          </w:tcPr>
          <w:p w:rsidR="00DD77C1" w:rsidRPr="00BE5BFD" w:rsidRDefault="00BE5BFD" w:rsidP="00197BBD">
            <w:pPr>
              <w:spacing w:after="0"/>
              <w:contextualSpacing/>
              <w:jc w:val="both"/>
              <w:rPr>
                <w:rFonts w:ascii="Times New Roman" w:hAnsi="Times New Roman"/>
                <w:sz w:val="28"/>
                <w:szCs w:val="28"/>
                <w:lang w:val="en-US"/>
              </w:rPr>
            </w:pPr>
            <w:r>
              <w:rPr>
                <w:rFonts w:ascii="Times New Roman" w:hAnsi="Times New Roman"/>
                <w:sz w:val="28"/>
                <w:szCs w:val="28"/>
                <w:lang w:val="en-US"/>
              </w:rPr>
              <w:t>79</w:t>
            </w:r>
          </w:p>
        </w:tc>
      </w:tr>
      <w:tr w:rsidR="00DD77C1" w:rsidRPr="009D6CDE" w:rsidTr="00DD77C1">
        <w:tc>
          <w:tcPr>
            <w:tcW w:w="9039" w:type="dxa"/>
          </w:tcPr>
          <w:p w:rsidR="00DD77C1" w:rsidRPr="009D6CDE" w:rsidRDefault="00DD77C1" w:rsidP="00DF0C58">
            <w:pPr>
              <w:spacing w:after="0"/>
              <w:jc w:val="both"/>
              <w:rPr>
                <w:rFonts w:ascii="Times New Roman" w:hAnsi="Times New Roman"/>
                <w:sz w:val="28"/>
                <w:szCs w:val="28"/>
              </w:rPr>
            </w:pPr>
            <w:r w:rsidRPr="009D6CDE">
              <w:rPr>
                <w:rFonts w:ascii="Times New Roman" w:hAnsi="Times New Roman"/>
                <w:sz w:val="28"/>
                <w:szCs w:val="28"/>
              </w:rPr>
              <w:t>ЗАКЛЮЧЕНИЕ</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tc>
        <w:tc>
          <w:tcPr>
            <w:tcW w:w="708" w:type="dxa"/>
          </w:tcPr>
          <w:p w:rsidR="00DD77C1" w:rsidRPr="00BE5BFD" w:rsidRDefault="00DD77C1" w:rsidP="00BE5BFD">
            <w:pPr>
              <w:spacing w:after="0"/>
              <w:contextualSpacing/>
              <w:jc w:val="both"/>
              <w:rPr>
                <w:rFonts w:ascii="Times New Roman" w:hAnsi="Times New Roman"/>
                <w:sz w:val="28"/>
                <w:szCs w:val="28"/>
                <w:lang w:val="en-US"/>
              </w:rPr>
            </w:pPr>
            <w:r>
              <w:rPr>
                <w:rFonts w:ascii="Times New Roman" w:hAnsi="Times New Roman"/>
                <w:sz w:val="28"/>
                <w:szCs w:val="28"/>
              </w:rPr>
              <w:t>8</w:t>
            </w:r>
            <w:r w:rsidR="00BE5BFD">
              <w:rPr>
                <w:rFonts w:ascii="Times New Roman" w:hAnsi="Times New Roman"/>
                <w:sz w:val="28"/>
                <w:szCs w:val="28"/>
                <w:lang w:val="en-US"/>
              </w:rPr>
              <w:t>2</w:t>
            </w:r>
          </w:p>
        </w:tc>
      </w:tr>
      <w:tr w:rsidR="00DD77C1" w:rsidRPr="009D6CDE" w:rsidTr="00DD77C1">
        <w:tc>
          <w:tcPr>
            <w:tcW w:w="9039" w:type="dxa"/>
          </w:tcPr>
          <w:p w:rsidR="00DD77C1" w:rsidRPr="009D6CDE" w:rsidRDefault="00DD77C1" w:rsidP="00DF0C58">
            <w:pPr>
              <w:spacing w:after="0"/>
              <w:jc w:val="both"/>
              <w:rPr>
                <w:rFonts w:ascii="Times New Roman" w:hAnsi="Times New Roman"/>
                <w:sz w:val="28"/>
                <w:szCs w:val="28"/>
              </w:rPr>
            </w:pPr>
            <w:r w:rsidRPr="009D6CDE">
              <w:rPr>
                <w:rFonts w:ascii="Times New Roman" w:hAnsi="Times New Roman"/>
                <w:sz w:val="28"/>
                <w:szCs w:val="28"/>
              </w:rPr>
              <w:t>СПИСОК ИСПОЛЬЗОВАННЫХ ИСТОЧНИКОВ……………………</w:t>
            </w:r>
            <w:r>
              <w:rPr>
                <w:rFonts w:ascii="Times New Roman" w:hAnsi="Times New Roman"/>
                <w:sz w:val="28"/>
                <w:szCs w:val="28"/>
              </w:rPr>
              <w:t>……</w:t>
            </w:r>
          </w:p>
        </w:tc>
        <w:tc>
          <w:tcPr>
            <w:tcW w:w="708" w:type="dxa"/>
          </w:tcPr>
          <w:p w:rsidR="00DD77C1" w:rsidRPr="009D6CDE" w:rsidRDefault="00DD77C1" w:rsidP="00BE5BFD">
            <w:pPr>
              <w:spacing w:after="0"/>
              <w:contextualSpacing/>
              <w:jc w:val="both"/>
              <w:rPr>
                <w:rFonts w:ascii="Times New Roman" w:hAnsi="Times New Roman"/>
                <w:sz w:val="28"/>
                <w:szCs w:val="28"/>
              </w:rPr>
            </w:pPr>
            <w:r>
              <w:rPr>
                <w:rFonts w:ascii="Times New Roman" w:hAnsi="Times New Roman"/>
                <w:sz w:val="28"/>
                <w:szCs w:val="28"/>
              </w:rPr>
              <w:t>8</w:t>
            </w:r>
            <w:r w:rsidR="00BE5BFD">
              <w:rPr>
                <w:rFonts w:ascii="Times New Roman" w:hAnsi="Times New Roman"/>
                <w:sz w:val="28"/>
                <w:szCs w:val="28"/>
                <w:lang w:val="en-US"/>
              </w:rPr>
              <w:t>6</w:t>
            </w:r>
          </w:p>
        </w:tc>
      </w:tr>
      <w:tr w:rsidR="00DD77C1" w:rsidRPr="009D6CDE" w:rsidTr="00DD77C1">
        <w:tc>
          <w:tcPr>
            <w:tcW w:w="9039" w:type="dxa"/>
          </w:tcPr>
          <w:p w:rsidR="00DD77C1" w:rsidRPr="009D6CDE" w:rsidRDefault="00DD77C1" w:rsidP="00DF0C58">
            <w:pPr>
              <w:spacing w:after="0"/>
              <w:jc w:val="both"/>
              <w:rPr>
                <w:rFonts w:ascii="Times New Roman" w:hAnsi="Times New Roman"/>
                <w:sz w:val="28"/>
                <w:szCs w:val="28"/>
              </w:rPr>
            </w:pPr>
            <w:r w:rsidRPr="009D6CDE">
              <w:rPr>
                <w:rFonts w:ascii="Times New Roman" w:hAnsi="Times New Roman"/>
                <w:sz w:val="28"/>
                <w:szCs w:val="28"/>
              </w:rPr>
              <w:t>ПРИЛОЖЕНИЯ</w:t>
            </w:r>
            <w:r>
              <w:rPr>
                <w:rFonts w:ascii="Times New Roman" w:hAnsi="Times New Roman"/>
                <w:sz w:val="28"/>
                <w:szCs w:val="28"/>
              </w:rPr>
              <w:t>……………………………………………………………….</w:t>
            </w:r>
          </w:p>
        </w:tc>
        <w:tc>
          <w:tcPr>
            <w:tcW w:w="708" w:type="dxa"/>
          </w:tcPr>
          <w:p w:rsidR="00DD77C1" w:rsidRPr="00BE5BFD" w:rsidRDefault="00DD77C1" w:rsidP="00BE5BFD">
            <w:pPr>
              <w:spacing w:after="0"/>
              <w:jc w:val="both"/>
              <w:rPr>
                <w:rFonts w:ascii="Times New Roman" w:hAnsi="Times New Roman"/>
                <w:sz w:val="28"/>
                <w:szCs w:val="28"/>
                <w:lang w:val="en-US"/>
              </w:rPr>
            </w:pPr>
            <w:r>
              <w:rPr>
                <w:rFonts w:ascii="Times New Roman" w:hAnsi="Times New Roman"/>
                <w:sz w:val="28"/>
                <w:szCs w:val="28"/>
              </w:rPr>
              <w:t>9</w:t>
            </w:r>
            <w:r w:rsidR="00BE5BFD">
              <w:rPr>
                <w:rFonts w:ascii="Times New Roman" w:hAnsi="Times New Roman"/>
                <w:sz w:val="28"/>
                <w:szCs w:val="28"/>
                <w:lang w:val="en-US"/>
              </w:rPr>
              <w:t>4</w:t>
            </w:r>
          </w:p>
        </w:tc>
      </w:tr>
      <w:tr w:rsidR="00DD77C1" w:rsidRPr="009D6CDE" w:rsidTr="00DD77C1">
        <w:tc>
          <w:tcPr>
            <w:tcW w:w="9039" w:type="dxa"/>
          </w:tcPr>
          <w:p w:rsidR="00DD77C1" w:rsidRPr="009D6CDE" w:rsidRDefault="00DD77C1" w:rsidP="00DF0C58">
            <w:pPr>
              <w:spacing w:after="0"/>
              <w:jc w:val="both"/>
              <w:rPr>
                <w:rFonts w:ascii="Times New Roman" w:hAnsi="Times New Roman"/>
                <w:sz w:val="28"/>
                <w:szCs w:val="28"/>
              </w:rPr>
            </w:pPr>
            <w:r w:rsidRPr="009D6CDE">
              <w:rPr>
                <w:rFonts w:ascii="Times New Roman" w:hAnsi="Times New Roman"/>
                <w:sz w:val="28"/>
                <w:szCs w:val="28"/>
              </w:rPr>
              <w:tab/>
              <w:t>Прилож</w:t>
            </w:r>
            <w:r>
              <w:rPr>
                <w:rFonts w:ascii="Times New Roman" w:hAnsi="Times New Roman"/>
                <w:sz w:val="28"/>
                <w:szCs w:val="28"/>
              </w:rPr>
              <w:t>ение 1……………………………………………………</w:t>
            </w:r>
            <w:proofErr w:type="gramStart"/>
            <w:r>
              <w:rPr>
                <w:rFonts w:ascii="Times New Roman" w:hAnsi="Times New Roman"/>
                <w:sz w:val="28"/>
                <w:szCs w:val="28"/>
              </w:rPr>
              <w:t>…….</w:t>
            </w:r>
            <w:proofErr w:type="gramEnd"/>
            <w:r>
              <w:rPr>
                <w:rFonts w:ascii="Times New Roman" w:hAnsi="Times New Roman"/>
                <w:sz w:val="28"/>
                <w:szCs w:val="28"/>
              </w:rPr>
              <w:t>.</w:t>
            </w:r>
          </w:p>
        </w:tc>
        <w:tc>
          <w:tcPr>
            <w:tcW w:w="708" w:type="dxa"/>
          </w:tcPr>
          <w:p w:rsidR="00DD77C1" w:rsidRPr="00BE5BFD" w:rsidRDefault="00DD77C1" w:rsidP="00BE5BFD">
            <w:pPr>
              <w:spacing w:after="0"/>
              <w:jc w:val="both"/>
              <w:rPr>
                <w:rFonts w:ascii="Times New Roman" w:hAnsi="Times New Roman"/>
                <w:sz w:val="28"/>
                <w:szCs w:val="28"/>
                <w:lang w:val="en-US"/>
              </w:rPr>
            </w:pPr>
            <w:r>
              <w:rPr>
                <w:rFonts w:ascii="Times New Roman" w:hAnsi="Times New Roman"/>
                <w:sz w:val="28"/>
                <w:szCs w:val="28"/>
              </w:rPr>
              <w:t>9</w:t>
            </w:r>
            <w:r w:rsidR="00BE5BFD">
              <w:rPr>
                <w:rFonts w:ascii="Times New Roman" w:hAnsi="Times New Roman"/>
                <w:sz w:val="28"/>
                <w:szCs w:val="28"/>
                <w:lang w:val="en-US"/>
              </w:rPr>
              <w:t>4</w:t>
            </w:r>
          </w:p>
        </w:tc>
      </w:tr>
      <w:tr w:rsidR="00DD77C1" w:rsidRPr="009D6CDE" w:rsidTr="00DD77C1">
        <w:tc>
          <w:tcPr>
            <w:tcW w:w="9039" w:type="dxa"/>
          </w:tcPr>
          <w:p w:rsidR="00DD77C1" w:rsidRPr="009D6CDE" w:rsidRDefault="00DD77C1" w:rsidP="00DF0C58">
            <w:pPr>
              <w:spacing w:after="0"/>
              <w:jc w:val="both"/>
              <w:rPr>
                <w:rFonts w:ascii="Times New Roman" w:hAnsi="Times New Roman"/>
                <w:sz w:val="28"/>
                <w:szCs w:val="28"/>
              </w:rPr>
            </w:pPr>
            <w:r w:rsidRPr="009D6CDE">
              <w:rPr>
                <w:rFonts w:ascii="Times New Roman" w:hAnsi="Times New Roman"/>
                <w:sz w:val="28"/>
                <w:szCs w:val="28"/>
              </w:rPr>
              <w:tab/>
              <w:t>Прило</w:t>
            </w:r>
            <w:r>
              <w:rPr>
                <w:rFonts w:ascii="Times New Roman" w:hAnsi="Times New Roman"/>
                <w:sz w:val="28"/>
                <w:szCs w:val="28"/>
              </w:rPr>
              <w:t>жение 2……………………………………………………</w:t>
            </w:r>
            <w:proofErr w:type="gramStart"/>
            <w:r>
              <w:rPr>
                <w:rFonts w:ascii="Times New Roman" w:hAnsi="Times New Roman"/>
                <w:sz w:val="28"/>
                <w:szCs w:val="28"/>
              </w:rPr>
              <w:t>…….</w:t>
            </w:r>
            <w:proofErr w:type="gramEnd"/>
            <w:r>
              <w:rPr>
                <w:rFonts w:ascii="Times New Roman" w:hAnsi="Times New Roman"/>
                <w:sz w:val="28"/>
                <w:szCs w:val="28"/>
              </w:rPr>
              <w:t>.</w:t>
            </w:r>
          </w:p>
        </w:tc>
        <w:tc>
          <w:tcPr>
            <w:tcW w:w="708" w:type="dxa"/>
          </w:tcPr>
          <w:p w:rsidR="00DD77C1" w:rsidRPr="00BE5BFD" w:rsidRDefault="00197BBD" w:rsidP="00BE5BFD">
            <w:pPr>
              <w:spacing w:after="0"/>
              <w:jc w:val="both"/>
              <w:rPr>
                <w:rFonts w:ascii="Times New Roman" w:hAnsi="Times New Roman"/>
                <w:sz w:val="28"/>
                <w:szCs w:val="28"/>
                <w:lang w:val="en-US"/>
              </w:rPr>
            </w:pPr>
            <w:r>
              <w:rPr>
                <w:rFonts w:ascii="Times New Roman" w:hAnsi="Times New Roman"/>
                <w:sz w:val="28"/>
                <w:szCs w:val="28"/>
              </w:rPr>
              <w:t>9</w:t>
            </w:r>
            <w:r w:rsidR="00BE5BFD">
              <w:rPr>
                <w:rFonts w:ascii="Times New Roman" w:hAnsi="Times New Roman"/>
                <w:sz w:val="28"/>
                <w:szCs w:val="28"/>
                <w:lang w:val="en-US"/>
              </w:rPr>
              <w:t>8</w:t>
            </w:r>
          </w:p>
        </w:tc>
      </w:tr>
    </w:tbl>
    <w:p w:rsidR="001E5A9B" w:rsidRPr="00915C68" w:rsidRDefault="005C2ADB" w:rsidP="00F348B9">
      <w:pPr>
        <w:widowControl w:val="0"/>
        <w:spacing w:after="0" w:line="360" w:lineRule="auto"/>
        <w:ind w:firstLine="708"/>
        <w:jc w:val="center"/>
        <w:rPr>
          <w:rFonts w:ascii="Times New Roman" w:hAnsi="Times New Roman"/>
          <w:sz w:val="28"/>
          <w:szCs w:val="28"/>
        </w:rPr>
      </w:pPr>
      <w:r w:rsidRPr="00915C68">
        <w:rPr>
          <w:rFonts w:ascii="Times New Roman" w:hAnsi="Times New Roman"/>
          <w:i/>
          <w:sz w:val="28"/>
          <w:szCs w:val="28"/>
        </w:rPr>
        <w:br w:type="page"/>
      </w:r>
      <w:r w:rsidR="00E10538" w:rsidRPr="00915C68">
        <w:rPr>
          <w:rFonts w:ascii="Times New Roman" w:hAnsi="Times New Roman"/>
          <w:sz w:val="28"/>
          <w:szCs w:val="28"/>
        </w:rPr>
        <w:lastRenderedPageBreak/>
        <w:t>ВВЕДЕНИЕ</w:t>
      </w:r>
    </w:p>
    <w:p w:rsidR="00E10538" w:rsidRPr="00915C68" w:rsidRDefault="00E10538" w:rsidP="003A7BAE">
      <w:pPr>
        <w:widowControl w:val="0"/>
        <w:spacing w:after="0" w:line="360" w:lineRule="auto"/>
        <w:ind w:firstLine="708"/>
        <w:jc w:val="both"/>
        <w:rPr>
          <w:rFonts w:ascii="Times New Roman" w:hAnsi="Times New Roman"/>
          <w:sz w:val="28"/>
          <w:szCs w:val="28"/>
        </w:rPr>
      </w:pPr>
    </w:p>
    <w:p w:rsidR="003A7BAE" w:rsidRPr="00915C68" w:rsidRDefault="003A7BAE" w:rsidP="003A7BAE">
      <w:pPr>
        <w:widowControl w:val="0"/>
        <w:spacing w:after="0" w:line="360" w:lineRule="auto"/>
        <w:ind w:firstLine="708"/>
        <w:jc w:val="both"/>
        <w:rPr>
          <w:rFonts w:ascii="Times New Roman" w:hAnsi="Times New Roman"/>
          <w:sz w:val="28"/>
          <w:szCs w:val="28"/>
        </w:rPr>
      </w:pPr>
      <w:r w:rsidRPr="00915C68">
        <w:rPr>
          <w:rFonts w:ascii="Times New Roman" w:hAnsi="Times New Roman"/>
          <w:sz w:val="28"/>
          <w:szCs w:val="28"/>
        </w:rPr>
        <w:t>В настоящее время в условиях модернизации российского образования резко повысился спрос на квалифицированного, творчески мыслящего учителя, способного к постоянному профессиональному совершенствованию и умеющего выбирать необходимые направления и формы для собственного профессионального роста</w:t>
      </w:r>
      <w:r w:rsidR="003D2D57" w:rsidRPr="003D2D57">
        <w:rPr>
          <w:rFonts w:ascii="Times New Roman" w:hAnsi="Times New Roman"/>
          <w:sz w:val="28"/>
          <w:szCs w:val="28"/>
        </w:rPr>
        <w:t xml:space="preserve"> [</w:t>
      </w:r>
      <w:r w:rsidR="003D2D57">
        <w:rPr>
          <w:rFonts w:ascii="Times New Roman" w:hAnsi="Times New Roman"/>
          <w:sz w:val="28"/>
          <w:szCs w:val="28"/>
        </w:rPr>
        <w:t>9</w:t>
      </w:r>
      <w:r w:rsidR="003D2D57" w:rsidRPr="003D2D57">
        <w:rPr>
          <w:rFonts w:ascii="Times New Roman" w:hAnsi="Times New Roman"/>
          <w:sz w:val="28"/>
          <w:szCs w:val="28"/>
        </w:rPr>
        <w:t>]</w:t>
      </w:r>
      <w:r w:rsidRPr="00915C68">
        <w:rPr>
          <w:rFonts w:ascii="Times New Roman" w:hAnsi="Times New Roman"/>
          <w:sz w:val="28"/>
          <w:szCs w:val="28"/>
        </w:rPr>
        <w:t>.</w:t>
      </w:r>
    </w:p>
    <w:p w:rsidR="003A7BAE" w:rsidRPr="00915C68" w:rsidRDefault="003A7BAE" w:rsidP="003A7BAE">
      <w:pPr>
        <w:widowControl w:val="0"/>
        <w:spacing w:after="0" w:line="360" w:lineRule="auto"/>
        <w:ind w:firstLine="709"/>
        <w:jc w:val="both"/>
        <w:rPr>
          <w:rFonts w:ascii="Times New Roman" w:hAnsi="Times New Roman"/>
          <w:sz w:val="28"/>
          <w:szCs w:val="28"/>
        </w:rPr>
      </w:pPr>
      <w:r w:rsidRPr="00915C68">
        <w:rPr>
          <w:rFonts w:ascii="Times New Roman" w:hAnsi="Times New Roman"/>
          <w:sz w:val="28"/>
          <w:szCs w:val="28"/>
        </w:rPr>
        <w:t xml:space="preserve">К процессу профессионального развития учителя можно отнести самые различные действия, результатом которых выступает обогащение </w:t>
      </w:r>
      <w:r w:rsidR="0054269E">
        <w:rPr>
          <w:rFonts w:ascii="Times New Roman" w:hAnsi="Times New Roman"/>
          <w:sz w:val="28"/>
          <w:szCs w:val="28"/>
        </w:rPr>
        <w:t xml:space="preserve">опыта </w:t>
      </w:r>
      <w:r w:rsidRPr="00915C68">
        <w:rPr>
          <w:rFonts w:ascii="Times New Roman" w:hAnsi="Times New Roman"/>
          <w:sz w:val="28"/>
          <w:szCs w:val="28"/>
        </w:rPr>
        <w:t>и повышение профессиональной компетентности педагога.</w:t>
      </w:r>
    </w:p>
    <w:p w:rsidR="003A7BAE" w:rsidRPr="00915C68" w:rsidRDefault="003A7BAE" w:rsidP="003A7BAE">
      <w:pPr>
        <w:widowControl w:val="0"/>
        <w:spacing w:after="0" w:line="360" w:lineRule="auto"/>
        <w:ind w:firstLine="708"/>
        <w:jc w:val="both"/>
        <w:rPr>
          <w:rFonts w:ascii="Times New Roman" w:hAnsi="Times New Roman"/>
          <w:sz w:val="28"/>
          <w:szCs w:val="28"/>
        </w:rPr>
      </w:pPr>
      <w:r w:rsidRPr="00915C68">
        <w:rPr>
          <w:rFonts w:ascii="Times New Roman" w:hAnsi="Times New Roman"/>
          <w:sz w:val="28"/>
          <w:szCs w:val="28"/>
        </w:rPr>
        <w:t>Повышение профессио</w:t>
      </w:r>
      <w:r w:rsidR="002A2A14" w:rsidRPr="00915C68">
        <w:rPr>
          <w:rFonts w:ascii="Times New Roman" w:hAnsi="Times New Roman"/>
          <w:sz w:val="28"/>
          <w:szCs w:val="28"/>
        </w:rPr>
        <w:t xml:space="preserve">нализма учителя осуществляется </w:t>
      </w:r>
      <w:r w:rsidRPr="00915C68">
        <w:rPr>
          <w:rFonts w:ascii="Times New Roman" w:hAnsi="Times New Roman"/>
          <w:sz w:val="28"/>
          <w:szCs w:val="28"/>
        </w:rPr>
        <w:t>посредством самообразования, т.е. актуализации образовательных потребностей, постановки цели, задач и последовательного приближения к этой цели через определенные действия. Профессиональное развитие</w:t>
      </w:r>
      <w:r w:rsidR="00A01A14" w:rsidRPr="00915C68">
        <w:rPr>
          <w:rFonts w:ascii="Times New Roman" w:hAnsi="Times New Roman"/>
          <w:sz w:val="28"/>
          <w:szCs w:val="28"/>
        </w:rPr>
        <w:t xml:space="preserve"> </w:t>
      </w:r>
      <w:r w:rsidR="00F5240F">
        <w:rPr>
          <w:rFonts w:ascii="Times New Roman" w:hAnsi="Times New Roman"/>
          <w:sz w:val="28"/>
          <w:szCs w:val="28"/>
        </w:rPr>
        <w:t>осуществляется за счет внутренних и внешних источников. Это</w:t>
      </w:r>
      <w:r w:rsidR="0042699A">
        <w:rPr>
          <w:rFonts w:ascii="Times New Roman" w:hAnsi="Times New Roman"/>
          <w:sz w:val="28"/>
          <w:szCs w:val="28"/>
        </w:rPr>
        <w:t xml:space="preserve"> </w:t>
      </w:r>
      <w:r w:rsidRPr="00915C68">
        <w:rPr>
          <w:rFonts w:ascii="Times New Roman" w:hAnsi="Times New Roman"/>
          <w:sz w:val="28"/>
          <w:szCs w:val="28"/>
        </w:rPr>
        <w:t>осознанно</w:t>
      </w:r>
      <w:r w:rsidR="0042699A">
        <w:rPr>
          <w:rFonts w:ascii="Times New Roman" w:hAnsi="Times New Roman"/>
          <w:sz w:val="28"/>
          <w:szCs w:val="28"/>
        </w:rPr>
        <w:t>е</w:t>
      </w:r>
      <w:r w:rsidRPr="00915C68">
        <w:rPr>
          <w:rFonts w:ascii="Times New Roman" w:hAnsi="Times New Roman"/>
          <w:sz w:val="28"/>
          <w:szCs w:val="28"/>
        </w:rPr>
        <w:t xml:space="preserve">, </w:t>
      </w:r>
      <w:r w:rsidR="0042699A">
        <w:rPr>
          <w:rFonts w:ascii="Times New Roman" w:hAnsi="Times New Roman"/>
          <w:sz w:val="28"/>
          <w:szCs w:val="28"/>
        </w:rPr>
        <w:t xml:space="preserve">обязательно </w:t>
      </w:r>
      <w:r w:rsidRPr="00915C68">
        <w:rPr>
          <w:rFonts w:ascii="Times New Roman" w:hAnsi="Times New Roman"/>
          <w:sz w:val="28"/>
          <w:szCs w:val="28"/>
        </w:rPr>
        <w:t>добровольно</w:t>
      </w:r>
      <w:r w:rsidR="0042699A">
        <w:rPr>
          <w:rFonts w:ascii="Times New Roman" w:hAnsi="Times New Roman"/>
          <w:sz w:val="28"/>
          <w:szCs w:val="28"/>
        </w:rPr>
        <w:t>е</w:t>
      </w:r>
      <w:r w:rsidRPr="00915C68">
        <w:rPr>
          <w:rFonts w:ascii="Times New Roman" w:hAnsi="Times New Roman"/>
          <w:sz w:val="28"/>
          <w:szCs w:val="28"/>
        </w:rPr>
        <w:t xml:space="preserve"> участи</w:t>
      </w:r>
      <w:r w:rsidR="0042699A">
        <w:rPr>
          <w:rFonts w:ascii="Times New Roman" w:hAnsi="Times New Roman"/>
          <w:sz w:val="28"/>
          <w:szCs w:val="28"/>
        </w:rPr>
        <w:t>е</w:t>
      </w:r>
      <w:r w:rsidRPr="00915C68">
        <w:rPr>
          <w:rFonts w:ascii="Times New Roman" w:hAnsi="Times New Roman"/>
          <w:sz w:val="28"/>
          <w:szCs w:val="28"/>
        </w:rPr>
        <w:t xml:space="preserve"> </w:t>
      </w:r>
      <w:r w:rsidR="0042699A">
        <w:rPr>
          <w:rFonts w:ascii="Times New Roman" w:hAnsi="Times New Roman"/>
          <w:sz w:val="28"/>
          <w:szCs w:val="28"/>
        </w:rPr>
        <w:t xml:space="preserve">педагога </w:t>
      </w:r>
      <w:r w:rsidRPr="00915C68">
        <w:rPr>
          <w:rFonts w:ascii="Times New Roman" w:hAnsi="Times New Roman"/>
          <w:sz w:val="28"/>
          <w:szCs w:val="28"/>
        </w:rPr>
        <w:t xml:space="preserve">в мероприятиях, организованных </w:t>
      </w:r>
      <w:r w:rsidR="0054269E">
        <w:rPr>
          <w:rFonts w:ascii="Times New Roman" w:hAnsi="Times New Roman"/>
          <w:sz w:val="28"/>
          <w:szCs w:val="28"/>
        </w:rPr>
        <w:t>образовательным учреждением</w:t>
      </w:r>
      <w:r w:rsidR="0042699A">
        <w:rPr>
          <w:rFonts w:ascii="Times New Roman" w:hAnsi="Times New Roman"/>
          <w:sz w:val="28"/>
          <w:szCs w:val="28"/>
        </w:rPr>
        <w:t>, выраженное в различных формах (</w:t>
      </w:r>
      <w:r w:rsidRPr="00915C68">
        <w:rPr>
          <w:rFonts w:ascii="Times New Roman" w:hAnsi="Times New Roman"/>
          <w:sz w:val="28"/>
          <w:szCs w:val="28"/>
        </w:rPr>
        <w:t>корпоративное обучение, исследовательская деятельность, участие в инновационной деятельности ОУ, трансляция опыта на семинарах, мастер-классах)</w:t>
      </w:r>
      <w:r w:rsidR="00F5240F">
        <w:rPr>
          <w:rFonts w:ascii="Times New Roman" w:hAnsi="Times New Roman"/>
          <w:sz w:val="28"/>
          <w:szCs w:val="28"/>
        </w:rPr>
        <w:t xml:space="preserve"> и </w:t>
      </w:r>
      <w:r w:rsidRPr="00915C68">
        <w:rPr>
          <w:rFonts w:ascii="Times New Roman" w:hAnsi="Times New Roman"/>
          <w:sz w:val="28"/>
          <w:szCs w:val="28"/>
        </w:rPr>
        <w:t>за счет использования потенциала внешних источников (повышение квалификации, обобщение и распространение опыта, конкурсы педагогического мастерства</w:t>
      </w:r>
      <w:r w:rsidR="004D300D" w:rsidRPr="00915C68">
        <w:rPr>
          <w:rFonts w:ascii="Times New Roman" w:hAnsi="Times New Roman"/>
          <w:sz w:val="28"/>
          <w:szCs w:val="28"/>
        </w:rPr>
        <w:t xml:space="preserve"> </w:t>
      </w:r>
      <w:r w:rsidRPr="00915C68">
        <w:rPr>
          <w:rFonts w:ascii="Times New Roman" w:hAnsi="Times New Roman"/>
          <w:sz w:val="28"/>
          <w:szCs w:val="28"/>
        </w:rPr>
        <w:t>и пр.)</w:t>
      </w:r>
      <w:r w:rsidR="003D2D57" w:rsidRPr="003D2D57">
        <w:rPr>
          <w:rFonts w:ascii="Times New Roman" w:hAnsi="Times New Roman"/>
          <w:sz w:val="28"/>
          <w:szCs w:val="28"/>
        </w:rPr>
        <w:t xml:space="preserve"> </w:t>
      </w:r>
      <w:r w:rsidR="003D2D57" w:rsidRPr="0054269E">
        <w:rPr>
          <w:rFonts w:ascii="Times New Roman" w:hAnsi="Times New Roman"/>
          <w:sz w:val="28"/>
          <w:szCs w:val="28"/>
        </w:rPr>
        <w:t>[</w:t>
      </w:r>
      <w:r w:rsidR="003D2D57">
        <w:rPr>
          <w:rFonts w:ascii="Times New Roman" w:hAnsi="Times New Roman"/>
          <w:sz w:val="28"/>
          <w:szCs w:val="28"/>
        </w:rPr>
        <w:t>4</w:t>
      </w:r>
      <w:r w:rsidR="003D2D57" w:rsidRPr="0054269E">
        <w:rPr>
          <w:rFonts w:ascii="Times New Roman" w:hAnsi="Times New Roman"/>
          <w:sz w:val="28"/>
          <w:szCs w:val="28"/>
        </w:rPr>
        <w:t>]</w:t>
      </w:r>
      <w:r w:rsidRPr="00915C68">
        <w:rPr>
          <w:rFonts w:ascii="Times New Roman" w:hAnsi="Times New Roman"/>
          <w:sz w:val="28"/>
          <w:szCs w:val="28"/>
        </w:rPr>
        <w:t>.</w:t>
      </w:r>
    </w:p>
    <w:p w:rsidR="003A7BAE" w:rsidRPr="00915C68" w:rsidRDefault="003A7BAE" w:rsidP="003A7BAE">
      <w:pPr>
        <w:widowControl w:val="0"/>
        <w:spacing w:after="0" w:line="360" w:lineRule="auto"/>
        <w:ind w:firstLine="708"/>
        <w:jc w:val="both"/>
        <w:rPr>
          <w:rFonts w:ascii="Times New Roman" w:hAnsi="Times New Roman"/>
          <w:sz w:val="28"/>
          <w:szCs w:val="28"/>
        </w:rPr>
      </w:pPr>
      <w:r w:rsidRPr="00915C68">
        <w:rPr>
          <w:rFonts w:ascii="Times New Roman" w:hAnsi="Times New Roman"/>
          <w:sz w:val="28"/>
          <w:szCs w:val="28"/>
        </w:rPr>
        <w:t xml:space="preserve">Согласно Положениям конкурсы педагогических достижений </w:t>
      </w:r>
      <w:r w:rsidR="0069066B">
        <w:rPr>
          <w:rFonts w:ascii="Times New Roman" w:hAnsi="Times New Roman"/>
          <w:sz w:val="28"/>
          <w:szCs w:val="28"/>
        </w:rPr>
        <w:t>любого</w:t>
      </w:r>
      <w:r w:rsidRPr="00915C68">
        <w:rPr>
          <w:rFonts w:ascii="Times New Roman" w:hAnsi="Times New Roman"/>
          <w:sz w:val="28"/>
          <w:szCs w:val="28"/>
        </w:rPr>
        <w:t xml:space="preserve"> уровня должны решать целый комплекс задач: выявлять и распространять эффективный педагогический опыт; создавать условия для профессиональной и личностной самореализации педагогических работников; помогают выявлять талантливых, творчески работающих педагогических работников; повышать престиж педагогического труда и публично признавать вклад педагогических работников в развитие системы </w:t>
      </w:r>
      <w:r w:rsidRPr="00915C68">
        <w:rPr>
          <w:rFonts w:ascii="Times New Roman" w:hAnsi="Times New Roman"/>
          <w:sz w:val="28"/>
          <w:szCs w:val="28"/>
        </w:rPr>
        <w:lastRenderedPageBreak/>
        <w:t>образования; совершенствовать механиз</w:t>
      </w:r>
      <w:r w:rsidR="00E50643">
        <w:rPr>
          <w:rFonts w:ascii="Times New Roman" w:hAnsi="Times New Roman"/>
          <w:sz w:val="28"/>
          <w:szCs w:val="28"/>
        </w:rPr>
        <w:t>мы оценки педагогического труда</w:t>
      </w:r>
      <w:r w:rsidRPr="00915C68">
        <w:rPr>
          <w:rFonts w:ascii="Times New Roman" w:hAnsi="Times New Roman"/>
          <w:sz w:val="28"/>
          <w:szCs w:val="28"/>
        </w:rPr>
        <w:t>; привлекать внимание общественности к позитивному педагогическому</w:t>
      </w:r>
      <w:r w:rsidR="003C162F" w:rsidRPr="00915C68">
        <w:rPr>
          <w:rFonts w:ascii="Times New Roman" w:hAnsi="Times New Roman"/>
          <w:sz w:val="28"/>
          <w:szCs w:val="28"/>
        </w:rPr>
        <w:t xml:space="preserve"> </w:t>
      </w:r>
      <w:r w:rsidRPr="00915C68">
        <w:rPr>
          <w:rFonts w:ascii="Times New Roman" w:hAnsi="Times New Roman"/>
          <w:sz w:val="28"/>
          <w:szCs w:val="28"/>
        </w:rPr>
        <w:t>опыту</w:t>
      </w:r>
      <w:r w:rsidR="003D2D57">
        <w:rPr>
          <w:rFonts w:ascii="Times New Roman" w:hAnsi="Times New Roman"/>
          <w:sz w:val="28"/>
          <w:szCs w:val="28"/>
        </w:rPr>
        <w:t xml:space="preserve"> </w:t>
      </w:r>
      <w:r w:rsidR="003D2D57" w:rsidRPr="003D2D57">
        <w:rPr>
          <w:rFonts w:ascii="Times New Roman" w:hAnsi="Times New Roman"/>
          <w:sz w:val="28"/>
          <w:szCs w:val="28"/>
        </w:rPr>
        <w:t>[12]</w:t>
      </w:r>
      <w:r w:rsidRPr="00915C68">
        <w:rPr>
          <w:rFonts w:ascii="Times New Roman" w:hAnsi="Times New Roman"/>
          <w:sz w:val="28"/>
          <w:szCs w:val="28"/>
        </w:rPr>
        <w:t xml:space="preserve">. </w:t>
      </w:r>
    </w:p>
    <w:p w:rsidR="003A7BAE" w:rsidRPr="00915C68" w:rsidRDefault="003A7BAE" w:rsidP="003A7BAE">
      <w:pPr>
        <w:widowControl w:val="0"/>
        <w:spacing w:after="0" w:line="360" w:lineRule="auto"/>
        <w:ind w:firstLine="708"/>
        <w:jc w:val="both"/>
        <w:rPr>
          <w:rFonts w:ascii="Times New Roman" w:hAnsi="Times New Roman"/>
          <w:sz w:val="28"/>
          <w:szCs w:val="28"/>
        </w:rPr>
      </w:pPr>
      <w:r w:rsidRPr="00915C68">
        <w:rPr>
          <w:rFonts w:ascii="Times New Roman" w:hAnsi="Times New Roman"/>
          <w:sz w:val="28"/>
          <w:szCs w:val="28"/>
        </w:rPr>
        <w:t xml:space="preserve">Однако, практика показывает, что </w:t>
      </w:r>
      <w:r w:rsidR="0069066B" w:rsidRPr="00915C68">
        <w:rPr>
          <w:rFonts w:ascii="Times New Roman" w:hAnsi="Times New Roman"/>
          <w:sz w:val="28"/>
          <w:szCs w:val="28"/>
        </w:rPr>
        <w:t xml:space="preserve">сегодня </w:t>
      </w:r>
      <w:r w:rsidRPr="00915C68">
        <w:rPr>
          <w:rFonts w:ascii="Times New Roman" w:hAnsi="Times New Roman"/>
          <w:sz w:val="28"/>
          <w:szCs w:val="28"/>
        </w:rPr>
        <w:t xml:space="preserve">конкурсы профессиональных достижений представляют собой </w:t>
      </w:r>
      <w:r w:rsidR="0069066B">
        <w:rPr>
          <w:rFonts w:ascii="Times New Roman" w:hAnsi="Times New Roman"/>
          <w:sz w:val="28"/>
          <w:szCs w:val="28"/>
        </w:rPr>
        <w:t xml:space="preserve">соревновательные </w:t>
      </w:r>
      <w:r w:rsidRPr="00915C68">
        <w:rPr>
          <w:rFonts w:ascii="Times New Roman" w:hAnsi="Times New Roman"/>
          <w:sz w:val="28"/>
          <w:szCs w:val="28"/>
        </w:rPr>
        <w:t xml:space="preserve">мероприятия по выявлению и публичному представлению опыта работы лучших </w:t>
      </w:r>
      <w:r w:rsidR="0069066B">
        <w:rPr>
          <w:rFonts w:ascii="Times New Roman" w:hAnsi="Times New Roman"/>
          <w:sz w:val="28"/>
          <w:szCs w:val="28"/>
        </w:rPr>
        <w:t xml:space="preserve">учителей. </w:t>
      </w:r>
      <w:r w:rsidRPr="00915C68">
        <w:rPr>
          <w:rFonts w:ascii="Times New Roman" w:hAnsi="Times New Roman"/>
          <w:sz w:val="28"/>
          <w:szCs w:val="28"/>
        </w:rPr>
        <w:t xml:space="preserve">С одной стороны, конкурсы позволяют «выходить» за пределы образовательного учреждения, </w:t>
      </w:r>
      <w:r w:rsidR="00C45D11">
        <w:rPr>
          <w:rFonts w:ascii="Times New Roman" w:hAnsi="Times New Roman"/>
          <w:sz w:val="28"/>
          <w:szCs w:val="28"/>
        </w:rPr>
        <w:t>знакомиться с передовым опытом коллег</w:t>
      </w:r>
      <w:r w:rsidRPr="00915C68">
        <w:rPr>
          <w:rFonts w:ascii="Times New Roman" w:hAnsi="Times New Roman"/>
          <w:sz w:val="28"/>
          <w:szCs w:val="28"/>
        </w:rPr>
        <w:t>,</w:t>
      </w:r>
      <w:r w:rsidR="00C45D11">
        <w:rPr>
          <w:rFonts w:ascii="Times New Roman" w:hAnsi="Times New Roman"/>
          <w:sz w:val="28"/>
          <w:szCs w:val="28"/>
        </w:rPr>
        <w:t xml:space="preserve"> представлять учительскому сообществу собственный опыт, </w:t>
      </w:r>
      <w:r w:rsidRPr="00915C68">
        <w:rPr>
          <w:rFonts w:ascii="Times New Roman" w:hAnsi="Times New Roman"/>
          <w:sz w:val="28"/>
          <w:szCs w:val="28"/>
        </w:rPr>
        <w:t xml:space="preserve"> прогнозироват</w:t>
      </w:r>
      <w:r w:rsidR="00C45D11">
        <w:rPr>
          <w:rFonts w:ascii="Times New Roman" w:hAnsi="Times New Roman"/>
          <w:sz w:val="28"/>
          <w:szCs w:val="28"/>
        </w:rPr>
        <w:t>ь дальнейшее профессиональное развитие. С</w:t>
      </w:r>
      <w:r w:rsidRPr="00915C68">
        <w:rPr>
          <w:rFonts w:ascii="Times New Roman" w:hAnsi="Times New Roman"/>
          <w:sz w:val="28"/>
          <w:szCs w:val="28"/>
        </w:rPr>
        <w:t xml:space="preserve"> другой</w:t>
      </w:r>
      <w:r w:rsidR="00C45D11">
        <w:rPr>
          <w:rFonts w:ascii="Times New Roman" w:hAnsi="Times New Roman"/>
          <w:sz w:val="28"/>
          <w:szCs w:val="28"/>
        </w:rPr>
        <w:t xml:space="preserve"> стороны</w:t>
      </w:r>
      <w:r w:rsidRPr="00915C68">
        <w:rPr>
          <w:rFonts w:ascii="Times New Roman" w:hAnsi="Times New Roman"/>
          <w:sz w:val="28"/>
          <w:szCs w:val="28"/>
        </w:rPr>
        <w:t xml:space="preserve">, в педагогической практике наблюдается ряд </w:t>
      </w:r>
      <w:r w:rsidRPr="00915C68">
        <w:rPr>
          <w:rFonts w:ascii="Times New Roman" w:hAnsi="Times New Roman"/>
          <w:i/>
          <w:iCs/>
          <w:sz w:val="28"/>
          <w:szCs w:val="28"/>
        </w:rPr>
        <w:t>противоречий</w:t>
      </w:r>
      <w:r w:rsidRPr="00915C68">
        <w:rPr>
          <w:rFonts w:ascii="Times New Roman" w:hAnsi="Times New Roman"/>
          <w:sz w:val="28"/>
          <w:szCs w:val="28"/>
        </w:rPr>
        <w:t xml:space="preserve">, требующих  решений, а </w:t>
      </w:r>
      <w:r w:rsidR="003C162F" w:rsidRPr="00915C68">
        <w:rPr>
          <w:rFonts w:ascii="Times New Roman" w:hAnsi="Times New Roman"/>
          <w:sz w:val="28"/>
          <w:szCs w:val="28"/>
        </w:rPr>
        <w:t>именно:</w:t>
      </w:r>
      <w:r w:rsidRPr="00915C68">
        <w:rPr>
          <w:rFonts w:ascii="Times New Roman" w:hAnsi="Times New Roman"/>
          <w:sz w:val="28"/>
          <w:szCs w:val="28"/>
        </w:rPr>
        <w:t xml:space="preserve"> между потребностью в самореализации и непониманием педагогами возможностей конкурсов; между потребностью в выявлении лидеров образования и недостаточным использованием потенциала конкурсантов-победителей; между необходимостью повышения уровня профессионализма педагогов – участников конкурсов педагогических достижений и недостаточным сопровождением субъектов конкурсов.</w:t>
      </w:r>
    </w:p>
    <w:p w:rsidR="003A7BAE" w:rsidRPr="00915C68" w:rsidRDefault="003A7BAE" w:rsidP="003A7BAE">
      <w:pPr>
        <w:widowControl w:val="0"/>
        <w:spacing w:after="0" w:line="360" w:lineRule="auto"/>
        <w:ind w:firstLine="708"/>
        <w:jc w:val="both"/>
        <w:rPr>
          <w:rFonts w:ascii="Times New Roman" w:hAnsi="Times New Roman"/>
          <w:sz w:val="28"/>
          <w:szCs w:val="28"/>
        </w:rPr>
      </w:pPr>
      <w:r w:rsidRPr="00915C68">
        <w:rPr>
          <w:rFonts w:ascii="Times New Roman" w:hAnsi="Times New Roman"/>
          <w:sz w:val="28"/>
          <w:szCs w:val="28"/>
        </w:rPr>
        <w:t>Необходимость разрешения этих противоречий предполагает разработку эффективного механизма управления профессиональным развитием педагогов средствами конкурсов педагогических достижений.</w:t>
      </w:r>
    </w:p>
    <w:p w:rsidR="003A7BAE" w:rsidRPr="00915C68" w:rsidRDefault="003A7BAE" w:rsidP="003A7BAE">
      <w:pPr>
        <w:widowControl w:val="0"/>
        <w:spacing w:after="0" w:line="360" w:lineRule="auto"/>
        <w:ind w:firstLine="708"/>
        <w:jc w:val="both"/>
        <w:rPr>
          <w:rFonts w:ascii="Times New Roman" w:hAnsi="Times New Roman"/>
          <w:i/>
          <w:iCs/>
          <w:sz w:val="28"/>
          <w:szCs w:val="28"/>
        </w:rPr>
      </w:pPr>
      <w:r w:rsidRPr="00915C68">
        <w:rPr>
          <w:rFonts w:ascii="Times New Roman" w:hAnsi="Times New Roman"/>
          <w:sz w:val="28"/>
          <w:szCs w:val="28"/>
        </w:rPr>
        <w:t>Проблему</w:t>
      </w:r>
      <w:r w:rsidR="003C162F" w:rsidRPr="00915C68">
        <w:rPr>
          <w:rFonts w:ascii="Times New Roman" w:hAnsi="Times New Roman"/>
          <w:sz w:val="28"/>
          <w:szCs w:val="28"/>
        </w:rPr>
        <w:t xml:space="preserve"> </w:t>
      </w:r>
      <w:r w:rsidR="00B127AC" w:rsidRPr="00915C68">
        <w:rPr>
          <w:rFonts w:ascii="Times New Roman" w:hAnsi="Times New Roman"/>
          <w:sz w:val="28"/>
          <w:szCs w:val="28"/>
        </w:rPr>
        <w:t xml:space="preserve">исследования </w:t>
      </w:r>
      <w:r w:rsidRPr="00915C68">
        <w:rPr>
          <w:rFonts w:ascii="Times New Roman" w:hAnsi="Times New Roman"/>
          <w:sz w:val="28"/>
          <w:szCs w:val="28"/>
        </w:rPr>
        <w:t>сформулируем вопросом:</w:t>
      </w:r>
      <w:r w:rsidR="003C162F" w:rsidRPr="00915C68">
        <w:rPr>
          <w:rFonts w:ascii="Times New Roman" w:hAnsi="Times New Roman"/>
          <w:sz w:val="28"/>
          <w:szCs w:val="28"/>
        </w:rPr>
        <w:t xml:space="preserve"> </w:t>
      </w:r>
      <w:r w:rsidRPr="00915C68">
        <w:rPr>
          <w:rFonts w:ascii="Times New Roman" w:hAnsi="Times New Roman"/>
          <w:i/>
          <w:iCs/>
          <w:sz w:val="28"/>
          <w:szCs w:val="28"/>
        </w:rPr>
        <w:t>возможно ли управлять профессиональным развитием педагога средствами профессиональных конкурсов?</w:t>
      </w:r>
    </w:p>
    <w:p w:rsidR="003A7BAE" w:rsidRPr="00915C68" w:rsidRDefault="003A7BAE" w:rsidP="003A7BAE">
      <w:pPr>
        <w:pStyle w:val="aa"/>
        <w:spacing w:after="0" w:line="360" w:lineRule="auto"/>
        <w:ind w:firstLine="709"/>
        <w:jc w:val="both"/>
        <w:outlineLvl w:val="0"/>
        <w:rPr>
          <w:rFonts w:ascii="Times New Roman" w:hAnsi="Times New Roman"/>
          <w:bCs/>
          <w:i/>
          <w:iCs/>
          <w:sz w:val="28"/>
          <w:szCs w:val="28"/>
        </w:rPr>
      </w:pPr>
      <w:r w:rsidRPr="00915C68">
        <w:rPr>
          <w:rFonts w:ascii="Times New Roman" w:hAnsi="Times New Roman"/>
          <w:bCs/>
          <w:i/>
          <w:iCs/>
          <w:sz w:val="28"/>
          <w:szCs w:val="28"/>
        </w:rPr>
        <w:t>Степень разработанности проблемы:</w:t>
      </w:r>
    </w:p>
    <w:p w:rsidR="003A7BAE" w:rsidRPr="00915C68" w:rsidRDefault="003A7BAE" w:rsidP="003A7BAE">
      <w:pPr>
        <w:widowControl w:val="0"/>
        <w:spacing w:after="0" w:line="360" w:lineRule="auto"/>
        <w:ind w:firstLine="708"/>
        <w:jc w:val="both"/>
        <w:rPr>
          <w:rFonts w:ascii="Times New Roman" w:hAnsi="Times New Roman"/>
          <w:sz w:val="28"/>
          <w:szCs w:val="28"/>
        </w:rPr>
      </w:pPr>
      <w:r w:rsidRPr="00915C68">
        <w:rPr>
          <w:rFonts w:ascii="Times New Roman" w:hAnsi="Times New Roman"/>
          <w:sz w:val="28"/>
          <w:szCs w:val="28"/>
        </w:rPr>
        <w:t xml:space="preserve">Конкурсы профессионального мастерства являются предметом научных исследований и характеризуются с различных позиций, чрезвычайно важных для развития образования. </w:t>
      </w:r>
    </w:p>
    <w:p w:rsidR="003A7BAE" w:rsidRPr="00915C68" w:rsidRDefault="003A7BAE" w:rsidP="003A7BAE">
      <w:pPr>
        <w:widowControl w:val="0"/>
        <w:spacing w:after="0" w:line="360" w:lineRule="auto"/>
        <w:ind w:firstLine="708"/>
        <w:jc w:val="both"/>
        <w:rPr>
          <w:rFonts w:ascii="Times New Roman" w:hAnsi="Times New Roman"/>
          <w:i/>
          <w:iCs/>
          <w:sz w:val="28"/>
          <w:szCs w:val="28"/>
        </w:rPr>
      </w:pPr>
      <w:r w:rsidRPr="00915C68">
        <w:rPr>
          <w:rFonts w:ascii="Times New Roman" w:hAnsi="Times New Roman"/>
          <w:i/>
          <w:iCs/>
          <w:sz w:val="28"/>
          <w:szCs w:val="28"/>
        </w:rPr>
        <w:t>Исследования по проблеме конкурсного движения:</w:t>
      </w:r>
    </w:p>
    <w:p w:rsidR="003A7BAE" w:rsidRPr="00915C68" w:rsidRDefault="003A7BAE" w:rsidP="00C75C72">
      <w:pPr>
        <w:pStyle w:val="a3"/>
        <w:widowControl w:val="0"/>
        <w:numPr>
          <w:ilvl w:val="0"/>
          <w:numId w:val="2"/>
        </w:numPr>
        <w:spacing w:after="0" w:line="360" w:lineRule="auto"/>
        <w:contextualSpacing w:val="0"/>
        <w:jc w:val="both"/>
        <w:rPr>
          <w:rFonts w:ascii="Times New Roman" w:hAnsi="Times New Roman"/>
          <w:sz w:val="28"/>
          <w:szCs w:val="28"/>
        </w:rPr>
      </w:pPr>
      <w:r w:rsidRPr="00915C68">
        <w:rPr>
          <w:rFonts w:ascii="Times New Roman" w:hAnsi="Times New Roman"/>
          <w:sz w:val="28"/>
          <w:szCs w:val="28"/>
        </w:rPr>
        <w:t xml:space="preserve">понимание сущности конкурсов профессионального мастерства </w:t>
      </w:r>
      <w:r w:rsidRPr="00915C68">
        <w:rPr>
          <w:rFonts w:ascii="Times New Roman" w:hAnsi="Times New Roman"/>
          <w:sz w:val="28"/>
          <w:szCs w:val="28"/>
        </w:rPr>
        <w:lastRenderedPageBreak/>
        <w:t xml:space="preserve">педагогов (Л.П. </w:t>
      </w:r>
      <w:proofErr w:type="spellStart"/>
      <w:r w:rsidRPr="00915C68">
        <w:rPr>
          <w:rFonts w:ascii="Times New Roman" w:hAnsi="Times New Roman"/>
          <w:sz w:val="28"/>
          <w:szCs w:val="28"/>
        </w:rPr>
        <w:t>Дуганова</w:t>
      </w:r>
      <w:proofErr w:type="spellEnd"/>
      <w:r w:rsidRPr="00915C68">
        <w:rPr>
          <w:rFonts w:ascii="Times New Roman" w:hAnsi="Times New Roman"/>
          <w:sz w:val="28"/>
          <w:szCs w:val="28"/>
        </w:rPr>
        <w:t xml:space="preserve">, </w:t>
      </w:r>
      <w:r w:rsidR="00663831" w:rsidRPr="00915C68">
        <w:rPr>
          <w:rFonts w:ascii="Times New Roman" w:hAnsi="Times New Roman"/>
          <w:sz w:val="28"/>
          <w:szCs w:val="28"/>
        </w:rPr>
        <w:t xml:space="preserve">Е.М. </w:t>
      </w:r>
      <w:r w:rsidR="00BF50B6" w:rsidRPr="00915C68">
        <w:rPr>
          <w:rFonts w:ascii="Times New Roman" w:hAnsi="Times New Roman"/>
          <w:sz w:val="28"/>
          <w:szCs w:val="28"/>
        </w:rPr>
        <w:t>Пахомова</w:t>
      </w:r>
      <w:r w:rsidRPr="00915C68">
        <w:rPr>
          <w:rFonts w:ascii="Times New Roman" w:hAnsi="Times New Roman"/>
          <w:sz w:val="28"/>
          <w:szCs w:val="28"/>
        </w:rPr>
        <w:t>)</w:t>
      </w:r>
      <w:r w:rsidR="00A177EF" w:rsidRPr="00915C68">
        <w:rPr>
          <w:rFonts w:ascii="Times New Roman" w:hAnsi="Times New Roman"/>
          <w:sz w:val="28"/>
          <w:szCs w:val="28"/>
        </w:rPr>
        <w:t xml:space="preserve"> </w:t>
      </w:r>
      <w:r w:rsidR="007A6C9E" w:rsidRPr="00915C68">
        <w:rPr>
          <w:rFonts w:ascii="Times New Roman" w:hAnsi="Times New Roman"/>
          <w:sz w:val="28"/>
          <w:szCs w:val="28"/>
        </w:rPr>
        <w:t>[</w:t>
      </w:r>
      <w:r w:rsidR="003C162F" w:rsidRPr="00915C68">
        <w:rPr>
          <w:rFonts w:ascii="Times New Roman" w:hAnsi="Times New Roman"/>
          <w:sz w:val="28"/>
          <w:szCs w:val="28"/>
        </w:rPr>
        <w:t>4</w:t>
      </w:r>
      <w:r w:rsidR="001B66F6" w:rsidRPr="00915C68">
        <w:rPr>
          <w:rFonts w:ascii="Times New Roman" w:hAnsi="Times New Roman"/>
          <w:sz w:val="28"/>
          <w:szCs w:val="28"/>
        </w:rPr>
        <w:t>7</w:t>
      </w:r>
      <w:r w:rsidR="007A6C9E" w:rsidRPr="00915C68">
        <w:rPr>
          <w:rFonts w:ascii="Times New Roman" w:hAnsi="Times New Roman"/>
          <w:sz w:val="28"/>
          <w:szCs w:val="28"/>
        </w:rPr>
        <w:t>]</w:t>
      </w:r>
      <w:r w:rsidRPr="00915C68">
        <w:rPr>
          <w:rFonts w:ascii="Times New Roman" w:hAnsi="Times New Roman"/>
          <w:sz w:val="28"/>
          <w:szCs w:val="28"/>
        </w:rPr>
        <w:t xml:space="preserve">; </w:t>
      </w:r>
    </w:p>
    <w:p w:rsidR="003A7BAE" w:rsidRPr="00915C68" w:rsidRDefault="003A7BAE" w:rsidP="00C75C72">
      <w:pPr>
        <w:pStyle w:val="a3"/>
        <w:widowControl w:val="0"/>
        <w:numPr>
          <w:ilvl w:val="0"/>
          <w:numId w:val="2"/>
        </w:numPr>
        <w:spacing w:after="0" w:line="360" w:lineRule="auto"/>
        <w:contextualSpacing w:val="0"/>
        <w:jc w:val="both"/>
        <w:rPr>
          <w:rFonts w:ascii="Times New Roman" w:hAnsi="Times New Roman"/>
          <w:sz w:val="28"/>
          <w:szCs w:val="28"/>
        </w:rPr>
      </w:pPr>
      <w:r w:rsidRPr="00915C68">
        <w:rPr>
          <w:rFonts w:ascii="Times New Roman" w:hAnsi="Times New Roman"/>
          <w:sz w:val="28"/>
          <w:szCs w:val="28"/>
        </w:rPr>
        <w:t>развитие творческого потенциала педагогов в процессе проведения конкурса профессионального мастерства (Г.Ф. Привалова)</w:t>
      </w:r>
      <w:r w:rsidR="00A177EF" w:rsidRPr="00915C68">
        <w:rPr>
          <w:rFonts w:ascii="Times New Roman" w:hAnsi="Times New Roman"/>
          <w:sz w:val="28"/>
          <w:szCs w:val="28"/>
        </w:rPr>
        <w:t xml:space="preserve"> </w:t>
      </w:r>
      <w:r w:rsidR="007A6C9E" w:rsidRPr="00915C68">
        <w:rPr>
          <w:rFonts w:ascii="Times New Roman" w:hAnsi="Times New Roman"/>
          <w:sz w:val="28"/>
          <w:szCs w:val="28"/>
        </w:rPr>
        <w:t>[</w:t>
      </w:r>
      <w:r w:rsidR="00F773C7" w:rsidRPr="00915C68">
        <w:rPr>
          <w:rFonts w:ascii="Times New Roman" w:hAnsi="Times New Roman"/>
          <w:sz w:val="28"/>
          <w:szCs w:val="28"/>
        </w:rPr>
        <w:t>19</w:t>
      </w:r>
      <w:r w:rsidR="007A6C9E" w:rsidRPr="00915C68">
        <w:rPr>
          <w:rFonts w:ascii="Times New Roman" w:hAnsi="Times New Roman"/>
          <w:sz w:val="28"/>
          <w:szCs w:val="28"/>
        </w:rPr>
        <w:t>]</w:t>
      </w:r>
      <w:r w:rsidRPr="00915C68">
        <w:rPr>
          <w:rFonts w:ascii="Times New Roman" w:hAnsi="Times New Roman"/>
          <w:sz w:val="28"/>
          <w:szCs w:val="28"/>
        </w:rPr>
        <w:t xml:space="preserve">; </w:t>
      </w:r>
    </w:p>
    <w:p w:rsidR="003A7BAE" w:rsidRPr="00915C68" w:rsidRDefault="003A7BAE" w:rsidP="00C75C72">
      <w:pPr>
        <w:pStyle w:val="a3"/>
        <w:widowControl w:val="0"/>
        <w:numPr>
          <w:ilvl w:val="0"/>
          <w:numId w:val="2"/>
        </w:numPr>
        <w:spacing w:after="0" w:line="360" w:lineRule="auto"/>
        <w:contextualSpacing w:val="0"/>
        <w:jc w:val="both"/>
        <w:rPr>
          <w:rFonts w:ascii="Times New Roman" w:hAnsi="Times New Roman"/>
          <w:sz w:val="28"/>
          <w:szCs w:val="28"/>
        </w:rPr>
      </w:pPr>
      <w:r w:rsidRPr="00915C68">
        <w:rPr>
          <w:rFonts w:ascii="Times New Roman" w:hAnsi="Times New Roman"/>
          <w:sz w:val="28"/>
          <w:szCs w:val="28"/>
        </w:rPr>
        <w:t>организационно-педагогические условия проведен</w:t>
      </w:r>
      <w:r w:rsidR="00F773C7" w:rsidRPr="00915C68">
        <w:rPr>
          <w:rFonts w:ascii="Times New Roman" w:hAnsi="Times New Roman"/>
          <w:sz w:val="28"/>
          <w:szCs w:val="28"/>
        </w:rPr>
        <w:t xml:space="preserve">ия конкурсов профессионального </w:t>
      </w:r>
      <w:r w:rsidRPr="00915C68">
        <w:rPr>
          <w:rFonts w:ascii="Times New Roman" w:hAnsi="Times New Roman"/>
          <w:sz w:val="28"/>
          <w:szCs w:val="28"/>
        </w:rPr>
        <w:t>мастерства педагогов как средства повышения квалификации его участников</w:t>
      </w:r>
      <w:r w:rsidR="00F773C7" w:rsidRPr="00915C68">
        <w:rPr>
          <w:rFonts w:ascii="Times New Roman" w:hAnsi="Times New Roman"/>
          <w:sz w:val="28"/>
          <w:szCs w:val="28"/>
        </w:rPr>
        <w:t xml:space="preserve"> </w:t>
      </w:r>
      <w:r w:rsidRPr="00915C68">
        <w:rPr>
          <w:rFonts w:ascii="Times New Roman" w:hAnsi="Times New Roman"/>
          <w:sz w:val="28"/>
          <w:szCs w:val="28"/>
        </w:rPr>
        <w:t>(Е.М. Пахомова)</w:t>
      </w:r>
      <w:r w:rsidR="00A177EF" w:rsidRPr="00915C68">
        <w:rPr>
          <w:rFonts w:ascii="Times New Roman" w:hAnsi="Times New Roman"/>
          <w:sz w:val="28"/>
          <w:szCs w:val="28"/>
        </w:rPr>
        <w:t xml:space="preserve"> </w:t>
      </w:r>
      <w:r w:rsidR="007A6C9E" w:rsidRPr="00915C68">
        <w:rPr>
          <w:rFonts w:ascii="Times New Roman" w:hAnsi="Times New Roman"/>
          <w:sz w:val="28"/>
          <w:szCs w:val="28"/>
        </w:rPr>
        <w:t>[</w:t>
      </w:r>
      <w:r w:rsidR="00F773C7" w:rsidRPr="00915C68">
        <w:rPr>
          <w:rFonts w:ascii="Times New Roman" w:hAnsi="Times New Roman"/>
          <w:sz w:val="28"/>
          <w:szCs w:val="28"/>
        </w:rPr>
        <w:t>18</w:t>
      </w:r>
      <w:r w:rsidR="007A6C9E" w:rsidRPr="00915C68">
        <w:rPr>
          <w:rFonts w:ascii="Times New Roman" w:hAnsi="Times New Roman"/>
          <w:sz w:val="28"/>
          <w:szCs w:val="28"/>
        </w:rPr>
        <w:t>]</w:t>
      </w:r>
      <w:r w:rsidRPr="00915C68">
        <w:rPr>
          <w:rFonts w:ascii="Times New Roman" w:hAnsi="Times New Roman"/>
          <w:sz w:val="28"/>
          <w:szCs w:val="28"/>
        </w:rPr>
        <w:t xml:space="preserve">; </w:t>
      </w:r>
    </w:p>
    <w:p w:rsidR="003A7BAE" w:rsidRPr="00915C68" w:rsidRDefault="003A7BAE" w:rsidP="00C75C72">
      <w:pPr>
        <w:pStyle w:val="a3"/>
        <w:widowControl w:val="0"/>
        <w:numPr>
          <w:ilvl w:val="0"/>
          <w:numId w:val="2"/>
        </w:numPr>
        <w:spacing w:after="0" w:line="360" w:lineRule="auto"/>
        <w:contextualSpacing w:val="0"/>
        <w:jc w:val="both"/>
        <w:rPr>
          <w:rFonts w:ascii="Times New Roman" w:hAnsi="Times New Roman"/>
          <w:sz w:val="28"/>
          <w:szCs w:val="28"/>
        </w:rPr>
      </w:pPr>
      <w:r w:rsidRPr="00915C68">
        <w:rPr>
          <w:rFonts w:ascii="Times New Roman" w:hAnsi="Times New Roman"/>
          <w:sz w:val="28"/>
          <w:szCs w:val="28"/>
        </w:rPr>
        <w:t>влияние конкурсов педагогического мастерства на развитие профессиональной компетенции педагогов (В.А. Дубровская)</w:t>
      </w:r>
      <w:r w:rsidR="00A177EF" w:rsidRPr="00915C68">
        <w:rPr>
          <w:rFonts w:ascii="Times New Roman" w:hAnsi="Times New Roman"/>
          <w:sz w:val="28"/>
          <w:szCs w:val="28"/>
        </w:rPr>
        <w:t xml:space="preserve"> </w:t>
      </w:r>
      <w:r w:rsidR="007A6C9E" w:rsidRPr="00915C68">
        <w:rPr>
          <w:rFonts w:ascii="Times New Roman" w:hAnsi="Times New Roman"/>
          <w:sz w:val="28"/>
          <w:szCs w:val="28"/>
        </w:rPr>
        <w:t>[</w:t>
      </w:r>
      <w:r w:rsidR="00F773C7" w:rsidRPr="00915C68">
        <w:rPr>
          <w:rFonts w:ascii="Times New Roman" w:hAnsi="Times New Roman"/>
          <w:sz w:val="28"/>
          <w:szCs w:val="28"/>
        </w:rPr>
        <w:t>16</w:t>
      </w:r>
      <w:r w:rsidR="007A6C9E" w:rsidRPr="00915C68">
        <w:rPr>
          <w:rFonts w:ascii="Times New Roman" w:hAnsi="Times New Roman"/>
          <w:sz w:val="28"/>
          <w:szCs w:val="28"/>
        </w:rPr>
        <w:t>]</w:t>
      </w:r>
      <w:r w:rsidRPr="00915C68">
        <w:rPr>
          <w:rFonts w:ascii="Times New Roman" w:hAnsi="Times New Roman"/>
          <w:sz w:val="28"/>
          <w:szCs w:val="28"/>
        </w:rPr>
        <w:t xml:space="preserve">; </w:t>
      </w:r>
    </w:p>
    <w:p w:rsidR="003A7BAE" w:rsidRPr="00915C68" w:rsidRDefault="003A7BAE" w:rsidP="00C75C72">
      <w:pPr>
        <w:pStyle w:val="a3"/>
        <w:widowControl w:val="0"/>
        <w:numPr>
          <w:ilvl w:val="0"/>
          <w:numId w:val="2"/>
        </w:numPr>
        <w:spacing w:after="0" w:line="360" w:lineRule="auto"/>
        <w:contextualSpacing w:val="0"/>
        <w:jc w:val="both"/>
        <w:rPr>
          <w:rFonts w:ascii="Times New Roman" w:hAnsi="Times New Roman"/>
          <w:sz w:val="28"/>
          <w:szCs w:val="28"/>
        </w:rPr>
      </w:pPr>
      <w:r w:rsidRPr="00915C68">
        <w:rPr>
          <w:rFonts w:ascii="Times New Roman" w:hAnsi="Times New Roman"/>
          <w:sz w:val="28"/>
          <w:szCs w:val="28"/>
        </w:rPr>
        <w:t xml:space="preserve">анализ форм конкурсных испытаний и типов конкурсных заданий (Е. И. Власова, К. А. Митрофанов, С. В. Старобинский); </w:t>
      </w:r>
    </w:p>
    <w:p w:rsidR="003A7BAE" w:rsidRPr="00915C68" w:rsidRDefault="003A7BAE" w:rsidP="00C75C72">
      <w:pPr>
        <w:pStyle w:val="a3"/>
        <w:widowControl w:val="0"/>
        <w:numPr>
          <w:ilvl w:val="0"/>
          <w:numId w:val="2"/>
        </w:numPr>
        <w:spacing w:after="0" w:line="360" w:lineRule="auto"/>
        <w:contextualSpacing w:val="0"/>
        <w:jc w:val="both"/>
        <w:rPr>
          <w:rFonts w:ascii="Times New Roman" w:hAnsi="Times New Roman"/>
          <w:sz w:val="28"/>
          <w:szCs w:val="28"/>
        </w:rPr>
      </w:pPr>
      <w:r w:rsidRPr="00915C68">
        <w:rPr>
          <w:rFonts w:ascii="Times New Roman" w:hAnsi="Times New Roman"/>
          <w:sz w:val="28"/>
          <w:szCs w:val="28"/>
        </w:rPr>
        <w:t>проблемы подготовки педагогов к профессиональным конкурсам в центрах повышения квалификации (Г. И. Зимина, Т. А. Соколова);</w:t>
      </w:r>
    </w:p>
    <w:p w:rsidR="003A7BAE" w:rsidRPr="00915C68" w:rsidRDefault="007A6C9E" w:rsidP="00C75C72">
      <w:pPr>
        <w:pStyle w:val="a3"/>
        <w:widowControl w:val="0"/>
        <w:numPr>
          <w:ilvl w:val="0"/>
          <w:numId w:val="2"/>
        </w:numPr>
        <w:spacing w:after="0" w:line="360" w:lineRule="auto"/>
        <w:contextualSpacing w:val="0"/>
        <w:jc w:val="both"/>
        <w:rPr>
          <w:rFonts w:ascii="Times New Roman" w:hAnsi="Times New Roman"/>
          <w:sz w:val="28"/>
          <w:szCs w:val="28"/>
        </w:rPr>
      </w:pPr>
      <w:r w:rsidRPr="00915C68">
        <w:rPr>
          <w:rFonts w:ascii="Times New Roman" w:hAnsi="Times New Roman"/>
          <w:sz w:val="28"/>
          <w:szCs w:val="28"/>
        </w:rPr>
        <w:t xml:space="preserve">поддержка деятельности педагога методической службой </w:t>
      </w:r>
      <w:r w:rsidR="003A7BAE" w:rsidRPr="00915C68">
        <w:rPr>
          <w:rFonts w:ascii="Times New Roman" w:hAnsi="Times New Roman"/>
          <w:sz w:val="28"/>
          <w:szCs w:val="28"/>
        </w:rPr>
        <w:t xml:space="preserve">(Н. В. </w:t>
      </w:r>
      <w:proofErr w:type="spellStart"/>
      <w:r w:rsidR="003A7BAE" w:rsidRPr="00915C68">
        <w:rPr>
          <w:rFonts w:ascii="Times New Roman" w:hAnsi="Times New Roman"/>
          <w:sz w:val="28"/>
          <w:szCs w:val="28"/>
        </w:rPr>
        <w:t>Немова</w:t>
      </w:r>
      <w:proofErr w:type="spellEnd"/>
      <w:r w:rsidR="003A7BAE" w:rsidRPr="00915C68">
        <w:rPr>
          <w:rFonts w:ascii="Times New Roman" w:hAnsi="Times New Roman"/>
          <w:sz w:val="28"/>
          <w:szCs w:val="28"/>
        </w:rPr>
        <w:t xml:space="preserve">, </w:t>
      </w:r>
      <w:proofErr w:type="spellStart"/>
      <w:r w:rsidR="00173C04" w:rsidRPr="00915C68">
        <w:rPr>
          <w:rFonts w:ascii="Times New Roman" w:hAnsi="Times New Roman"/>
          <w:sz w:val="28"/>
          <w:szCs w:val="28"/>
        </w:rPr>
        <w:t>Т.П.</w:t>
      </w:r>
      <w:r w:rsidR="00224754" w:rsidRPr="00915C68">
        <w:rPr>
          <w:rFonts w:ascii="Times New Roman" w:hAnsi="Times New Roman"/>
          <w:sz w:val="28"/>
          <w:szCs w:val="28"/>
        </w:rPr>
        <w:t>Афанасьева</w:t>
      </w:r>
      <w:proofErr w:type="spellEnd"/>
      <w:r w:rsidR="002312F2" w:rsidRPr="00915C68">
        <w:rPr>
          <w:rFonts w:ascii="Times New Roman" w:hAnsi="Times New Roman"/>
          <w:sz w:val="28"/>
          <w:szCs w:val="28"/>
        </w:rPr>
        <w:t>)</w:t>
      </w:r>
      <w:r w:rsidR="002312F2" w:rsidRPr="002312F2">
        <w:rPr>
          <w:rFonts w:ascii="Times New Roman" w:hAnsi="Times New Roman"/>
          <w:sz w:val="28"/>
          <w:szCs w:val="28"/>
        </w:rPr>
        <w:t xml:space="preserve"> </w:t>
      </w:r>
      <w:r w:rsidR="002312F2" w:rsidRPr="00915C68">
        <w:rPr>
          <w:rFonts w:ascii="Times New Roman" w:hAnsi="Times New Roman"/>
          <w:sz w:val="28"/>
          <w:szCs w:val="28"/>
        </w:rPr>
        <w:t>[22]</w:t>
      </w:r>
      <w:r w:rsidR="003A7BAE" w:rsidRPr="00915C68">
        <w:rPr>
          <w:rFonts w:ascii="Times New Roman" w:hAnsi="Times New Roman"/>
          <w:sz w:val="28"/>
          <w:szCs w:val="28"/>
        </w:rPr>
        <w:t>;</w:t>
      </w:r>
    </w:p>
    <w:p w:rsidR="003A7BAE" w:rsidRPr="00915C68" w:rsidRDefault="003A7BAE" w:rsidP="00C75C72">
      <w:pPr>
        <w:pStyle w:val="a3"/>
        <w:widowControl w:val="0"/>
        <w:numPr>
          <w:ilvl w:val="0"/>
          <w:numId w:val="2"/>
        </w:numPr>
        <w:spacing w:after="0" w:line="360" w:lineRule="auto"/>
        <w:contextualSpacing w:val="0"/>
        <w:jc w:val="both"/>
        <w:rPr>
          <w:rFonts w:ascii="Times New Roman" w:hAnsi="Times New Roman"/>
          <w:sz w:val="28"/>
          <w:szCs w:val="28"/>
        </w:rPr>
      </w:pPr>
      <w:r w:rsidRPr="00915C68">
        <w:rPr>
          <w:rFonts w:ascii="Times New Roman" w:hAnsi="Times New Roman"/>
          <w:sz w:val="28"/>
          <w:szCs w:val="28"/>
        </w:rPr>
        <w:t>необходимость консультационного сопровождения профессионального развития педагогов в условиях непрерывного образования (</w:t>
      </w:r>
      <w:proofErr w:type="spellStart"/>
      <w:r w:rsidRPr="00915C68">
        <w:rPr>
          <w:rFonts w:ascii="Times New Roman" w:hAnsi="Times New Roman"/>
          <w:sz w:val="28"/>
          <w:szCs w:val="28"/>
        </w:rPr>
        <w:t>Е.В.Стародубцева</w:t>
      </w:r>
      <w:proofErr w:type="spellEnd"/>
      <w:r w:rsidR="002312F2">
        <w:rPr>
          <w:rFonts w:ascii="Times New Roman" w:hAnsi="Times New Roman"/>
          <w:sz w:val="28"/>
          <w:szCs w:val="28"/>
        </w:rPr>
        <w:t xml:space="preserve">, </w:t>
      </w:r>
      <w:r w:rsidR="002312F2" w:rsidRPr="002312F2">
        <w:rPr>
          <w:rFonts w:ascii="Times New Roman" w:hAnsi="Times New Roman"/>
          <w:sz w:val="28"/>
          <w:szCs w:val="28"/>
        </w:rPr>
        <w:t>С.</w:t>
      </w:r>
      <w:r w:rsidR="002312F2">
        <w:rPr>
          <w:rFonts w:ascii="Times New Roman" w:hAnsi="Times New Roman"/>
          <w:sz w:val="28"/>
          <w:szCs w:val="28"/>
        </w:rPr>
        <w:t xml:space="preserve">В. </w:t>
      </w:r>
      <w:proofErr w:type="spellStart"/>
      <w:r w:rsidR="002312F2">
        <w:rPr>
          <w:rFonts w:ascii="Times New Roman" w:hAnsi="Times New Roman"/>
          <w:sz w:val="28"/>
          <w:szCs w:val="28"/>
        </w:rPr>
        <w:t>Кирдянкина</w:t>
      </w:r>
      <w:proofErr w:type="spellEnd"/>
      <w:r w:rsidRPr="00915C68">
        <w:rPr>
          <w:rFonts w:ascii="Times New Roman" w:hAnsi="Times New Roman"/>
          <w:sz w:val="28"/>
          <w:szCs w:val="28"/>
        </w:rPr>
        <w:t xml:space="preserve">) </w:t>
      </w:r>
      <w:r w:rsidR="002312F2" w:rsidRPr="002312F2">
        <w:rPr>
          <w:rFonts w:ascii="Times New Roman" w:hAnsi="Times New Roman"/>
          <w:sz w:val="28"/>
          <w:szCs w:val="28"/>
        </w:rPr>
        <w:t>[17]</w:t>
      </w:r>
      <w:r w:rsidR="002312F2">
        <w:rPr>
          <w:rFonts w:ascii="Times New Roman" w:hAnsi="Times New Roman"/>
          <w:sz w:val="28"/>
          <w:szCs w:val="28"/>
        </w:rPr>
        <w:t xml:space="preserve"> </w:t>
      </w:r>
      <w:r w:rsidRPr="00915C68">
        <w:rPr>
          <w:rFonts w:ascii="Times New Roman" w:hAnsi="Times New Roman"/>
          <w:sz w:val="28"/>
          <w:szCs w:val="28"/>
        </w:rPr>
        <w:t>и др.</w:t>
      </w:r>
    </w:p>
    <w:p w:rsidR="003A7BAE" w:rsidRPr="00915C68" w:rsidRDefault="003A7BAE" w:rsidP="003A7BAE">
      <w:pPr>
        <w:widowControl w:val="0"/>
        <w:spacing w:after="0" w:line="360" w:lineRule="auto"/>
        <w:ind w:firstLine="708"/>
        <w:jc w:val="both"/>
        <w:rPr>
          <w:rFonts w:ascii="Times New Roman" w:hAnsi="Times New Roman"/>
          <w:sz w:val="28"/>
          <w:szCs w:val="28"/>
        </w:rPr>
      </w:pPr>
      <w:r w:rsidRPr="00915C68">
        <w:rPr>
          <w:rFonts w:ascii="Times New Roman" w:hAnsi="Times New Roman"/>
          <w:sz w:val="28"/>
          <w:szCs w:val="28"/>
        </w:rPr>
        <w:t>Анализ перечисленных исследований и психолого-педагогической литературы позволил установить, что специальных исследований, посвященных управлению профессиональным развитием педагогов средствами конкурсного движения,</w:t>
      </w:r>
      <w:r w:rsidR="00F773C7" w:rsidRPr="00915C68">
        <w:rPr>
          <w:rFonts w:ascii="Times New Roman" w:hAnsi="Times New Roman"/>
          <w:sz w:val="28"/>
          <w:szCs w:val="28"/>
        </w:rPr>
        <w:t xml:space="preserve"> </w:t>
      </w:r>
      <w:r w:rsidRPr="00915C68">
        <w:rPr>
          <w:rFonts w:ascii="Times New Roman" w:hAnsi="Times New Roman"/>
          <w:sz w:val="28"/>
          <w:szCs w:val="28"/>
        </w:rPr>
        <w:t>не существует.</w:t>
      </w:r>
    </w:p>
    <w:p w:rsidR="003A7BAE" w:rsidRPr="00915C68" w:rsidRDefault="003A7BAE" w:rsidP="003A7BAE">
      <w:pPr>
        <w:widowControl w:val="0"/>
        <w:spacing w:after="0" w:line="360" w:lineRule="auto"/>
        <w:ind w:firstLine="708"/>
        <w:jc w:val="both"/>
        <w:rPr>
          <w:rFonts w:ascii="Times New Roman" w:hAnsi="Times New Roman"/>
          <w:sz w:val="28"/>
          <w:szCs w:val="28"/>
        </w:rPr>
      </w:pPr>
      <w:r w:rsidRPr="00915C68">
        <w:rPr>
          <w:rFonts w:ascii="Times New Roman" w:hAnsi="Times New Roman"/>
          <w:sz w:val="28"/>
          <w:szCs w:val="28"/>
        </w:rPr>
        <w:t xml:space="preserve">Актуальность темы, недостаточная разработанность данной проблемы в педагогической науке, а также практика образовательной деятельности обусловили выбор </w:t>
      </w:r>
      <w:r w:rsidRPr="00915C68">
        <w:rPr>
          <w:rFonts w:ascii="Times New Roman" w:hAnsi="Times New Roman"/>
          <w:i/>
          <w:iCs/>
          <w:sz w:val="28"/>
          <w:szCs w:val="28"/>
        </w:rPr>
        <w:t>темы исследования:</w:t>
      </w:r>
      <w:r w:rsidRPr="00915C68">
        <w:rPr>
          <w:rFonts w:ascii="Times New Roman" w:hAnsi="Times New Roman"/>
          <w:sz w:val="28"/>
          <w:szCs w:val="28"/>
        </w:rPr>
        <w:t xml:space="preserve"> «Управление профессиональным развитием педагогов средствами конкурсов профессиональных достижений».</w:t>
      </w:r>
    </w:p>
    <w:p w:rsidR="003A7BAE" w:rsidRPr="00915C68" w:rsidRDefault="003A7BAE" w:rsidP="003A7BAE">
      <w:pPr>
        <w:widowControl w:val="0"/>
        <w:spacing w:after="0" w:line="360" w:lineRule="auto"/>
        <w:ind w:firstLine="708"/>
        <w:jc w:val="both"/>
        <w:rPr>
          <w:rFonts w:ascii="Times New Roman" w:hAnsi="Times New Roman"/>
          <w:sz w:val="28"/>
          <w:szCs w:val="28"/>
        </w:rPr>
      </w:pPr>
      <w:r w:rsidRPr="00915C68">
        <w:rPr>
          <w:rFonts w:ascii="Times New Roman" w:hAnsi="Times New Roman"/>
          <w:bCs/>
          <w:i/>
          <w:iCs/>
          <w:sz w:val="28"/>
          <w:szCs w:val="28"/>
        </w:rPr>
        <w:t>Цель исследования</w:t>
      </w:r>
      <w:r w:rsidRPr="00915C68">
        <w:rPr>
          <w:rFonts w:ascii="Times New Roman" w:hAnsi="Times New Roman"/>
          <w:i/>
          <w:iCs/>
          <w:sz w:val="28"/>
          <w:szCs w:val="28"/>
        </w:rPr>
        <w:t>:</w:t>
      </w:r>
      <w:r w:rsidR="00F773C7" w:rsidRPr="00915C68">
        <w:rPr>
          <w:rFonts w:ascii="Times New Roman" w:hAnsi="Times New Roman"/>
          <w:i/>
          <w:iCs/>
          <w:sz w:val="28"/>
          <w:szCs w:val="28"/>
        </w:rPr>
        <w:t xml:space="preserve"> </w:t>
      </w:r>
      <w:r w:rsidRPr="00915C68">
        <w:rPr>
          <w:rFonts w:ascii="Times New Roman" w:hAnsi="Times New Roman"/>
          <w:sz w:val="28"/>
          <w:szCs w:val="28"/>
        </w:rPr>
        <w:t>выявить возможности управления профессиональным развитием педагогов средствами конкурсов профессиональных достижений.</w:t>
      </w:r>
    </w:p>
    <w:p w:rsidR="003A7BAE" w:rsidRPr="00915C68" w:rsidRDefault="003A7BAE" w:rsidP="003A7BAE">
      <w:pPr>
        <w:widowControl w:val="0"/>
        <w:spacing w:after="0" w:line="360" w:lineRule="auto"/>
        <w:ind w:firstLine="708"/>
        <w:jc w:val="both"/>
        <w:rPr>
          <w:rFonts w:ascii="Times New Roman" w:hAnsi="Times New Roman"/>
          <w:sz w:val="28"/>
          <w:szCs w:val="28"/>
        </w:rPr>
      </w:pPr>
      <w:r w:rsidRPr="00915C68">
        <w:rPr>
          <w:rFonts w:ascii="Times New Roman" w:hAnsi="Times New Roman"/>
          <w:sz w:val="28"/>
          <w:szCs w:val="28"/>
        </w:rPr>
        <w:t xml:space="preserve">Достижение цели обусловило постановку </w:t>
      </w:r>
      <w:r w:rsidRPr="00915C68">
        <w:rPr>
          <w:rFonts w:ascii="Times New Roman" w:hAnsi="Times New Roman"/>
          <w:i/>
          <w:sz w:val="28"/>
          <w:szCs w:val="28"/>
        </w:rPr>
        <w:t>задач исследования</w:t>
      </w:r>
      <w:r w:rsidRPr="00915C68">
        <w:rPr>
          <w:rFonts w:ascii="Times New Roman" w:hAnsi="Times New Roman"/>
          <w:sz w:val="28"/>
          <w:szCs w:val="28"/>
        </w:rPr>
        <w:t>:</w:t>
      </w:r>
    </w:p>
    <w:p w:rsidR="003A7BAE" w:rsidRPr="00915C68" w:rsidRDefault="003A7BAE" w:rsidP="003A7BAE">
      <w:pPr>
        <w:pStyle w:val="a4"/>
        <w:widowControl w:val="0"/>
        <w:numPr>
          <w:ilvl w:val="0"/>
          <w:numId w:val="1"/>
        </w:numPr>
        <w:tabs>
          <w:tab w:val="clear" w:pos="502"/>
          <w:tab w:val="num" w:pos="426"/>
        </w:tabs>
        <w:spacing w:before="0" w:beforeAutospacing="0" w:after="0" w:afterAutospacing="0" w:line="360" w:lineRule="auto"/>
        <w:ind w:left="0" w:firstLine="0"/>
        <w:jc w:val="both"/>
        <w:rPr>
          <w:sz w:val="28"/>
          <w:szCs w:val="28"/>
        </w:rPr>
      </w:pPr>
      <w:r w:rsidRPr="00915C68">
        <w:rPr>
          <w:sz w:val="28"/>
          <w:szCs w:val="28"/>
        </w:rPr>
        <w:lastRenderedPageBreak/>
        <w:t>обобщить теоретические подходы к понятию «профессиональное развитие»;</w:t>
      </w:r>
    </w:p>
    <w:p w:rsidR="003A7BAE" w:rsidRPr="00915C68" w:rsidRDefault="003A7BAE" w:rsidP="003A7BAE">
      <w:pPr>
        <w:pStyle w:val="a3"/>
        <w:widowControl w:val="0"/>
        <w:numPr>
          <w:ilvl w:val="0"/>
          <w:numId w:val="1"/>
        </w:numPr>
        <w:tabs>
          <w:tab w:val="clear" w:pos="502"/>
          <w:tab w:val="num" w:pos="426"/>
        </w:tabs>
        <w:spacing w:after="0" w:line="360" w:lineRule="auto"/>
        <w:ind w:left="0" w:firstLine="0"/>
        <w:contextualSpacing w:val="0"/>
        <w:jc w:val="both"/>
        <w:rPr>
          <w:rFonts w:ascii="Times New Roman" w:hAnsi="Times New Roman"/>
          <w:sz w:val="28"/>
          <w:szCs w:val="28"/>
        </w:rPr>
      </w:pPr>
      <w:r w:rsidRPr="00915C68">
        <w:rPr>
          <w:rFonts w:ascii="Times New Roman" w:hAnsi="Times New Roman"/>
          <w:sz w:val="28"/>
          <w:szCs w:val="28"/>
        </w:rPr>
        <w:t>охарактеризовать особенности управления профессиональным развитием педагогов;</w:t>
      </w:r>
    </w:p>
    <w:p w:rsidR="003A7BAE" w:rsidRPr="00915C68" w:rsidRDefault="003A7BAE" w:rsidP="003A7BAE">
      <w:pPr>
        <w:pStyle w:val="a3"/>
        <w:widowControl w:val="0"/>
        <w:numPr>
          <w:ilvl w:val="0"/>
          <w:numId w:val="1"/>
        </w:numPr>
        <w:tabs>
          <w:tab w:val="clear" w:pos="502"/>
          <w:tab w:val="num" w:pos="426"/>
        </w:tabs>
        <w:spacing w:after="0" w:line="360" w:lineRule="auto"/>
        <w:ind w:left="0" w:firstLine="0"/>
        <w:contextualSpacing w:val="0"/>
        <w:jc w:val="both"/>
        <w:rPr>
          <w:rFonts w:ascii="Times New Roman" w:hAnsi="Times New Roman"/>
          <w:sz w:val="28"/>
          <w:szCs w:val="28"/>
        </w:rPr>
      </w:pPr>
      <w:r w:rsidRPr="00915C68">
        <w:rPr>
          <w:rFonts w:ascii="Times New Roman" w:hAnsi="Times New Roman"/>
          <w:sz w:val="28"/>
          <w:szCs w:val="28"/>
        </w:rPr>
        <w:t>выявить возможности конкурса педагогических достижений как инструмента профессионального развития педагогов;</w:t>
      </w:r>
    </w:p>
    <w:p w:rsidR="003A7BAE" w:rsidRPr="00915C68" w:rsidRDefault="003A7BAE" w:rsidP="003A7BAE">
      <w:pPr>
        <w:pStyle w:val="a3"/>
        <w:widowControl w:val="0"/>
        <w:numPr>
          <w:ilvl w:val="0"/>
          <w:numId w:val="1"/>
        </w:numPr>
        <w:tabs>
          <w:tab w:val="clear" w:pos="502"/>
          <w:tab w:val="num" w:pos="426"/>
        </w:tabs>
        <w:spacing w:after="0" w:line="360" w:lineRule="auto"/>
        <w:ind w:left="0" w:firstLine="0"/>
        <w:contextualSpacing w:val="0"/>
        <w:jc w:val="both"/>
        <w:rPr>
          <w:rFonts w:ascii="Times New Roman" w:hAnsi="Times New Roman"/>
          <w:sz w:val="28"/>
          <w:szCs w:val="28"/>
        </w:rPr>
      </w:pPr>
      <w:r w:rsidRPr="00915C68">
        <w:rPr>
          <w:rFonts w:ascii="Times New Roman" w:hAnsi="Times New Roman"/>
          <w:sz w:val="28"/>
          <w:szCs w:val="28"/>
        </w:rPr>
        <w:t>проанализировать практику организации конкурсов профессиональных достижений;</w:t>
      </w:r>
    </w:p>
    <w:p w:rsidR="003A7BAE" w:rsidRPr="00915C68" w:rsidRDefault="003A7BAE" w:rsidP="003A7BAE">
      <w:pPr>
        <w:pStyle w:val="a3"/>
        <w:widowControl w:val="0"/>
        <w:numPr>
          <w:ilvl w:val="0"/>
          <w:numId w:val="1"/>
        </w:numPr>
        <w:tabs>
          <w:tab w:val="clear" w:pos="502"/>
          <w:tab w:val="num" w:pos="426"/>
        </w:tabs>
        <w:spacing w:after="0" w:line="360" w:lineRule="auto"/>
        <w:ind w:left="0" w:firstLine="0"/>
        <w:contextualSpacing w:val="0"/>
        <w:jc w:val="both"/>
        <w:rPr>
          <w:rFonts w:ascii="Times New Roman" w:hAnsi="Times New Roman"/>
          <w:sz w:val="28"/>
          <w:szCs w:val="28"/>
        </w:rPr>
      </w:pPr>
      <w:r w:rsidRPr="00915C68">
        <w:rPr>
          <w:rFonts w:ascii="Times New Roman" w:hAnsi="Times New Roman"/>
          <w:sz w:val="28"/>
          <w:szCs w:val="28"/>
        </w:rPr>
        <w:t>проанализировать отечественный и зарубежный опыт использования педагогических ресурсов (победителей профессиональных конкурсов);</w:t>
      </w:r>
    </w:p>
    <w:p w:rsidR="005B1BE3" w:rsidRPr="00915C68" w:rsidRDefault="005B1BE3" w:rsidP="005B1BE3">
      <w:pPr>
        <w:pStyle w:val="a3"/>
        <w:widowControl w:val="0"/>
        <w:numPr>
          <w:ilvl w:val="0"/>
          <w:numId w:val="1"/>
        </w:numPr>
        <w:tabs>
          <w:tab w:val="clear" w:pos="502"/>
          <w:tab w:val="num" w:pos="426"/>
        </w:tabs>
        <w:spacing w:after="0" w:line="360" w:lineRule="auto"/>
        <w:ind w:left="0" w:firstLine="0"/>
        <w:contextualSpacing w:val="0"/>
        <w:jc w:val="both"/>
        <w:rPr>
          <w:rFonts w:ascii="Times New Roman" w:hAnsi="Times New Roman"/>
          <w:sz w:val="28"/>
          <w:szCs w:val="28"/>
        </w:rPr>
      </w:pPr>
      <w:r w:rsidRPr="00915C68">
        <w:rPr>
          <w:rFonts w:ascii="Times New Roman" w:hAnsi="Times New Roman"/>
          <w:sz w:val="28"/>
          <w:szCs w:val="28"/>
        </w:rPr>
        <w:t>оценить механизм сопровождения конкурсов на современном этапе и определить место данной системы в профессиональном развитии педагогических кадров;</w:t>
      </w:r>
    </w:p>
    <w:p w:rsidR="003A7BAE" w:rsidRPr="00915C68" w:rsidRDefault="003A7BAE" w:rsidP="003A7BAE">
      <w:pPr>
        <w:pStyle w:val="a3"/>
        <w:widowControl w:val="0"/>
        <w:numPr>
          <w:ilvl w:val="0"/>
          <w:numId w:val="1"/>
        </w:numPr>
        <w:tabs>
          <w:tab w:val="clear" w:pos="502"/>
          <w:tab w:val="num" w:pos="426"/>
        </w:tabs>
        <w:spacing w:after="0" w:line="360" w:lineRule="auto"/>
        <w:ind w:left="0" w:firstLine="0"/>
        <w:contextualSpacing w:val="0"/>
        <w:jc w:val="both"/>
        <w:rPr>
          <w:rFonts w:ascii="Times New Roman" w:hAnsi="Times New Roman"/>
          <w:sz w:val="28"/>
          <w:szCs w:val="28"/>
        </w:rPr>
      </w:pPr>
      <w:r w:rsidRPr="00915C68">
        <w:rPr>
          <w:rFonts w:ascii="Times New Roman" w:hAnsi="Times New Roman"/>
          <w:sz w:val="28"/>
          <w:szCs w:val="28"/>
        </w:rPr>
        <w:t>выявить основные мотивы и стимулы, способствующие включению педагогов в конкурсное движение;</w:t>
      </w:r>
    </w:p>
    <w:p w:rsidR="003A7BAE" w:rsidRPr="00915C68" w:rsidRDefault="003A7BAE" w:rsidP="003A7BAE">
      <w:pPr>
        <w:pStyle w:val="a3"/>
        <w:widowControl w:val="0"/>
        <w:numPr>
          <w:ilvl w:val="0"/>
          <w:numId w:val="1"/>
        </w:numPr>
        <w:tabs>
          <w:tab w:val="clear" w:pos="502"/>
          <w:tab w:val="num" w:pos="426"/>
        </w:tabs>
        <w:spacing w:after="0" w:line="360" w:lineRule="auto"/>
        <w:ind w:left="0" w:firstLine="0"/>
        <w:contextualSpacing w:val="0"/>
        <w:jc w:val="both"/>
        <w:rPr>
          <w:rFonts w:ascii="Times New Roman" w:hAnsi="Times New Roman"/>
          <w:sz w:val="28"/>
          <w:szCs w:val="28"/>
        </w:rPr>
      </w:pPr>
      <w:r w:rsidRPr="00915C68">
        <w:rPr>
          <w:rFonts w:ascii="Times New Roman" w:hAnsi="Times New Roman"/>
          <w:sz w:val="28"/>
          <w:szCs w:val="28"/>
        </w:rPr>
        <w:t>выявить условия, при которых конкурс может быть инструментом  управления профессиональным развитием педагога.</w:t>
      </w:r>
    </w:p>
    <w:p w:rsidR="00ED3E62" w:rsidRPr="00915C68" w:rsidRDefault="003A7BAE" w:rsidP="00ED3E62">
      <w:pPr>
        <w:widowControl w:val="0"/>
        <w:spacing w:after="0" w:line="360" w:lineRule="auto"/>
        <w:ind w:firstLine="851"/>
        <w:jc w:val="both"/>
        <w:rPr>
          <w:rFonts w:ascii="Times New Roman" w:hAnsi="Times New Roman"/>
          <w:sz w:val="28"/>
          <w:szCs w:val="28"/>
          <w:highlight w:val="red"/>
        </w:rPr>
      </w:pPr>
      <w:r w:rsidRPr="00915C68">
        <w:rPr>
          <w:rFonts w:ascii="Times New Roman" w:hAnsi="Times New Roman"/>
          <w:sz w:val="28"/>
          <w:szCs w:val="28"/>
        </w:rPr>
        <w:t xml:space="preserve">В соответствии с целью была выдвинута </w:t>
      </w:r>
      <w:r w:rsidRPr="00915C68">
        <w:rPr>
          <w:rFonts w:ascii="Times New Roman" w:hAnsi="Times New Roman"/>
          <w:i/>
          <w:sz w:val="28"/>
          <w:szCs w:val="28"/>
        </w:rPr>
        <w:t>гипотеза исследования</w:t>
      </w:r>
      <w:r w:rsidRPr="00915C68">
        <w:rPr>
          <w:rFonts w:ascii="Times New Roman" w:hAnsi="Times New Roman"/>
          <w:sz w:val="28"/>
          <w:szCs w:val="28"/>
        </w:rPr>
        <w:t xml:space="preserve">: </w:t>
      </w:r>
      <w:r w:rsidR="00ED3E62" w:rsidRPr="00915C68">
        <w:rPr>
          <w:rFonts w:ascii="Times New Roman" w:hAnsi="Times New Roman"/>
          <w:sz w:val="28"/>
          <w:szCs w:val="28"/>
        </w:rPr>
        <w:t>конкурс профессиональных достижений может быть инструментом управления профессиональным развитием педагога при соблюдении следующих условий:</w:t>
      </w:r>
    </w:p>
    <w:p w:rsidR="005C2ADB" w:rsidRPr="00915C68" w:rsidRDefault="005C2ADB" w:rsidP="005C2ADB">
      <w:pPr>
        <w:pStyle w:val="a3"/>
        <w:widowControl w:val="0"/>
        <w:numPr>
          <w:ilvl w:val="0"/>
          <w:numId w:val="26"/>
        </w:numPr>
        <w:spacing w:after="0" w:line="360" w:lineRule="auto"/>
        <w:ind w:left="0" w:firstLine="851"/>
        <w:contextualSpacing w:val="0"/>
        <w:jc w:val="both"/>
        <w:rPr>
          <w:rFonts w:ascii="Times New Roman" w:hAnsi="Times New Roman"/>
          <w:sz w:val="28"/>
          <w:szCs w:val="28"/>
        </w:rPr>
      </w:pPr>
      <w:r w:rsidRPr="00915C68">
        <w:rPr>
          <w:rFonts w:ascii="Times New Roman" w:hAnsi="Times New Roman"/>
          <w:sz w:val="28"/>
          <w:szCs w:val="28"/>
        </w:rPr>
        <w:t>наличие спецификации конкурсов на различные категории педагогов, представл</w:t>
      </w:r>
      <w:r w:rsidR="0050768F" w:rsidRPr="00915C68">
        <w:rPr>
          <w:rFonts w:ascii="Times New Roman" w:hAnsi="Times New Roman"/>
          <w:sz w:val="28"/>
          <w:szCs w:val="28"/>
        </w:rPr>
        <w:t>енные через педагогический стаж и</w:t>
      </w:r>
      <w:r w:rsidRPr="00915C68">
        <w:rPr>
          <w:rFonts w:ascii="Times New Roman" w:hAnsi="Times New Roman"/>
          <w:sz w:val="28"/>
          <w:szCs w:val="28"/>
        </w:rPr>
        <w:t xml:space="preserve"> квалификацию, </w:t>
      </w:r>
      <w:r w:rsidR="00FF2828" w:rsidRPr="00915C68">
        <w:rPr>
          <w:rFonts w:ascii="Times New Roman" w:hAnsi="Times New Roman"/>
          <w:sz w:val="28"/>
          <w:szCs w:val="28"/>
        </w:rPr>
        <w:t>тип</w:t>
      </w:r>
      <w:r w:rsidR="00ED3489" w:rsidRPr="00915C68">
        <w:rPr>
          <w:rFonts w:ascii="Times New Roman" w:hAnsi="Times New Roman"/>
          <w:sz w:val="28"/>
          <w:szCs w:val="28"/>
        </w:rPr>
        <w:t xml:space="preserve"> </w:t>
      </w:r>
      <w:r w:rsidR="0050768F" w:rsidRPr="00915C68">
        <w:rPr>
          <w:rFonts w:ascii="Times New Roman" w:hAnsi="Times New Roman"/>
          <w:sz w:val="28"/>
          <w:szCs w:val="28"/>
        </w:rPr>
        <w:t>ОУ, предмет преподавания;</w:t>
      </w:r>
    </w:p>
    <w:p w:rsidR="005C2ADB" w:rsidRPr="00915C68" w:rsidRDefault="005C2ADB" w:rsidP="005C2ADB">
      <w:pPr>
        <w:pStyle w:val="a3"/>
        <w:widowControl w:val="0"/>
        <w:numPr>
          <w:ilvl w:val="0"/>
          <w:numId w:val="26"/>
        </w:numPr>
        <w:spacing w:after="0" w:line="360" w:lineRule="auto"/>
        <w:ind w:left="0" w:firstLine="851"/>
        <w:contextualSpacing w:val="0"/>
        <w:jc w:val="both"/>
        <w:rPr>
          <w:rFonts w:ascii="Times New Roman" w:hAnsi="Times New Roman"/>
          <w:sz w:val="28"/>
          <w:szCs w:val="28"/>
        </w:rPr>
      </w:pPr>
      <w:r w:rsidRPr="00915C68">
        <w:rPr>
          <w:rFonts w:ascii="Times New Roman" w:hAnsi="Times New Roman"/>
          <w:sz w:val="28"/>
          <w:szCs w:val="28"/>
        </w:rPr>
        <w:t xml:space="preserve">сформированная </w:t>
      </w:r>
      <w:r w:rsidR="00E24BC7" w:rsidRPr="00915C68">
        <w:rPr>
          <w:rFonts w:ascii="Times New Roman" w:hAnsi="Times New Roman"/>
          <w:sz w:val="28"/>
          <w:szCs w:val="28"/>
        </w:rPr>
        <w:t>модель</w:t>
      </w:r>
      <w:r w:rsidRPr="00915C68">
        <w:rPr>
          <w:rFonts w:ascii="Times New Roman" w:hAnsi="Times New Roman"/>
          <w:sz w:val="28"/>
          <w:szCs w:val="28"/>
        </w:rPr>
        <w:t xml:space="preserve"> управления профессиональным развитием педагогов средствами конкурсов профессиональных достижений;</w:t>
      </w:r>
    </w:p>
    <w:p w:rsidR="005C2ADB" w:rsidRPr="00915C68" w:rsidRDefault="005C2ADB" w:rsidP="005C2ADB">
      <w:pPr>
        <w:pStyle w:val="a3"/>
        <w:widowControl w:val="0"/>
        <w:numPr>
          <w:ilvl w:val="0"/>
          <w:numId w:val="26"/>
        </w:numPr>
        <w:spacing w:after="0" w:line="360" w:lineRule="auto"/>
        <w:ind w:left="0" w:firstLine="851"/>
        <w:contextualSpacing w:val="0"/>
        <w:jc w:val="both"/>
        <w:rPr>
          <w:rFonts w:ascii="Times New Roman" w:hAnsi="Times New Roman"/>
          <w:sz w:val="28"/>
          <w:szCs w:val="28"/>
        </w:rPr>
      </w:pPr>
      <w:r w:rsidRPr="00915C68">
        <w:rPr>
          <w:rFonts w:ascii="Times New Roman" w:hAnsi="Times New Roman"/>
          <w:sz w:val="28"/>
          <w:szCs w:val="28"/>
        </w:rPr>
        <w:t>создание механизма диссеминации</w:t>
      </w:r>
      <w:r w:rsidR="00F773C7" w:rsidRPr="00915C68">
        <w:rPr>
          <w:rFonts w:ascii="Times New Roman" w:hAnsi="Times New Roman"/>
          <w:sz w:val="28"/>
          <w:szCs w:val="28"/>
        </w:rPr>
        <w:t xml:space="preserve"> </w:t>
      </w:r>
      <w:r w:rsidRPr="00915C68">
        <w:rPr>
          <w:rFonts w:ascii="Times New Roman" w:hAnsi="Times New Roman"/>
          <w:sz w:val="28"/>
          <w:szCs w:val="28"/>
        </w:rPr>
        <w:t>передового опыта через контрактную систему.</w:t>
      </w:r>
    </w:p>
    <w:p w:rsidR="003A7BAE" w:rsidRPr="00915C68" w:rsidRDefault="003A7BAE" w:rsidP="003A7BAE">
      <w:pPr>
        <w:widowControl w:val="0"/>
        <w:spacing w:after="0" w:line="360" w:lineRule="auto"/>
        <w:ind w:firstLine="709"/>
        <w:jc w:val="both"/>
        <w:rPr>
          <w:rFonts w:ascii="Times New Roman" w:hAnsi="Times New Roman"/>
          <w:sz w:val="28"/>
          <w:szCs w:val="28"/>
        </w:rPr>
      </w:pPr>
      <w:r w:rsidRPr="00915C68">
        <w:rPr>
          <w:rFonts w:ascii="Times New Roman" w:hAnsi="Times New Roman"/>
          <w:bCs/>
          <w:i/>
          <w:iCs/>
          <w:sz w:val="28"/>
          <w:szCs w:val="28"/>
        </w:rPr>
        <w:t>Объект исследования</w:t>
      </w:r>
      <w:r w:rsidRPr="00915C68">
        <w:rPr>
          <w:rFonts w:ascii="Times New Roman" w:hAnsi="Times New Roman"/>
          <w:i/>
          <w:iCs/>
          <w:sz w:val="28"/>
          <w:szCs w:val="28"/>
        </w:rPr>
        <w:t xml:space="preserve">: </w:t>
      </w:r>
      <w:r w:rsidRPr="00915C68">
        <w:rPr>
          <w:rFonts w:ascii="Times New Roman" w:hAnsi="Times New Roman"/>
          <w:sz w:val="28"/>
          <w:szCs w:val="28"/>
        </w:rPr>
        <w:t xml:space="preserve">профессиональное развитие педагогов. </w:t>
      </w:r>
    </w:p>
    <w:p w:rsidR="003A7BAE" w:rsidRPr="00915C68" w:rsidRDefault="003A7BAE" w:rsidP="003A7BAE">
      <w:pPr>
        <w:widowControl w:val="0"/>
        <w:spacing w:after="0" w:line="360" w:lineRule="auto"/>
        <w:ind w:firstLine="709"/>
        <w:jc w:val="both"/>
        <w:rPr>
          <w:rFonts w:ascii="Times New Roman" w:hAnsi="Times New Roman"/>
          <w:sz w:val="28"/>
          <w:szCs w:val="28"/>
        </w:rPr>
      </w:pPr>
      <w:r w:rsidRPr="00915C68">
        <w:rPr>
          <w:rFonts w:ascii="Times New Roman" w:hAnsi="Times New Roman"/>
          <w:bCs/>
          <w:i/>
          <w:iCs/>
          <w:sz w:val="28"/>
          <w:szCs w:val="28"/>
        </w:rPr>
        <w:lastRenderedPageBreak/>
        <w:t>Предмет исследования</w:t>
      </w:r>
      <w:r w:rsidRPr="00915C68">
        <w:rPr>
          <w:rFonts w:ascii="Times New Roman" w:hAnsi="Times New Roman"/>
          <w:i/>
          <w:iCs/>
          <w:sz w:val="28"/>
          <w:szCs w:val="28"/>
        </w:rPr>
        <w:t>:</w:t>
      </w:r>
      <w:r w:rsidRPr="00915C68">
        <w:rPr>
          <w:rFonts w:ascii="Times New Roman" w:hAnsi="Times New Roman"/>
          <w:sz w:val="28"/>
          <w:szCs w:val="28"/>
        </w:rPr>
        <w:t xml:space="preserve"> управление профессиональным развитием педагогов средствами конкурсов профессиональных достижений</w:t>
      </w:r>
      <w:r w:rsidR="002F3C9F" w:rsidRPr="00915C68">
        <w:rPr>
          <w:rFonts w:ascii="Times New Roman" w:hAnsi="Times New Roman"/>
          <w:sz w:val="28"/>
          <w:szCs w:val="28"/>
        </w:rPr>
        <w:t>.</w:t>
      </w:r>
    </w:p>
    <w:p w:rsidR="003A7BAE" w:rsidRPr="00915C68" w:rsidRDefault="003A7BAE" w:rsidP="003A7BAE">
      <w:pPr>
        <w:widowControl w:val="0"/>
        <w:spacing w:after="0" w:line="360" w:lineRule="auto"/>
        <w:ind w:firstLine="709"/>
        <w:jc w:val="both"/>
        <w:rPr>
          <w:rFonts w:ascii="Times New Roman" w:hAnsi="Times New Roman"/>
          <w:sz w:val="28"/>
          <w:szCs w:val="28"/>
        </w:rPr>
      </w:pPr>
      <w:r w:rsidRPr="00915C68">
        <w:rPr>
          <w:rFonts w:ascii="Times New Roman" w:hAnsi="Times New Roman"/>
          <w:sz w:val="28"/>
          <w:szCs w:val="28"/>
        </w:rPr>
        <w:t xml:space="preserve">В ходе исследования использовался комплекс </w:t>
      </w:r>
      <w:r w:rsidRPr="00915C68">
        <w:rPr>
          <w:rFonts w:ascii="Times New Roman" w:hAnsi="Times New Roman"/>
          <w:i/>
          <w:sz w:val="28"/>
          <w:szCs w:val="28"/>
        </w:rPr>
        <w:t xml:space="preserve">теоретических и эмпирических </w:t>
      </w:r>
      <w:r w:rsidRPr="00915C68">
        <w:rPr>
          <w:rFonts w:ascii="Times New Roman" w:hAnsi="Times New Roman"/>
          <w:bCs/>
          <w:i/>
          <w:iCs/>
          <w:sz w:val="28"/>
          <w:szCs w:val="28"/>
        </w:rPr>
        <w:t>методов:</w:t>
      </w:r>
      <w:r w:rsidR="00CA07AD" w:rsidRPr="00915C68">
        <w:rPr>
          <w:rFonts w:ascii="Times New Roman" w:hAnsi="Times New Roman"/>
          <w:bCs/>
          <w:i/>
          <w:iCs/>
          <w:sz w:val="28"/>
          <w:szCs w:val="28"/>
        </w:rPr>
        <w:t xml:space="preserve"> </w:t>
      </w:r>
      <w:r w:rsidRPr="00915C68">
        <w:rPr>
          <w:rFonts w:ascii="Times New Roman" w:hAnsi="Times New Roman"/>
          <w:sz w:val="28"/>
          <w:szCs w:val="28"/>
        </w:rPr>
        <w:t>анализ психолого-педагогической литературы и нормативно-правовых документов, регулирующих профессиональные конкурсы; ретроспективный анализ опыта участия автора в конкурсах педагогических достижений (1998–2012 гг.); методы опроса (анкетирование, интервьюирование, беседа).</w:t>
      </w:r>
    </w:p>
    <w:p w:rsidR="003A7BAE" w:rsidRPr="00915C68" w:rsidRDefault="003A7BAE" w:rsidP="003A7BAE">
      <w:pPr>
        <w:widowControl w:val="0"/>
        <w:spacing w:after="0" w:line="360" w:lineRule="auto"/>
        <w:ind w:firstLine="709"/>
        <w:jc w:val="both"/>
        <w:rPr>
          <w:rFonts w:ascii="Times New Roman" w:hAnsi="Times New Roman"/>
          <w:sz w:val="28"/>
          <w:szCs w:val="28"/>
        </w:rPr>
      </w:pPr>
      <w:r w:rsidRPr="00915C68">
        <w:rPr>
          <w:rFonts w:ascii="Times New Roman" w:hAnsi="Times New Roman"/>
          <w:i/>
          <w:iCs/>
          <w:sz w:val="28"/>
          <w:szCs w:val="28"/>
        </w:rPr>
        <w:t>Экспериментальная база исследования</w:t>
      </w:r>
      <w:r w:rsidR="00CA07AD" w:rsidRPr="00915C68">
        <w:rPr>
          <w:rFonts w:ascii="Times New Roman" w:hAnsi="Times New Roman"/>
          <w:i/>
          <w:iCs/>
          <w:sz w:val="28"/>
          <w:szCs w:val="28"/>
        </w:rPr>
        <w:t xml:space="preserve"> </w:t>
      </w:r>
      <w:r w:rsidRPr="00915C68">
        <w:rPr>
          <w:rFonts w:ascii="Times New Roman" w:hAnsi="Times New Roman"/>
          <w:iCs/>
          <w:sz w:val="28"/>
          <w:szCs w:val="28"/>
        </w:rPr>
        <w:t xml:space="preserve">включает </w:t>
      </w:r>
      <w:r w:rsidRPr="00915C68">
        <w:rPr>
          <w:rFonts w:ascii="Times New Roman" w:hAnsi="Times New Roman"/>
          <w:sz w:val="28"/>
          <w:szCs w:val="28"/>
          <w:lang w:eastAsia="ru-RU"/>
        </w:rPr>
        <w:t xml:space="preserve">18 образовательных учреждений Адмиралтейского, Курортного, Невского, Петроградского и Центрального районов Санкт-Петербурга и гимназии города Кирова. </w:t>
      </w:r>
      <w:r w:rsidRPr="00915C68">
        <w:rPr>
          <w:rFonts w:ascii="Times New Roman" w:hAnsi="Times New Roman"/>
          <w:sz w:val="28"/>
          <w:szCs w:val="28"/>
        </w:rPr>
        <w:t>Участники исследования: педагоги-участники конкурсов педагогических достижений; педагоги, не участвовавшие в конкурсах.</w:t>
      </w:r>
    </w:p>
    <w:p w:rsidR="003A7BAE" w:rsidRPr="00915C68" w:rsidRDefault="003A7BAE" w:rsidP="003A7BAE">
      <w:pPr>
        <w:widowControl w:val="0"/>
        <w:spacing w:after="0" w:line="360" w:lineRule="auto"/>
        <w:ind w:firstLine="708"/>
        <w:jc w:val="both"/>
        <w:rPr>
          <w:rFonts w:ascii="Times New Roman" w:hAnsi="Times New Roman"/>
          <w:sz w:val="28"/>
          <w:szCs w:val="28"/>
          <w:highlight w:val="yellow"/>
        </w:rPr>
      </w:pPr>
      <w:r w:rsidRPr="00915C68">
        <w:rPr>
          <w:rFonts w:ascii="Times New Roman" w:hAnsi="Times New Roman"/>
          <w:bCs/>
          <w:i/>
          <w:iCs/>
          <w:sz w:val="28"/>
          <w:szCs w:val="28"/>
        </w:rPr>
        <w:t xml:space="preserve">Научная новизна исследования </w:t>
      </w:r>
      <w:r w:rsidRPr="00915C68">
        <w:rPr>
          <w:rFonts w:ascii="Times New Roman" w:hAnsi="Times New Roman"/>
          <w:bCs/>
          <w:iCs/>
          <w:sz w:val="28"/>
          <w:szCs w:val="28"/>
        </w:rPr>
        <w:t xml:space="preserve">заключается в </w:t>
      </w:r>
      <w:r w:rsidRPr="00915C68">
        <w:rPr>
          <w:rFonts w:ascii="Times New Roman" w:hAnsi="Times New Roman"/>
          <w:sz w:val="28"/>
          <w:szCs w:val="28"/>
        </w:rPr>
        <w:t>выявлении условий, при которых конкурс</w:t>
      </w:r>
      <w:r w:rsidR="00CA07AD" w:rsidRPr="00915C68">
        <w:rPr>
          <w:rFonts w:ascii="Times New Roman" w:hAnsi="Times New Roman"/>
          <w:sz w:val="28"/>
          <w:szCs w:val="28"/>
        </w:rPr>
        <w:t xml:space="preserve"> </w:t>
      </w:r>
      <w:r w:rsidRPr="00915C68">
        <w:rPr>
          <w:rFonts w:ascii="Times New Roman" w:hAnsi="Times New Roman"/>
          <w:sz w:val="28"/>
          <w:szCs w:val="28"/>
        </w:rPr>
        <w:t>профессиональных достижений</w:t>
      </w:r>
      <w:r w:rsidR="00B22900" w:rsidRPr="00915C68">
        <w:rPr>
          <w:rFonts w:ascii="Times New Roman" w:hAnsi="Times New Roman"/>
          <w:sz w:val="28"/>
          <w:szCs w:val="28"/>
        </w:rPr>
        <w:t xml:space="preserve"> может быть инструментом </w:t>
      </w:r>
      <w:r w:rsidRPr="00915C68">
        <w:rPr>
          <w:rFonts w:ascii="Times New Roman" w:hAnsi="Times New Roman"/>
          <w:sz w:val="28"/>
          <w:szCs w:val="28"/>
        </w:rPr>
        <w:t>управления профессиональным развитием педагога.</w:t>
      </w:r>
    </w:p>
    <w:p w:rsidR="003A7BAE" w:rsidRPr="00915C68" w:rsidRDefault="003A7BAE" w:rsidP="003A7BAE">
      <w:pPr>
        <w:widowControl w:val="0"/>
        <w:spacing w:after="0" w:line="360" w:lineRule="auto"/>
        <w:ind w:firstLine="708"/>
        <w:jc w:val="both"/>
        <w:rPr>
          <w:rFonts w:ascii="Times New Roman" w:hAnsi="Times New Roman"/>
          <w:sz w:val="28"/>
          <w:szCs w:val="28"/>
        </w:rPr>
      </w:pPr>
      <w:r w:rsidRPr="002312F2">
        <w:rPr>
          <w:rFonts w:ascii="Times New Roman" w:hAnsi="Times New Roman"/>
          <w:sz w:val="28"/>
          <w:szCs w:val="28"/>
        </w:rPr>
        <w:t>К конкретным элементам приращения нового научного знания</w:t>
      </w:r>
      <w:r w:rsidRPr="00915C68">
        <w:rPr>
          <w:rFonts w:ascii="Times New Roman" w:hAnsi="Times New Roman"/>
          <w:sz w:val="28"/>
          <w:szCs w:val="28"/>
        </w:rPr>
        <w:t xml:space="preserve"> относятся следующие результаты: </w:t>
      </w:r>
    </w:p>
    <w:p w:rsidR="003A7BAE" w:rsidRPr="00915C68" w:rsidRDefault="003A7BAE" w:rsidP="00C75C72">
      <w:pPr>
        <w:pStyle w:val="a3"/>
        <w:widowControl w:val="0"/>
        <w:numPr>
          <w:ilvl w:val="0"/>
          <w:numId w:val="14"/>
        </w:numPr>
        <w:tabs>
          <w:tab w:val="left" w:pos="993"/>
        </w:tabs>
        <w:spacing w:after="0" w:line="360" w:lineRule="auto"/>
        <w:ind w:left="0" w:firstLine="709"/>
        <w:contextualSpacing w:val="0"/>
        <w:jc w:val="both"/>
        <w:rPr>
          <w:rFonts w:ascii="Times New Roman" w:hAnsi="Times New Roman"/>
          <w:sz w:val="28"/>
          <w:szCs w:val="28"/>
        </w:rPr>
      </w:pPr>
      <w:r w:rsidRPr="00915C68">
        <w:rPr>
          <w:rFonts w:ascii="Times New Roman" w:hAnsi="Times New Roman"/>
          <w:sz w:val="28"/>
          <w:szCs w:val="28"/>
        </w:rPr>
        <w:t>систематизирован положительный опыт сопровождения участников конкурсов педагогического мастерства и использования педагогических ресурсов (победителей профессиональных конкурсов);</w:t>
      </w:r>
    </w:p>
    <w:p w:rsidR="003A7BAE" w:rsidRPr="00915C68" w:rsidRDefault="003A7BAE" w:rsidP="00C75C72">
      <w:pPr>
        <w:pStyle w:val="a3"/>
        <w:widowControl w:val="0"/>
        <w:numPr>
          <w:ilvl w:val="0"/>
          <w:numId w:val="14"/>
        </w:numPr>
        <w:tabs>
          <w:tab w:val="left" w:pos="993"/>
        </w:tabs>
        <w:spacing w:after="0" w:line="360" w:lineRule="auto"/>
        <w:ind w:left="0" w:firstLine="709"/>
        <w:contextualSpacing w:val="0"/>
        <w:jc w:val="both"/>
        <w:rPr>
          <w:rFonts w:ascii="Times New Roman" w:hAnsi="Times New Roman"/>
          <w:sz w:val="28"/>
          <w:szCs w:val="28"/>
        </w:rPr>
      </w:pPr>
      <w:r w:rsidRPr="00915C68">
        <w:rPr>
          <w:rFonts w:ascii="Times New Roman" w:hAnsi="Times New Roman"/>
          <w:sz w:val="28"/>
          <w:szCs w:val="28"/>
        </w:rPr>
        <w:t>обоснована необходимость спецификации конкурсов на различные категории педагогов;</w:t>
      </w:r>
    </w:p>
    <w:p w:rsidR="0050768F" w:rsidRPr="00915C68" w:rsidRDefault="003A7BAE" w:rsidP="00C75C72">
      <w:pPr>
        <w:pStyle w:val="a3"/>
        <w:widowControl w:val="0"/>
        <w:numPr>
          <w:ilvl w:val="0"/>
          <w:numId w:val="14"/>
        </w:numPr>
        <w:tabs>
          <w:tab w:val="left" w:pos="993"/>
        </w:tabs>
        <w:spacing w:after="0" w:line="360" w:lineRule="auto"/>
        <w:ind w:left="0" w:firstLine="709"/>
        <w:contextualSpacing w:val="0"/>
        <w:jc w:val="both"/>
        <w:rPr>
          <w:rFonts w:ascii="Times New Roman" w:hAnsi="Times New Roman"/>
          <w:sz w:val="28"/>
          <w:szCs w:val="28"/>
        </w:rPr>
      </w:pPr>
      <w:r w:rsidRPr="00915C68">
        <w:rPr>
          <w:rFonts w:ascii="Times New Roman" w:hAnsi="Times New Roman"/>
          <w:sz w:val="28"/>
          <w:szCs w:val="28"/>
        </w:rPr>
        <w:t xml:space="preserve">спроектирована модель </w:t>
      </w:r>
      <w:r w:rsidR="00CA07AD" w:rsidRPr="00915C68">
        <w:rPr>
          <w:rFonts w:ascii="Times New Roman" w:hAnsi="Times New Roman"/>
          <w:sz w:val="28"/>
          <w:szCs w:val="28"/>
        </w:rPr>
        <w:t>управления профессиональным развитием педагогов средствами конкурсов профессиональных достижений</w:t>
      </w:r>
      <w:r w:rsidR="0050768F" w:rsidRPr="00915C68">
        <w:rPr>
          <w:rFonts w:ascii="Times New Roman" w:hAnsi="Times New Roman"/>
          <w:sz w:val="28"/>
          <w:szCs w:val="28"/>
        </w:rPr>
        <w:t>;</w:t>
      </w:r>
    </w:p>
    <w:p w:rsidR="0050768F" w:rsidRPr="00915C68" w:rsidRDefault="0050768F" w:rsidP="0050768F">
      <w:pPr>
        <w:pStyle w:val="a3"/>
        <w:widowControl w:val="0"/>
        <w:numPr>
          <w:ilvl w:val="0"/>
          <w:numId w:val="14"/>
        </w:numPr>
        <w:tabs>
          <w:tab w:val="left" w:pos="993"/>
        </w:tabs>
        <w:spacing w:after="0" w:line="360" w:lineRule="auto"/>
        <w:ind w:left="0" w:firstLine="709"/>
        <w:contextualSpacing w:val="0"/>
        <w:jc w:val="both"/>
        <w:rPr>
          <w:rFonts w:ascii="Times New Roman" w:hAnsi="Times New Roman"/>
          <w:sz w:val="28"/>
          <w:szCs w:val="28"/>
        </w:rPr>
      </w:pPr>
      <w:r w:rsidRPr="00915C68">
        <w:rPr>
          <w:rFonts w:ascii="Times New Roman" w:hAnsi="Times New Roman"/>
          <w:sz w:val="28"/>
          <w:szCs w:val="28"/>
        </w:rPr>
        <w:t xml:space="preserve">обоснована необходимость </w:t>
      </w:r>
      <w:r w:rsidR="00040A22" w:rsidRPr="00915C68">
        <w:rPr>
          <w:rFonts w:ascii="Times New Roman" w:hAnsi="Times New Roman"/>
          <w:sz w:val="28"/>
          <w:szCs w:val="28"/>
        </w:rPr>
        <w:t xml:space="preserve">создания </w:t>
      </w:r>
      <w:r w:rsidRPr="00915C68">
        <w:rPr>
          <w:rFonts w:ascii="Times New Roman" w:hAnsi="Times New Roman"/>
          <w:sz w:val="28"/>
          <w:szCs w:val="28"/>
        </w:rPr>
        <w:t>механизма диссеминации</w:t>
      </w:r>
      <w:r w:rsidR="00E7485F" w:rsidRPr="00915C68">
        <w:rPr>
          <w:rFonts w:ascii="Times New Roman" w:hAnsi="Times New Roman"/>
          <w:sz w:val="28"/>
          <w:szCs w:val="28"/>
        </w:rPr>
        <w:t xml:space="preserve"> </w:t>
      </w:r>
      <w:r w:rsidRPr="00915C68">
        <w:rPr>
          <w:rFonts w:ascii="Times New Roman" w:hAnsi="Times New Roman"/>
          <w:sz w:val="28"/>
          <w:szCs w:val="28"/>
        </w:rPr>
        <w:t>передового опыта через контрактную систему.</w:t>
      </w:r>
    </w:p>
    <w:p w:rsidR="003A7BAE" w:rsidRPr="00915C68" w:rsidRDefault="003A7BAE" w:rsidP="0050768F">
      <w:pPr>
        <w:widowControl w:val="0"/>
        <w:spacing w:after="0" w:line="360" w:lineRule="auto"/>
        <w:ind w:firstLine="708"/>
        <w:jc w:val="both"/>
        <w:rPr>
          <w:rFonts w:ascii="Times New Roman" w:hAnsi="Times New Roman"/>
          <w:sz w:val="28"/>
          <w:szCs w:val="28"/>
        </w:rPr>
      </w:pPr>
      <w:r w:rsidRPr="00915C68">
        <w:rPr>
          <w:rFonts w:ascii="Times New Roman" w:hAnsi="Times New Roman"/>
          <w:i/>
          <w:sz w:val="28"/>
          <w:szCs w:val="28"/>
        </w:rPr>
        <w:t>Ключевые слова</w:t>
      </w:r>
      <w:r w:rsidR="00471294" w:rsidRPr="00915C68">
        <w:rPr>
          <w:rFonts w:ascii="Times New Roman" w:hAnsi="Times New Roman"/>
          <w:i/>
          <w:sz w:val="28"/>
          <w:szCs w:val="28"/>
        </w:rPr>
        <w:t>:</w:t>
      </w:r>
      <w:r w:rsidR="00471294" w:rsidRPr="00915C68">
        <w:rPr>
          <w:rFonts w:ascii="Times New Roman" w:hAnsi="Times New Roman"/>
          <w:sz w:val="28"/>
          <w:szCs w:val="28"/>
        </w:rPr>
        <w:t xml:space="preserve"> п</w:t>
      </w:r>
      <w:r w:rsidRPr="00915C68">
        <w:rPr>
          <w:rFonts w:ascii="Times New Roman" w:hAnsi="Times New Roman"/>
          <w:sz w:val="28"/>
          <w:szCs w:val="28"/>
        </w:rPr>
        <w:t>рофессиональное развитие, управление, инструмент</w:t>
      </w:r>
      <w:r w:rsidR="005925E6" w:rsidRPr="00915C68">
        <w:rPr>
          <w:rFonts w:ascii="Times New Roman" w:hAnsi="Times New Roman"/>
          <w:sz w:val="28"/>
          <w:szCs w:val="28"/>
        </w:rPr>
        <w:t>,</w:t>
      </w:r>
      <w:r w:rsidRPr="00915C68">
        <w:rPr>
          <w:rFonts w:ascii="Times New Roman" w:hAnsi="Times New Roman"/>
          <w:sz w:val="28"/>
          <w:szCs w:val="28"/>
        </w:rPr>
        <w:t xml:space="preserve"> конкурс</w:t>
      </w:r>
      <w:r w:rsidR="005925E6" w:rsidRPr="00915C68">
        <w:rPr>
          <w:rFonts w:ascii="Times New Roman" w:hAnsi="Times New Roman"/>
          <w:sz w:val="28"/>
          <w:szCs w:val="28"/>
        </w:rPr>
        <w:t>,</w:t>
      </w:r>
      <w:r w:rsidRPr="00915C68">
        <w:rPr>
          <w:rFonts w:ascii="Times New Roman" w:hAnsi="Times New Roman"/>
          <w:sz w:val="28"/>
          <w:szCs w:val="28"/>
        </w:rPr>
        <w:t xml:space="preserve"> </w:t>
      </w:r>
      <w:r w:rsidR="005925E6" w:rsidRPr="00915C68">
        <w:rPr>
          <w:rFonts w:ascii="Times New Roman" w:hAnsi="Times New Roman"/>
          <w:sz w:val="28"/>
          <w:szCs w:val="28"/>
        </w:rPr>
        <w:t xml:space="preserve">мотивы, стимулы, спецификация, </w:t>
      </w:r>
      <w:r w:rsidR="00AB3E1E" w:rsidRPr="00915C68">
        <w:rPr>
          <w:rFonts w:ascii="Times New Roman" w:hAnsi="Times New Roman"/>
          <w:sz w:val="28"/>
          <w:szCs w:val="28"/>
        </w:rPr>
        <w:t xml:space="preserve">диссеминация, </w:t>
      </w:r>
      <w:r w:rsidR="005925E6" w:rsidRPr="00915C68">
        <w:rPr>
          <w:rFonts w:ascii="Times New Roman" w:hAnsi="Times New Roman"/>
          <w:sz w:val="28"/>
          <w:szCs w:val="28"/>
        </w:rPr>
        <w:t xml:space="preserve">модель, </w:t>
      </w:r>
      <w:r w:rsidR="00AB3E1E" w:rsidRPr="00915C68">
        <w:rPr>
          <w:rFonts w:ascii="Times New Roman" w:hAnsi="Times New Roman"/>
          <w:sz w:val="28"/>
          <w:szCs w:val="28"/>
        </w:rPr>
        <w:t>контракт.</w:t>
      </w:r>
      <w:r w:rsidRPr="00915C68">
        <w:rPr>
          <w:rFonts w:ascii="Times New Roman" w:hAnsi="Times New Roman"/>
          <w:sz w:val="28"/>
          <w:szCs w:val="28"/>
        </w:rPr>
        <w:t xml:space="preserve"> </w:t>
      </w:r>
    </w:p>
    <w:p w:rsidR="003A7BAE" w:rsidRPr="00915C68" w:rsidRDefault="003A7BAE" w:rsidP="003A7BAE">
      <w:pPr>
        <w:widowControl w:val="0"/>
        <w:spacing w:after="0" w:line="360" w:lineRule="auto"/>
        <w:ind w:firstLine="708"/>
        <w:jc w:val="both"/>
        <w:rPr>
          <w:rFonts w:ascii="Times New Roman" w:hAnsi="Times New Roman"/>
          <w:i/>
          <w:sz w:val="28"/>
          <w:szCs w:val="28"/>
        </w:rPr>
      </w:pPr>
      <w:r w:rsidRPr="00915C68">
        <w:rPr>
          <w:rFonts w:ascii="Times New Roman" w:hAnsi="Times New Roman"/>
          <w:i/>
          <w:sz w:val="28"/>
          <w:szCs w:val="28"/>
        </w:rPr>
        <w:lastRenderedPageBreak/>
        <w:t xml:space="preserve">Теоретическая и практическая значимость исследования </w:t>
      </w:r>
    </w:p>
    <w:p w:rsidR="003A7BAE" w:rsidRPr="00915C68" w:rsidRDefault="003A7BAE" w:rsidP="003A7BAE">
      <w:pPr>
        <w:widowControl w:val="0"/>
        <w:spacing w:after="0" w:line="360" w:lineRule="auto"/>
        <w:ind w:firstLine="708"/>
        <w:jc w:val="both"/>
        <w:rPr>
          <w:rFonts w:ascii="Times New Roman" w:hAnsi="Times New Roman"/>
          <w:sz w:val="28"/>
          <w:szCs w:val="28"/>
        </w:rPr>
      </w:pPr>
      <w:r w:rsidRPr="00915C68">
        <w:rPr>
          <w:rFonts w:ascii="Times New Roman" w:hAnsi="Times New Roman"/>
          <w:sz w:val="28"/>
          <w:szCs w:val="28"/>
        </w:rPr>
        <w:t>Теоретическая значимость работы заключается в том, что в ней конкурс профессиональных достижений рассматривается с позиций инструментального управления профессиональным развитием педагогов.</w:t>
      </w:r>
    </w:p>
    <w:p w:rsidR="003A7BAE" w:rsidRPr="00915C68" w:rsidRDefault="003A7BAE" w:rsidP="003A7BAE">
      <w:pPr>
        <w:widowControl w:val="0"/>
        <w:spacing w:after="0" w:line="360" w:lineRule="auto"/>
        <w:ind w:firstLine="708"/>
        <w:jc w:val="both"/>
        <w:rPr>
          <w:rFonts w:ascii="Times New Roman" w:hAnsi="Times New Roman"/>
          <w:sz w:val="28"/>
          <w:szCs w:val="28"/>
        </w:rPr>
      </w:pPr>
      <w:r w:rsidRPr="00915C68">
        <w:rPr>
          <w:rFonts w:ascii="Times New Roman" w:hAnsi="Times New Roman"/>
          <w:sz w:val="28"/>
          <w:szCs w:val="28"/>
        </w:rPr>
        <w:t xml:space="preserve"> Практическая значимость работы определяется возможностью применения модели, предложенной нами для образовательных организаций, осуществляющих информационно-методическое сопровождение работников системы образования. </w:t>
      </w:r>
    </w:p>
    <w:p w:rsidR="003A7BAE" w:rsidRPr="00915C68" w:rsidRDefault="003A7BAE" w:rsidP="003A7BAE">
      <w:pPr>
        <w:spacing w:after="0" w:line="360" w:lineRule="auto"/>
        <w:ind w:firstLine="567"/>
        <w:jc w:val="both"/>
        <w:outlineLvl w:val="0"/>
        <w:rPr>
          <w:rFonts w:ascii="Times New Roman" w:hAnsi="Times New Roman"/>
          <w:sz w:val="28"/>
          <w:szCs w:val="28"/>
        </w:rPr>
      </w:pPr>
      <w:r w:rsidRPr="00915C68">
        <w:rPr>
          <w:rFonts w:ascii="Times New Roman" w:hAnsi="Times New Roman"/>
          <w:bCs/>
          <w:i/>
          <w:sz w:val="28"/>
          <w:szCs w:val="28"/>
        </w:rPr>
        <w:t>Структура диссертации</w:t>
      </w:r>
      <w:r w:rsidRPr="00915C68">
        <w:rPr>
          <w:rFonts w:ascii="Times New Roman" w:hAnsi="Times New Roman"/>
          <w:sz w:val="28"/>
          <w:szCs w:val="28"/>
        </w:rPr>
        <w:t xml:space="preserve"> </w:t>
      </w:r>
      <w:r w:rsidR="006B0830" w:rsidRPr="00915C68">
        <w:rPr>
          <w:rFonts w:ascii="Times New Roman" w:hAnsi="Times New Roman"/>
          <w:sz w:val="28"/>
          <w:szCs w:val="28"/>
        </w:rPr>
        <w:t xml:space="preserve">и </w:t>
      </w:r>
      <w:r w:rsidRPr="00915C68">
        <w:rPr>
          <w:rFonts w:ascii="Times New Roman" w:hAnsi="Times New Roman"/>
          <w:sz w:val="28"/>
          <w:szCs w:val="28"/>
        </w:rPr>
        <w:t>логика работы подчинены решению поставленных задач.</w:t>
      </w:r>
      <w:r w:rsidR="006B0830" w:rsidRPr="00915C68">
        <w:rPr>
          <w:rFonts w:ascii="Times New Roman" w:hAnsi="Times New Roman"/>
          <w:sz w:val="28"/>
          <w:szCs w:val="28"/>
        </w:rPr>
        <w:t xml:space="preserve"> </w:t>
      </w:r>
      <w:r w:rsidRPr="00915C68">
        <w:rPr>
          <w:rFonts w:ascii="Times New Roman" w:hAnsi="Times New Roman"/>
          <w:sz w:val="28"/>
          <w:szCs w:val="28"/>
        </w:rPr>
        <w:t>Диссертация состоит из введения, 9 параграфов, объединенных в 3 главы, заключения</w:t>
      </w:r>
      <w:r w:rsidR="004C3619" w:rsidRPr="00915C68">
        <w:rPr>
          <w:rFonts w:ascii="Times New Roman" w:hAnsi="Times New Roman"/>
          <w:sz w:val="28"/>
          <w:szCs w:val="28"/>
        </w:rPr>
        <w:t>, списка литературы (</w:t>
      </w:r>
      <w:r w:rsidR="004C3619" w:rsidRPr="00F97633">
        <w:rPr>
          <w:rFonts w:ascii="Times New Roman" w:hAnsi="Times New Roman"/>
          <w:sz w:val="28"/>
          <w:szCs w:val="28"/>
        </w:rPr>
        <w:t>6</w:t>
      </w:r>
      <w:r w:rsidR="00487878" w:rsidRPr="00F97633">
        <w:rPr>
          <w:rFonts w:ascii="Times New Roman" w:hAnsi="Times New Roman"/>
          <w:sz w:val="28"/>
          <w:szCs w:val="28"/>
        </w:rPr>
        <w:t>4</w:t>
      </w:r>
      <w:r w:rsidR="004C3619" w:rsidRPr="00915C68">
        <w:rPr>
          <w:rFonts w:ascii="Times New Roman" w:hAnsi="Times New Roman"/>
          <w:sz w:val="28"/>
          <w:szCs w:val="28"/>
        </w:rPr>
        <w:t xml:space="preserve"> источник</w:t>
      </w:r>
      <w:r w:rsidR="00487878" w:rsidRPr="00915C68">
        <w:rPr>
          <w:rFonts w:ascii="Times New Roman" w:hAnsi="Times New Roman"/>
          <w:sz w:val="28"/>
          <w:szCs w:val="28"/>
        </w:rPr>
        <w:t>а</w:t>
      </w:r>
      <w:r w:rsidR="004C3619" w:rsidRPr="00915C68">
        <w:rPr>
          <w:rFonts w:ascii="Times New Roman" w:hAnsi="Times New Roman"/>
          <w:sz w:val="28"/>
          <w:szCs w:val="28"/>
        </w:rPr>
        <w:t xml:space="preserve">), </w:t>
      </w:r>
      <w:r w:rsidR="003B2681">
        <w:rPr>
          <w:rFonts w:ascii="Times New Roman" w:hAnsi="Times New Roman"/>
          <w:sz w:val="28"/>
          <w:szCs w:val="28"/>
        </w:rPr>
        <w:t>2</w:t>
      </w:r>
      <w:r w:rsidR="00301AF1" w:rsidRPr="00915C68">
        <w:rPr>
          <w:rFonts w:ascii="Times New Roman" w:hAnsi="Times New Roman"/>
          <w:sz w:val="28"/>
          <w:szCs w:val="28"/>
        </w:rPr>
        <w:t xml:space="preserve"> приложени</w:t>
      </w:r>
      <w:r w:rsidR="003B2681">
        <w:rPr>
          <w:rFonts w:ascii="Times New Roman" w:hAnsi="Times New Roman"/>
          <w:sz w:val="28"/>
          <w:szCs w:val="28"/>
        </w:rPr>
        <w:t>я</w:t>
      </w:r>
      <w:r w:rsidR="00301AF1" w:rsidRPr="00915C68">
        <w:rPr>
          <w:rFonts w:ascii="Times New Roman" w:hAnsi="Times New Roman"/>
          <w:sz w:val="28"/>
          <w:szCs w:val="28"/>
        </w:rPr>
        <w:t xml:space="preserve">, </w:t>
      </w:r>
      <w:r w:rsidR="004C3619" w:rsidRPr="00915C68">
        <w:rPr>
          <w:rFonts w:ascii="Times New Roman" w:hAnsi="Times New Roman"/>
          <w:sz w:val="28"/>
          <w:szCs w:val="28"/>
        </w:rPr>
        <w:t>1</w:t>
      </w:r>
      <w:r w:rsidR="00117F3E" w:rsidRPr="00915C68">
        <w:rPr>
          <w:rFonts w:ascii="Times New Roman" w:hAnsi="Times New Roman"/>
          <w:sz w:val="28"/>
          <w:szCs w:val="28"/>
        </w:rPr>
        <w:t>2</w:t>
      </w:r>
      <w:r w:rsidR="004C3619" w:rsidRPr="00915C68">
        <w:rPr>
          <w:rFonts w:ascii="Times New Roman" w:hAnsi="Times New Roman"/>
          <w:sz w:val="28"/>
          <w:szCs w:val="28"/>
        </w:rPr>
        <w:t xml:space="preserve"> рисунков, 12 таблиц.</w:t>
      </w:r>
    </w:p>
    <w:p w:rsidR="003A7BAE" w:rsidRPr="00915C68" w:rsidRDefault="003A7BAE" w:rsidP="003A7BAE">
      <w:pPr>
        <w:spacing w:after="0" w:line="360" w:lineRule="auto"/>
        <w:ind w:firstLine="567"/>
        <w:jc w:val="both"/>
        <w:outlineLvl w:val="0"/>
        <w:rPr>
          <w:rFonts w:ascii="Times New Roman" w:hAnsi="Times New Roman"/>
          <w:sz w:val="28"/>
          <w:szCs w:val="28"/>
        </w:rPr>
      </w:pPr>
      <w:r w:rsidRPr="00915C68">
        <w:rPr>
          <w:rFonts w:ascii="Times New Roman" w:hAnsi="Times New Roman"/>
          <w:sz w:val="28"/>
          <w:szCs w:val="28"/>
        </w:rPr>
        <w:t xml:space="preserve">Во </w:t>
      </w:r>
      <w:r w:rsidRPr="00915C68">
        <w:rPr>
          <w:rFonts w:ascii="Times New Roman" w:hAnsi="Times New Roman"/>
          <w:i/>
          <w:sz w:val="28"/>
          <w:szCs w:val="28"/>
        </w:rPr>
        <w:t xml:space="preserve">введении </w:t>
      </w:r>
      <w:r w:rsidRPr="00915C68">
        <w:rPr>
          <w:rFonts w:ascii="Times New Roman" w:hAnsi="Times New Roman"/>
          <w:sz w:val="28"/>
          <w:szCs w:val="28"/>
        </w:rPr>
        <w:t>обоснована актуальность темы исследования, охарактеризована степень разработанности проблемы, сформулированы цели и задачи исследования, изложены его теоретические и методологические основы, раскрыта научная новизна, отмечена теоретическая и практическая значимость полученных результатов.</w:t>
      </w:r>
    </w:p>
    <w:p w:rsidR="003A7BAE" w:rsidRPr="00915C68" w:rsidRDefault="003A7BAE" w:rsidP="003A7BAE">
      <w:pPr>
        <w:widowControl w:val="0"/>
        <w:spacing w:after="0" w:line="360" w:lineRule="auto"/>
        <w:ind w:firstLine="708"/>
        <w:jc w:val="both"/>
        <w:rPr>
          <w:rFonts w:ascii="Times New Roman" w:hAnsi="Times New Roman"/>
          <w:sz w:val="28"/>
          <w:szCs w:val="28"/>
        </w:rPr>
      </w:pPr>
      <w:r w:rsidRPr="00915C68">
        <w:rPr>
          <w:rFonts w:ascii="Times New Roman" w:hAnsi="Times New Roman"/>
          <w:sz w:val="28"/>
          <w:szCs w:val="28"/>
        </w:rPr>
        <w:t xml:space="preserve">В </w:t>
      </w:r>
      <w:r w:rsidRPr="00915C68">
        <w:rPr>
          <w:rFonts w:ascii="Times New Roman" w:hAnsi="Times New Roman"/>
          <w:i/>
          <w:sz w:val="28"/>
          <w:szCs w:val="28"/>
        </w:rPr>
        <w:t>1 главе</w:t>
      </w:r>
      <w:r w:rsidR="006B0830" w:rsidRPr="00915C68">
        <w:rPr>
          <w:rFonts w:ascii="Times New Roman" w:hAnsi="Times New Roman"/>
          <w:i/>
          <w:sz w:val="28"/>
          <w:szCs w:val="28"/>
        </w:rPr>
        <w:t xml:space="preserve"> </w:t>
      </w:r>
      <w:r w:rsidRPr="00915C68">
        <w:rPr>
          <w:rFonts w:ascii="Times New Roman" w:hAnsi="Times New Roman"/>
          <w:sz w:val="28"/>
          <w:szCs w:val="28"/>
        </w:rPr>
        <w:t>обобщены теоретические подходы к понятию «профессиональное развитие», определена специфика профессионального развития педагогов, а также охарактеризованы особенности управления профессиональным развитием педагогов средствами конкурсов профессиональных достижений.</w:t>
      </w:r>
    </w:p>
    <w:p w:rsidR="003A7BAE" w:rsidRPr="00915C68" w:rsidRDefault="003A7BAE" w:rsidP="003A7BAE">
      <w:pPr>
        <w:widowControl w:val="0"/>
        <w:spacing w:after="0" w:line="360" w:lineRule="auto"/>
        <w:ind w:firstLine="708"/>
        <w:jc w:val="both"/>
        <w:rPr>
          <w:rFonts w:ascii="Times New Roman" w:hAnsi="Times New Roman"/>
          <w:sz w:val="28"/>
          <w:szCs w:val="28"/>
        </w:rPr>
      </w:pPr>
      <w:r w:rsidRPr="00915C68">
        <w:rPr>
          <w:rFonts w:ascii="Times New Roman" w:hAnsi="Times New Roman"/>
          <w:sz w:val="28"/>
          <w:szCs w:val="28"/>
        </w:rPr>
        <w:t xml:space="preserve">Во </w:t>
      </w:r>
      <w:r w:rsidRPr="00915C68">
        <w:rPr>
          <w:rFonts w:ascii="Times New Roman" w:hAnsi="Times New Roman"/>
          <w:i/>
          <w:sz w:val="28"/>
          <w:szCs w:val="28"/>
        </w:rPr>
        <w:t>2 главе</w:t>
      </w:r>
      <w:r w:rsidR="006B0830" w:rsidRPr="00915C68">
        <w:rPr>
          <w:rFonts w:ascii="Times New Roman" w:hAnsi="Times New Roman"/>
          <w:i/>
          <w:sz w:val="28"/>
          <w:szCs w:val="28"/>
        </w:rPr>
        <w:t xml:space="preserve"> </w:t>
      </w:r>
      <w:r w:rsidRPr="00915C68">
        <w:rPr>
          <w:rFonts w:ascii="Times New Roman" w:hAnsi="Times New Roman"/>
          <w:sz w:val="28"/>
          <w:szCs w:val="28"/>
        </w:rPr>
        <w:t>изучены особенности конкурсов педагогических достижений как составляющей профессионального развития педагогов; проведен анализ нормативно-правовых документов, регламентирующих порядок проведения профессиональных конкурсов; описан опыт сопровождения участников конкурсов педагогического ма</w:t>
      </w:r>
      <w:r w:rsidR="00BC2C4B" w:rsidRPr="00915C68">
        <w:rPr>
          <w:rFonts w:ascii="Times New Roman" w:hAnsi="Times New Roman"/>
          <w:sz w:val="28"/>
          <w:szCs w:val="28"/>
        </w:rPr>
        <w:t xml:space="preserve">стерства (Челябинская область, </w:t>
      </w:r>
      <w:r w:rsidR="00301AF1" w:rsidRPr="00915C68">
        <w:rPr>
          <w:rFonts w:ascii="Times New Roman" w:hAnsi="Times New Roman"/>
          <w:sz w:val="28"/>
          <w:szCs w:val="28"/>
        </w:rPr>
        <w:t xml:space="preserve">Республика Беларусь, </w:t>
      </w:r>
      <w:r w:rsidRPr="00915C68">
        <w:rPr>
          <w:rFonts w:ascii="Times New Roman" w:hAnsi="Times New Roman"/>
          <w:sz w:val="28"/>
          <w:szCs w:val="28"/>
        </w:rPr>
        <w:t>Кемеровская область) и опыт использования педагогических ресурсов (победителей профессиональных конкурсов) в США.</w:t>
      </w:r>
    </w:p>
    <w:p w:rsidR="003A7BAE" w:rsidRPr="00915C68" w:rsidRDefault="003A7BAE" w:rsidP="003A7BAE">
      <w:pPr>
        <w:widowControl w:val="0"/>
        <w:spacing w:after="0" w:line="360" w:lineRule="auto"/>
        <w:ind w:firstLine="709"/>
        <w:jc w:val="both"/>
        <w:rPr>
          <w:rFonts w:ascii="Times New Roman" w:hAnsi="Times New Roman"/>
          <w:sz w:val="28"/>
          <w:szCs w:val="28"/>
        </w:rPr>
      </w:pPr>
      <w:r w:rsidRPr="00915C68">
        <w:rPr>
          <w:rFonts w:ascii="Times New Roman" w:hAnsi="Times New Roman"/>
          <w:sz w:val="28"/>
          <w:szCs w:val="28"/>
        </w:rPr>
        <w:lastRenderedPageBreak/>
        <w:t xml:space="preserve">В </w:t>
      </w:r>
      <w:r w:rsidRPr="00915C68">
        <w:rPr>
          <w:rFonts w:ascii="Times New Roman" w:hAnsi="Times New Roman"/>
          <w:i/>
          <w:sz w:val="28"/>
          <w:szCs w:val="28"/>
        </w:rPr>
        <w:t>3 главе</w:t>
      </w:r>
      <w:r w:rsidRPr="00915C68">
        <w:rPr>
          <w:rFonts w:ascii="Times New Roman" w:hAnsi="Times New Roman"/>
          <w:sz w:val="28"/>
          <w:szCs w:val="28"/>
        </w:rPr>
        <w:t xml:space="preserve"> определены объективные условия (</w:t>
      </w:r>
      <w:r w:rsidR="00BA4392" w:rsidRPr="00915C68">
        <w:rPr>
          <w:rFonts w:ascii="Times New Roman" w:hAnsi="Times New Roman"/>
          <w:sz w:val="28"/>
          <w:szCs w:val="28"/>
        </w:rPr>
        <w:t>квалификация</w:t>
      </w:r>
      <w:r w:rsidRPr="00915C68">
        <w:rPr>
          <w:rFonts w:ascii="Times New Roman" w:hAnsi="Times New Roman"/>
          <w:sz w:val="28"/>
          <w:szCs w:val="28"/>
        </w:rPr>
        <w:t>, образование, стаж и т.д.), влияющие на решение педагогов участвовать в конкурсе, выявлены мотивы и стимулы участия, степень удовлетворенности качеством методического сопровождения конкурсантов, выяснены ценностные результаты участия в плане собственн</w:t>
      </w:r>
      <w:r w:rsidR="00D915DE" w:rsidRPr="00915C68">
        <w:rPr>
          <w:rFonts w:ascii="Times New Roman" w:hAnsi="Times New Roman"/>
          <w:sz w:val="28"/>
          <w:szCs w:val="28"/>
        </w:rPr>
        <w:t xml:space="preserve">ого профессионального развития, параметры спецификации конкурсов. </w:t>
      </w:r>
      <w:r w:rsidRPr="00915C68">
        <w:rPr>
          <w:rFonts w:ascii="Times New Roman" w:hAnsi="Times New Roman"/>
          <w:sz w:val="28"/>
          <w:szCs w:val="28"/>
        </w:rPr>
        <w:t>На основе теоретических и эмпирических данных охарактеризованы возможности управления профессиональным развитием педагогов средствами конкурсов профессиональных достижений.</w:t>
      </w:r>
    </w:p>
    <w:p w:rsidR="003A7BAE" w:rsidRPr="00915C68" w:rsidRDefault="003A7BAE" w:rsidP="003A7BAE">
      <w:pPr>
        <w:widowControl w:val="0"/>
        <w:spacing w:after="0" w:line="360" w:lineRule="auto"/>
        <w:ind w:firstLine="708"/>
        <w:jc w:val="both"/>
        <w:rPr>
          <w:rFonts w:ascii="Times New Roman" w:hAnsi="Times New Roman"/>
          <w:sz w:val="28"/>
          <w:szCs w:val="28"/>
        </w:rPr>
      </w:pPr>
      <w:r w:rsidRPr="00915C68">
        <w:rPr>
          <w:rFonts w:ascii="Times New Roman" w:hAnsi="Times New Roman"/>
          <w:i/>
          <w:sz w:val="28"/>
          <w:szCs w:val="28"/>
        </w:rPr>
        <w:t>Заключение</w:t>
      </w:r>
      <w:r w:rsidR="00BA4392" w:rsidRPr="00915C68">
        <w:rPr>
          <w:rFonts w:ascii="Times New Roman" w:hAnsi="Times New Roman"/>
          <w:i/>
          <w:sz w:val="28"/>
          <w:szCs w:val="28"/>
        </w:rPr>
        <w:t xml:space="preserve"> </w:t>
      </w:r>
      <w:r w:rsidRPr="00915C68">
        <w:rPr>
          <w:rFonts w:ascii="Times New Roman" w:hAnsi="Times New Roman"/>
          <w:sz w:val="28"/>
          <w:szCs w:val="28"/>
        </w:rPr>
        <w:t>работы содержит систематизацию основных результатов исследования.</w:t>
      </w:r>
    </w:p>
    <w:p w:rsidR="003A7BAE" w:rsidRPr="00FE3B2D" w:rsidRDefault="003A7BAE" w:rsidP="003A7BAE">
      <w:pPr>
        <w:widowControl w:val="0"/>
        <w:spacing w:after="0" w:line="360" w:lineRule="auto"/>
        <w:ind w:left="142"/>
        <w:jc w:val="both"/>
        <w:rPr>
          <w:rFonts w:ascii="Times New Roman" w:hAnsi="Times New Roman"/>
          <w:sz w:val="28"/>
          <w:szCs w:val="28"/>
        </w:rPr>
      </w:pPr>
      <w:r>
        <w:rPr>
          <w:rFonts w:ascii="Times New Roman" w:hAnsi="Times New Roman"/>
          <w:sz w:val="28"/>
          <w:szCs w:val="28"/>
        </w:rPr>
        <w:tab/>
      </w:r>
      <w:r w:rsidRPr="00FE3B2D">
        <w:rPr>
          <w:rFonts w:ascii="Times New Roman" w:hAnsi="Times New Roman"/>
          <w:sz w:val="28"/>
          <w:szCs w:val="28"/>
        </w:rPr>
        <w:t xml:space="preserve">В </w:t>
      </w:r>
      <w:r w:rsidRPr="003B2681">
        <w:rPr>
          <w:rFonts w:ascii="Times New Roman" w:hAnsi="Times New Roman"/>
          <w:sz w:val="28"/>
          <w:szCs w:val="28"/>
        </w:rPr>
        <w:t>приложении</w:t>
      </w:r>
      <w:r w:rsidR="00422137" w:rsidRPr="003B2681">
        <w:rPr>
          <w:rFonts w:ascii="Times New Roman" w:hAnsi="Times New Roman"/>
          <w:sz w:val="28"/>
          <w:szCs w:val="28"/>
        </w:rPr>
        <w:t xml:space="preserve"> </w:t>
      </w:r>
      <w:r w:rsidRPr="00FE3B2D">
        <w:rPr>
          <w:rFonts w:ascii="Times New Roman" w:hAnsi="Times New Roman"/>
          <w:sz w:val="28"/>
          <w:szCs w:val="28"/>
        </w:rPr>
        <w:t>представлены:</w:t>
      </w:r>
    </w:p>
    <w:p w:rsidR="003A7BAE" w:rsidRPr="00FE3B2D" w:rsidRDefault="00227C5B" w:rsidP="00C75C72">
      <w:pPr>
        <w:pStyle w:val="a3"/>
        <w:widowControl w:val="0"/>
        <w:numPr>
          <w:ilvl w:val="0"/>
          <w:numId w:val="15"/>
        </w:numPr>
        <w:tabs>
          <w:tab w:val="left" w:pos="1134"/>
        </w:tabs>
        <w:spacing w:after="0" w:line="360" w:lineRule="auto"/>
        <w:ind w:left="0" w:firstLine="709"/>
        <w:contextualSpacing w:val="0"/>
        <w:jc w:val="both"/>
        <w:rPr>
          <w:rFonts w:ascii="Times New Roman" w:hAnsi="Times New Roman"/>
          <w:sz w:val="28"/>
          <w:szCs w:val="28"/>
        </w:rPr>
      </w:pPr>
      <w:proofErr w:type="gramStart"/>
      <w:r w:rsidRPr="00FE3B2D">
        <w:rPr>
          <w:rFonts w:ascii="Times New Roman" w:hAnsi="Times New Roman"/>
          <w:sz w:val="28"/>
          <w:szCs w:val="28"/>
        </w:rPr>
        <w:t>опросник</w:t>
      </w:r>
      <w:proofErr w:type="gramEnd"/>
      <w:r w:rsidR="00FE3B2D" w:rsidRPr="00FE3B2D">
        <w:rPr>
          <w:rFonts w:ascii="Times New Roman" w:hAnsi="Times New Roman"/>
          <w:sz w:val="28"/>
          <w:szCs w:val="28"/>
        </w:rPr>
        <w:t>, составленный с целью получения данных для анализа</w:t>
      </w:r>
      <w:r w:rsidR="003B2681">
        <w:rPr>
          <w:rFonts w:ascii="Times New Roman" w:hAnsi="Times New Roman"/>
          <w:sz w:val="28"/>
          <w:szCs w:val="28"/>
        </w:rPr>
        <w:t xml:space="preserve"> по теме</w:t>
      </w:r>
      <w:r w:rsidR="00FE3B2D">
        <w:rPr>
          <w:rFonts w:ascii="Times New Roman" w:hAnsi="Times New Roman"/>
          <w:sz w:val="28"/>
          <w:szCs w:val="28"/>
        </w:rPr>
        <w:t xml:space="preserve"> диссертации</w:t>
      </w:r>
      <w:r w:rsidR="00FE3B2D" w:rsidRPr="00FE3B2D">
        <w:rPr>
          <w:rFonts w:ascii="Times New Roman" w:hAnsi="Times New Roman"/>
          <w:sz w:val="28"/>
          <w:szCs w:val="28"/>
        </w:rPr>
        <w:t>;</w:t>
      </w:r>
    </w:p>
    <w:p w:rsidR="00CB371B" w:rsidRPr="00FE3B2D" w:rsidRDefault="00F275B8" w:rsidP="00C75C72">
      <w:pPr>
        <w:pStyle w:val="a3"/>
        <w:widowControl w:val="0"/>
        <w:numPr>
          <w:ilvl w:val="0"/>
          <w:numId w:val="15"/>
        </w:numPr>
        <w:tabs>
          <w:tab w:val="left" w:pos="1134"/>
        </w:tabs>
        <w:spacing w:after="0" w:line="360" w:lineRule="auto"/>
        <w:ind w:left="0" w:firstLine="709"/>
        <w:contextualSpacing w:val="0"/>
        <w:jc w:val="both"/>
        <w:rPr>
          <w:rFonts w:ascii="Times New Roman" w:hAnsi="Times New Roman"/>
          <w:sz w:val="28"/>
          <w:szCs w:val="28"/>
        </w:rPr>
      </w:pPr>
      <w:r w:rsidRPr="00FE3B2D">
        <w:rPr>
          <w:rFonts w:ascii="Times New Roman" w:hAnsi="Times New Roman"/>
          <w:sz w:val="28"/>
          <w:szCs w:val="28"/>
        </w:rPr>
        <w:t>э</w:t>
      </w:r>
      <w:r w:rsidR="00227C5B" w:rsidRPr="00FE3B2D">
        <w:rPr>
          <w:rFonts w:ascii="Times New Roman" w:hAnsi="Times New Roman"/>
          <w:sz w:val="28"/>
          <w:szCs w:val="28"/>
        </w:rPr>
        <w:t>кспертное заключение</w:t>
      </w:r>
      <w:r w:rsidRPr="00FE3B2D">
        <w:rPr>
          <w:rFonts w:ascii="Times New Roman" w:hAnsi="Times New Roman"/>
          <w:sz w:val="28"/>
          <w:szCs w:val="28"/>
        </w:rPr>
        <w:t xml:space="preserve"> по проекту «Модель профессионального развития педагогов средствами конкурсов профессиональных достижений»</w:t>
      </w:r>
      <w:r w:rsidR="00FE3B2D" w:rsidRPr="00FE3B2D">
        <w:rPr>
          <w:rFonts w:ascii="Times New Roman" w:hAnsi="Times New Roman"/>
          <w:sz w:val="28"/>
          <w:szCs w:val="28"/>
        </w:rPr>
        <w:t>.</w:t>
      </w:r>
    </w:p>
    <w:p w:rsidR="00C33642" w:rsidRPr="00B77DA4" w:rsidRDefault="00C33642" w:rsidP="003A7BAE">
      <w:pPr>
        <w:pStyle w:val="aa"/>
        <w:tabs>
          <w:tab w:val="left" w:pos="708"/>
        </w:tabs>
        <w:spacing w:after="0"/>
        <w:ind w:firstLine="567"/>
        <w:jc w:val="both"/>
        <w:rPr>
          <w:sz w:val="28"/>
          <w:szCs w:val="28"/>
        </w:rPr>
      </w:pPr>
    </w:p>
    <w:p w:rsidR="003F6B1B" w:rsidRPr="00E425A7" w:rsidRDefault="003F6B1B" w:rsidP="003A7BAE">
      <w:pPr>
        <w:widowControl w:val="0"/>
        <w:spacing w:after="0" w:line="360" w:lineRule="auto"/>
        <w:ind w:firstLine="709"/>
        <w:rPr>
          <w:rFonts w:ascii="Times New Roman" w:hAnsi="Times New Roman"/>
          <w:sz w:val="28"/>
          <w:szCs w:val="28"/>
        </w:rPr>
      </w:pPr>
    </w:p>
    <w:p w:rsidR="005621F1" w:rsidRPr="00E10538" w:rsidRDefault="00985433" w:rsidP="00EA0A17">
      <w:pPr>
        <w:spacing w:after="120" w:line="360" w:lineRule="auto"/>
        <w:jc w:val="both"/>
        <w:rPr>
          <w:rFonts w:ascii="Times New Roman" w:hAnsi="Times New Roman"/>
          <w:sz w:val="28"/>
          <w:szCs w:val="28"/>
        </w:rPr>
      </w:pPr>
      <w:r>
        <w:rPr>
          <w:sz w:val="28"/>
          <w:szCs w:val="28"/>
        </w:rPr>
        <w:br w:type="page"/>
      </w:r>
      <w:r w:rsidR="00E10538">
        <w:rPr>
          <w:rFonts w:ascii="Times New Roman" w:hAnsi="Times New Roman"/>
          <w:sz w:val="28"/>
          <w:szCs w:val="28"/>
        </w:rPr>
        <w:lastRenderedPageBreak/>
        <w:t xml:space="preserve">ГЛАВА 1 </w:t>
      </w:r>
      <w:r w:rsidR="00E10538" w:rsidRPr="00E10538">
        <w:rPr>
          <w:rFonts w:ascii="Times New Roman" w:hAnsi="Times New Roman"/>
          <w:sz w:val="28"/>
          <w:szCs w:val="28"/>
        </w:rPr>
        <w:t xml:space="preserve">ТЕОРЕТИЧЕСКИЕ ОСНОВЫ ИССЛЕДОВАНИЯ ПРОФЕССИОНАЛЬНОГО РАЗВИТИЯ ПЕДАГОГОВ </w:t>
      </w:r>
    </w:p>
    <w:p w:rsidR="00E10538" w:rsidRPr="00227C5B" w:rsidRDefault="0050450B" w:rsidP="00956696">
      <w:pPr>
        <w:widowControl w:val="0"/>
        <w:numPr>
          <w:ilvl w:val="1"/>
          <w:numId w:val="30"/>
        </w:numPr>
        <w:tabs>
          <w:tab w:val="left" w:pos="567"/>
        </w:tabs>
        <w:spacing w:after="120" w:line="360" w:lineRule="auto"/>
        <w:ind w:left="0" w:firstLine="680"/>
        <w:contextualSpacing/>
        <w:jc w:val="both"/>
        <w:rPr>
          <w:rFonts w:ascii="Times New Roman" w:hAnsi="Times New Roman"/>
          <w:sz w:val="28"/>
          <w:szCs w:val="28"/>
        </w:rPr>
      </w:pPr>
      <w:r w:rsidRPr="00227C5B">
        <w:rPr>
          <w:rFonts w:ascii="Times New Roman" w:hAnsi="Times New Roman"/>
          <w:sz w:val="28"/>
          <w:szCs w:val="28"/>
        </w:rPr>
        <w:t>Феномен «профессионального развития»</w:t>
      </w:r>
      <w:r w:rsidR="000A3A12" w:rsidRPr="00227C5B">
        <w:rPr>
          <w:rFonts w:ascii="Times New Roman" w:hAnsi="Times New Roman"/>
          <w:sz w:val="28"/>
          <w:szCs w:val="28"/>
        </w:rPr>
        <w:t xml:space="preserve"> </w:t>
      </w:r>
      <w:r w:rsidR="008819F7" w:rsidRPr="00227C5B">
        <w:rPr>
          <w:rFonts w:ascii="Times New Roman" w:hAnsi="Times New Roman"/>
          <w:sz w:val="28"/>
          <w:szCs w:val="28"/>
        </w:rPr>
        <w:t>в современной</w:t>
      </w:r>
    </w:p>
    <w:p w:rsidR="008819F7" w:rsidRDefault="008819F7" w:rsidP="00E10538">
      <w:pPr>
        <w:widowControl w:val="0"/>
        <w:tabs>
          <w:tab w:val="left" w:pos="567"/>
        </w:tabs>
        <w:spacing w:after="120" w:line="360" w:lineRule="auto"/>
        <w:ind w:left="709"/>
        <w:contextualSpacing/>
        <w:jc w:val="both"/>
        <w:rPr>
          <w:rFonts w:ascii="Times New Roman" w:hAnsi="Times New Roman"/>
          <w:sz w:val="28"/>
          <w:szCs w:val="28"/>
        </w:rPr>
      </w:pPr>
      <w:proofErr w:type="gramStart"/>
      <w:r w:rsidRPr="00227C5B">
        <w:rPr>
          <w:rFonts w:ascii="Times New Roman" w:hAnsi="Times New Roman"/>
          <w:sz w:val="28"/>
          <w:szCs w:val="28"/>
        </w:rPr>
        <w:t>социокультурной</w:t>
      </w:r>
      <w:proofErr w:type="gramEnd"/>
      <w:r w:rsidRPr="00227C5B">
        <w:rPr>
          <w:rFonts w:ascii="Times New Roman" w:hAnsi="Times New Roman"/>
          <w:sz w:val="28"/>
          <w:szCs w:val="28"/>
        </w:rPr>
        <w:t xml:space="preserve"> ситуации</w:t>
      </w:r>
    </w:p>
    <w:p w:rsidR="00E10538" w:rsidRPr="00E10538" w:rsidRDefault="00E10538" w:rsidP="00E10538">
      <w:pPr>
        <w:widowControl w:val="0"/>
        <w:tabs>
          <w:tab w:val="left" w:pos="567"/>
        </w:tabs>
        <w:spacing w:after="0" w:line="360" w:lineRule="auto"/>
        <w:ind w:left="709"/>
        <w:contextualSpacing/>
        <w:jc w:val="both"/>
        <w:rPr>
          <w:rFonts w:ascii="Times New Roman" w:hAnsi="Times New Roman"/>
          <w:b/>
          <w:sz w:val="28"/>
          <w:szCs w:val="28"/>
        </w:rPr>
      </w:pPr>
    </w:p>
    <w:p w:rsidR="0050450B" w:rsidRPr="00C46DEE" w:rsidRDefault="0050450B" w:rsidP="003A7BAE">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C46DEE">
        <w:rPr>
          <w:rFonts w:ascii="Times New Roman" w:hAnsi="Times New Roman"/>
          <w:sz w:val="28"/>
          <w:szCs w:val="28"/>
        </w:rPr>
        <w:t xml:space="preserve">Развитие – это процесс и результат внутреннего </w:t>
      </w:r>
      <w:r w:rsidR="0054269E" w:rsidRPr="00C46DEE">
        <w:rPr>
          <w:rFonts w:ascii="Times New Roman" w:hAnsi="Times New Roman"/>
          <w:sz w:val="28"/>
          <w:szCs w:val="28"/>
        </w:rPr>
        <w:t>качественн</w:t>
      </w:r>
      <w:r w:rsidR="0054269E">
        <w:rPr>
          <w:rFonts w:ascii="Times New Roman" w:hAnsi="Times New Roman"/>
          <w:sz w:val="28"/>
          <w:szCs w:val="28"/>
        </w:rPr>
        <w:t>ых</w:t>
      </w:r>
      <w:r w:rsidR="0054269E" w:rsidRPr="00C46DEE">
        <w:rPr>
          <w:rFonts w:ascii="Times New Roman" w:hAnsi="Times New Roman"/>
          <w:sz w:val="28"/>
          <w:szCs w:val="28"/>
        </w:rPr>
        <w:t xml:space="preserve"> и </w:t>
      </w:r>
      <w:r w:rsidRPr="00C46DEE">
        <w:rPr>
          <w:rFonts w:ascii="Times New Roman" w:hAnsi="Times New Roman"/>
          <w:sz w:val="28"/>
          <w:szCs w:val="28"/>
        </w:rPr>
        <w:t>количественн</w:t>
      </w:r>
      <w:r w:rsidR="0054269E">
        <w:rPr>
          <w:rFonts w:ascii="Times New Roman" w:hAnsi="Times New Roman"/>
          <w:sz w:val="28"/>
          <w:szCs w:val="28"/>
        </w:rPr>
        <w:t>ых</w:t>
      </w:r>
      <w:r w:rsidRPr="00C46DEE">
        <w:rPr>
          <w:rFonts w:ascii="Times New Roman" w:hAnsi="Times New Roman"/>
          <w:sz w:val="28"/>
          <w:szCs w:val="28"/>
        </w:rPr>
        <w:t xml:space="preserve"> изменени</w:t>
      </w:r>
      <w:r w:rsidR="0054269E">
        <w:rPr>
          <w:rFonts w:ascii="Times New Roman" w:hAnsi="Times New Roman"/>
          <w:sz w:val="28"/>
          <w:szCs w:val="28"/>
        </w:rPr>
        <w:t>й</w:t>
      </w:r>
      <w:r w:rsidRPr="00C46DEE">
        <w:rPr>
          <w:rFonts w:ascii="Times New Roman" w:hAnsi="Times New Roman"/>
          <w:sz w:val="28"/>
          <w:szCs w:val="28"/>
        </w:rPr>
        <w:t xml:space="preserve"> физических и духовных сил человека (физическое развитие, </w:t>
      </w:r>
      <w:r w:rsidR="001B66F6">
        <w:rPr>
          <w:rFonts w:ascii="Times New Roman" w:hAnsi="Times New Roman"/>
          <w:sz w:val="28"/>
          <w:szCs w:val="28"/>
        </w:rPr>
        <w:t xml:space="preserve">социальное, </w:t>
      </w:r>
      <w:r w:rsidRPr="00C46DEE">
        <w:rPr>
          <w:rFonts w:ascii="Times New Roman" w:hAnsi="Times New Roman"/>
          <w:sz w:val="28"/>
          <w:szCs w:val="28"/>
        </w:rPr>
        <w:t>псих</w:t>
      </w:r>
      <w:r w:rsidR="00A177EF">
        <w:rPr>
          <w:rFonts w:ascii="Times New Roman" w:hAnsi="Times New Roman"/>
          <w:sz w:val="28"/>
          <w:szCs w:val="28"/>
        </w:rPr>
        <w:t>ическое, духовное)</w:t>
      </w:r>
      <w:r w:rsidR="001B66F6">
        <w:rPr>
          <w:rFonts w:ascii="Times New Roman" w:hAnsi="Times New Roman"/>
          <w:sz w:val="28"/>
          <w:szCs w:val="28"/>
        </w:rPr>
        <w:t>.</w:t>
      </w:r>
      <w:r>
        <w:rPr>
          <w:rFonts w:ascii="Times New Roman" w:hAnsi="Times New Roman"/>
          <w:sz w:val="28"/>
          <w:szCs w:val="28"/>
        </w:rPr>
        <w:t xml:space="preserve"> </w:t>
      </w:r>
      <w:r w:rsidR="00DB4666">
        <w:rPr>
          <w:rFonts w:ascii="Times New Roman" w:hAnsi="Times New Roman"/>
          <w:sz w:val="28"/>
          <w:szCs w:val="28"/>
        </w:rPr>
        <w:t>П</w:t>
      </w:r>
      <w:r w:rsidRPr="00C46DEE">
        <w:rPr>
          <w:rFonts w:ascii="Times New Roman" w:hAnsi="Times New Roman"/>
          <w:sz w:val="28"/>
          <w:szCs w:val="28"/>
        </w:rPr>
        <w:t>роцесс, в котором постепенное накопление количественных изменений приводит к наступлению качественных. Являясь процессом обновления, рождения нового и отмирания старого, развитие противоположно регрессу, деградации</w:t>
      </w:r>
      <w:r w:rsidR="001B66F6">
        <w:rPr>
          <w:rFonts w:ascii="Times New Roman" w:hAnsi="Times New Roman"/>
          <w:sz w:val="28"/>
          <w:szCs w:val="28"/>
        </w:rPr>
        <w:t xml:space="preserve"> </w:t>
      </w:r>
      <w:r w:rsidR="001B66F6" w:rsidRPr="00FF6355">
        <w:rPr>
          <w:rFonts w:ascii="Times New Roman" w:hAnsi="Times New Roman"/>
          <w:sz w:val="28"/>
          <w:szCs w:val="28"/>
        </w:rPr>
        <w:t>[</w:t>
      </w:r>
      <w:r w:rsidR="00FF6355" w:rsidRPr="00FF6355">
        <w:rPr>
          <w:rFonts w:ascii="Times New Roman" w:hAnsi="Times New Roman"/>
          <w:sz w:val="28"/>
          <w:szCs w:val="28"/>
        </w:rPr>
        <w:t>44</w:t>
      </w:r>
      <w:r w:rsidR="001B66F6" w:rsidRPr="00FF6355">
        <w:rPr>
          <w:rFonts w:ascii="Times New Roman" w:hAnsi="Times New Roman"/>
          <w:sz w:val="28"/>
          <w:szCs w:val="28"/>
        </w:rPr>
        <w:t>]</w:t>
      </w:r>
      <w:r w:rsidRPr="00FF6355">
        <w:rPr>
          <w:rFonts w:ascii="Times New Roman" w:hAnsi="Times New Roman"/>
          <w:sz w:val="28"/>
          <w:szCs w:val="28"/>
        </w:rPr>
        <w:t>.</w:t>
      </w:r>
    </w:p>
    <w:p w:rsidR="0050450B" w:rsidRPr="0027702B" w:rsidRDefault="0050450B" w:rsidP="003A7BAE">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7702B">
        <w:rPr>
          <w:rFonts w:ascii="Times New Roman" w:hAnsi="Times New Roman"/>
          <w:sz w:val="28"/>
          <w:szCs w:val="28"/>
        </w:rPr>
        <w:t xml:space="preserve">Развитие человеческого потенциала является </w:t>
      </w:r>
      <w:r w:rsidR="003E6306">
        <w:rPr>
          <w:rFonts w:ascii="Times New Roman" w:hAnsi="Times New Roman"/>
          <w:sz w:val="28"/>
          <w:szCs w:val="28"/>
        </w:rPr>
        <w:t>превалирующим</w:t>
      </w:r>
      <w:r w:rsidRPr="0027702B">
        <w:rPr>
          <w:rFonts w:ascii="Times New Roman" w:hAnsi="Times New Roman"/>
          <w:sz w:val="28"/>
          <w:szCs w:val="28"/>
        </w:rPr>
        <w:t xml:space="preserve"> и ориентировано на повышение качества жизни, расширение возможностей человека во всех областях. На первый план выдвигается способность быть субъектом своего развития, самостоятельно находить решения значимых проблем в условиях быстро меняющегося мира. </w:t>
      </w:r>
    </w:p>
    <w:p w:rsidR="0050450B" w:rsidRDefault="0050450B" w:rsidP="003A7BAE">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87640E">
        <w:rPr>
          <w:rFonts w:ascii="Times New Roman" w:hAnsi="Times New Roman"/>
          <w:sz w:val="28"/>
          <w:szCs w:val="28"/>
        </w:rPr>
        <w:t xml:space="preserve">Проблема развития </w:t>
      </w:r>
      <w:r>
        <w:rPr>
          <w:rFonts w:ascii="Times New Roman" w:hAnsi="Times New Roman"/>
          <w:sz w:val="28"/>
          <w:szCs w:val="28"/>
        </w:rPr>
        <w:t xml:space="preserve">личности имеет высокую социальную значимость, в связи с чем, </w:t>
      </w:r>
      <w:r w:rsidRPr="0027702B">
        <w:rPr>
          <w:rFonts w:ascii="Times New Roman" w:hAnsi="Times New Roman"/>
          <w:sz w:val="28"/>
          <w:szCs w:val="28"/>
        </w:rPr>
        <w:t>неизменно</w:t>
      </w:r>
      <w:r>
        <w:rPr>
          <w:rFonts w:ascii="Times New Roman" w:hAnsi="Times New Roman"/>
          <w:sz w:val="28"/>
          <w:szCs w:val="28"/>
        </w:rPr>
        <w:t xml:space="preserve"> находится в центре внимания и вызывает интерес не только у общественности, но и у ученых всего мира. </w:t>
      </w:r>
    </w:p>
    <w:p w:rsidR="0050450B" w:rsidRPr="00B24C52" w:rsidRDefault="0069066B" w:rsidP="003A7BAE">
      <w:pPr>
        <w:widowControl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Одной из основных </w:t>
      </w:r>
      <w:r w:rsidR="0050450B" w:rsidRPr="0027702B">
        <w:rPr>
          <w:rFonts w:ascii="Times New Roman" w:hAnsi="Times New Roman"/>
          <w:sz w:val="28"/>
          <w:szCs w:val="28"/>
        </w:rPr>
        <w:t xml:space="preserve">областей широкой сферы развития человеческих ресурсов многие специалисты </w:t>
      </w:r>
      <w:r>
        <w:rPr>
          <w:rFonts w:ascii="Times New Roman" w:hAnsi="Times New Roman"/>
          <w:sz w:val="28"/>
          <w:szCs w:val="28"/>
        </w:rPr>
        <w:t>считают</w:t>
      </w:r>
      <w:r w:rsidR="0050450B" w:rsidRPr="0027702B">
        <w:rPr>
          <w:rFonts w:ascii="Times New Roman" w:hAnsi="Times New Roman"/>
          <w:sz w:val="28"/>
          <w:szCs w:val="28"/>
        </w:rPr>
        <w:t xml:space="preserve"> профессиональн</w:t>
      </w:r>
      <w:r w:rsidR="00591C00">
        <w:rPr>
          <w:rFonts w:ascii="Times New Roman" w:hAnsi="Times New Roman"/>
          <w:sz w:val="28"/>
          <w:szCs w:val="28"/>
        </w:rPr>
        <w:t>о</w:t>
      </w:r>
      <w:r>
        <w:rPr>
          <w:rFonts w:ascii="Times New Roman" w:hAnsi="Times New Roman"/>
          <w:sz w:val="28"/>
          <w:szCs w:val="28"/>
        </w:rPr>
        <w:t>е</w:t>
      </w:r>
      <w:r w:rsidR="00591C00">
        <w:rPr>
          <w:rFonts w:ascii="Times New Roman" w:hAnsi="Times New Roman"/>
          <w:sz w:val="28"/>
          <w:szCs w:val="28"/>
        </w:rPr>
        <w:t xml:space="preserve"> развити</w:t>
      </w:r>
      <w:r>
        <w:rPr>
          <w:rFonts w:ascii="Times New Roman" w:hAnsi="Times New Roman"/>
          <w:sz w:val="28"/>
          <w:szCs w:val="28"/>
        </w:rPr>
        <w:t xml:space="preserve">е </w:t>
      </w:r>
      <w:r w:rsidR="00591C00">
        <w:rPr>
          <w:rFonts w:ascii="Times New Roman" w:hAnsi="Times New Roman"/>
          <w:sz w:val="28"/>
          <w:szCs w:val="28"/>
        </w:rPr>
        <w:t xml:space="preserve">личности, которое </w:t>
      </w:r>
      <w:r w:rsidR="0050450B" w:rsidRPr="0027702B">
        <w:rPr>
          <w:rFonts w:ascii="Times New Roman" w:hAnsi="Times New Roman"/>
          <w:sz w:val="28"/>
          <w:szCs w:val="28"/>
        </w:rPr>
        <w:t xml:space="preserve">обычно отождествляют с прогрессивным развитием человека: созреванием, формированием, </w:t>
      </w:r>
      <w:r>
        <w:rPr>
          <w:rFonts w:ascii="Times New Roman" w:hAnsi="Times New Roman"/>
          <w:sz w:val="28"/>
          <w:szCs w:val="28"/>
        </w:rPr>
        <w:t xml:space="preserve">самосовершенствованием, </w:t>
      </w:r>
      <w:r w:rsidR="0050450B" w:rsidRPr="0027702B">
        <w:rPr>
          <w:rFonts w:ascii="Times New Roman" w:hAnsi="Times New Roman"/>
          <w:sz w:val="28"/>
          <w:szCs w:val="28"/>
        </w:rPr>
        <w:t>самора</w:t>
      </w:r>
      <w:r>
        <w:rPr>
          <w:rFonts w:ascii="Times New Roman" w:hAnsi="Times New Roman"/>
          <w:sz w:val="28"/>
          <w:szCs w:val="28"/>
        </w:rPr>
        <w:t>звитием</w:t>
      </w:r>
      <w:r w:rsidR="00A177EF">
        <w:rPr>
          <w:rFonts w:ascii="Times New Roman" w:hAnsi="Times New Roman"/>
          <w:sz w:val="28"/>
          <w:szCs w:val="28"/>
        </w:rPr>
        <w:t xml:space="preserve"> </w:t>
      </w:r>
      <w:r w:rsidR="0050450B" w:rsidRPr="0027702B">
        <w:rPr>
          <w:rFonts w:ascii="Times New Roman" w:hAnsi="Times New Roman"/>
          <w:sz w:val="28"/>
          <w:szCs w:val="28"/>
        </w:rPr>
        <w:t>[</w:t>
      </w:r>
      <w:r w:rsidR="00591C00">
        <w:rPr>
          <w:rFonts w:ascii="Times New Roman" w:hAnsi="Times New Roman"/>
          <w:sz w:val="28"/>
          <w:szCs w:val="28"/>
        </w:rPr>
        <w:t>3</w:t>
      </w:r>
      <w:r w:rsidR="001B66F6">
        <w:rPr>
          <w:rFonts w:ascii="Times New Roman" w:hAnsi="Times New Roman"/>
          <w:sz w:val="28"/>
          <w:szCs w:val="28"/>
        </w:rPr>
        <w:t>9</w:t>
      </w:r>
      <w:r w:rsidR="0050450B" w:rsidRPr="00B24C52">
        <w:rPr>
          <w:rFonts w:ascii="Times New Roman" w:hAnsi="Times New Roman"/>
          <w:sz w:val="28"/>
          <w:szCs w:val="28"/>
        </w:rPr>
        <w:t>]</w:t>
      </w:r>
      <w:r w:rsidR="0050450B">
        <w:rPr>
          <w:rFonts w:ascii="Times New Roman" w:hAnsi="Times New Roman"/>
          <w:sz w:val="28"/>
          <w:szCs w:val="28"/>
        </w:rPr>
        <w:t>.</w:t>
      </w:r>
    </w:p>
    <w:p w:rsidR="0050450B" w:rsidRDefault="00591C00" w:rsidP="003A7BA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Существуют различные </w:t>
      </w:r>
      <w:r w:rsidR="0050450B" w:rsidRPr="0027702B">
        <w:rPr>
          <w:rFonts w:ascii="Times New Roman" w:hAnsi="Times New Roman"/>
          <w:sz w:val="28"/>
          <w:szCs w:val="28"/>
        </w:rPr>
        <w:t>определения рассматриваемого понятия, которые дополняют друг друга. «Профессиональное развитие» включает в себя направление профессионального выбора, линию построения карьеры,  наличие профессиональных достижений, удовлетворенность от процесса и результатов труда, смена или стабильно</w:t>
      </w:r>
      <w:r w:rsidR="004D528F">
        <w:rPr>
          <w:rFonts w:ascii="Times New Roman" w:hAnsi="Times New Roman"/>
          <w:sz w:val="28"/>
          <w:szCs w:val="28"/>
        </w:rPr>
        <w:t xml:space="preserve">сть рабочего места, профессии. </w:t>
      </w:r>
    </w:p>
    <w:p w:rsidR="0050450B" w:rsidRPr="0087640E" w:rsidRDefault="0050450B" w:rsidP="003A7BAE">
      <w:pPr>
        <w:widowControl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 </w:t>
      </w:r>
      <w:r w:rsidRPr="00F70509">
        <w:rPr>
          <w:rFonts w:ascii="Times New Roman" w:hAnsi="Times New Roman"/>
          <w:i/>
          <w:sz w:val="28"/>
          <w:szCs w:val="28"/>
        </w:rPr>
        <w:t xml:space="preserve">экономике </w:t>
      </w:r>
      <w:r>
        <w:rPr>
          <w:rFonts w:ascii="Times New Roman" w:hAnsi="Times New Roman"/>
          <w:sz w:val="28"/>
          <w:szCs w:val="28"/>
        </w:rPr>
        <w:t xml:space="preserve">и </w:t>
      </w:r>
      <w:r w:rsidRPr="00F70509">
        <w:rPr>
          <w:rFonts w:ascii="Times New Roman" w:hAnsi="Times New Roman"/>
          <w:i/>
          <w:sz w:val="28"/>
          <w:szCs w:val="28"/>
        </w:rPr>
        <w:t>социологии</w:t>
      </w:r>
      <w:r>
        <w:rPr>
          <w:rFonts w:ascii="Times New Roman" w:hAnsi="Times New Roman"/>
          <w:sz w:val="28"/>
          <w:szCs w:val="28"/>
        </w:rPr>
        <w:t xml:space="preserve"> труда профессиональное развитие синонимично р</w:t>
      </w:r>
      <w:r w:rsidRPr="0087640E">
        <w:rPr>
          <w:rFonts w:ascii="Times New Roman" w:hAnsi="Times New Roman"/>
          <w:sz w:val="28"/>
          <w:szCs w:val="28"/>
        </w:rPr>
        <w:t>азвити</w:t>
      </w:r>
      <w:r>
        <w:rPr>
          <w:rFonts w:ascii="Times New Roman" w:hAnsi="Times New Roman"/>
          <w:sz w:val="28"/>
          <w:szCs w:val="28"/>
        </w:rPr>
        <w:t>ю</w:t>
      </w:r>
      <w:r w:rsidRPr="0087640E">
        <w:rPr>
          <w:rFonts w:ascii="Times New Roman" w:hAnsi="Times New Roman"/>
          <w:sz w:val="28"/>
          <w:szCs w:val="28"/>
        </w:rPr>
        <w:t xml:space="preserve"> трудового потен</w:t>
      </w:r>
      <w:r>
        <w:rPr>
          <w:rFonts w:ascii="Times New Roman" w:hAnsi="Times New Roman"/>
          <w:sz w:val="28"/>
          <w:szCs w:val="28"/>
        </w:rPr>
        <w:t>циала (или развитие персонала) –</w:t>
      </w:r>
      <w:r w:rsidRPr="0087640E">
        <w:rPr>
          <w:rFonts w:ascii="Times New Roman" w:hAnsi="Times New Roman"/>
          <w:sz w:val="28"/>
          <w:szCs w:val="28"/>
        </w:rPr>
        <w:t xml:space="preserve"> это систематический поиск, направленный на улучшение функционирования организации путем повышения ценности трудового потенциала персонала</w:t>
      </w:r>
      <w:r w:rsidR="00277017" w:rsidRPr="00277017">
        <w:rPr>
          <w:rFonts w:ascii="Times New Roman" w:hAnsi="Times New Roman"/>
          <w:sz w:val="28"/>
          <w:szCs w:val="28"/>
        </w:rPr>
        <w:t xml:space="preserve"> [32]</w:t>
      </w:r>
      <w:r w:rsidRPr="0087640E">
        <w:rPr>
          <w:rFonts w:ascii="Times New Roman" w:hAnsi="Times New Roman"/>
          <w:sz w:val="28"/>
          <w:szCs w:val="28"/>
        </w:rPr>
        <w:t>.</w:t>
      </w:r>
    </w:p>
    <w:p w:rsidR="0050450B" w:rsidRPr="0027702B" w:rsidRDefault="0050450B" w:rsidP="003A7BAE">
      <w:pPr>
        <w:widowControl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Современный </w:t>
      </w:r>
      <w:r w:rsidRPr="0027702B">
        <w:rPr>
          <w:rFonts w:ascii="Times New Roman" w:hAnsi="Times New Roman"/>
          <w:sz w:val="28"/>
          <w:szCs w:val="28"/>
        </w:rPr>
        <w:t xml:space="preserve">работник должен обладать </w:t>
      </w:r>
      <w:r w:rsidR="0069066B" w:rsidRPr="0027702B">
        <w:rPr>
          <w:rFonts w:ascii="Times New Roman" w:hAnsi="Times New Roman"/>
          <w:sz w:val="28"/>
          <w:szCs w:val="28"/>
        </w:rPr>
        <w:t xml:space="preserve">широкой эрудицией, </w:t>
      </w:r>
      <w:r w:rsidRPr="0027702B">
        <w:rPr>
          <w:rFonts w:ascii="Times New Roman" w:hAnsi="Times New Roman"/>
          <w:sz w:val="28"/>
          <w:szCs w:val="28"/>
        </w:rPr>
        <w:t xml:space="preserve">стратегическим мышлением, предприимчивостью, высокой культурой. Это </w:t>
      </w:r>
      <w:r w:rsidR="000F06D4">
        <w:rPr>
          <w:rFonts w:ascii="Times New Roman" w:hAnsi="Times New Roman"/>
          <w:sz w:val="28"/>
          <w:szCs w:val="28"/>
        </w:rPr>
        <w:t xml:space="preserve">ставит </w:t>
      </w:r>
      <w:r w:rsidR="008A0920">
        <w:rPr>
          <w:rFonts w:ascii="Times New Roman" w:hAnsi="Times New Roman"/>
          <w:sz w:val="28"/>
          <w:szCs w:val="28"/>
        </w:rPr>
        <w:t>во главу угла</w:t>
      </w:r>
      <w:r w:rsidRPr="0027702B">
        <w:rPr>
          <w:rFonts w:ascii="Times New Roman" w:hAnsi="Times New Roman"/>
          <w:sz w:val="28"/>
          <w:szCs w:val="28"/>
        </w:rPr>
        <w:t xml:space="preserve"> требование непрерывного развития персонала, т.е. проведения мероприятий, способствующих полному раскрытию личного потенциала работников и росту их способности вносить ощутимый вклад в деятельность организации. </w:t>
      </w:r>
      <w:r w:rsidR="002E230A">
        <w:rPr>
          <w:rFonts w:ascii="Times New Roman" w:hAnsi="Times New Roman"/>
          <w:sz w:val="28"/>
          <w:szCs w:val="28"/>
        </w:rPr>
        <w:t xml:space="preserve">Более </w:t>
      </w:r>
      <w:r w:rsidR="002E230A" w:rsidRPr="0027702B">
        <w:rPr>
          <w:rFonts w:ascii="Times New Roman" w:hAnsi="Times New Roman"/>
          <w:sz w:val="28"/>
          <w:szCs w:val="28"/>
        </w:rPr>
        <w:t xml:space="preserve">85% </w:t>
      </w:r>
      <w:r w:rsidRPr="0027702B">
        <w:rPr>
          <w:rFonts w:ascii="Times New Roman" w:hAnsi="Times New Roman"/>
          <w:sz w:val="28"/>
          <w:szCs w:val="28"/>
        </w:rPr>
        <w:t xml:space="preserve">опрошенных японских менеджеров среди своих задач </w:t>
      </w:r>
      <w:r w:rsidR="002E230A">
        <w:rPr>
          <w:rFonts w:ascii="Times New Roman" w:hAnsi="Times New Roman"/>
          <w:sz w:val="28"/>
          <w:szCs w:val="28"/>
        </w:rPr>
        <w:t xml:space="preserve">главенствующую роль отводят </w:t>
      </w:r>
      <w:r w:rsidRPr="0027702B">
        <w:rPr>
          <w:rFonts w:ascii="Times New Roman" w:hAnsi="Times New Roman"/>
          <w:sz w:val="28"/>
          <w:szCs w:val="28"/>
        </w:rPr>
        <w:t>развити</w:t>
      </w:r>
      <w:r w:rsidR="002E230A">
        <w:rPr>
          <w:rFonts w:ascii="Times New Roman" w:hAnsi="Times New Roman"/>
          <w:sz w:val="28"/>
          <w:szCs w:val="28"/>
        </w:rPr>
        <w:t>ю</w:t>
      </w:r>
      <w:r w:rsidRPr="0027702B">
        <w:rPr>
          <w:rFonts w:ascii="Times New Roman" w:hAnsi="Times New Roman"/>
          <w:sz w:val="28"/>
          <w:szCs w:val="28"/>
        </w:rPr>
        <w:t xml:space="preserve"> человеческих ресурсов, </w:t>
      </w:r>
      <w:r w:rsidR="002E230A">
        <w:rPr>
          <w:rFonts w:ascii="Times New Roman" w:hAnsi="Times New Roman"/>
          <w:sz w:val="28"/>
          <w:szCs w:val="28"/>
        </w:rPr>
        <w:t xml:space="preserve">в сравнении с </w:t>
      </w:r>
      <w:r w:rsidRPr="0027702B">
        <w:rPr>
          <w:rFonts w:ascii="Times New Roman" w:hAnsi="Times New Roman"/>
          <w:sz w:val="28"/>
          <w:szCs w:val="28"/>
        </w:rPr>
        <w:t xml:space="preserve"> введение</w:t>
      </w:r>
      <w:r w:rsidR="002E230A">
        <w:rPr>
          <w:rFonts w:ascii="Times New Roman" w:hAnsi="Times New Roman"/>
          <w:sz w:val="28"/>
          <w:szCs w:val="28"/>
        </w:rPr>
        <w:t>м</w:t>
      </w:r>
      <w:r w:rsidRPr="0027702B">
        <w:rPr>
          <w:rFonts w:ascii="Times New Roman" w:hAnsi="Times New Roman"/>
          <w:sz w:val="28"/>
          <w:szCs w:val="28"/>
        </w:rPr>
        <w:t xml:space="preserve"> новых технологий – 45 %</w:t>
      </w:r>
      <w:r w:rsidR="002E230A">
        <w:rPr>
          <w:rFonts w:ascii="Times New Roman" w:hAnsi="Times New Roman"/>
          <w:sz w:val="28"/>
          <w:szCs w:val="28"/>
        </w:rPr>
        <w:t xml:space="preserve"> и </w:t>
      </w:r>
      <w:r w:rsidRPr="0027702B">
        <w:rPr>
          <w:rFonts w:ascii="Times New Roman" w:hAnsi="Times New Roman"/>
          <w:sz w:val="28"/>
          <w:szCs w:val="28"/>
        </w:rPr>
        <w:t>продвиж</w:t>
      </w:r>
      <w:r>
        <w:rPr>
          <w:rFonts w:ascii="Times New Roman" w:hAnsi="Times New Roman"/>
          <w:sz w:val="28"/>
          <w:szCs w:val="28"/>
        </w:rPr>
        <w:t>ение</w:t>
      </w:r>
      <w:r w:rsidR="002E230A">
        <w:rPr>
          <w:rFonts w:ascii="Times New Roman" w:hAnsi="Times New Roman"/>
          <w:sz w:val="28"/>
          <w:szCs w:val="28"/>
        </w:rPr>
        <w:t>м</w:t>
      </w:r>
      <w:r>
        <w:rPr>
          <w:rFonts w:ascii="Times New Roman" w:hAnsi="Times New Roman"/>
          <w:sz w:val="28"/>
          <w:szCs w:val="28"/>
        </w:rPr>
        <w:t xml:space="preserve"> на новые рынки – около 20%</w:t>
      </w:r>
      <w:r w:rsidR="00620B47">
        <w:rPr>
          <w:rFonts w:ascii="Times New Roman" w:hAnsi="Times New Roman"/>
          <w:sz w:val="28"/>
          <w:szCs w:val="28"/>
        </w:rPr>
        <w:t xml:space="preserve">, еще раз доказывает значимость профессионального развития для руководителей организаций </w:t>
      </w:r>
      <w:r w:rsidRPr="0027702B">
        <w:rPr>
          <w:rFonts w:ascii="Times New Roman" w:hAnsi="Times New Roman"/>
          <w:sz w:val="28"/>
          <w:szCs w:val="28"/>
        </w:rPr>
        <w:t>[</w:t>
      </w:r>
      <w:r w:rsidR="00591C00">
        <w:rPr>
          <w:rFonts w:ascii="Times New Roman" w:hAnsi="Times New Roman"/>
          <w:sz w:val="28"/>
          <w:szCs w:val="28"/>
        </w:rPr>
        <w:t>4</w:t>
      </w:r>
      <w:r w:rsidR="00FF6355">
        <w:rPr>
          <w:rFonts w:ascii="Times New Roman" w:hAnsi="Times New Roman"/>
          <w:sz w:val="28"/>
          <w:szCs w:val="28"/>
        </w:rPr>
        <w:t>5</w:t>
      </w:r>
      <w:r w:rsidRPr="0027702B">
        <w:rPr>
          <w:rFonts w:ascii="Times New Roman" w:hAnsi="Times New Roman"/>
          <w:sz w:val="28"/>
          <w:szCs w:val="28"/>
        </w:rPr>
        <w:t>]</w:t>
      </w:r>
      <w:r>
        <w:rPr>
          <w:rFonts w:ascii="Times New Roman" w:hAnsi="Times New Roman"/>
          <w:sz w:val="28"/>
          <w:szCs w:val="28"/>
        </w:rPr>
        <w:t>.</w:t>
      </w:r>
    </w:p>
    <w:p w:rsidR="0050450B" w:rsidRPr="00C0008F" w:rsidRDefault="0050450B" w:rsidP="003A7BAE">
      <w:pPr>
        <w:widowControl w:val="0"/>
        <w:autoSpaceDE w:val="0"/>
        <w:autoSpaceDN w:val="0"/>
        <w:adjustRightInd w:val="0"/>
        <w:spacing w:after="0" w:line="360" w:lineRule="auto"/>
        <w:ind w:firstLine="709"/>
        <w:contextualSpacing/>
        <w:jc w:val="both"/>
        <w:rPr>
          <w:rFonts w:ascii="Times New Roman" w:hAnsi="Times New Roman"/>
          <w:sz w:val="20"/>
          <w:szCs w:val="20"/>
        </w:rPr>
      </w:pPr>
      <w:r w:rsidRPr="00C0008F">
        <w:rPr>
          <w:rFonts w:ascii="Times New Roman" w:hAnsi="Times New Roman"/>
          <w:sz w:val="28"/>
          <w:szCs w:val="28"/>
        </w:rPr>
        <w:t xml:space="preserve">Крупные западные фирмы </w:t>
      </w:r>
      <w:r w:rsidR="00295BED">
        <w:rPr>
          <w:rFonts w:ascii="Times New Roman" w:hAnsi="Times New Roman"/>
          <w:sz w:val="28"/>
          <w:szCs w:val="28"/>
        </w:rPr>
        <w:t xml:space="preserve">отлично понимают, </w:t>
      </w:r>
      <w:r w:rsidR="00295BED" w:rsidRPr="00C0008F">
        <w:rPr>
          <w:rFonts w:ascii="Times New Roman" w:hAnsi="Times New Roman"/>
          <w:sz w:val="28"/>
          <w:szCs w:val="28"/>
        </w:rPr>
        <w:t>что рынок труда и система образования не успевают приспособиться к быстрому росту потребности в конкретных кадрах</w:t>
      </w:r>
      <w:r w:rsidR="00295BED">
        <w:rPr>
          <w:rFonts w:ascii="Times New Roman" w:hAnsi="Times New Roman"/>
          <w:sz w:val="28"/>
          <w:szCs w:val="28"/>
        </w:rPr>
        <w:t xml:space="preserve">, поэтому </w:t>
      </w:r>
      <w:r w:rsidR="00295BED" w:rsidRPr="00C0008F">
        <w:rPr>
          <w:rFonts w:ascii="Times New Roman" w:hAnsi="Times New Roman"/>
          <w:sz w:val="28"/>
          <w:szCs w:val="28"/>
        </w:rPr>
        <w:t xml:space="preserve"> </w:t>
      </w:r>
      <w:r w:rsidRPr="00C0008F">
        <w:rPr>
          <w:rFonts w:ascii="Times New Roman" w:hAnsi="Times New Roman"/>
          <w:sz w:val="28"/>
          <w:szCs w:val="28"/>
        </w:rPr>
        <w:t>все больше вкладывают средств в развитие персонала</w:t>
      </w:r>
      <w:r w:rsidR="00295BED">
        <w:rPr>
          <w:rFonts w:ascii="Times New Roman" w:hAnsi="Times New Roman"/>
          <w:sz w:val="28"/>
          <w:szCs w:val="28"/>
        </w:rPr>
        <w:t>.</w:t>
      </w:r>
      <w:r w:rsidRPr="00C0008F">
        <w:rPr>
          <w:rFonts w:ascii="Times New Roman" w:hAnsi="Times New Roman"/>
          <w:sz w:val="28"/>
          <w:szCs w:val="28"/>
        </w:rPr>
        <w:t xml:space="preserve"> В сложном процессе развития персонала на первое место выдвигается профессиональное развитие. </w:t>
      </w:r>
      <w:r w:rsidRPr="001020D0">
        <w:rPr>
          <w:rFonts w:ascii="Times New Roman" w:hAnsi="Times New Roman"/>
          <w:sz w:val="28"/>
          <w:szCs w:val="28"/>
        </w:rPr>
        <w:t>«Профессиональное развитие представляет собой процесс подготовки сотрудника к выполнению новых производственных функций, занятию новых должностей, решению новых задач» [</w:t>
      </w:r>
      <w:r w:rsidR="00591C00">
        <w:rPr>
          <w:rFonts w:ascii="Times New Roman" w:hAnsi="Times New Roman"/>
          <w:sz w:val="28"/>
          <w:szCs w:val="28"/>
        </w:rPr>
        <w:t>4</w:t>
      </w:r>
      <w:r w:rsidR="00FF6355">
        <w:rPr>
          <w:rFonts w:ascii="Times New Roman" w:hAnsi="Times New Roman"/>
          <w:sz w:val="28"/>
          <w:szCs w:val="28"/>
        </w:rPr>
        <w:t>5</w:t>
      </w:r>
      <w:r w:rsidRPr="001020D0">
        <w:rPr>
          <w:rFonts w:ascii="Times New Roman" w:hAnsi="Times New Roman"/>
          <w:sz w:val="28"/>
          <w:szCs w:val="28"/>
        </w:rPr>
        <w:t>]</w:t>
      </w:r>
      <w:r w:rsidRPr="001020D0">
        <w:rPr>
          <w:rFonts w:ascii="Times New Roman" w:hAnsi="Times New Roman"/>
          <w:sz w:val="20"/>
          <w:szCs w:val="20"/>
        </w:rPr>
        <w:t>.</w:t>
      </w:r>
    </w:p>
    <w:p w:rsidR="0050450B" w:rsidRPr="00B24C52" w:rsidRDefault="0050450B" w:rsidP="003A7BAE">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24C52">
        <w:rPr>
          <w:rFonts w:ascii="Times New Roman" w:hAnsi="Times New Roman"/>
          <w:sz w:val="28"/>
          <w:szCs w:val="28"/>
        </w:rPr>
        <w:t xml:space="preserve">В </w:t>
      </w:r>
      <w:r w:rsidR="0069066B">
        <w:rPr>
          <w:rFonts w:ascii="Times New Roman" w:hAnsi="Times New Roman"/>
          <w:sz w:val="28"/>
          <w:szCs w:val="28"/>
        </w:rPr>
        <w:t>больших</w:t>
      </w:r>
      <w:r w:rsidRPr="00B24C52">
        <w:rPr>
          <w:rFonts w:ascii="Times New Roman" w:hAnsi="Times New Roman"/>
          <w:sz w:val="28"/>
          <w:szCs w:val="28"/>
        </w:rPr>
        <w:t xml:space="preserve"> </w:t>
      </w:r>
      <w:r w:rsidR="0069066B">
        <w:rPr>
          <w:rFonts w:ascii="Times New Roman" w:hAnsi="Times New Roman"/>
          <w:sz w:val="28"/>
          <w:szCs w:val="28"/>
        </w:rPr>
        <w:t>корпорациях работают</w:t>
      </w:r>
      <w:r w:rsidRPr="00B24C52">
        <w:rPr>
          <w:rFonts w:ascii="Times New Roman" w:hAnsi="Times New Roman"/>
          <w:sz w:val="28"/>
          <w:szCs w:val="28"/>
        </w:rPr>
        <w:t xml:space="preserve"> специальные отделы профессионального развития</w:t>
      </w:r>
      <w:r w:rsidR="0069066B">
        <w:rPr>
          <w:rFonts w:ascii="Times New Roman" w:hAnsi="Times New Roman"/>
          <w:sz w:val="28"/>
          <w:szCs w:val="28"/>
        </w:rPr>
        <w:t>.</w:t>
      </w:r>
      <w:r w:rsidRPr="00B24C52">
        <w:rPr>
          <w:rFonts w:ascii="Times New Roman" w:hAnsi="Times New Roman"/>
          <w:sz w:val="28"/>
          <w:szCs w:val="28"/>
        </w:rPr>
        <w:t xml:space="preserve"> Ведущие организации выделяют на профессиональное развитие своих сотрудников значительные средства – от 2 до 10 % фонда заработной платы (что для такой компании как Дженерал Моторс, например, составляет сумму свыше 1 млрд. долларов США в год). Эти затраты являются капиталовложением организации в развитие своих </w:t>
      </w:r>
      <w:r w:rsidRPr="00B24C52">
        <w:rPr>
          <w:rFonts w:ascii="Times New Roman" w:hAnsi="Times New Roman"/>
          <w:sz w:val="28"/>
          <w:szCs w:val="28"/>
        </w:rPr>
        <w:lastRenderedPageBreak/>
        <w:t>сотрудников, от которых она ожидает отдачу в виде повышения производительности труда.</w:t>
      </w:r>
    </w:p>
    <w:p w:rsidR="0050450B" w:rsidRDefault="0050450B" w:rsidP="003A7BAE">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87640E">
        <w:rPr>
          <w:rFonts w:ascii="Times New Roman" w:hAnsi="Times New Roman"/>
          <w:sz w:val="28"/>
          <w:szCs w:val="28"/>
        </w:rPr>
        <w:t>Развитие персонала способствует обеспечению постоянного соответствия уровня профессиональной компетентности работников требованиям развивающегося рынка.</w:t>
      </w:r>
    </w:p>
    <w:p w:rsidR="0050450B" w:rsidRDefault="0050450B" w:rsidP="003A7BAE">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3C1970">
        <w:rPr>
          <w:rFonts w:ascii="Times New Roman" w:hAnsi="Times New Roman"/>
          <w:sz w:val="28"/>
          <w:szCs w:val="28"/>
        </w:rPr>
        <w:t xml:space="preserve">В настоящее время проблема профессионального </w:t>
      </w:r>
      <w:r>
        <w:rPr>
          <w:rFonts w:ascii="Times New Roman" w:hAnsi="Times New Roman"/>
          <w:sz w:val="28"/>
          <w:szCs w:val="28"/>
        </w:rPr>
        <w:t xml:space="preserve">развития </w:t>
      </w:r>
      <w:r w:rsidRPr="003C1970">
        <w:rPr>
          <w:rFonts w:ascii="Times New Roman" w:hAnsi="Times New Roman"/>
          <w:sz w:val="28"/>
          <w:szCs w:val="28"/>
        </w:rPr>
        <w:t>приковывает внимание многих исследователей</w:t>
      </w:r>
      <w:r>
        <w:rPr>
          <w:rFonts w:ascii="Times New Roman" w:hAnsi="Times New Roman"/>
          <w:sz w:val="28"/>
          <w:szCs w:val="28"/>
        </w:rPr>
        <w:t>.</w:t>
      </w:r>
    </w:p>
    <w:p w:rsidR="0050450B" w:rsidRDefault="0050450B" w:rsidP="003A7BAE">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CF235D">
        <w:rPr>
          <w:rFonts w:ascii="Times New Roman" w:hAnsi="Times New Roman"/>
          <w:sz w:val="28"/>
          <w:szCs w:val="28"/>
        </w:rPr>
        <w:t xml:space="preserve">В </w:t>
      </w:r>
      <w:r w:rsidRPr="003C1970">
        <w:rPr>
          <w:rFonts w:ascii="Times New Roman" w:hAnsi="Times New Roman"/>
          <w:i/>
          <w:sz w:val="28"/>
          <w:szCs w:val="28"/>
        </w:rPr>
        <w:t>психологии</w:t>
      </w:r>
      <w:r w:rsidRPr="00CF235D">
        <w:rPr>
          <w:rFonts w:ascii="Times New Roman" w:hAnsi="Times New Roman"/>
          <w:sz w:val="28"/>
          <w:szCs w:val="28"/>
        </w:rPr>
        <w:t xml:space="preserve"> под развитием понимается процесс изменений в сознании и поведении индивида: качественные перестройки в психических процессах и их взаимосвязях, появление новых мотивов и интересов, способствующих обретению новых психических свойств</w:t>
      </w:r>
      <w:r w:rsidR="003A310A">
        <w:rPr>
          <w:rFonts w:ascii="Times New Roman" w:hAnsi="Times New Roman"/>
          <w:sz w:val="28"/>
          <w:szCs w:val="28"/>
        </w:rPr>
        <w:t xml:space="preserve"> </w:t>
      </w:r>
      <w:r w:rsidR="003A310A" w:rsidRPr="00FF6355">
        <w:rPr>
          <w:rFonts w:ascii="Times New Roman" w:hAnsi="Times New Roman"/>
          <w:sz w:val="28"/>
          <w:szCs w:val="28"/>
        </w:rPr>
        <w:t>[</w:t>
      </w:r>
      <w:r w:rsidR="00FF6355" w:rsidRPr="00FF6355">
        <w:rPr>
          <w:rFonts w:ascii="Times New Roman" w:hAnsi="Times New Roman"/>
          <w:sz w:val="28"/>
          <w:szCs w:val="28"/>
        </w:rPr>
        <w:t>40</w:t>
      </w:r>
      <w:r w:rsidR="003A310A" w:rsidRPr="00FF6355">
        <w:rPr>
          <w:rFonts w:ascii="Times New Roman" w:hAnsi="Times New Roman"/>
          <w:sz w:val="28"/>
          <w:szCs w:val="28"/>
        </w:rPr>
        <w:t>]</w:t>
      </w:r>
      <w:r w:rsidRPr="00FF6355">
        <w:rPr>
          <w:rFonts w:ascii="Times New Roman" w:hAnsi="Times New Roman"/>
          <w:sz w:val="28"/>
          <w:szCs w:val="28"/>
        </w:rPr>
        <w:t>.</w:t>
      </w:r>
      <w:r w:rsidRPr="00CF235D">
        <w:rPr>
          <w:rFonts w:ascii="Times New Roman" w:hAnsi="Times New Roman"/>
          <w:sz w:val="28"/>
          <w:szCs w:val="28"/>
        </w:rPr>
        <w:t xml:space="preserve"> </w:t>
      </w:r>
    </w:p>
    <w:p w:rsidR="0050450B" w:rsidRDefault="0050450B" w:rsidP="003A7BAE">
      <w:pPr>
        <w:widowControl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Многообразие концепций и теорий профессионального развития обусловило существование различных его определений. </w:t>
      </w:r>
      <w:r w:rsidRPr="00CF235D">
        <w:rPr>
          <w:rFonts w:ascii="Times New Roman" w:hAnsi="Times New Roman"/>
          <w:sz w:val="28"/>
          <w:szCs w:val="28"/>
        </w:rPr>
        <w:t>Л.И. Анцыферова под развитием понимает «основной способ существования личности: психическое и социальное становление личности не ограничено какими-то определенными отрезками времени. Оно осуществляется на всех этапах жизненного пути человека. Период зрелости не может рассматриваться как конечное состояние, к которому направлено развитие и которым оно завершается</w:t>
      </w:r>
      <w:r w:rsidRPr="001020D0">
        <w:rPr>
          <w:rFonts w:ascii="Times New Roman" w:hAnsi="Times New Roman"/>
          <w:sz w:val="28"/>
          <w:szCs w:val="28"/>
        </w:rPr>
        <w:t>. Наоборот, чем более зрелой в социальном и психологическом смысле становится личность, тем более возрастает ее способность к дальнейшему развитию» [</w:t>
      </w:r>
      <w:r w:rsidR="003A310A">
        <w:rPr>
          <w:rFonts w:ascii="Times New Roman" w:hAnsi="Times New Roman"/>
          <w:sz w:val="28"/>
          <w:szCs w:val="28"/>
        </w:rPr>
        <w:t>21</w:t>
      </w:r>
      <w:r>
        <w:rPr>
          <w:rFonts w:ascii="Times New Roman" w:hAnsi="Times New Roman"/>
          <w:sz w:val="28"/>
          <w:szCs w:val="28"/>
        </w:rPr>
        <w:t>].</w:t>
      </w:r>
    </w:p>
    <w:p w:rsidR="0050450B" w:rsidRDefault="0050450B" w:rsidP="003A7BAE">
      <w:pPr>
        <w:widowControl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Pr="00FA7F77">
        <w:rPr>
          <w:rFonts w:ascii="Times New Roman" w:hAnsi="Times New Roman"/>
          <w:sz w:val="28"/>
          <w:szCs w:val="28"/>
        </w:rPr>
        <w:t xml:space="preserve">основе определения </w:t>
      </w:r>
      <w:r w:rsidRPr="003A310A">
        <w:rPr>
          <w:rFonts w:ascii="Times New Roman" w:hAnsi="Times New Roman"/>
          <w:sz w:val="28"/>
          <w:szCs w:val="28"/>
        </w:rPr>
        <w:t>Л.М. Митиной</w:t>
      </w:r>
      <w:r w:rsidR="003A310A" w:rsidRPr="003A310A">
        <w:rPr>
          <w:rFonts w:ascii="Times New Roman" w:hAnsi="Times New Roman"/>
          <w:sz w:val="28"/>
          <w:szCs w:val="28"/>
        </w:rPr>
        <w:t xml:space="preserve"> </w:t>
      </w:r>
      <w:r>
        <w:rPr>
          <w:rFonts w:ascii="Times New Roman" w:hAnsi="Times New Roman"/>
          <w:sz w:val="28"/>
          <w:szCs w:val="28"/>
        </w:rPr>
        <w:t>ле</w:t>
      </w:r>
      <w:r w:rsidRPr="00FA7F77">
        <w:rPr>
          <w:rFonts w:ascii="Times New Roman" w:hAnsi="Times New Roman"/>
          <w:sz w:val="28"/>
          <w:szCs w:val="28"/>
        </w:rPr>
        <w:t xml:space="preserve">жат личностные качества </w:t>
      </w:r>
      <w:r>
        <w:rPr>
          <w:rFonts w:ascii="Times New Roman" w:hAnsi="Times New Roman"/>
          <w:sz w:val="28"/>
          <w:szCs w:val="28"/>
        </w:rPr>
        <w:t>субъекта. П</w:t>
      </w:r>
      <w:r w:rsidRPr="00FB5EF6">
        <w:rPr>
          <w:rFonts w:ascii="Times New Roman" w:hAnsi="Times New Roman"/>
          <w:sz w:val="28"/>
          <w:szCs w:val="28"/>
        </w:rPr>
        <w:t xml:space="preserve">рофессиональное развитие </w:t>
      </w:r>
      <w:r>
        <w:rPr>
          <w:rFonts w:ascii="Times New Roman" w:hAnsi="Times New Roman"/>
          <w:sz w:val="28"/>
          <w:szCs w:val="28"/>
        </w:rPr>
        <w:t>названный автор рассматривает</w:t>
      </w:r>
      <w:r w:rsidRPr="00FB5EF6">
        <w:rPr>
          <w:rFonts w:ascii="Times New Roman" w:hAnsi="Times New Roman"/>
          <w:sz w:val="28"/>
          <w:szCs w:val="28"/>
        </w:rPr>
        <w:t xml:space="preserve"> как</w:t>
      </w:r>
      <w:r w:rsidR="003A310A">
        <w:rPr>
          <w:rFonts w:ascii="Times New Roman" w:hAnsi="Times New Roman"/>
          <w:sz w:val="28"/>
          <w:szCs w:val="28"/>
        </w:rPr>
        <w:t xml:space="preserve"> </w:t>
      </w:r>
      <w:r w:rsidRPr="00FB5EF6">
        <w:rPr>
          <w:rFonts w:ascii="Times New Roman" w:hAnsi="Times New Roman"/>
          <w:sz w:val="28"/>
          <w:szCs w:val="28"/>
        </w:rPr>
        <w:t>рост, становление, интеграци</w:t>
      </w:r>
      <w:r>
        <w:rPr>
          <w:rFonts w:ascii="Times New Roman" w:hAnsi="Times New Roman"/>
          <w:sz w:val="28"/>
          <w:szCs w:val="28"/>
        </w:rPr>
        <w:t>я</w:t>
      </w:r>
      <w:r w:rsidRPr="00FB5EF6">
        <w:rPr>
          <w:rFonts w:ascii="Times New Roman" w:hAnsi="Times New Roman"/>
          <w:sz w:val="28"/>
          <w:szCs w:val="28"/>
        </w:rPr>
        <w:t xml:space="preserve"> и реализаци</w:t>
      </w:r>
      <w:r>
        <w:rPr>
          <w:rFonts w:ascii="Times New Roman" w:hAnsi="Times New Roman"/>
          <w:sz w:val="28"/>
          <w:szCs w:val="28"/>
        </w:rPr>
        <w:t>я</w:t>
      </w:r>
      <w:r w:rsidR="00111F81">
        <w:rPr>
          <w:rFonts w:ascii="Times New Roman" w:hAnsi="Times New Roman"/>
          <w:sz w:val="28"/>
          <w:szCs w:val="28"/>
        </w:rPr>
        <w:t xml:space="preserve"> его личностных качеств </w:t>
      </w:r>
      <w:r w:rsidRPr="00FB5EF6">
        <w:rPr>
          <w:rFonts w:ascii="Times New Roman" w:hAnsi="Times New Roman"/>
          <w:sz w:val="28"/>
          <w:szCs w:val="28"/>
        </w:rPr>
        <w:t>в</w:t>
      </w:r>
      <w:r w:rsidR="003A310A">
        <w:rPr>
          <w:rFonts w:ascii="Times New Roman" w:hAnsi="Times New Roman"/>
          <w:sz w:val="28"/>
          <w:szCs w:val="28"/>
        </w:rPr>
        <w:t xml:space="preserve"> </w:t>
      </w:r>
      <w:r w:rsidRPr="00FB5EF6">
        <w:rPr>
          <w:rFonts w:ascii="Times New Roman" w:hAnsi="Times New Roman"/>
          <w:sz w:val="28"/>
          <w:szCs w:val="28"/>
        </w:rPr>
        <w:t>профессиональном труде и,</w:t>
      </w:r>
      <w:r>
        <w:rPr>
          <w:rFonts w:ascii="Times New Roman" w:hAnsi="Times New Roman"/>
          <w:sz w:val="28"/>
          <w:szCs w:val="28"/>
        </w:rPr>
        <w:t xml:space="preserve"> главное</w:t>
      </w:r>
      <w:r w:rsidRPr="00FB5EF6">
        <w:rPr>
          <w:rFonts w:ascii="Times New Roman" w:hAnsi="Times New Roman"/>
          <w:sz w:val="28"/>
          <w:szCs w:val="28"/>
        </w:rPr>
        <w:t>, – активное качественное преобразование им</w:t>
      </w:r>
      <w:r w:rsidR="003A310A">
        <w:rPr>
          <w:rFonts w:ascii="Times New Roman" w:hAnsi="Times New Roman"/>
          <w:sz w:val="28"/>
          <w:szCs w:val="28"/>
        </w:rPr>
        <w:t xml:space="preserve"> </w:t>
      </w:r>
      <w:r w:rsidRPr="00FB5EF6">
        <w:rPr>
          <w:rFonts w:ascii="Times New Roman" w:hAnsi="Times New Roman"/>
          <w:sz w:val="28"/>
          <w:szCs w:val="28"/>
        </w:rPr>
        <w:t>своего внутреннего мира, приводящее его к творческой реализации в</w:t>
      </w:r>
      <w:r w:rsidR="003A310A">
        <w:rPr>
          <w:rFonts w:ascii="Times New Roman" w:hAnsi="Times New Roman"/>
          <w:sz w:val="28"/>
          <w:szCs w:val="28"/>
        </w:rPr>
        <w:t xml:space="preserve"> </w:t>
      </w:r>
      <w:r w:rsidRPr="00FB5EF6">
        <w:rPr>
          <w:rFonts w:ascii="Times New Roman" w:hAnsi="Times New Roman"/>
          <w:sz w:val="28"/>
          <w:szCs w:val="28"/>
        </w:rPr>
        <w:t>профессии</w:t>
      </w:r>
      <w:r w:rsidR="003A310A">
        <w:rPr>
          <w:rFonts w:ascii="Times New Roman" w:hAnsi="Times New Roman"/>
          <w:sz w:val="28"/>
          <w:szCs w:val="28"/>
        </w:rPr>
        <w:t xml:space="preserve"> </w:t>
      </w:r>
      <w:r w:rsidR="003A310A" w:rsidRPr="003A310A">
        <w:rPr>
          <w:rFonts w:ascii="Times New Roman" w:hAnsi="Times New Roman"/>
          <w:sz w:val="28"/>
          <w:szCs w:val="28"/>
        </w:rPr>
        <w:t>[</w:t>
      </w:r>
      <w:r w:rsidR="00FF6355">
        <w:rPr>
          <w:rFonts w:ascii="Times New Roman" w:hAnsi="Times New Roman"/>
          <w:sz w:val="28"/>
          <w:szCs w:val="28"/>
        </w:rPr>
        <w:t>41</w:t>
      </w:r>
      <w:r w:rsidR="003A310A" w:rsidRPr="003A310A">
        <w:rPr>
          <w:rFonts w:ascii="Times New Roman" w:hAnsi="Times New Roman"/>
          <w:sz w:val="28"/>
          <w:szCs w:val="28"/>
        </w:rPr>
        <w:t>]</w:t>
      </w:r>
      <w:r w:rsidRPr="00FB5EF6">
        <w:rPr>
          <w:rFonts w:ascii="Times New Roman" w:hAnsi="Times New Roman"/>
          <w:sz w:val="28"/>
          <w:szCs w:val="28"/>
        </w:rPr>
        <w:t xml:space="preserve">. </w:t>
      </w:r>
    </w:p>
    <w:p w:rsidR="0050450B" w:rsidRPr="00227C5B" w:rsidRDefault="0050450B" w:rsidP="003A7BAE">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496663">
        <w:rPr>
          <w:rFonts w:ascii="Times New Roman" w:hAnsi="Times New Roman"/>
          <w:sz w:val="28"/>
          <w:szCs w:val="28"/>
        </w:rPr>
        <w:t xml:space="preserve">В.И. </w:t>
      </w:r>
      <w:proofErr w:type="spellStart"/>
      <w:r w:rsidRPr="00496663">
        <w:rPr>
          <w:rFonts w:ascii="Times New Roman" w:hAnsi="Times New Roman"/>
          <w:sz w:val="28"/>
          <w:szCs w:val="28"/>
        </w:rPr>
        <w:t>Слободчиков</w:t>
      </w:r>
      <w:proofErr w:type="spellEnd"/>
      <w:r w:rsidRPr="00496663">
        <w:rPr>
          <w:rFonts w:ascii="Times New Roman" w:hAnsi="Times New Roman"/>
          <w:sz w:val="28"/>
          <w:szCs w:val="28"/>
        </w:rPr>
        <w:t xml:space="preserve"> в своих исследованиях отмечает, что категория «развитие» одновременно удерживает в себе как минимум три процесса: </w:t>
      </w:r>
      <w:r w:rsidRPr="001020D0">
        <w:rPr>
          <w:rFonts w:ascii="Times New Roman" w:hAnsi="Times New Roman"/>
          <w:sz w:val="28"/>
          <w:szCs w:val="28"/>
        </w:rPr>
        <w:lastRenderedPageBreak/>
        <w:t>становление, формирование, преобразование.</w:t>
      </w:r>
      <w:r>
        <w:rPr>
          <w:rFonts w:ascii="Times New Roman" w:hAnsi="Times New Roman"/>
          <w:sz w:val="28"/>
          <w:szCs w:val="28"/>
        </w:rPr>
        <w:t xml:space="preserve"> Становление –</w:t>
      </w:r>
      <w:r w:rsidRPr="00496663">
        <w:rPr>
          <w:rFonts w:ascii="Times New Roman" w:hAnsi="Times New Roman"/>
          <w:sz w:val="28"/>
          <w:szCs w:val="28"/>
        </w:rPr>
        <w:t xml:space="preserve"> это «переход от одного опр</w:t>
      </w:r>
      <w:r>
        <w:rPr>
          <w:rFonts w:ascii="Times New Roman" w:hAnsi="Times New Roman"/>
          <w:sz w:val="28"/>
          <w:szCs w:val="28"/>
        </w:rPr>
        <w:t>еделенного состояния к другому –</w:t>
      </w:r>
      <w:r w:rsidRPr="00496663">
        <w:rPr>
          <w:rFonts w:ascii="Times New Roman" w:hAnsi="Times New Roman"/>
          <w:sz w:val="28"/>
          <w:szCs w:val="28"/>
        </w:rPr>
        <w:t xml:space="preserve"> более высокого уровня; единство уже осуществленного и потенциа</w:t>
      </w:r>
      <w:r>
        <w:rPr>
          <w:rFonts w:ascii="Times New Roman" w:hAnsi="Times New Roman"/>
          <w:sz w:val="28"/>
          <w:szCs w:val="28"/>
        </w:rPr>
        <w:t>льно возможного». Формирование –</w:t>
      </w:r>
      <w:r w:rsidRPr="00496663">
        <w:rPr>
          <w:rFonts w:ascii="Times New Roman" w:hAnsi="Times New Roman"/>
          <w:sz w:val="28"/>
          <w:szCs w:val="28"/>
        </w:rPr>
        <w:t xml:space="preserve"> оформление («обретение формы») и совершенствование; единство цели и результата развития </w:t>
      </w:r>
      <w:r>
        <w:rPr>
          <w:rFonts w:ascii="Times New Roman" w:hAnsi="Times New Roman"/>
          <w:sz w:val="28"/>
          <w:szCs w:val="28"/>
        </w:rPr>
        <w:t>–</w:t>
      </w:r>
      <w:r w:rsidRPr="00496663">
        <w:rPr>
          <w:rFonts w:ascii="Times New Roman" w:hAnsi="Times New Roman"/>
          <w:sz w:val="28"/>
          <w:szCs w:val="28"/>
        </w:rPr>
        <w:t xml:space="preserve"> преимущественно относится к социально-культур</w:t>
      </w:r>
      <w:r>
        <w:rPr>
          <w:rFonts w:ascii="Times New Roman" w:hAnsi="Times New Roman"/>
          <w:sz w:val="28"/>
          <w:szCs w:val="28"/>
        </w:rPr>
        <w:t>ным структурам. Преобразование –</w:t>
      </w:r>
      <w:r w:rsidRPr="00496663">
        <w:rPr>
          <w:rFonts w:ascii="Times New Roman" w:hAnsi="Times New Roman"/>
          <w:sz w:val="28"/>
          <w:szCs w:val="28"/>
        </w:rPr>
        <w:t xml:space="preserve"> саморазвитие и смена основного жизненного вектора, кардинальное изменение преимущественно относится к </w:t>
      </w:r>
      <w:r>
        <w:rPr>
          <w:rFonts w:ascii="Times New Roman" w:hAnsi="Times New Roman"/>
          <w:sz w:val="28"/>
          <w:szCs w:val="28"/>
        </w:rPr>
        <w:t>духовно-практическим структурам</w:t>
      </w:r>
      <w:r w:rsidRPr="00496663">
        <w:rPr>
          <w:rFonts w:ascii="Times New Roman" w:hAnsi="Times New Roman"/>
          <w:sz w:val="28"/>
          <w:szCs w:val="28"/>
        </w:rPr>
        <w:t xml:space="preserve"> [</w:t>
      </w:r>
      <w:r w:rsidR="00FF6355">
        <w:rPr>
          <w:rFonts w:ascii="Times New Roman" w:hAnsi="Times New Roman"/>
          <w:sz w:val="28"/>
          <w:szCs w:val="28"/>
        </w:rPr>
        <w:t>51</w:t>
      </w:r>
      <w:r w:rsidR="00227C5B">
        <w:rPr>
          <w:rFonts w:ascii="Times New Roman" w:hAnsi="Times New Roman"/>
          <w:sz w:val="28"/>
          <w:szCs w:val="28"/>
        </w:rPr>
        <w:t>].</w:t>
      </w:r>
    </w:p>
    <w:p w:rsidR="0050450B" w:rsidRDefault="0050450B" w:rsidP="003A7BAE">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760F03">
        <w:rPr>
          <w:rFonts w:ascii="Times New Roman" w:hAnsi="Times New Roman"/>
          <w:sz w:val="28"/>
          <w:szCs w:val="28"/>
        </w:rPr>
        <w:t>Под профессиональным</w:t>
      </w:r>
      <w:r>
        <w:rPr>
          <w:rFonts w:ascii="Times New Roman" w:hAnsi="Times New Roman"/>
          <w:sz w:val="28"/>
          <w:szCs w:val="28"/>
        </w:rPr>
        <w:t xml:space="preserve"> развитием личности </w:t>
      </w:r>
      <w:r w:rsidRPr="00760F03">
        <w:rPr>
          <w:rFonts w:ascii="Times New Roman" w:hAnsi="Times New Roman"/>
          <w:sz w:val="28"/>
          <w:szCs w:val="28"/>
        </w:rPr>
        <w:t>Э.Ф.</w:t>
      </w:r>
      <w:r w:rsidR="00FF6355">
        <w:rPr>
          <w:rFonts w:ascii="Times New Roman" w:hAnsi="Times New Roman"/>
          <w:sz w:val="28"/>
          <w:szCs w:val="28"/>
        </w:rPr>
        <w:t xml:space="preserve"> </w:t>
      </w:r>
      <w:proofErr w:type="spellStart"/>
      <w:r w:rsidRPr="00760F03">
        <w:rPr>
          <w:rFonts w:ascii="Times New Roman" w:hAnsi="Times New Roman"/>
          <w:sz w:val="28"/>
          <w:szCs w:val="28"/>
        </w:rPr>
        <w:t>Зеер</w:t>
      </w:r>
      <w:proofErr w:type="spellEnd"/>
      <w:r w:rsidRPr="00760F03">
        <w:rPr>
          <w:rFonts w:ascii="Times New Roman" w:hAnsi="Times New Roman"/>
          <w:sz w:val="28"/>
          <w:szCs w:val="28"/>
        </w:rPr>
        <w:t xml:space="preserve"> подразумевает «развитие личности в процессе выбора профессии, профессионального образования и подготовки, а также продуктивного выполнения профессиональной деятельности» [</w:t>
      </w:r>
      <w:r w:rsidR="00487878">
        <w:rPr>
          <w:rFonts w:ascii="Times New Roman" w:hAnsi="Times New Roman"/>
          <w:sz w:val="28"/>
          <w:szCs w:val="28"/>
        </w:rPr>
        <w:t>3</w:t>
      </w:r>
      <w:r w:rsidR="00FF6355">
        <w:rPr>
          <w:rFonts w:ascii="Times New Roman" w:hAnsi="Times New Roman"/>
          <w:sz w:val="28"/>
          <w:szCs w:val="28"/>
        </w:rPr>
        <w:t>6</w:t>
      </w:r>
      <w:r>
        <w:rPr>
          <w:rFonts w:ascii="Times New Roman" w:hAnsi="Times New Roman"/>
          <w:sz w:val="28"/>
          <w:szCs w:val="28"/>
        </w:rPr>
        <w:t xml:space="preserve">]. </w:t>
      </w:r>
      <w:r w:rsidRPr="00760F03">
        <w:rPr>
          <w:rFonts w:ascii="Times New Roman" w:hAnsi="Times New Roman"/>
          <w:sz w:val="28"/>
          <w:szCs w:val="28"/>
        </w:rPr>
        <w:t xml:space="preserve">Вместе </w:t>
      </w:r>
      <w:r w:rsidR="00151F4B">
        <w:rPr>
          <w:rFonts w:ascii="Times New Roman" w:hAnsi="Times New Roman"/>
          <w:sz w:val="28"/>
          <w:szCs w:val="28"/>
        </w:rPr>
        <w:t xml:space="preserve">дополняет данное определение, </w:t>
      </w:r>
      <w:r w:rsidRPr="00760F03">
        <w:rPr>
          <w:rFonts w:ascii="Times New Roman" w:hAnsi="Times New Roman"/>
          <w:sz w:val="28"/>
          <w:szCs w:val="28"/>
        </w:rPr>
        <w:t>включая такие характеристики, как формирование профессиональной направленности, компетентности, социально значимых и профессионально важных качеств и их интеграцию, готовности к постоянному профессиональному росту, поиск оптимальных приёмов качественного и творческого выполнения деятельности в соответствии с индивидуально-психологическими особенностями человека.</w:t>
      </w:r>
      <w:r>
        <w:rPr>
          <w:rFonts w:ascii="Times New Roman" w:hAnsi="Times New Roman"/>
          <w:sz w:val="28"/>
          <w:szCs w:val="28"/>
        </w:rPr>
        <w:t xml:space="preserve"> </w:t>
      </w:r>
      <w:r w:rsidR="00151F4B">
        <w:rPr>
          <w:rFonts w:ascii="Times New Roman" w:hAnsi="Times New Roman"/>
          <w:sz w:val="28"/>
          <w:szCs w:val="28"/>
        </w:rPr>
        <w:t>Постоянный</w:t>
      </w:r>
      <w:r w:rsidRPr="00CF235D">
        <w:rPr>
          <w:rFonts w:ascii="Times New Roman" w:hAnsi="Times New Roman"/>
          <w:sz w:val="28"/>
          <w:szCs w:val="28"/>
        </w:rPr>
        <w:t xml:space="preserve"> процесс становления - черта характерная психологической организации личности и одно из обязательных условий её способности к непрерывному развитию.</w:t>
      </w:r>
    </w:p>
    <w:p w:rsidR="0050450B" w:rsidRDefault="0050450B" w:rsidP="003A7BAE">
      <w:pPr>
        <w:widowControl w:val="0"/>
        <w:autoSpaceDE w:val="0"/>
        <w:autoSpaceDN w:val="0"/>
        <w:adjustRightInd w:val="0"/>
        <w:spacing w:after="0" w:line="360" w:lineRule="auto"/>
        <w:ind w:firstLine="708"/>
        <w:jc w:val="both"/>
        <w:rPr>
          <w:rFonts w:ascii="Times New Roman" w:hAnsi="Times New Roman"/>
          <w:sz w:val="28"/>
          <w:szCs w:val="28"/>
        </w:rPr>
      </w:pPr>
      <w:r w:rsidRPr="00C46DEE">
        <w:rPr>
          <w:rFonts w:ascii="Times New Roman" w:hAnsi="Times New Roman"/>
          <w:i/>
          <w:sz w:val="28"/>
          <w:szCs w:val="28"/>
        </w:rPr>
        <w:t xml:space="preserve">Педагогика </w:t>
      </w:r>
      <w:r w:rsidR="004C3619">
        <w:rPr>
          <w:rFonts w:ascii="Times New Roman" w:hAnsi="Times New Roman"/>
          <w:sz w:val="28"/>
          <w:szCs w:val="28"/>
        </w:rPr>
        <w:t xml:space="preserve">рассматривает </w:t>
      </w:r>
      <w:r w:rsidRPr="00C46DEE">
        <w:rPr>
          <w:rFonts w:ascii="Times New Roman" w:hAnsi="Times New Roman"/>
          <w:sz w:val="28"/>
          <w:szCs w:val="28"/>
        </w:rPr>
        <w:t>профессиональное становление личности как процесс решения профессионально значимых задач – познавательных, коммуникативных, морально-нравственных, в ходе которого специалист овладевает необходимым комплексом связанных с его профессией деловых и нравственных качеств</w:t>
      </w:r>
      <w:r w:rsidR="006C3125">
        <w:rPr>
          <w:rFonts w:ascii="Times New Roman" w:hAnsi="Times New Roman"/>
          <w:sz w:val="28"/>
          <w:szCs w:val="28"/>
        </w:rPr>
        <w:t xml:space="preserve"> </w:t>
      </w:r>
      <w:r w:rsidRPr="00FC250A">
        <w:rPr>
          <w:rFonts w:ascii="Times New Roman" w:hAnsi="Times New Roman"/>
          <w:sz w:val="28"/>
          <w:szCs w:val="28"/>
        </w:rPr>
        <w:t>[</w:t>
      </w:r>
      <w:r w:rsidR="005C656A">
        <w:rPr>
          <w:rFonts w:ascii="Times New Roman" w:hAnsi="Times New Roman"/>
          <w:sz w:val="28"/>
          <w:szCs w:val="28"/>
        </w:rPr>
        <w:t>3</w:t>
      </w:r>
      <w:r w:rsidR="00FF6355">
        <w:rPr>
          <w:rFonts w:ascii="Times New Roman" w:hAnsi="Times New Roman"/>
          <w:sz w:val="28"/>
          <w:szCs w:val="28"/>
        </w:rPr>
        <w:t>9</w:t>
      </w:r>
      <w:r w:rsidRPr="00FC250A">
        <w:rPr>
          <w:rFonts w:ascii="Times New Roman" w:hAnsi="Times New Roman"/>
          <w:sz w:val="28"/>
          <w:szCs w:val="28"/>
        </w:rPr>
        <w:t>]</w:t>
      </w:r>
      <w:r>
        <w:rPr>
          <w:rFonts w:ascii="Times New Roman" w:hAnsi="Times New Roman"/>
          <w:sz w:val="28"/>
          <w:szCs w:val="28"/>
        </w:rPr>
        <w:t>.</w:t>
      </w:r>
      <w:r w:rsidR="006C3125">
        <w:rPr>
          <w:rFonts w:ascii="Times New Roman" w:hAnsi="Times New Roman"/>
          <w:sz w:val="28"/>
          <w:szCs w:val="28"/>
        </w:rPr>
        <w:t xml:space="preserve"> </w:t>
      </w:r>
      <w:r w:rsidRPr="00C46DEE">
        <w:rPr>
          <w:rFonts w:ascii="Times New Roman" w:hAnsi="Times New Roman"/>
          <w:sz w:val="28"/>
          <w:szCs w:val="28"/>
        </w:rPr>
        <w:t>В ходе развития личности происходит и становление её целостности. По мнению К. М. Левитана, эта целостность представляет собой направленность, которая позволяет обеспечить непрерывность, преемственность всех перио</w:t>
      </w:r>
      <w:r w:rsidR="006C3125">
        <w:rPr>
          <w:rFonts w:ascii="Times New Roman" w:hAnsi="Times New Roman"/>
          <w:sz w:val="28"/>
          <w:szCs w:val="28"/>
        </w:rPr>
        <w:t xml:space="preserve">дов развития личности, а также </w:t>
      </w:r>
      <w:r w:rsidRPr="00C46DEE">
        <w:rPr>
          <w:rFonts w:ascii="Times New Roman" w:hAnsi="Times New Roman"/>
          <w:sz w:val="28"/>
          <w:szCs w:val="28"/>
        </w:rPr>
        <w:lastRenderedPageBreak/>
        <w:t>раскрытие необходимых отсутствующих качеств личности.</w:t>
      </w:r>
    </w:p>
    <w:p w:rsidR="0050450B" w:rsidRDefault="0050450B" w:rsidP="003A7BAE">
      <w:pPr>
        <w:widowControl w:val="0"/>
        <w:autoSpaceDE w:val="0"/>
        <w:autoSpaceDN w:val="0"/>
        <w:adjustRightInd w:val="0"/>
        <w:spacing w:after="0" w:line="360" w:lineRule="auto"/>
        <w:ind w:firstLine="708"/>
        <w:jc w:val="both"/>
        <w:rPr>
          <w:rFonts w:ascii="Times New Roman" w:hAnsi="Times New Roman"/>
          <w:sz w:val="20"/>
          <w:szCs w:val="20"/>
        </w:rPr>
      </w:pPr>
      <w:r w:rsidRPr="00FA71D1">
        <w:rPr>
          <w:rFonts w:ascii="Times New Roman" w:hAnsi="Times New Roman"/>
          <w:sz w:val="28"/>
          <w:szCs w:val="28"/>
        </w:rPr>
        <w:t xml:space="preserve">В.В. Игнатова сущность </w:t>
      </w:r>
      <w:r>
        <w:rPr>
          <w:rFonts w:ascii="Times New Roman" w:hAnsi="Times New Roman"/>
          <w:sz w:val="28"/>
          <w:szCs w:val="28"/>
        </w:rPr>
        <w:t>профессионального развития</w:t>
      </w:r>
      <w:r w:rsidR="00FE1546">
        <w:rPr>
          <w:rFonts w:ascii="Times New Roman" w:hAnsi="Times New Roman"/>
          <w:sz w:val="28"/>
          <w:szCs w:val="28"/>
        </w:rPr>
        <w:t xml:space="preserve"> определяет</w:t>
      </w:r>
      <w:r w:rsidRPr="00FA71D1">
        <w:rPr>
          <w:rFonts w:ascii="Times New Roman" w:hAnsi="Times New Roman"/>
          <w:sz w:val="28"/>
          <w:szCs w:val="28"/>
        </w:rPr>
        <w:t>, как «непрерывный процесс накопления и проявления «потенциал</w:t>
      </w:r>
      <w:r>
        <w:rPr>
          <w:rFonts w:ascii="Times New Roman" w:hAnsi="Times New Roman"/>
          <w:sz w:val="28"/>
          <w:szCs w:val="28"/>
        </w:rPr>
        <w:t>ьного» в личности (единство воз</w:t>
      </w:r>
      <w:r w:rsidRPr="00FA71D1">
        <w:rPr>
          <w:rFonts w:ascii="Times New Roman" w:hAnsi="Times New Roman"/>
          <w:sz w:val="28"/>
          <w:szCs w:val="28"/>
        </w:rPr>
        <w:t>можного и осуществленного, потенциального и актуальног</w:t>
      </w:r>
      <w:r>
        <w:rPr>
          <w:rFonts w:ascii="Times New Roman" w:hAnsi="Times New Roman"/>
          <w:sz w:val="28"/>
          <w:szCs w:val="28"/>
        </w:rPr>
        <w:t>о), способст</w:t>
      </w:r>
      <w:r w:rsidRPr="00FA71D1">
        <w:rPr>
          <w:rFonts w:ascii="Times New Roman" w:hAnsi="Times New Roman"/>
          <w:sz w:val="28"/>
          <w:szCs w:val="28"/>
        </w:rPr>
        <w:t>вующий расширению и углублению е</w:t>
      </w:r>
      <w:r>
        <w:rPr>
          <w:rFonts w:ascii="Times New Roman" w:hAnsi="Times New Roman"/>
          <w:sz w:val="28"/>
          <w:szCs w:val="28"/>
        </w:rPr>
        <w:t>е связей с окружающим миром, об</w:t>
      </w:r>
      <w:r w:rsidRPr="00FA71D1">
        <w:rPr>
          <w:rFonts w:ascii="Times New Roman" w:hAnsi="Times New Roman"/>
          <w:sz w:val="28"/>
          <w:szCs w:val="28"/>
        </w:rPr>
        <w:t>ществом, другими людьми, самим соб</w:t>
      </w:r>
      <w:r>
        <w:rPr>
          <w:rFonts w:ascii="Times New Roman" w:hAnsi="Times New Roman"/>
          <w:sz w:val="28"/>
          <w:szCs w:val="28"/>
        </w:rPr>
        <w:t>ой и обеспеченный наследственны</w:t>
      </w:r>
      <w:r w:rsidRPr="00FA71D1">
        <w:rPr>
          <w:rFonts w:ascii="Times New Roman" w:hAnsi="Times New Roman"/>
          <w:sz w:val="28"/>
          <w:szCs w:val="28"/>
        </w:rPr>
        <w:t>ми, психологическими, социальными и педагогическими факторами». Путь «становления личности</w:t>
      </w:r>
      <w:r w:rsidR="00FE1546">
        <w:rPr>
          <w:rFonts w:ascii="Times New Roman" w:hAnsi="Times New Roman"/>
          <w:sz w:val="28"/>
          <w:szCs w:val="28"/>
        </w:rPr>
        <w:t>»</w:t>
      </w:r>
      <w:r w:rsidRPr="00FA71D1">
        <w:rPr>
          <w:rFonts w:ascii="Times New Roman" w:hAnsi="Times New Roman"/>
          <w:sz w:val="28"/>
          <w:szCs w:val="28"/>
        </w:rPr>
        <w:t xml:space="preserve"> обеспечивается «воспитанием, обучением, образование</w:t>
      </w:r>
      <w:r>
        <w:rPr>
          <w:rFonts w:ascii="Times New Roman" w:hAnsi="Times New Roman"/>
          <w:sz w:val="28"/>
          <w:szCs w:val="28"/>
        </w:rPr>
        <w:t>м, самообразованием, педагогиче</w:t>
      </w:r>
      <w:r w:rsidRPr="00FA71D1">
        <w:rPr>
          <w:rFonts w:ascii="Times New Roman" w:hAnsi="Times New Roman"/>
          <w:sz w:val="28"/>
          <w:szCs w:val="28"/>
        </w:rPr>
        <w:t>ской поддержкой, сопровождением, кор</w:t>
      </w:r>
      <w:r>
        <w:rPr>
          <w:rFonts w:ascii="Times New Roman" w:hAnsi="Times New Roman"/>
          <w:sz w:val="28"/>
          <w:szCs w:val="28"/>
        </w:rPr>
        <w:t>рекцией, организованной социали</w:t>
      </w:r>
      <w:r w:rsidRPr="00FA71D1">
        <w:rPr>
          <w:rFonts w:ascii="Times New Roman" w:hAnsi="Times New Roman"/>
          <w:sz w:val="28"/>
          <w:szCs w:val="28"/>
        </w:rPr>
        <w:t>зацией» [</w:t>
      </w:r>
      <w:r w:rsidR="00A177EF">
        <w:rPr>
          <w:rFonts w:ascii="Times New Roman" w:hAnsi="Times New Roman"/>
          <w:sz w:val="28"/>
          <w:szCs w:val="28"/>
        </w:rPr>
        <w:t>5</w:t>
      </w:r>
      <w:r w:rsidR="005C656A">
        <w:rPr>
          <w:rFonts w:ascii="Times New Roman" w:hAnsi="Times New Roman"/>
          <w:sz w:val="28"/>
          <w:szCs w:val="28"/>
        </w:rPr>
        <w:t>8</w:t>
      </w:r>
      <w:r w:rsidRPr="00FC250A">
        <w:rPr>
          <w:rFonts w:ascii="Times New Roman" w:hAnsi="Times New Roman"/>
          <w:sz w:val="28"/>
          <w:szCs w:val="28"/>
        </w:rPr>
        <w:t>]</w:t>
      </w:r>
      <w:r>
        <w:rPr>
          <w:rFonts w:ascii="Times New Roman" w:hAnsi="Times New Roman"/>
          <w:sz w:val="28"/>
          <w:szCs w:val="28"/>
        </w:rPr>
        <w:t>.</w:t>
      </w:r>
    </w:p>
    <w:p w:rsidR="0050450B" w:rsidRPr="00FA71D1" w:rsidRDefault="0050450B" w:rsidP="003A7BAE">
      <w:pPr>
        <w:widowControl w:val="0"/>
        <w:autoSpaceDE w:val="0"/>
        <w:autoSpaceDN w:val="0"/>
        <w:adjustRightInd w:val="0"/>
        <w:spacing w:after="0" w:line="360" w:lineRule="auto"/>
        <w:ind w:firstLine="708"/>
        <w:jc w:val="both"/>
        <w:rPr>
          <w:rFonts w:ascii="Times New Roman" w:hAnsi="Times New Roman"/>
          <w:sz w:val="28"/>
          <w:szCs w:val="28"/>
        </w:rPr>
      </w:pPr>
      <w:r w:rsidRPr="00FA71D1">
        <w:rPr>
          <w:rFonts w:ascii="Times New Roman" w:hAnsi="Times New Roman"/>
          <w:sz w:val="28"/>
          <w:szCs w:val="28"/>
        </w:rPr>
        <w:t>Проблема становления и развития человека как профессионала в деятельности исследуется и нов</w:t>
      </w:r>
      <w:r w:rsidR="00BC35B4">
        <w:rPr>
          <w:rFonts w:ascii="Times New Roman" w:hAnsi="Times New Roman"/>
          <w:sz w:val="28"/>
          <w:szCs w:val="28"/>
        </w:rPr>
        <w:t>о</w:t>
      </w:r>
      <w:r w:rsidRPr="00FA71D1">
        <w:rPr>
          <w:rFonts w:ascii="Times New Roman" w:hAnsi="Times New Roman"/>
          <w:sz w:val="28"/>
          <w:szCs w:val="28"/>
        </w:rPr>
        <w:t xml:space="preserve">й наукой – </w:t>
      </w:r>
      <w:proofErr w:type="spellStart"/>
      <w:r>
        <w:rPr>
          <w:rFonts w:ascii="Times New Roman" w:hAnsi="Times New Roman"/>
          <w:i/>
          <w:sz w:val="28"/>
          <w:szCs w:val="28"/>
        </w:rPr>
        <w:t>акмеологией</w:t>
      </w:r>
      <w:proofErr w:type="spellEnd"/>
      <w:r>
        <w:rPr>
          <w:rFonts w:ascii="Times New Roman" w:hAnsi="Times New Roman"/>
          <w:i/>
          <w:sz w:val="28"/>
          <w:szCs w:val="28"/>
        </w:rPr>
        <w:t xml:space="preserve">, </w:t>
      </w:r>
      <w:r>
        <w:rPr>
          <w:rFonts w:ascii="Times New Roman" w:hAnsi="Times New Roman"/>
          <w:sz w:val="28"/>
          <w:szCs w:val="28"/>
        </w:rPr>
        <w:t>центральным понятием которой является «созидание» ведущей деятельности.</w:t>
      </w:r>
      <w:r w:rsidR="00A177EF">
        <w:rPr>
          <w:rFonts w:ascii="Times New Roman" w:hAnsi="Times New Roman"/>
          <w:sz w:val="28"/>
          <w:szCs w:val="28"/>
        </w:rPr>
        <w:t xml:space="preserve"> </w:t>
      </w:r>
      <w:r w:rsidRPr="00454960">
        <w:rPr>
          <w:rFonts w:ascii="Times New Roman" w:hAnsi="Times New Roman"/>
          <w:sz w:val="28"/>
          <w:szCs w:val="28"/>
        </w:rPr>
        <w:t>Условием продуктивной созидательной деятельности современного человека является образовани</w:t>
      </w:r>
      <w:r w:rsidR="00BC35B4">
        <w:rPr>
          <w:rFonts w:ascii="Times New Roman" w:hAnsi="Times New Roman"/>
          <w:sz w:val="28"/>
          <w:szCs w:val="28"/>
        </w:rPr>
        <w:t>е и формируемый на основе образо</w:t>
      </w:r>
      <w:r w:rsidRPr="00454960">
        <w:rPr>
          <w:rFonts w:ascii="Times New Roman" w:hAnsi="Times New Roman"/>
          <w:sz w:val="28"/>
          <w:szCs w:val="28"/>
        </w:rPr>
        <w:t>вания профессионализм личности, деятельности, индивидуальности в решении практических и теоретических, специальных и профессиональных задач.</w:t>
      </w:r>
    </w:p>
    <w:p w:rsidR="0050450B" w:rsidRDefault="0050450B" w:rsidP="003A7BAE">
      <w:pPr>
        <w:widowControl w:val="0"/>
        <w:autoSpaceDE w:val="0"/>
        <w:autoSpaceDN w:val="0"/>
        <w:adjustRightInd w:val="0"/>
        <w:spacing w:after="0" w:line="360" w:lineRule="auto"/>
        <w:ind w:firstLine="708"/>
        <w:jc w:val="both"/>
        <w:rPr>
          <w:rFonts w:ascii="Times New Roman" w:hAnsi="Times New Roman"/>
          <w:sz w:val="28"/>
          <w:szCs w:val="28"/>
        </w:rPr>
      </w:pPr>
      <w:r w:rsidRPr="00FA71D1">
        <w:rPr>
          <w:rFonts w:ascii="Times New Roman" w:hAnsi="Times New Roman"/>
          <w:sz w:val="28"/>
          <w:szCs w:val="28"/>
        </w:rPr>
        <w:t xml:space="preserve">Авторы </w:t>
      </w:r>
      <w:proofErr w:type="spellStart"/>
      <w:r w:rsidRPr="00FA71D1">
        <w:rPr>
          <w:rFonts w:ascii="Times New Roman" w:hAnsi="Times New Roman"/>
          <w:sz w:val="28"/>
          <w:szCs w:val="28"/>
        </w:rPr>
        <w:t>акмеологической</w:t>
      </w:r>
      <w:proofErr w:type="spellEnd"/>
      <w:r w:rsidRPr="00FA71D1">
        <w:rPr>
          <w:rFonts w:ascii="Times New Roman" w:hAnsi="Times New Roman"/>
          <w:sz w:val="28"/>
          <w:szCs w:val="28"/>
        </w:rPr>
        <w:t xml:space="preserve"> концепции профессионального развития отмечают, что профессионализм личности достигается в процессе формирования профес</w:t>
      </w:r>
      <w:r w:rsidR="00E00E4D">
        <w:rPr>
          <w:rFonts w:ascii="Times New Roman" w:hAnsi="Times New Roman"/>
          <w:sz w:val="28"/>
          <w:szCs w:val="28"/>
        </w:rPr>
        <w:t xml:space="preserve">сионально важных способностей, </w:t>
      </w:r>
      <w:r w:rsidRPr="00FA71D1">
        <w:rPr>
          <w:rFonts w:ascii="Times New Roman" w:hAnsi="Times New Roman"/>
          <w:sz w:val="28"/>
          <w:szCs w:val="28"/>
        </w:rPr>
        <w:t>развития личностно-деловых качеств, расширения пространства личности, ее профессионального и нравственного «обогащения», рефлексивной организации, рефлексивной культуры, творческого и инновационного потенциала, мотивации достижений, раскрытия творческого потенциала и наличия сильной и адекватной мотивации [</w:t>
      </w:r>
      <w:r w:rsidR="005C656A">
        <w:rPr>
          <w:rFonts w:ascii="Times New Roman" w:hAnsi="Times New Roman"/>
          <w:sz w:val="28"/>
          <w:szCs w:val="28"/>
        </w:rPr>
        <w:t>29</w:t>
      </w:r>
      <w:r>
        <w:rPr>
          <w:rFonts w:ascii="Times New Roman" w:hAnsi="Times New Roman"/>
          <w:sz w:val="28"/>
          <w:szCs w:val="28"/>
        </w:rPr>
        <w:t>].</w:t>
      </w:r>
      <w:r w:rsidR="00A177EF">
        <w:rPr>
          <w:rFonts w:ascii="Times New Roman" w:hAnsi="Times New Roman"/>
          <w:sz w:val="28"/>
          <w:szCs w:val="28"/>
        </w:rPr>
        <w:t xml:space="preserve"> </w:t>
      </w:r>
      <w:proofErr w:type="spellStart"/>
      <w:r w:rsidRPr="00FA71D1">
        <w:rPr>
          <w:rFonts w:ascii="Times New Roman" w:hAnsi="Times New Roman"/>
          <w:sz w:val="28"/>
          <w:szCs w:val="28"/>
        </w:rPr>
        <w:t>Акмеологи</w:t>
      </w:r>
      <w:proofErr w:type="spellEnd"/>
      <w:r w:rsidRPr="00FA71D1">
        <w:rPr>
          <w:rFonts w:ascii="Times New Roman" w:hAnsi="Times New Roman"/>
          <w:sz w:val="28"/>
          <w:szCs w:val="28"/>
        </w:rPr>
        <w:t xml:space="preserve"> подчеркивают, что</w:t>
      </w:r>
      <w:r>
        <w:rPr>
          <w:rFonts w:ascii="Times New Roman" w:hAnsi="Times New Roman"/>
          <w:sz w:val="28"/>
          <w:szCs w:val="28"/>
        </w:rPr>
        <w:t>,</w:t>
      </w:r>
      <w:r w:rsidRPr="00FA71D1">
        <w:rPr>
          <w:rFonts w:ascii="Times New Roman" w:hAnsi="Times New Roman"/>
          <w:sz w:val="28"/>
          <w:szCs w:val="28"/>
        </w:rPr>
        <w:t xml:space="preserve"> даже достигнув высокого уровня профессионализма</w:t>
      </w:r>
      <w:r>
        <w:rPr>
          <w:rFonts w:ascii="Times New Roman" w:hAnsi="Times New Roman"/>
          <w:sz w:val="28"/>
          <w:szCs w:val="28"/>
        </w:rPr>
        <w:t>,</w:t>
      </w:r>
      <w:r w:rsidRPr="00FA71D1">
        <w:rPr>
          <w:rFonts w:ascii="Times New Roman" w:hAnsi="Times New Roman"/>
          <w:sz w:val="28"/>
          <w:szCs w:val="28"/>
        </w:rPr>
        <w:t xml:space="preserve"> специалисты не перестают развиваться. </w:t>
      </w:r>
    </w:p>
    <w:p w:rsidR="0050450B" w:rsidRPr="008258AC" w:rsidRDefault="0050450B" w:rsidP="003A7BAE">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8258AC">
        <w:rPr>
          <w:rFonts w:ascii="Times New Roman" w:hAnsi="Times New Roman"/>
          <w:sz w:val="28"/>
          <w:szCs w:val="28"/>
        </w:rPr>
        <w:t xml:space="preserve">Сопоставление приведенных выше мнений исследователей показывает, что в </w:t>
      </w:r>
      <w:r>
        <w:rPr>
          <w:rFonts w:ascii="Times New Roman" w:hAnsi="Times New Roman"/>
          <w:sz w:val="28"/>
          <w:szCs w:val="28"/>
        </w:rPr>
        <w:t>представленных</w:t>
      </w:r>
      <w:r w:rsidRPr="008258AC">
        <w:rPr>
          <w:rFonts w:ascii="Times New Roman" w:hAnsi="Times New Roman"/>
          <w:sz w:val="28"/>
          <w:szCs w:val="28"/>
        </w:rPr>
        <w:t xml:space="preserve"> ими определениях сущности профессионального </w:t>
      </w:r>
      <w:r w:rsidRPr="008258AC">
        <w:rPr>
          <w:rFonts w:ascii="Times New Roman" w:hAnsi="Times New Roman"/>
          <w:sz w:val="28"/>
          <w:szCs w:val="28"/>
        </w:rPr>
        <w:lastRenderedPageBreak/>
        <w:t xml:space="preserve">развития прослеживается сходство мнений по вопросу его рассмотрения как непрерывного процесса, ведущего к личностным изменениям и формированию профессиональных качеств. </w:t>
      </w:r>
    </w:p>
    <w:p w:rsidR="0050450B" w:rsidRDefault="0050450B" w:rsidP="003A7BAE">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87640E">
        <w:rPr>
          <w:rFonts w:ascii="Times New Roman" w:hAnsi="Times New Roman"/>
          <w:sz w:val="28"/>
          <w:szCs w:val="28"/>
        </w:rPr>
        <w:t xml:space="preserve">Суммируя </w:t>
      </w:r>
      <w:r>
        <w:rPr>
          <w:rFonts w:ascii="Times New Roman" w:hAnsi="Times New Roman"/>
          <w:sz w:val="28"/>
          <w:szCs w:val="28"/>
        </w:rPr>
        <w:t>различные</w:t>
      </w:r>
      <w:r w:rsidRPr="0087640E">
        <w:rPr>
          <w:rFonts w:ascii="Times New Roman" w:hAnsi="Times New Roman"/>
          <w:sz w:val="28"/>
          <w:szCs w:val="28"/>
        </w:rPr>
        <w:t xml:space="preserve"> взгляды</w:t>
      </w:r>
      <w:r>
        <w:rPr>
          <w:rFonts w:ascii="Times New Roman" w:hAnsi="Times New Roman"/>
          <w:sz w:val="28"/>
          <w:szCs w:val="28"/>
        </w:rPr>
        <w:t xml:space="preserve"> на данную проблему</w:t>
      </w:r>
      <w:r w:rsidRPr="0087640E">
        <w:rPr>
          <w:rFonts w:ascii="Times New Roman" w:hAnsi="Times New Roman"/>
          <w:sz w:val="28"/>
          <w:szCs w:val="28"/>
        </w:rPr>
        <w:t xml:space="preserve">, категорию </w:t>
      </w:r>
      <w:r>
        <w:rPr>
          <w:rFonts w:ascii="Times New Roman" w:hAnsi="Times New Roman"/>
          <w:sz w:val="28"/>
          <w:szCs w:val="28"/>
        </w:rPr>
        <w:t xml:space="preserve">профессионального </w:t>
      </w:r>
      <w:r w:rsidRPr="0087640E">
        <w:rPr>
          <w:rFonts w:ascii="Times New Roman" w:hAnsi="Times New Roman"/>
          <w:sz w:val="28"/>
          <w:szCs w:val="28"/>
        </w:rPr>
        <w:t>развития можно</w:t>
      </w:r>
      <w:r w:rsidR="00E00E4D">
        <w:rPr>
          <w:rFonts w:ascii="Times New Roman" w:hAnsi="Times New Roman"/>
          <w:sz w:val="28"/>
          <w:szCs w:val="28"/>
        </w:rPr>
        <w:t xml:space="preserve"> определить</w:t>
      </w:r>
      <w:r w:rsidR="004863EA">
        <w:rPr>
          <w:rFonts w:ascii="Times New Roman" w:hAnsi="Times New Roman"/>
          <w:sz w:val="28"/>
          <w:szCs w:val="28"/>
        </w:rPr>
        <w:t>,</w:t>
      </w:r>
      <w:r w:rsidR="00A177EF">
        <w:rPr>
          <w:rFonts w:ascii="Times New Roman" w:hAnsi="Times New Roman"/>
          <w:sz w:val="28"/>
          <w:szCs w:val="28"/>
        </w:rPr>
        <w:t xml:space="preserve"> </w:t>
      </w:r>
      <w:r w:rsidRPr="0087640E">
        <w:rPr>
          <w:rFonts w:ascii="Times New Roman" w:hAnsi="Times New Roman"/>
          <w:sz w:val="28"/>
          <w:szCs w:val="28"/>
        </w:rPr>
        <w:t>как процесс закономерного изменения, включающий количественные и качественные</w:t>
      </w:r>
      <w:r>
        <w:rPr>
          <w:rFonts w:ascii="Times New Roman" w:hAnsi="Times New Roman"/>
          <w:sz w:val="28"/>
          <w:szCs w:val="28"/>
        </w:rPr>
        <w:t xml:space="preserve"> преобразования в профессиональной </w:t>
      </w:r>
      <w:r w:rsidRPr="0087640E">
        <w:rPr>
          <w:rFonts w:ascii="Times New Roman" w:hAnsi="Times New Roman"/>
          <w:bCs/>
          <w:sz w:val="28"/>
          <w:szCs w:val="28"/>
        </w:rPr>
        <w:t>деятельност</w:t>
      </w:r>
      <w:r>
        <w:rPr>
          <w:rFonts w:ascii="Times New Roman" w:hAnsi="Times New Roman"/>
          <w:bCs/>
          <w:sz w:val="28"/>
          <w:szCs w:val="28"/>
        </w:rPr>
        <w:t>и</w:t>
      </w:r>
      <w:r w:rsidRPr="0087640E">
        <w:rPr>
          <w:rFonts w:ascii="Times New Roman" w:hAnsi="Times New Roman"/>
          <w:bCs/>
          <w:sz w:val="28"/>
          <w:szCs w:val="28"/>
        </w:rPr>
        <w:t xml:space="preserve"> в контексте жизненного развития</w:t>
      </w:r>
      <w:r w:rsidRPr="0087640E">
        <w:rPr>
          <w:rFonts w:ascii="Times New Roman" w:hAnsi="Times New Roman"/>
          <w:sz w:val="28"/>
          <w:szCs w:val="28"/>
        </w:rPr>
        <w:t xml:space="preserve">. </w:t>
      </w:r>
    </w:p>
    <w:p w:rsidR="0050450B" w:rsidRPr="00A177EF" w:rsidRDefault="0050450B" w:rsidP="003A7BAE">
      <w:pPr>
        <w:widowControl w:val="0"/>
        <w:autoSpaceDE w:val="0"/>
        <w:autoSpaceDN w:val="0"/>
        <w:adjustRightInd w:val="0"/>
        <w:spacing w:after="0" w:line="360" w:lineRule="auto"/>
        <w:ind w:firstLine="709"/>
        <w:contextualSpacing/>
        <w:jc w:val="both"/>
        <w:rPr>
          <w:rFonts w:ascii="Times New Roman" w:hAnsi="Times New Roman"/>
          <w:b/>
          <w:sz w:val="28"/>
          <w:szCs w:val="28"/>
        </w:rPr>
      </w:pPr>
      <w:r>
        <w:rPr>
          <w:rFonts w:ascii="Times New Roman" w:hAnsi="Times New Roman"/>
          <w:bCs/>
          <w:sz w:val="28"/>
          <w:szCs w:val="28"/>
        </w:rPr>
        <w:t xml:space="preserve">Рассмотрим особенности </w:t>
      </w:r>
      <w:r w:rsidR="00311A2B">
        <w:rPr>
          <w:rFonts w:ascii="Times New Roman" w:hAnsi="Times New Roman"/>
          <w:bCs/>
          <w:sz w:val="28"/>
          <w:szCs w:val="28"/>
        </w:rPr>
        <w:t>управления профессиональным</w:t>
      </w:r>
      <w:r w:rsidR="00A177EF">
        <w:rPr>
          <w:rFonts w:ascii="Times New Roman" w:hAnsi="Times New Roman"/>
          <w:bCs/>
          <w:sz w:val="28"/>
          <w:szCs w:val="28"/>
        </w:rPr>
        <w:t xml:space="preserve"> </w:t>
      </w:r>
      <w:r w:rsidR="00311A2B">
        <w:rPr>
          <w:rFonts w:ascii="Times New Roman" w:hAnsi="Times New Roman"/>
          <w:bCs/>
          <w:sz w:val="28"/>
          <w:szCs w:val="28"/>
        </w:rPr>
        <w:t>развитием</w:t>
      </w:r>
      <w:r>
        <w:rPr>
          <w:rFonts w:ascii="Times New Roman" w:hAnsi="Times New Roman"/>
          <w:bCs/>
          <w:sz w:val="28"/>
          <w:szCs w:val="28"/>
        </w:rPr>
        <w:t xml:space="preserve"> </w:t>
      </w:r>
      <w:r w:rsidRPr="00A177EF">
        <w:rPr>
          <w:rFonts w:ascii="Times New Roman" w:hAnsi="Times New Roman"/>
          <w:bCs/>
          <w:sz w:val="28"/>
          <w:szCs w:val="28"/>
        </w:rPr>
        <w:t>педагогов.</w:t>
      </w:r>
      <w:r w:rsidRPr="00A177EF">
        <w:rPr>
          <w:rFonts w:ascii="Times New Roman" w:hAnsi="Times New Roman"/>
          <w:b/>
          <w:sz w:val="28"/>
          <w:szCs w:val="28"/>
        </w:rPr>
        <w:br/>
      </w:r>
    </w:p>
    <w:p w:rsidR="00E10538" w:rsidRPr="00227C5B" w:rsidRDefault="00E10538" w:rsidP="003A7BAE">
      <w:pPr>
        <w:pStyle w:val="a3"/>
        <w:spacing w:after="0" w:line="360" w:lineRule="auto"/>
        <w:ind w:left="0" w:firstLine="709"/>
        <w:jc w:val="both"/>
        <w:rPr>
          <w:rFonts w:ascii="Times New Roman" w:hAnsi="Times New Roman"/>
          <w:sz w:val="28"/>
          <w:szCs w:val="28"/>
        </w:rPr>
      </w:pPr>
      <w:r w:rsidRPr="00227C5B">
        <w:rPr>
          <w:rFonts w:ascii="Times New Roman" w:hAnsi="Times New Roman"/>
          <w:sz w:val="28"/>
          <w:szCs w:val="28"/>
        </w:rPr>
        <w:t xml:space="preserve">1.2 </w:t>
      </w:r>
      <w:r w:rsidR="005A606F">
        <w:rPr>
          <w:rFonts w:ascii="Times New Roman" w:hAnsi="Times New Roman"/>
          <w:sz w:val="28"/>
          <w:szCs w:val="28"/>
        </w:rPr>
        <w:tab/>
      </w:r>
      <w:r w:rsidR="001A07DE" w:rsidRPr="00227C5B">
        <w:rPr>
          <w:rFonts w:ascii="Times New Roman" w:hAnsi="Times New Roman"/>
          <w:sz w:val="28"/>
          <w:szCs w:val="28"/>
        </w:rPr>
        <w:t xml:space="preserve">Характеристика возможностей управления профессиональным </w:t>
      </w:r>
    </w:p>
    <w:p w:rsidR="001A07DE" w:rsidRPr="00227C5B" w:rsidRDefault="001A07DE" w:rsidP="003A7BAE">
      <w:pPr>
        <w:pStyle w:val="a3"/>
        <w:spacing w:after="0" w:line="360" w:lineRule="auto"/>
        <w:ind w:left="0" w:firstLine="709"/>
        <w:jc w:val="both"/>
        <w:rPr>
          <w:rFonts w:ascii="Times New Roman" w:hAnsi="Times New Roman"/>
          <w:sz w:val="28"/>
          <w:szCs w:val="28"/>
        </w:rPr>
      </w:pPr>
      <w:r w:rsidRPr="00227C5B">
        <w:rPr>
          <w:rFonts w:ascii="Times New Roman" w:hAnsi="Times New Roman"/>
          <w:sz w:val="28"/>
          <w:szCs w:val="28"/>
        </w:rPr>
        <w:t xml:space="preserve">развитием педагогов </w:t>
      </w:r>
    </w:p>
    <w:p w:rsidR="00E10538" w:rsidRPr="001A07DE" w:rsidRDefault="00E10538" w:rsidP="003A7BAE">
      <w:pPr>
        <w:pStyle w:val="a3"/>
        <w:spacing w:after="0" w:line="360" w:lineRule="auto"/>
        <w:ind w:left="0" w:firstLine="709"/>
        <w:jc w:val="both"/>
        <w:rPr>
          <w:rFonts w:ascii="Times New Roman" w:hAnsi="Times New Roman"/>
          <w:b/>
          <w:sz w:val="28"/>
          <w:szCs w:val="28"/>
        </w:rPr>
      </w:pPr>
    </w:p>
    <w:p w:rsidR="001A07DE" w:rsidRPr="00350999" w:rsidRDefault="001A07DE" w:rsidP="003A7BAE">
      <w:pPr>
        <w:pStyle w:val="a4"/>
        <w:widowControl w:val="0"/>
        <w:spacing w:before="0" w:beforeAutospacing="0" w:after="0" w:afterAutospacing="0" w:line="360" w:lineRule="auto"/>
        <w:ind w:firstLine="709"/>
        <w:contextualSpacing/>
        <w:jc w:val="both"/>
        <w:rPr>
          <w:sz w:val="28"/>
          <w:szCs w:val="28"/>
        </w:rPr>
      </w:pPr>
      <w:r w:rsidRPr="00350999">
        <w:rPr>
          <w:sz w:val="28"/>
          <w:szCs w:val="28"/>
        </w:rPr>
        <w:t>Управлени</w:t>
      </w:r>
      <w:r w:rsidR="00734E7E">
        <w:rPr>
          <w:sz w:val="28"/>
          <w:szCs w:val="28"/>
        </w:rPr>
        <w:t xml:space="preserve">ю необходимо </w:t>
      </w:r>
      <w:r w:rsidR="00B8683A">
        <w:rPr>
          <w:sz w:val="28"/>
          <w:szCs w:val="28"/>
        </w:rPr>
        <w:t>постоянно</w:t>
      </w:r>
      <w:r w:rsidRPr="00350999">
        <w:rPr>
          <w:sz w:val="28"/>
          <w:szCs w:val="28"/>
        </w:rPr>
        <w:t xml:space="preserve"> стимулировать и поддерживать главный внутре</w:t>
      </w:r>
      <w:r>
        <w:rPr>
          <w:sz w:val="28"/>
          <w:szCs w:val="28"/>
        </w:rPr>
        <w:t>нний источник развития системы –</w:t>
      </w:r>
      <w:r w:rsidR="002A2F28">
        <w:rPr>
          <w:sz w:val="28"/>
          <w:szCs w:val="28"/>
        </w:rPr>
        <w:t xml:space="preserve"> </w:t>
      </w:r>
      <w:r w:rsidRPr="00350999">
        <w:rPr>
          <w:sz w:val="28"/>
          <w:szCs w:val="28"/>
        </w:rPr>
        <w:t xml:space="preserve">активность </w:t>
      </w:r>
      <w:r w:rsidR="00B8683A">
        <w:rPr>
          <w:sz w:val="28"/>
          <w:szCs w:val="28"/>
        </w:rPr>
        <w:t>педагогических кадров</w:t>
      </w:r>
      <w:r w:rsidR="004D528F" w:rsidRPr="004D528F">
        <w:rPr>
          <w:sz w:val="28"/>
          <w:szCs w:val="28"/>
        </w:rPr>
        <w:t xml:space="preserve"> [48]</w:t>
      </w:r>
      <w:r w:rsidRPr="00350999">
        <w:rPr>
          <w:sz w:val="28"/>
          <w:szCs w:val="28"/>
        </w:rPr>
        <w:t>. Вместе с тем педагог</w:t>
      </w:r>
      <w:r w:rsidR="00335B52">
        <w:rPr>
          <w:sz w:val="28"/>
          <w:szCs w:val="28"/>
        </w:rPr>
        <w:t>и</w:t>
      </w:r>
      <w:r w:rsidRPr="00350999">
        <w:rPr>
          <w:sz w:val="28"/>
          <w:szCs w:val="28"/>
        </w:rPr>
        <w:t xml:space="preserve"> в своем творчестве не должны основывать</w:t>
      </w:r>
      <w:r w:rsidR="00335B52">
        <w:rPr>
          <w:sz w:val="28"/>
          <w:szCs w:val="28"/>
        </w:rPr>
        <w:t>ся только</w:t>
      </w:r>
      <w:r w:rsidRPr="00350999">
        <w:rPr>
          <w:sz w:val="28"/>
          <w:szCs w:val="28"/>
        </w:rPr>
        <w:t xml:space="preserve"> на удовлетворении собственных профессиональных интересов. По убеждению Е. </w:t>
      </w:r>
      <w:proofErr w:type="spellStart"/>
      <w:r w:rsidRPr="00350999">
        <w:rPr>
          <w:sz w:val="28"/>
          <w:szCs w:val="28"/>
        </w:rPr>
        <w:t>Авр</w:t>
      </w:r>
      <w:r>
        <w:rPr>
          <w:sz w:val="28"/>
          <w:szCs w:val="28"/>
        </w:rPr>
        <w:t>у</w:t>
      </w:r>
      <w:r w:rsidRPr="00350999">
        <w:rPr>
          <w:sz w:val="28"/>
          <w:szCs w:val="28"/>
        </w:rPr>
        <w:t>тиной</w:t>
      </w:r>
      <w:proofErr w:type="spellEnd"/>
      <w:r w:rsidRPr="00350999">
        <w:rPr>
          <w:sz w:val="28"/>
          <w:szCs w:val="28"/>
        </w:rPr>
        <w:t>, педагогическое творчество социально, а потому оно должно черпать мотивы и энергию</w:t>
      </w:r>
      <w:r>
        <w:rPr>
          <w:sz w:val="28"/>
          <w:szCs w:val="28"/>
        </w:rPr>
        <w:t>,</w:t>
      </w:r>
      <w:r w:rsidRPr="00350999">
        <w:rPr>
          <w:sz w:val="28"/>
          <w:szCs w:val="28"/>
        </w:rPr>
        <w:t xml:space="preserve"> прежде всего из необходимости решения общих социальных задач, из насущных образовательных запросов территориального сообщества</w:t>
      </w:r>
      <w:r w:rsidR="00A177EF">
        <w:rPr>
          <w:sz w:val="28"/>
          <w:szCs w:val="28"/>
        </w:rPr>
        <w:t xml:space="preserve"> </w:t>
      </w:r>
      <w:r w:rsidR="004863EA" w:rsidRPr="00A177EF">
        <w:rPr>
          <w:sz w:val="28"/>
          <w:szCs w:val="28"/>
        </w:rPr>
        <w:t>[</w:t>
      </w:r>
      <w:r w:rsidR="00A177EF" w:rsidRPr="00A177EF">
        <w:rPr>
          <w:sz w:val="28"/>
          <w:szCs w:val="28"/>
        </w:rPr>
        <w:t>5</w:t>
      </w:r>
      <w:r w:rsidR="00FF6355">
        <w:rPr>
          <w:sz w:val="28"/>
          <w:szCs w:val="28"/>
        </w:rPr>
        <w:t>2</w:t>
      </w:r>
      <w:r w:rsidR="004863EA" w:rsidRPr="00A177EF">
        <w:rPr>
          <w:sz w:val="28"/>
          <w:szCs w:val="28"/>
        </w:rPr>
        <w:t>]</w:t>
      </w:r>
      <w:r w:rsidRPr="00A177EF">
        <w:rPr>
          <w:sz w:val="28"/>
          <w:szCs w:val="28"/>
        </w:rPr>
        <w:t>.</w:t>
      </w:r>
      <w:r w:rsidRPr="00350999">
        <w:rPr>
          <w:sz w:val="28"/>
          <w:szCs w:val="28"/>
        </w:rPr>
        <w:t xml:space="preserve"> </w:t>
      </w:r>
    </w:p>
    <w:p w:rsidR="001A07DE" w:rsidRDefault="001A07DE" w:rsidP="003A7BAE">
      <w:pPr>
        <w:pStyle w:val="a4"/>
        <w:widowControl w:val="0"/>
        <w:spacing w:before="0" w:beforeAutospacing="0" w:after="0" w:afterAutospacing="0" w:line="360" w:lineRule="auto"/>
        <w:ind w:firstLine="709"/>
        <w:contextualSpacing/>
        <w:jc w:val="both"/>
        <w:rPr>
          <w:sz w:val="28"/>
          <w:szCs w:val="28"/>
        </w:rPr>
      </w:pPr>
      <w:r w:rsidRPr="00CC65DC">
        <w:rPr>
          <w:sz w:val="28"/>
          <w:szCs w:val="28"/>
        </w:rPr>
        <w:t>Функции управленческой деятельности в области профессионального развития педагогов – это не что</w:t>
      </w:r>
      <w:r>
        <w:rPr>
          <w:sz w:val="28"/>
          <w:szCs w:val="28"/>
        </w:rPr>
        <w:t xml:space="preserve"> иное, как функции менеджмента: планирование, организация</w:t>
      </w:r>
      <w:r w:rsidRPr="00CC65DC">
        <w:rPr>
          <w:sz w:val="28"/>
          <w:szCs w:val="28"/>
        </w:rPr>
        <w:t xml:space="preserve">, </w:t>
      </w:r>
      <w:r>
        <w:rPr>
          <w:sz w:val="28"/>
          <w:szCs w:val="28"/>
        </w:rPr>
        <w:t>координация,</w:t>
      </w:r>
      <w:r w:rsidR="00A177EF">
        <w:rPr>
          <w:sz w:val="28"/>
          <w:szCs w:val="28"/>
        </w:rPr>
        <w:t xml:space="preserve"> </w:t>
      </w:r>
      <w:r>
        <w:rPr>
          <w:sz w:val="28"/>
          <w:szCs w:val="28"/>
        </w:rPr>
        <w:t>стимулирование и</w:t>
      </w:r>
      <w:r w:rsidR="00A177EF">
        <w:rPr>
          <w:sz w:val="28"/>
          <w:szCs w:val="28"/>
        </w:rPr>
        <w:t xml:space="preserve"> </w:t>
      </w:r>
      <w:r w:rsidRPr="00CC65DC">
        <w:rPr>
          <w:sz w:val="28"/>
          <w:szCs w:val="28"/>
        </w:rPr>
        <w:t>контроль, профессиональной деятельности.</w:t>
      </w:r>
    </w:p>
    <w:p w:rsidR="001A07DE" w:rsidRPr="00350999" w:rsidRDefault="001A07DE" w:rsidP="003A7BAE">
      <w:pPr>
        <w:pStyle w:val="a4"/>
        <w:widowControl w:val="0"/>
        <w:spacing w:before="0" w:beforeAutospacing="0" w:after="0" w:afterAutospacing="0" w:line="360" w:lineRule="auto"/>
        <w:ind w:firstLine="709"/>
        <w:contextualSpacing/>
        <w:jc w:val="both"/>
        <w:rPr>
          <w:sz w:val="28"/>
          <w:szCs w:val="28"/>
        </w:rPr>
      </w:pPr>
      <w:r w:rsidRPr="00350999">
        <w:rPr>
          <w:sz w:val="28"/>
          <w:szCs w:val="28"/>
        </w:rPr>
        <w:t>Управление процессом профессионального развития педагогических кадров рассматривается как задача в рамках функции управления развитием</w:t>
      </w:r>
      <w:r w:rsidR="00E624A9" w:rsidRPr="00E624A9">
        <w:rPr>
          <w:sz w:val="28"/>
          <w:szCs w:val="28"/>
        </w:rPr>
        <w:t xml:space="preserve"> </w:t>
      </w:r>
      <w:r w:rsidR="00E624A9">
        <w:rPr>
          <w:sz w:val="28"/>
          <w:szCs w:val="28"/>
        </w:rPr>
        <w:t>кадров.</w:t>
      </w:r>
      <w:r w:rsidRPr="004A3CBB">
        <w:rPr>
          <w:sz w:val="28"/>
          <w:szCs w:val="28"/>
        </w:rPr>
        <w:t xml:space="preserve"> Эта функция, как и любая функция управления, должна быть реализована через систему управления</w:t>
      </w:r>
      <w:r w:rsidR="00E624A9">
        <w:rPr>
          <w:sz w:val="28"/>
          <w:szCs w:val="28"/>
        </w:rPr>
        <w:t>.</w:t>
      </w:r>
      <w:r w:rsidRPr="004A3CBB">
        <w:rPr>
          <w:sz w:val="28"/>
          <w:szCs w:val="28"/>
        </w:rPr>
        <w:t xml:space="preserve"> </w:t>
      </w:r>
      <w:r w:rsidRPr="00350999">
        <w:rPr>
          <w:sz w:val="28"/>
          <w:szCs w:val="28"/>
        </w:rPr>
        <w:t xml:space="preserve">Следовательно, система управления </w:t>
      </w:r>
      <w:r w:rsidRPr="00350999">
        <w:rPr>
          <w:sz w:val="28"/>
          <w:szCs w:val="28"/>
        </w:rPr>
        <w:lastRenderedPageBreak/>
        <w:t>профессиональным развитием педагогических кадров должна получить отвечающее условиям инновационного развития ресурсное и организационно-технологическое оснащение</w:t>
      </w:r>
      <w:r w:rsidR="00E624A9">
        <w:rPr>
          <w:sz w:val="28"/>
          <w:szCs w:val="28"/>
        </w:rPr>
        <w:t xml:space="preserve"> </w:t>
      </w:r>
      <w:r w:rsidR="00E624A9" w:rsidRPr="00350999">
        <w:rPr>
          <w:sz w:val="28"/>
          <w:szCs w:val="28"/>
        </w:rPr>
        <w:t>[</w:t>
      </w:r>
      <w:r w:rsidR="00E624A9">
        <w:rPr>
          <w:sz w:val="28"/>
          <w:szCs w:val="28"/>
        </w:rPr>
        <w:t>2</w:t>
      </w:r>
      <w:r w:rsidR="00FF6355">
        <w:rPr>
          <w:sz w:val="28"/>
          <w:szCs w:val="28"/>
        </w:rPr>
        <w:t>5</w:t>
      </w:r>
      <w:r w:rsidR="00E624A9" w:rsidRPr="002822C8">
        <w:rPr>
          <w:sz w:val="28"/>
          <w:szCs w:val="28"/>
        </w:rPr>
        <w:t>].</w:t>
      </w:r>
    </w:p>
    <w:p w:rsidR="001A07DE" w:rsidRPr="00350999" w:rsidRDefault="001A07DE" w:rsidP="003A7BAE">
      <w:pPr>
        <w:pStyle w:val="a4"/>
        <w:widowControl w:val="0"/>
        <w:spacing w:before="0" w:beforeAutospacing="0" w:after="0" w:afterAutospacing="0" w:line="360" w:lineRule="auto"/>
        <w:ind w:firstLine="709"/>
        <w:contextualSpacing/>
        <w:jc w:val="both"/>
        <w:rPr>
          <w:sz w:val="28"/>
          <w:szCs w:val="28"/>
        </w:rPr>
      </w:pPr>
      <w:r w:rsidRPr="00350999">
        <w:rPr>
          <w:sz w:val="28"/>
          <w:szCs w:val="28"/>
        </w:rPr>
        <w:t xml:space="preserve">В системе управления процесс профессионального развития педагогов фиксируется ростом профессиональной квалификации. </w:t>
      </w:r>
      <w:r w:rsidR="005A0E00">
        <w:rPr>
          <w:sz w:val="28"/>
          <w:szCs w:val="28"/>
        </w:rPr>
        <w:t xml:space="preserve">Е. </w:t>
      </w:r>
      <w:proofErr w:type="spellStart"/>
      <w:r w:rsidR="005A0E00">
        <w:rPr>
          <w:sz w:val="28"/>
          <w:szCs w:val="28"/>
        </w:rPr>
        <w:t>Аврутина</w:t>
      </w:r>
      <w:proofErr w:type="spellEnd"/>
      <w:r w:rsidR="002A2F28">
        <w:rPr>
          <w:sz w:val="28"/>
          <w:szCs w:val="28"/>
        </w:rPr>
        <w:t xml:space="preserve"> </w:t>
      </w:r>
      <w:r w:rsidR="005A0E00">
        <w:rPr>
          <w:sz w:val="28"/>
          <w:szCs w:val="28"/>
        </w:rPr>
        <w:t xml:space="preserve">выделяет </w:t>
      </w:r>
      <w:r w:rsidR="002A2F28">
        <w:rPr>
          <w:sz w:val="28"/>
          <w:szCs w:val="28"/>
        </w:rPr>
        <w:t xml:space="preserve">два вида квалификации - </w:t>
      </w:r>
      <w:r w:rsidRPr="00350999">
        <w:rPr>
          <w:sz w:val="28"/>
          <w:szCs w:val="28"/>
        </w:rPr>
        <w:t>формальн</w:t>
      </w:r>
      <w:r w:rsidR="005A0E00">
        <w:rPr>
          <w:sz w:val="28"/>
          <w:szCs w:val="28"/>
        </w:rPr>
        <w:t>ую</w:t>
      </w:r>
      <w:r w:rsidRPr="00350999">
        <w:rPr>
          <w:sz w:val="28"/>
          <w:szCs w:val="28"/>
        </w:rPr>
        <w:t xml:space="preserve"> </w:t>
      </w:r>
      <w:r w:rsidR="00335B52">
        <w:rPr>
          <w:sz w:val="28"/>
          <w:szCs w:val="28"/>
        </w:rPr>
        <w:t>и</w:t>
      </w:r>
      <w:r w:rsidRPr="00350999">
        <w:rPr>
          <w:sz w:val="28"/>
          <w:szCs w:val="28"/>
        </w:rPr>
        <w:t xml:space="preserve"> фактическ</w:t>
      </w:r>
      <w:r w:rsidR="005A0E00">
        <w:rPr>
          <w:sz w:val="28"/>
          <w:szCs w:val="28"/>
        </w:rPr>
        <w:t>ую</w:t>
      </w:r>
      <w:r w:rsidR="002A2F28">
        <w:rPr>
          <w:sz w:val="28"/>
          <w:szCs w:val="28"/>
        </w:rPr>
        <w:t>.</w:t>
      </w:r>
      <w:r w:rsidRPr="00350999">
        <w:rPr>
          <w:sz w:val="28"/>
          <w:szCs w:val="28"/>
        </w:rPr>
        <w:t xml:space="preserve"> Формальная квалификация</w:t>
      </w:r>
      <w:r w:rsidR="005A0E00">
        <w:rPr>
          <w:sz w:val="28"/>
          <w:szCs w:val="28"/>
        </w:rPr>
        <w:t>, по мнению автора,</w:t>
      </w:r>
      <w:r w:rsidRPr="00350999">
        <w:rPr>
          <w:sz w:val="28"/>
          <w:szCs w:val="28"/>
        </w:rPr>
        <w:t xml:space="preserve"> </w:t>
      </w:r>
      <w:r w:rsidR="002A2F28">
        <w:rPr>
          <w:sz w:val="28"/>
          <w:szCs w:val="28"/>
        </w:rPr>
        <w:t>отображает</w:t>
      </w:r>
      <w:r w:rsidRPr="00350999">
        <w:rPr>
          <w:sz w:val="28"/>
          <w:szCs w:val="28"/>
        </w:rPr>
        <w:t xml:space="preserve"> </w:t>
      </w:r>
      <w:r w:rsidR="002A2F28">
        <w:rPr>
          <w:sz w:val="28"/>
          <w:szCs w:val="28"/>
        </w:rPr>
        <w:t>определенный</w:t>
      </w:r>
      <w:r w:rsidRPr="00350999">
        <w:rPr>
          <w:sz w:val="28"/>
          <w:szCs w:val="28"/>
        </w:rPr>
        <w:t xml:space="preserve"> </w:t>
      </w:r>
      <w:r w:rsidR="002A2F28">
        <w:rPr>
          <w:sz w:val="28"/>
          <w:szCs w:val="28"/>
        </w:rPr>
        <w:t>минимум</w:t>
      </w:r>
      <w:r w:rsidRPr="00350999">
        <w:rPr>
          <w:sz w:val="28"/>
          <w:szCs w:val="28"/>
        </w:rPr>
        <w:t xml:space="preserve"> знаний, умений и навыков, который необходим </w:t>
      </w:r>
      <w:r w:rsidR="00335B52">
        <w:rPr>
          <w:sz w:val="28"/>
          <w:szCs w:val="28"/>
        </w:rPr>
        <w:t>педагогам</w:t>
      </w:r>
      <w:r w:rsidRPr="00350999">
        <w:rPr>
          <w:sz w:val="28"/>
          <w:szCs w:val="28"/>
        </w:rPr>
        <w:t xml:space="preserve"> для реализа</w:t>
      </w:r>
      <w:r>
        <w:rPr>
          <w:sz w:val="28"/>
          <w:szCs w:val="28"/>
        </w:rPr>
        <w:t xml:space="preserve">ции </w:t>
      </w:r>
      <w:r w:rsidR="00335B52">
        <w:rPr>
          <w:sz w:val="28"/>
          <w:szCs w:val="28"/>
        </w:rPr>
        <w:t xml:space="preserve">образовательного процесса. </w:t>
      </w:r>
      <w:r w:rsidR="002A2F28">
        <w:rPr>
          <w:sz w:val="28"/>
          <w:szCs w:val="28"/>
        </w:rPr>
        <w:t>У формальной квалификации есть подтверждение в виде</w:t>
      </w:r>
      <w:r w:rsidR="002A2F28" w:rsidRPr="00350999">
        <w:rPr>
          <w:sz w:val="28"/>
          <w:szCs w:val="28"/>
        </w:rPr>
        <w:t xml:space="preserve"> сертификат</w:t>
      </w:r>
      <w:r w:rsidR="002A2F28">
        <w:rPr>
          <w:sz w:val="28"/>
          <w:szCs w:val="28"/>
        </w:rPr>
        <w:t>а или удостоверения</w:t>
      </w:r>
      <w:r w:rsidR="00D80804">
        <w:rPr>
          <w:sz w:val="28"/>
          <w:szCs w:val="28"/>
        </w:rPr>
        <w:t xml:space="preserve"> и</w:t>
      </w:r>
      <w:r w:rsidR="00335B52">
        <w:rPr>
          <w:sz w:val="28"/>
          <w:szCs w:val="28"/>
        </w:rPr>
        <w:t xml:space="preserve"> не учитывает </w:t>
      </w:r>
      <w:r>
        <w:rPr>
          <w:sz w:val="28"/>
          <w:szCs w:val="28"/>
        </w:rPr>
        <w:t>ф</w:t>
      </w:r>
      <w:r w:rsidRPr="00350999">
        <w:rPr>
          <w:sz w:val="28"/>
          <w:szCs w:val="28"/>
        </w:rPr>
        <w:t>актически</w:t>
      </w:r>
      <w:r w:rsidR="00335B52">
        <w:rPr>
          <w:sz w:val="28"/>
          <w:szCs w:val="28"/>
        </w:rPr>
        <w:t>х</w:t>
      </w:r>
      <w:r w:rsidRPr="00350999">
        <w:rPr>
          <w:sz w:val="28"/>
          <w:szCs w:val="28"/>
        </w:rPr>
        <w:t xml:space="preserve"> </w:t>
      </w:r>
      <w:r w:rsidR="00335B52">
        <w:rPr>
          <w:sz w:val="28"/>
          <w:szCs w:val="28"/>
        </w:rPr>
        <w:t xml:space="preserve">знаний и умений </w:t>
      </w:r>
      <w:r w:rsidRPr="00350999">
        <w:rPr>
          <w:sz w:val="28"/>
          <w:szCs w:val="28"/>
        </w:rPr>
        <w:t>педагог</w:t>
      </w:r>
      <w:r w:rsidR="00335B52">
        <w:rPr>
          <w:sz w:val="28"/>
          <w:szCs w:val="28"/>
        </w:rPr>
        <w:t>а, который</w:t>
      </w:r>
      <w:r w:rsidRPr="00350999">
        <w:rPr>
          <w:sz w:val="28"/>
          <w:szCs w:val="28"/>
        </w:rPr>
        <w:t xml:space="preserve"> может знать больше, чем предписано квалификационными требованиями. Важно </w:t>
      </w:r>
      <w:r w:rsidR="002A2F28">
        <w:rPr>
          <w:sz w:val="28"/>
          <w:szCs w:val="28"/>
        </w:rPr>
        <w:t>отметить</w:t>
      </w:r>
      <w:r w:rsidRPr="00350999">
        <w:rPr>
          <w:sz w:val="28"/>
          <w:szCs w:val="28"/>
        </w:rPr>
        <w:t>, что именно измене</w:t>
      </w:r>
      <w:r w:rsidR="0065380B">
        <w:rPr>
          <w:sz w:val="28"/>
          <w:szCs w:val="28"/>
        </w:rPr>
        <w:t>ния в фактической квалификации –</w:t>
      </w:r>
      <w:r w:rsidRPr="00350999">
        <w:rPr>
          <w:sz w:val="28"/>
          <w:szCs w:val="28"/>
        </w:rPr>
        <w:t xml:space="preserve"> одно из содержаний процесса профессионального развития педагогических кадров, они связаны с эффективностью педагогического труда</w:t>
      </w:r>
      <w:r w:rsidR="00D80804">
        <w:rPr>
          <w:sz w:val="28"/>
          <w:szCs w:val="28"/>
        </w:rPr>
        <w:t xml:space="preserve"> </w:t>
      </w:r>
      <w:r w:rsidR="00D80804" w:rsidRPr="00350999">
        <w:rPr>
          <w:sz w:val="28"/>
          <w:szCs w:val="28"/>
        </w:rPr>
        <w:t>[</w:t>
      </w:r>
      <w:r w:rsidR="00D80804">
        <w:rPr>
          <w:sz w:val="28"/>
          <w:szCs w:val="28"/>
        </w:rPr>
        <w:t>52</w:t>
      </w:r>
      <w:r w:rsidR="00D80804" w:rsidRPr="00350999">
        <w:rPr>
          <w:sz w:val="28"/>
          <w:szCs w:val="28"/>
        </w:rPr>
        <w:t>].</w:t>
      </w:r>
    </w:p>
    <w:p w:rsidR="0065380B" w:rsidRDefault="0065380B" w:rsidP="003A7BAE">
      <w:pPr>
        <w:pStyle w:val="a8"/>
        <w:widowControl w:val="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Обратимся к специфике профессионального развития педагога. </w:t>
      </w:r>
      <w:r w:rsidR="00136188">
        <w:rPr>
          <w:rFonts w:ascii="Times New Roman" w:hAnsi="Times New Roman"/>
          <w:sz w:val="28"/>
          <w:szCs w:val="28"/>
        </w:rPr>
        <w:t>В</w:t>
      </w:r>
      <w:r>
        <w:rPr>
          <w:rFonts w:ascii="Times New Roman" w:hAnsi="Times New Roman"/>
          <w:sz w:val="28"/>
          <w:szCs w:val="28"/>
        </w:rPr>
        <w:t xml:space="preserve">ажно понять, какие показатели его </w:t>
      </w:r>
      <w:r w:rsidRPr="0065380B">
        <w:rPr>
          <w:rFonts w:ascii="Times New Roman" w:hAnsi="Times New Roman"/>
          <w:sz w:val="28"/>
          <w:szCs w:val="28"/>
        </w:rPr>
        <w:t>фактической квалификации</w:t>
      </w:r>
      <w:r>
        <w:rPr>
          <w:rFonts w:ascii="Times New Roman" w:hAnsi="Times New Roman"/>
          <w:sz w:val="28"/>
          <w:szCs w:val="28"/>
        </w:rPr>
        <w:t xml:space="preserve"> необходимо учитывать в процессе управления.</w:t>
      </w:r>
    </w:p>
    <w:p w:rsidR="0065380B" w:rsidRPr="00136188" w:rsidRDefault="0065380B" w:rsidP="003A7BAE">
      <w:pPr>
        <w:pStyle w:val="a4"/>
        <w:widowControl w:val="0"/>
        <w:spacing w:before="0" w:beforeAutospacing="0" w:after="0" w:afterAutospacing="0" w:line="360" w:lineRule="auto"/>
        <w:ind w:firstLine="709"/>
        <w:contextualSpacing/>
        <w:jc w:val="both"/>
        <w:rPr>
          <w:sz w:val="28"/>
          <w:szCs w:val="28"/>
        </w:rPr>
      </w:pPr>
      <w:r w:rsidRPr="00136188">
        <w:rPr>
          <w:sz w:val="28"/>
          <w:szCs w:val="28"/>
        </w:rPr>
        <w:t xml:space="preserve">За последние 10-15 лет изменилось отношение к качеству образования: качественным признается такое образование, которое полноценно выполняет свои фундаментальные функции – </w:t>
      </w:r>
      <w:proofErr w:type="spellStart"/>
      <w:r w:rsidR="001F3E64" w:rsidRPr="00136188">
        <w:rPr>
          <w:rStyle w:val="hl"/>
          <w:sz w:val="28"/>
          <w:szCs w:val="28"/>
        </w:rPr>
        <w:t>культуросообразного</w:t>
      </w:r>
      <w:proofErr w:type="spellEnd"/>
      <w:r w:rsidR="001F3E64" w:rsidRPr="00136188">
        <w:rPr>
          <w:sz w:val="28"/>
          <w:szCs w:val="28"/>
        </w:rPr>
        <w:t xml:space="preserve">, </w:t>
      </w:r>
      <w:proofErr w:type="spellStart"/>
      <w:r w:rsidRPr="00136188">
        <w:rPr>
          <w:sz w:val="28"/>
          <w:szCs w:val="28"/>
        </w:rPr>
        <w:t>человекообразующего</w:t>
      </w:r>
      <w:proofErr w:type="spellEnd"/>
      <w:r w:rsidRPr="00136188">
        <w:rPr>
          <w:sz w:val="28"/>
          <w:szCs w:val="28"/>
        </w:rPr>
        <w:t>, наукоемкого и высоко технологичного процесса</w:t>
      </w:r>
      <w:r w:rsidR="00277017">
        <w:rPr>
          <w:sz w:val="28"/>
          <w:szCs w:val="28"/>
        </w:rPr>
        <w:t xml:space="preserve"> </w:t>
      </w:r>
      <w:r w:rsidR="00277017" w:rsidRPr="00277017">
        <w:rPr>
          <w:sz w:val="28"/>
          <w:szCs w:val="28"/>
        </w:rPr>
        <w:t>[</w:t>
      </w:r>
      <w:r w:rsidR="00277017">
        <w:rPr>
          <w:sz w:val="28"/>
          <w:szCs w:val="28"/>
        </w:rPr>
        <w:t>20</w:t>
      </w:r>
      <w:r w:rsidR="00277017" w:rsidRPr="00277017">
        <w:rPr>
          <w:sz w:val="28"/>
          <w:szCs w:val="28"/>
        </w:rPr>
        <w:t>]</w:t>
      </w:r>
      <w:r w:rsidRPr="00136188">
        <w:rPr>
          <w:sz w:val="28"/>
          <w:szCs w:val="28"/>
        </w:rPr>
        <w:t xml:space="preserve">. </w:t>
      </w:r>
    </w:p>
    <w:p w:rsidR="0065380B" w:rsidRPr="00FD6D5F" w:rsidRDefault="0065380B" w:rsidP="003A7BAE">
      <w:pPr>
        <w:pStyle w:val="a4"/>
        <w:widowControl w:val="0"/>
        <w:spacing w:before="0" w:beforeAutospacing="0" w:after="0" w:afterAutospacing="0" w:line="360" w:lineRule="auto"/>
        <w:ind w:firstLine="709"/>
        <w:contextualSpacing/>
        <w:jc w:val="both"/>
        <w:rPr>
          <w:sz w:val="28"/>
          <w:szCs w:val="28"/>
        </w:rPr>
      </w:pPr>
      <w:r w:rsidRPr="00136188">
        <w:rPr>
          <w:sz w:val="28"/>
          <w:szCs w:val="28"/>
        </w:rPr>
        <w:t xml:space="preserve">Реализации этих функций образования способствовало использование методологических возможностей новых педагогических подходов — феноменологического, синергетического и </w:t>
      </w:r>
      <w:r w:rsidRPr="00136188">
        <w:rPr>
          <w:rStyle w:val="hl"/>
          <w:sz w:val="28"/>
          <w:szCs w:val="28"/>
        </w:rPr>
        <w:t>аксиологического</w:t>
      </w:r>
      <w:r w:rsidR="00841C46">
        <w:rPr>
          <w:sz w:val="28"/>
          <w:szCs w:val="28"/>
        </w:rPr>
        <w:t>.</w:t>
      </w:r>
    </w:p>
    <w:p w:rsidR="0065380B" w:rsidRPr="00FD6D5F" w:rsidRDefault="00FF7E8B" w:rsidP="003A7BAE">
      <w:pPr>
        <w:pStyle w:val="a4"/>
        <w:widowControl w:val="0"/>
        <w:spacing w:before="0" w:beforeAutospacing="0" w:after="0" w:afterAutospacing="0" w:line="360" w:lineRule="auto"/>
        <w:ind w:firstLine="709"/>
        <w:contextualSpacing/>
        <w:jc w:val="both"/>
        <w:rPr>
          <w:sz w:val="28"/>
          <w:szCs w:val="28"/>
        </w:rPr>
      </w:pPr>
      <w:r>
        <w:rPr>
          <w:sz w:val="28"/>
          <w:szCs w:val="28"/>
        </w:rPr>
        <w:t xml:space="preserve">В связи с этим изменилось и понимание педагога-профессионала. </w:t>
      </w:r>
      <w:r w:rsidR="0065380B" w:rsidRPr="00FD6D5F">
        <w:rPr>
          <w:sz w:val="28"/>
          <w:szCs w:val="28"/>
        </w:rPr>
        <w:t>А.К. Маркова сформулировала определение учителя-профессионала</w:t>
      </w:r>
      <w:r w:rsidR="0065380B">
        <w:rPr>
          <w:sz w:val="28"/>
          <w:szCs w:val="28"/>
        </w:rPr>
        <w:t>,</w:t>
      </w:r>
      <w:r w:rsidR="0065380B" w:rsidRPr="00FD6D5F">
        <w:rPr>
          <w:sz w:val="28"/>
          <w:szCs w:val="28"/>
        </w:rPr>
        <w:t xml:space="preserve"> как «</w:t>
      </w:r>
      <w:r w:rsidR="0065380B" w:rsidRPr="00FD6D5F">
        <w:rPr>
          <w:rStyle w:val="hl"/>
          <w:sz w:val="28"/>
          <w:szCs w:val="28"/>
        </w:rPr>
        <w:t>овладевшего</w:t>
      </w:r>
      <w:r w:rsidR="0065380B" w:rsidRPr="00FD6D5F">
        <w:rPr>
          <w:sz w:val="28"/>
          <w:szCs w:val="28"/>
        </w:rPr>
        <w:t xml:space="preserve"> высоким уровнем профессиональной деятельности, сознательно изменяющего и развивающего себя в ходе осуществления труда, </w:t>
      </w:r>
      <w:r w:rsidR="0065380B" w:rsidRPr="00FD6D5F">
        <w:rPr>
          <w:sz w:val="28"/>
          <w:szCs w:val="28"/>
        </w:rPr>
        <w:lastRenderedPageBreak/>
        <w:t xml:space="preserve">вносящего индивидуальный и творческий вклад в </w:t>
      </w:r>
      <w:r w:rsidR="0065380B" w:rsidRPr="00FD6D5F">
        <w:rPr>
          <w:rStyle w:val="hl"/>
          <w:sz w:val="28"/>
          <w:szCs w:val="28"/>
        </w:rPr>
        <w:t>профессию</w:t>
      </w:r>
      <w:r w:rsidR="0065380B" w:rsidRPr="00FD6D5F">
        <w:rPr>
          <w:sz w:val="28"/>
          <w:szCs w:val="28"/>
        </w:rPr>
        <w:t xml:space="preserve">, нашедшего свое индивидуальное предназначение, стимулирующего в обществе интерес к результатам своей профессиональной деятельности и повышающего престиж своей </w:t>
      </w:r>
      <w:r w:rsidR="0065380B" w:rsidRPr="00AB129F">
        <w:rPr>
          <w:sz w:val="28"/>
          <w:szCs w:val="28"/>
        </w:rPr>
        <w:t>профессии</w:t>
      </w:r>
      <w:r w:rsidR="0065380B" w:rsidRPr="00FD6D5F">
        <w:rPr>
          <w:sz w:val="28"/>
          <w:szCs w:val="28"/>
        </w:rPr>
        <w:t xml:space="preserve"> в обществе» [</w:t>
      </w:r>
      <w:r w:rsidR="00FF6355">
        <w:rPr>
          <w:sz w:val="28"/>
          <w:szCs w:val="28"/>
        </w:rPr>
        <w:t>40</w:t>
      </w:r>
      <w:r w:rsidR="0065380B" w:rsidRPr="00FD6D5F">
        <w:rPr>
          <w:sz w:val="28"/>
          <w:szCs w:val="28"/>
        </w:rPr>
        <w:t xml:space="preserve">]. </w:t>
      </w:r>
    </w:p>
    <w:p w:rsidR="0062197E" w:rsidRDefault="0065380B" w:rsidP="003A7BAE">
      <w:pPr>
        <w:pStyle w:val="a8"/>
        <w:widowControl w:val="0"/>
        <w:spacing w:line="360" w:lineRule="auto"/>
        <w:ind w:firstLine="709"/>
        <w:contextualSpacing/>
        <w:jc w:val="both"/>
        <w:rPr>
          <w:rFonts w:ascii="Times New Roman" w:hAnsi="Times New Roman"/>
          <w:sz w:val="28"/>
          <w:szCs w:val="28"/>
        </w:rPr>
      </w:pPr>
      <w:r w:rsidRPr="00FD6D5F">
        <w:rPr>
          <w:rFonts w:ascii="Times New Roman" w:hAnsi="Times New Roman"/>
          <w:sz w:val="28"/>
          <w:szCs w:val="28"/>
        </w:rPr>
        <w:t>Модель педагога-профессионала включает в себя высокий уровень развития профессионального мастерства, определяемый оценочно присвоени</w:t>
      </w:r>
      <w:r w:rsidR="00FB54F4">
        <w:rPr>
          <w:rFonts w:ascii="Times New Roman" w:hAnsi="Times New Roman"/>
          <w:sz w:val="28"/>
          <w:szCs w:val="28"/>
        </w:rPr>
        <w:t xml:space="preserve">ем квалификационной категории. </w:t>
      </w:r>
      <w:r w:rsidRPr="00FD6D5F">
        <w:rPr>
          <w:rFonts w:ascii="Times New Roman" w:hAnsi="Times New Roman"/>
          <w:sz w:val="28"/>
          <w:szCs w:val="28"/>
        </w:rPr>
        <w:t>Но и личность современного педагога должна отвечать требованиям рынка образовательных услуг, а именно: педагог должен обладать высокой коммуникабельностью, мобильностью, конкурентоспособно</w:t>
      </w:r>
      <w:r w:rsidR="00277017">
        <w:rPr>
          <w:rFonts w:ascii="Times New Roman" w:hAnsi="Times New Roman"/>
          <w:sz w:val="28"/>
          <w:szCs w:val="28"/>
        </w:rPr>
        <w:t>стью в профессиональной среде</w:t>
      </w:r>
      <w:r w:rsidR="00277017" w:rsidRPr="00277017">
        <w:rPr>
          <w:rFonts w:ascii="Times New Roman" w:hAnsi="Times New Roman"/>
          <w:sz w:val="28"/>
          <w:szCs w:val="28"/>
        </w:rPr>
        <w:t xml:space="preserve"> [27]</w:t>
      </w:r>
      <w:r w:rsidR="00277017">
        <w:rPr>
          <w:rFonts w:ascii="Times New Roman" w:hAnsi="Times New Roman"/>
          <w:sz w:val="28"/>
          <w:szCs w:val="28"/>
        </w:rPr>
        <w:t xml:space="preserve">. </w:t>
      </w:r>
      <w:r w:rsidRPr="00FD6D5F">
        <w:rPr>
          <w:rFonts w:ascii="Times New Roman" w:hAnsi="Times New Roman"/>
          <w:sz w:val="28"/>
          <w:szCs w:val="28"/>
        </w:rPr>
        <w:t>Таким образом, профессиональное развитие педагога неразрывно связано с его личностным развитием</w:t>
      </w:r>
      <w:r w:rsidR="00AA3BEA">
        <w:rPr>
          <w:rFonts w:ascii="Times New Roman" w:hAnsi="Times New Roman"/>
          <w:sz w:val="28"/>
          <w:szCs w:val="28"/>
        </w:rPr>
        <w:t>.</w:t>
      </w:r>
      <w:r w:rsidR="00841C46">
        <w:rPr>
          <w:rFonts w:ascii="Times New Roman" w:hAnsi="Times New Roman"/>
          <w:sz w:val="28"/>
          <w:szCs w:val="28"/>
        </w:rPr>
        <w:t xml:space="preserve"> </w:t>
      </w:r>
      <w:r w:rsidRPr="00430D76">
        <w:rPr>
          <w:rFonts w:ascii="Times New Roman" w:hAnsi="Times New Roman"/>
          <w:sz w:val="28"/>
          <w:szCs w:val="28"/>
        </w:rPr>
        <w:t>Б.С.</w:t>
      </w:r>
      <w:r w:rsidR="00572552">
        <w:rPr>
          <w:rFonts w:ascii="Times New Roman" w:hAnsi="Times New Roman"/>
          <w:sz w:val="28"/>
          <w:szCs w:val="28"/>
        </w:rPr>
        <w:t xml:space="preserve"> </w:t>
      </w:r>
      <w:proofErr w:type="spellStart"/>
      <w:r w:rsidRPr="00430D76">
        <w:rPr>
          <w:rFonts w:ascii="Times New Roman" w:hAnsi="Times New Roman"/>
          <w:sz w:val="28"/>
          <w:szCs w:val="28"/>
        </w:rPr>
        <w:t>Гершунский</w:t>
      </w:r>
      <w:proofErr w:type="spellEnd"/>
      <w:r w:rsidR="00841C46">
        <w:rPr>
          <w:rFonts w:ascii="Times New Roman" w:hAnsi="Times New Roman"/>
          <w:sz w:val="28"/>
          <w:szCs w:val="28"/>
        </w:rPr>
        <w:t xml:space="preserve"> </w:t>
      </w:r>
      <w:r w:rsidRPr="00FD6D5F">
        <w:rPr>
          <w:rFonts w:ascii="Times New Roman" w:hAnsi="Times New Roman"/>
          <w:sz w:val="28"/>
          <w:szCs w:val="28"/>
        </w:rPr>
        <w:t>[</w:t>
      </w:r>
      <w:r w:rsidR="00841C46">
        <w:rPr>
          <w:rFonts w:ascii="Times New Roman" w:hAnsi="Times New Roman"/>
          <w:sz w:val="28"/>
          <w:szCs w:val="28"/>
        </w:rPr>
        <w:t>26</w:t>
      </w:r>
      <w:r w:rsidRPr="00FD6D5F">
        <w:rPr>
          <w:rFonts w:ascii="Times New Roman" w:hAnsi="Times New Roman"/>
          <w:sz w:val="28"/>
          <w:szCs w:val="28"/>
        </w:rPr>
        <w:t>]</w:t>
      </w:r>
      <w:r w:rsidR="00841C46">
        <w:rPr>
          <w:rFonts w:ascii="Times New Roman" w:hAnsi="Times New Roman"/>
          <w:sz w:val="28"/>
          <w:szCs w:val="28"/>
        </w:rPr>
        <w:t xml:space="preserve"> </w:t>
      </w:r>
      <w:r>
        <w:rPr>
          <w:rFonts w:ascii="Times New Roman" w:hAnsi="Times New Roman"/>
          <w:sz w:val="28"/>
          <w:szCs w:val="28"/>
        </w:rPr>
        <w:t xml:space="preserve">предлагает следующую модель профессионального </w:t>
      </w:r>
      <w:r w:rsidR="0062197E">
        <w:rPr>
          <w:rFonts w:ascii="Times New Roman" w:hAnsi="Times New Roman"/>
          <w:sz w:val="28"/>
          <w:szCs w:val="28"/>
        </w:rPr>
        <w:t>р</w:t>
      </w:r>
      <w:r>
        <w:rPr>
          <w:rFonts w:ascii="Times New Roman" w:hAnsi="Times New Roman"/>
          <w:sz w:val="28"/>
          <w:szCs w:val="28"/>
        </w:rPr>
        <w:t>азвития педагога</w:t>
      </w:r>
      <w:r w:rsidR="0088685F">
        <w:rPr>
          <w:rFonts w:ascii="Times New Roman" w:hAnsi="Times New Roman"/>
          <w:sz w:val="28"/>
          <w:szCs w:val="28"/>
        </w:rPr>
        <w:t xml:space="preserve"> (рис. 1)</w:t>
      </w:r>
      <w:r w:rsidRPr="00FD6D5F">
        <w:rPr>
          <w:rFonts w:ascii="Times New Roman" w:hAnsi="Times New Roman"/>
          <w:sz w:val="28"/>
          <w:szCs w:val="28"/>
        </w:rPr>
        <w:t>:</w:t>
      </w:r>
    </w:p>
    <w:p w:rsidR="00136188" w:rsidRDefault="009063C6" w:rsidP="003A7BAE">
      <w:pPr>
        <w:pStyle w:val="a8"/>
        <w:widowControl w:val="0"/>
        <w:spacing w:line="360" w:lineRule="auto"/>
        <w:ind w:firstLine="709"/>
        <w:contextualSpacing/>
        <w:jc w:val="both"/>
        <w:rPr>
          <w:rFonts w:ascii="Times New Roman" w:hAnsi="Times New Roman"/>
          <w:sz w:val="28"/>
          <w:szCs w:val="28"/>
        </w:rPr>
      </w:pPr>
      <w:r>
        <w:rPr>
          <w:rFonts w:ascii="Times New Roman" w:hAnsi="Times New Roman"/>
          <w:noProof/>
          <w:sz w:val="28"/>
          <w:szCs w:val="28"/>
          <w:lang w:eastAsia="ru-RU"/>
        </w:rPr>
        <w:pict>
          <v:rect id="_x0000_s1211" style="position:absolute;left:0;text-align:left;margin-left:71.7pt;margin-top:5.85pt;width:296.25pt;height:36pt;z-index:251646976">
            <v:textbox style="mso-next-textbox:#_x0000_s1211">
              <w:txbxContent>
                <w:p w:rsidR="009063C6" w:rsidRPr="00940DC2" w:rsidRDefault="009063C6" w:rsidP="00136188">
                  <w:pPr>
                    <w:jc w:val="center"/>
                    <w:rPr>
                      <w:b/>
                    </w:rPr>
                  </w:pPr>
                  <w:r w:rsidRPr="00940DC2">
                    <w:rPr>
                      <w:b/>
                    </w:rPr>
                    <w:t>ПРОФЕССИОНАЛЬНОЕ РАЗВИТИЕ ПЕДАГОГА</w:t>
                  </w:r>
                </w:p>
              </w:txbxContent>
            </v:textbox>
          </v:rect>
        </w:pict>
      </w:r>
    </w:p>
    <w:p w:rsidR="00136188" w:rsidRDefault="009063C6" w:rsidP="003A7BAE">
      <w:pPr>
        <w:pStyle w:val="a8"/>
        <w:widowControl w:val="0"/>
        <w:spacing w:line="360" w:lineRule="auto"/>
        <w:ind w:firstLine="709"/>
        <w:contextualSpacing/>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231" type="#_x0000_t32" style="position:absolute;left:0;text-align:left;margin-left:223.95pt;margin-top:17.7pt;width:0;height:29.15pt;z-index:251651072" o:connectortype="straight">
            <v:stroke endarrow="block"/>
          </v:shape>
        </w:pict>
      </w:r>
      <w:r>
        <w:rPr>
          <w:rFonts w:ascii="Times New Roman" w:hAnsi="Times New Roman"/>
          <w:noProof/>
          <w:sz w:val="28"/>
          <w:szCs w:val="28"/>
          <w:lang w:eastAsia="ru-RU"/>
        </w:rPr>
        <w:pict>
          <v:shape id="_x0000_s1230" type="#_x0000_t32" style="position:absolute;left:0;text-align:left;margin-left:303.45pt;margin-top:17.7pt;width:68.25pt;height:29.15pt;z-index:251650048" o:connectortype="straight">
            <v:stroke endarrow="block"/>
          </v:shape>
        </w:pict>
      </w:r>
      <w:r>
        <w:rPr>
          <w:rFonts w:ascii="Times New Roman" w:hAnsi="Times New Roman"/>
          <w:noProof/>
          <w:sz w:val="28"/>
          <w:szCs w:val="28"/>
          <w:lang w:eastAsia="ru-RU"/>
        </w:rPr>
        <w:pict>
          <v:shape id="_x0000_s1229" type="#_x0000_t32" style="position:absolute;left:0;text-align:left;margin-left:72.45pt;margin-top:17.7pt;width:59.25pt;height:29.15pt;flip:x;z-index:251649024" o:connectortype="straight">
            <v:stroke endarrow="block"/>
          </v:shape>
        </w:pict>
      </w:r>
    </w:p>
    <w:p w:rsidR="00136188" w:rsidRDefault="009063C6" w:rsidP="003A7BAE">
      <w:pPr>
        <w:pStyle w:val="a8"/>
        <w:widowControl w:val="0"/>
        <w:spacing w:line="360" w:lineRule="auto"/>
        <w:ind w:firstLine="709"/>
        <w:contextualSpacing/>
        <w:jc w:val="both"/>
        <w:rPr>
          <w:rFonts w:ascii="Times New Roman" w:hAnsi="Times New Roman"/>
          <w:sz w:val="28"/>
          <w:szCs w:val="28"/>
        </w:rPr>
      </w:pPr>
      <w:r>
        <w:rPr>
          <w:rFonts w:ascii="Times New Roman" w:hAnsi="Times New Roman"/>
          <w:noProof/>
          <w:sz w:val="28"/>
          <w:szCs w:val="28"/>
          <w:lang w:eastAsia="ru-RU"/>
        </w:rPr>
        <w:pict>
          <v:rect id="_x0000_s1221" style="position:absolute;left:0;text-align:left;margin-left:324.45pt;margin-top:22.7pt;width:136.5pt;height:159.15pt;z-index:251654144"/>
        </w:pict>
      </w:r>
      <w:r>
        <w:rPr>
          <w:rFonts w:ascii="Times New Roman" w:hAnsi="Times New Roman"/>
          <w:noProof/>
          <w:sz w:val="28"/>
          <w:szCs w:val="28"/>
          <w:lang w:eastAsia="ru-RU"/>
        </w:rPr>
        <w:pict>
          <v:rect id="_x0000_s1215" style="position:absolute;left:0;text-align:left;margin-left:161.7pt;margin-top:22.7pt;width:141.75pt;height:159.15pt;z-index:251652096"/>
        </w:pict>
      </w:r>
      <w:r>
        <w:rPr>
          <w:rFonts w:ascii="Times New Roman" w:hAnsi="Times New Roman"/>
          <w:noProof/>
          <w:sz w:val="28"/>
          <w:szCs w:val="28"/>
          <w:lang w:eastAsia="ru-RU"/>
        </w:rPr>
        <w:pict>
          <v:group id="_x0000_s1217" style="position:absolute;left:0;text-align:left;margin-left:-1.8pt;margin-top:22.7pt;width:146.25pt;height:159.15pt;z-index:251648000" coordorigin="1440,14280" coordsize="3315,960">
            <v:rect id="_x0000_s1218" style="position:absolute;left:1440;top:14280;width:3315;height:960"/>
            <v:shapetype id="_x0000_t202" coordsize="21600,21600" o:spt="202" path="m,l,21600r21600,l21600,xe">
              <v:stroke joinstyle="miter"/>
              <v:path gradientshapeok="t" o:connecttype="rect"/>
            </v:shapetype>
            <v:shape id="_x0000_s1219" type="#_x0000_t202" style="position:absolute;left:1440;top:14400;width:3315;height:765" filled="f" stroked="f">
              <v:textbox style="mso-next-textbox:#_x0000_s1219">
                <w:txbxContent>
                  <w:p w:rsidR="009063C6" w:rsidRPr="00383484" w:rsidRDefault="009063C6" w:rsidP="00006A37">
                    <w:pPr>
                      <w:spacing w:after="0" w:line="240" w:lineRule="auto"/>
                      <w:jc w:val="center"/>
                      <w:rPr>
                        <w:rFonts w:ascii="Times New Roman" w:hAnsi="Times New Roman"/>
                      </w:rPr>
                    </w:pPr>
                    <w:r w:rsidRPr="00383484">
                      <w:rPr>
                        <w:rFonts w:ascii="Times New Roman" w:hAnsi="Times New Roman"/>
                      </w:rPr>
                      <w:t>СПЕЦИАЛИСТ</w:t>
                    </w:r>
                  </w:p>
                  <w:p w:rsidR="009063C6" w:rsidRPr="006E3247" w:rsidRDefault="009063C6" w:rsidP="00006A37">
                    <w:pPr>
                      <w:spacing w:after="0" w:line="240" w:lineRule="auto"/>
                      <w:jc w:val="center"/>
                    </w:pPr>
                    <w:r w:rsidRPr="00383484">
                      <w:rPr>
                        <w:rFonts w:ascii="Times New Roman" w:hAnsi="Times New Roman"/>
                      </w:rPr>
                      <w:t>(</w:t>
                    </w:r>
                    <w:proofErr w:type="gramStart"/>
                    <w:r w:rsidRPr="00383484">
                      <w:rPr>
                        <w:rFonts w:ascii="Times New Roman" w:hAnsi="Times New Roman"/>
                      </w:rPr>
                      <w:t>преподаватель</w:t>
                    </w:r>
                    <w:proofErr w:type="gramEnd"/>
                    <w:r w:rsidRPr="00383484">
                      <w:rPr>
                        <w:rFonts w:ascii="Times New Roman" w:hAnsi="Times New Roman"/>
                      </w:rPr>
                      <w:t>, воспитатель, мастер п/о, владеющий современными образовательными технологиями и знанием основных тенденций современного</w:t>
                    </w:r>
                    <w:r>
                      <w:t xml:space="preserve"> </w:t>
                    </w:r>
                    <w:r w:rsidRPr="00572552">
                      <w:rPr>
                        <w:rFonts w:ascii="Times New Roman" w:hAnsi="Times New Roman"/>
                      </w:rPr>
                      <w:t>производства)</w:t>
                    </w:r>
                  </w:p>
                  <w:p w:rsidR="009063C6" w:rsidRPr="00006A37" w:rsidRDefault="009063C6" w:rsidP="00006A37">
                    <w:pPr>
                      <w:rPr>
                        <w:szCs w:val="24"/>
                      </w:rPr>
                    </w:pPr>
                  </w:p>
                </w:txbxContent>
              </v:textbox>
            </v:shape>
          </v:group>
        </w:pict>
      </w:r>
    </w:p>
    <w:p w:rsidR="00136188" w:rsidRDefault="009063C6" w:rsidP="003A7BAE">
      <w:pPr>
        <w:pStyle w:val="a8"/>
        <w:widowControl w:val="0"/>
        <w:spacing w:line="360" w:lineRule="auto"/>
        <w:ind w:firstLine="709"/>
        <w:contextualSpacing/>
        <w:jc w:val="both"/>
        <w:rPr>
          <w:rFonts w:ascii="Times New Roman" w:hAnsi="Times New Roman"/>
          <w:sz w:val="28"/>
          <w:szCs w:val="28"/>
        </w:rPr>
      </w:pPr>
      <w:r>
        <w:rPr>
          <w:rFonts w:ascii="Times New Roman" w:hAnsi="Times New Roman"/>
          <w:noProof/>
          <w:sz w:val="28"/>
          <w:szCs w:val="28"/>
          <w:lang w:eastAsia="ru-RU"/>
        </w:rPr>
        <w:pict>
          <v:shape id="_x0000_s1233" type="#_x0000_t32" style="position:absolute;left:0;text-align:left;margin-left:131.7pt;margin-top:14.4pt;width:42pt;height:0;z-index:251657216" o:connectortype="straight">
            <v:stroke startarrow="block" endarrow="block"/>
          </v:shape>
        </w:pict>
      </w:r>
      <w:r>
        <w:rPr>
          <w:rFonts w:ascii="Times New Roman" w:hAnsi="Times New Roman"/>
          <w:noProof/>
          <w:sz w:val="28"/>
          <w:szCs w:val="28"/>
          <w:lang w:eastAsia="ru-RU"/>
        </w:rPr>
        <w:pict>
          <v:shape id="_x0000_s1232" type="#_x0000_t32" style="position:absolute;left:0;text-align:left;margin-left:294.45pt;margin-top:14.4pt;width:42pt;height:0;z-index:251656192" o:connectortype="straight">
            <v:stroke startarrow="block" endarrow="block"/>
          </v:shape>
        </w:pict>
      </w:r>
      <w:r>
        <w:rPr>
          <w:rFonts w:ascii="Times New Roman" w:hAnsi="Times New Roman"/>
          <w:noProof/>
          <w:sz w:val="28"/>
          <w:szCs w:val="28"/>
          <w:lang w:eastAsia="ru-RU"/>
        </w:rPr>
        <w:pict>
          <v:shape id="_x0000_s1222" type="#_x0000_t202" style="position:absolute;left:0;text-align:left;margin-left:324.45pt;margin-top:14.4pt;width:136.5pt;height:138pt;z-index:251655168" filled="f" stroked="f">
            <v:textbox style="mso-next-textbox:#_x0000_s1222">
              <w:txbxContent>
                <w:p w:rsidR="009063C6" w:rsidRPr="00383484" w:rsidRDefault="009063C6" w:rsidP="00E00E4D">
                  <w:pPr>
                    <w:spacing w:after="0" w:line="240" w:lineRule="auto"/>
                    <w:jc w:val="center"/>
                    <w:rPr>
                      <w:rFonts w:ascii="Times New Roman" w:hAnsi="Times New Roman"/>
                    </w:rPr>
                  </w:pPr>
                  <w:r w:rsidRPr="00383484">
                    <w:rPr>
                      <w:rFonts w:ascii="Times New Roman" w:hAnsi="Times New Roman"/>
                    </w:rPr>
                    <w:t>ИССЛЕДОВАТЕЛЬ</w:t>
                  </w:r>
                </w:p>
                <w:p w:rsidR="009063C6" w:rsidRPr="00006A37" w:rsidRDefault="009063C6" w:rsidP="00E00E4D">
                  <w:pPr>
                    <w:jc w:val="center"/>
                    <w:rPr>
                      <w:szCs w:val="24"/>
                    </w:rPr>
                  </w:pPr>
                  <w:r w:rsidRPr="00383484">
                    <w:rPr>
                      <w:rFonts w:ascii="Times New Roman" w:hAnsi="Times New Roman"/>
                    </w:rPr>
                    <w:t>(апробация инновационных технологий в образовательном процессе, педагогический эксперимент, мониторинг результативности</w:t>
                  </w:r>
                  <w:r>
                    <w:rPr>
                      <w:rFonts w:ascii="Times New Roman" w:hAnsi="Times New Roman"/>
                    </w:rPr>
                    <w:t>)</w:t>
                  </w:r>
                </w:p>
              </w:txbxContent>
            </v:textbox>
          </v:shape>
        </w:pict>
      </w:r>
      <w:r>
        <w:rPr>
          <w:rFonts w:ascii="Times New Roman" w:hAnsi="Times New Roman"/>
          <w:noProof/>
          <w:sz w:val="28"/>
          <w:szCs w:val="28"/>
          <w:lang w:eastAsia="ru-RU"/>
        </w:rPr>
        <w:pict>
          <v:shape id="_x0000_s1216" type="#_x0000_t202" style="position:absolute;left:0;text-align:left;margin-left:161.7pt;margin-top:20.8pt;width:141.75pt;height:131.6pt;z-index:251653120" filled="f" stroked="f">
            <v:textbox style="mso-next-textbox:#_x0000_s1216">
              <w:txbxContent>
                <w:p w:rsidR="009063C6" w:rsidRPr="00383484" w:rsidRDefault="009063C6" w:rsidP="00E00E4D">
                  <w:pPr>
                    <w:spacing w:after="0" w:line="240" w:lineRule="auto"/>
                    <w:jc w:val="center"/>
                    <w:rPr>
                      <w:rFonts w:ascii="Times New Roman" w:hAnsi="Times New Roman"/>
                    </w:rPr>
                  </w:pPr>
                  <w:r w:rsidRPr="00430D76">
                    <w:rPr>
                      <w:rFonts w:ascii="Times New Roman" w:hAnsi="Times New Roman"/>
                    </w:rPr>
                    <w:t>ЛИЧНОСТЬ</w:t>
                  </w:r>
                </w:p>
                <w:p w:rsidR="009063C6" w:rsidRPr="00383484" w:rsidRDefault="009063C6" w:rsidP="00E00E4D">
                  <w:pPr>
                    <w:spacing w:after="0" w:line="240" w:lineRule="auto"/>
                    <w:jc w:val="center"/>
                    <w:rPr>
                      <w:rFonts w:ascii="Times New Roman" w:hAnsi="Times New Roman"/>
                    </w:rPr>
                  </w:pPr>
                  <w:r w:rsidRPr="00383484">
                    <w:rPr>
                      <w:rFonts w:ascii="Times New Roman" w:hAnsi="Times New Roman"/>
                    </w:rPr>
                    <w:t xml:space="preserve">(гражданственность, коммуникабельность, мобильность, </w:t>
                  </w:r>
                  <w:proofErr w:type="spellStart"/>
                  <w:r w:rsidRPr="00383484">
                    <w:rPr>
                      <w:rFonts w:ascii="Times New Roman" w:hAnsi="Times New Roman"/>
                    </w:rPr>
                    <w:t>медиаобразован</w:t>
                  </w:r>
                  <w:r>
                    <w:rPr>
                      <w:rFonts w:ascii="Times New Roman" w:hAnsi="Times New Roman"/>
                    </w:rPr>
                    <w:t>ность</w:t>
                  </w:r>
                  <w:proofErr w:type="spellEnd"/>
                  <w:r>
                    <w:rPr>
                      <w:rFonts w:ascii="Times New Roman" w:hAnsi="Times New Roman"/>
                    </w:rPr>
                    <w:t>,</w:t>
                  </w:r>
                  <w:r>
                    <w:rPr>
                      <w:rFonts w:ascii="Times New Roman" w:hAnsi="Times New Roman"/>
                    </w:rPr>
                    <w:br/>
                  </w:r>
                  <w:proofErr w:type="spellStart"/>
                  <w:r w:rsidRPr="00383484">
                    <w:rPr>
                      <w:rFonts w:ascii="Times New Roman" w:hAnsi="Times New Roman"/>
                    </w:rPr>
                    <w:t>коадаптационное</w:t>
                  </w:r>
                  <w:proofErr w:type="spellEnd"/>
                  <w:r w:rsidRPr="00383484">
                    <w:rPr>
                      <w:rFonts w:ascii="Times New Roman" w:hAnsi="Times New Roman"/>
                    </w:rPr>
                    <w:t xml:space="preserve"> мастерство, способность к </w:t>
                  </w:r>
                  <w:proofErr w:type="spellStart"/>
                  <w:r w:rsidRPr="00383484">
                    <w:rPr>
                      <w:rFonts w:ascii="Times New Roman" w:hAnsi="Times New Roman"/>
                    </w:rPr>
                    <w:t>самоактуализации</w:t>
                  </w:r>
                  <w:proofErr w:type="spellEnd"/>
                  <w:r w:rsidRPr="00383484">
                    <w:rPr>
                      <w:rFonts w:ascii="Times New Roman" w:hAnsi="Times New Roman"/>
                    </w:rPr>
                    <w:t>)</w:t>
                  </w:r>
                </w:p>
                <w:p w:rsidR="009063C6" w:rsidRPr="00006A37" w:rsidRDefault="009063C6" w:rsidP="00006A37">
                  <w:pPr>
                    <w:rPr>
                      <w:szCs w:val="24"/>
                    </w:rPr>
                  </w:pPr>
                </w:p>
              </w:txbxContent>
            </v:textbox>
          </v:shape>
        </w:pict>
      </w:r>
    </w:p>
    <w:p w:rsidR="00136188" w:rsidRDefault="00136188" w:rsidP="003A7BAE">
      <w:pPr>
        <w:pStyle w:val="a8"/>
        <w:widowControl w:val="0"/>
        <w:spacing w:line="360" w:lineRule="auto"/>
        <w:ind w:firstLine="709"/>
        <w:contextualSpacing/>
        <w:jc w:val="both"/>
        <w:rPr>
          <w:rFonts w:ascii="Times New Roman" w:hAnsi="Times New Roman"/>
          <w:sz w:val="28"/>
          <w:szCs w:val="28"/>
        </w:rPr>
      </w:pPr>
    </w:p>
    <w:p w:rsidR="00136188" w:rsidRDefault="00136188" w:rsidP="003A7BAE">
      <w:pPr>
        <w:pStyle w:val="a8"/>
        <w:widowControl w:val="0"/>
        <w:spacing w:line="360" w:lineRule="auto"/>
        <w:ind w:firstLine="709"/>
        <w:contextualSpacing/>
        <w:jc w:val="both"/>
        <w:rPr>
          <w:rFonts w:ascii="Times New Roman" w:hAnsi="Times New Roman"/>
          <w:sz w:val="28"/>
          <w:szCs w:val="28"/>
        </w:rPr>
      </w:pPr>
    </w:p>
    <w:p w:rsidR="00136188" w:rsidRDefault="00136188" w:rsidP="003A7BAE">
      <w:pPr>
        <w:pStyle w:val="a8"/>
        <w:widowControl w:val="0"/>
        <w:spacing w:line="360" w:lineRule="auto"/>
        <w:ind w:firstLine="709"/>
        <w:contextualSpacing/>
        <w:jc w:val="both"/>
        <w:rPr>
          <w:rFonts w:ascii="Times New Roman" w:hAnsi="Times New Roman"/>
          <w:sz w:val="28"/>
          <w:szCs w:val="28"/>
        </w:rPr>
      </w:pPr>
    </w:p>
    <w:p w:rsidR="00136188" w:rsidRDefault="00136188" w:rsidP="003A7BAE">
      <w:pPr>
        <w:pStyle w:val="a8"/>
        <w:widowControl w:val="0"/>
        <w:spacing w:line="360" w:lineRule="auto"/>
        <w:ind w:firstLine="709"/>
        <w:contextualSpacing/>
        <w:jc w:val="both"/>
        <w:rPr>
          <w:rFonts w:ascii="Times New Roman" w:hAnsi="Times New Roman"/>
          <w:sz w:val="28"/>
          <w:szCs w:val="28"/>
        </w:rPr>
      </w:pPr>
    </w:p>
    <w:p w:rsidR="0065380B" w:rsidRDefault="0065380B" w:rsidP="003A7BAE">
      <w:pPr>
        <w:pStyle w:val="a8"/>
        <w:widowControl w:val="0"/>
        <w:spacing w:line="360" w:lineRule="auto"/>
        <w:contextualSpacing/>
        <w:jc w:val="both"/>
        <w:rPr>
          <w:rFonts w:ascii="Times New Roman" w:hAnsi="Times New Roman"/>
          <w:sz w:val="28"/>
          <w:szCs w:val="28"/>
        </w:rPr>
      </w:pPr>
    </w:p>
    <w:p w:rsidR="0065380B" w:rsidRDefault="0065380B" w:rsidP="003A7BAE">
      <w:pPr>
        <w:pStyle w:val="a8"/>
        <w:widowControl w:val="0"/>
        <w:spacing w:line="360" w:lineRule="auto"/>
        <w:contextualSpacing/>
        <w:jc w:val="both"/>
        <w:rPr>
          <w:rFonts w:ascii="Times New Roman" w:hAnsi="Times New Roman"/>
          <w:sz w:val="28"/>
          <w:szCs w:val="28"/>
        </w:rPr>
      </w:pPr>
    </w:p>
    <w:p w:rsidR="0065380B" w:rsidRDefault="00956696" w:rsidP="003A7BAE">
      <w:pPr>
        <w:pStyle w:val="a4"/>
        <w:widowControl w:val="0"/>
        <w:spacing w:before="0" w:beforeAutospacing="0" w:after="0" w:afterAutospacing="0"/>
        <w:contextualSpacing/>
        <w:jc w:val="center"/>
        <w:rPr>
          <w:sz w:val="28"/>
          <w:szCs w:val="28"/>
        </w:rPr>
      </w:pPr>
      <w:r>
        <w:rPr>
          <w:sz w:val="28"/>
          <w:szCs w:val="28"/>
        </w:rPr>
        <w:t>Рис. 1</w:t>
      </w:r>
      <w:r w:rsidR="0065380B" w:rsidRPr="00FD6D5F">
        <w:rPr>
          <w:sz w:val="28"/>
          <w:szCs w:val="28"/>
        </w:rPr>
        <w:t xml:space="preserve"> Модель профессионального развития педагога</w:t>
      </w:r>
      <w:r w:rsidR="0065380B">
        <w:rPr>
          <w:sz w:val="28"/>
          <w:szCs w:val="28"/>
        </w:rPr>
        <w:t xml:space="preserve"> </w:t>
      </w:r>
      <w:r>
        <w:rPr>
          <w:sz w:val="28"/>
          <w:szCs w:val="28"/>
        </w:rPr>
        <w:t>(</w:t>
      </w:r>
      <w:r w:rsidR="0065380B">
        <w:rPr>
          <w:sz w:val="28"/>
          <w:szCs w:val="28"/>
        </w:rPr>
        <w:t xml:space="preserve">по </w:t>
      </w:r>
      <w:r w:rsidR="0065380B" w:rsidRPr="00430D76">
        <w:rPr>
          <w:sz w:val="28"/>
          <w:szCs w:val="28"/>
        </w:rPr>
        <w:t>Б.С.</w:t>
      </w:r>
      <w:r w:rsidR="00FF6355">
        <w:rPr>
          <w:sz w:val="28"/>
          <w:szCs w:val="28"/>
        </w:rPr>
        <w:t xml:space="preserve"> </w:t>
      </w:r>
      <w:proofErr w:type="spellStart"/>
      <w:r w:rsidR="0065380B">
        <w:rPr>
          <w:sz w:val="28"/>
          <w:szCs w:val="28"/>
        </w:rPr>
        <w:t>Гершунскому</w:t>
      </w:r>
      <w:proofErr w:type="spellEnd"/>
      <w:r>
        <w:rPr>
          <w:sz w:val="28"/>
          <w:szCs w:val="28"/>
        </w:rPr>
        <w:t>)</w:t>
      </w:r>
    </w:p>
    <w:p w:rsidR="008F3A60" w:rsidRDefault="008F3A60" w:rsidP="003A7BAE">
      <w:pPr>
        <w:pStyle w:val="a4"/>
        <w:widowControl w:val="0"/>
        <w:spacing w:before="0" w:beforeAutospacing="0" w:after="0" w:afterAutospacing="0" w:line="360" w:lineRule="auto"/>
        <w:ind w:firstLine="709"/>
        <w:contextualSpacing/>
        <w:jc w:val="both"/>
        <w:rPr>
          <w:sz w:val="28"/>
          <w:szCs w:val="28"/>
        </w:rPr>
      </w:pPr>
    </w:p>
    <w:p w:rsidR="0065380B" w:rsidRDefault="0065380B" w:rsidP="003A7BAE">
      <w:pPr>
        <w:pStyle w:val="a4"/>
        <w:widowControl w:val="0"/>
        <w:spacing w:before="0" w:beforeAutospacing="0" w:after="0" w:afterAutospacing="0" w:line="360" w:lineRule="auto"/>
        <w:ind w:firstLine="709"/>
        <w:contextualSpacing/>
        <w:jc w:val="both"/>
        <w:rPr>
          <w:sz w:val="28"/>
          <w:szCs w:val="28"/>
        </w:rPr>
      </w:pPr>
      <w:r>
        <w:rPr>
          <w:sz w:val="28"/>
          <w:szCs w:val="28"/>
        </w:rPr>
        <w:t>Нам представляется, что эту модель необходимо несколько уточнить, выделив в отдельный блок умения профессионального взаимодействия, так как с точки зрения менеджмента именно они обеспечивают полноценную работу</w:t>
      </w:r>
      <w:r w:rsidR="00572552">
        <w:rPr>
          <w:sz w:val="28"/>
          <w:szCs w:val="28"/>
        </w:rPr>
        <w:t xml:space="preserve"> </w:t>
      </w:r>
      <w:r>
        <w:rPr>
          <w:sz w:val="28"/>
          <w:szCs w:val="28"/>
        </w:rPr>
        <w:t>профессионального коллектива</w:t>
      </w:r>
      <w:r w:rsidR="0088685F">
        <w:rPr>
          <w:sz w:val="28"/>
          <w:szCs w:val="28"/>
        </w:rPr>
        <w:t xml:space="preserve"> (рис.2):</w:t>
      </w:r>
    </w:p>
    <w:p w:rsidR="000B61AF" w:rsidRDefault="000B61AF" w:rsidP="003A7BAE">
      <w:pPr>
        <w:pStyle w:val="a4"/>
        <w:widowControl w:val="0"/>
        <w:spacing w:before="0" w:beforeAutospacing="0" w:after="0" w:afterAutospacing="0" w:line="360" w:lineRule="auto"/>
        <w:ind w:firstLine="709"/>
        <w:contextualSpacing/>
        <w:jc w:val="both"/>
        <w:rPr>
          <w:sz w:val="28"/>
          <w:szCs w:val="28"/>
        </w:rPr>
      </w:pPr>
    </w:p>
    <w:p w:rsidR="000B61AF" w:rsidRDefault="000B61AF" w:rsidP="003A7BAE">
      <w:pPr>
        <w:pStyle w:val="a4"/>
        <w:widowControl w:val="0"/>
        <w:spacing w:before="0" w:beforeAutospacing="0" w:after="0" w:afterAutospacing="0" w:line="360" w:lineRule="auto"/>
        <w:ind w:firstLine="709"/>
        <w:contextualSpacing/>
        <w:jc w:val="both"/>
        <w:rPr>
          <w:sz w:val="28"/>
          <w:szCs w:val="28"/>
        </w:rPr>
      </w:pPr>
    </w:p>
    <w:p w:rsidR="0065380B" w:rsidRDefault="009063C6" w:rsidP="003A7BAE">
      <w:pPr>
        <w:pStyle w:val="a4"/>
        <w:widowControl w:val="0"/>
        <w:spacing w:before="0" w:beforeAutospacing="0" w:after="0" w:afterAutospacing="0" w:line="360" w:lineRule="auto"/>
        <w:ind w:firstLine="709"/>
        <w:contextualSpacing/>
        <w:jc w:val="both"/>
        <w:rPr>
          <w:sz w:val="28"/>
          <w:szCs w:val="28"/>
        </w:rPr>
      </w:pPr>
      <w:r>
        <w:rPr>
          <w:noProof/>
          <w:sz w:val="28"/>
          <w:szCs w:val="28"/>
        </w:rPr>
        <w:pict>
          <v:rect id="_x0000_s1209" style="position:absolute;left:0;text-align:left;margin-left:64.95pt;margin-top:-48.6pt;width:296.25pt;height:36pt;z-index:251638784">
            <v:textbox style="mso-next-textbox:#_x0000_s1209">
              <w:txbxContent>
                <w:p w:rsidR="009063C6" w:rsidRPr="00940DC2" w:rsidRDefault="009063C6" w:rsidP="0065380B">
                  <w:pPr>
                    <w:jc w:val="center"/>
                    <w:rPr>
                      <w:b/>
                    </w:rPr>
                  </w:pPr>
                  <w:r w:rsidRPr="00940DC2">
                    <w:rPr>
                      <w:b/>
                    </w:rPr>
                    <w:t>ПРОФЕССИОНАЛЬНОЕ РАЗВИТИЕ ПЕДАГОГА</w:t>
                  </w:r>
                </w:p>
              </w:txbxContent>
            </v:textbox>
          </v:rect>
        </w:pict>
      </w:r>
      <w:r>
        <w:rPr>
          <w:noProof/>
          <w:sz w:val="28"/>
          <w:szCs w:val="28"/>
        </w:rPr>
        <w:pict>
          <v:shape id="_x0000_s1208" type="#_x0000_t32" style="position:absolute;left:0;text-align:left;margin-left:296.7pt;margin-top:16.55pt;width:57.75pt;height:23.25pt;z-index:251639808" o:connectortype="straight"/>
        </w:pict>
      </w:r>
      <w:r>
        <w:rPr>
          <w:noProof/>
          <w:sz w:val="28"/>
          <w:szCs w:val="28"/>
        </w:rPr>
        <w:pict>
          <v:shape id="_x0000_s1207" type="#_x0000_t32" style="position:absolute;left:0;text-align:left;margin-left:71.7pt;margin-top:16.55pt;width:59.25pt;height:23.25pt;flip:x;z-index:251640832" o:connectortype="straight"/>
        </w:pict>
      </w:r>
      <w:r>
        <w:rPr>
          <w:noProof/>
          <w:sz w:val="28"/>
          <w:szCs w:val="28"/>
        </w:rPr>
        <w:pict>
          <v:group id="_x0000_s1194" style="position:absolute;left:0;text-align:left;margin-left:130.95pt;margin-top:1.55pt;width:165.75pt;height:48pt;z-index:251641856" coordorigin="4425,13515" coordsize="3315,960">
            <v:rect id="_x0000_s1195" style="position:absolute;left:4425;top:13515;width:3315;height:960"/>
            <v:shape id="_x0000_s1196" type="#_x0000_t202" style="position:absolute;left:4425;top:13710;width:3315;height:570" filled="f" stroked="f">
              <v:textbox style="mso-next-textbox:#_x0000_s1196">
                <w:txbxContent>
                  <w:p w:rsidR="009063C6" w:rsidRPr="003E1E78" w:rsidRDefault="009063C6" w:rsidP="0065380B">
                    <w:pPr>
                      <w:spacing w:after="0"/>
                      <w:jc w:val="center"/>
                      <w:rPr>
                        <w:rFonts w:ascii="Times New Roman" w:hAnsi="Times New Roman"/>
                        <w:b/>
                        <w:sz w:val="24"/>
                        <w:szCs w:val="24"/>
                      </w:rPr>
                    </w:pPr>
                    <w:r>
                      <w:rPr>
                        <w:rFonts w:ascii="Times New Roman" w:hAnsi="Times New Roman"/>
                        <w:b/>
                        <w:sz w:val="24"/>
                        <w:szCs w:val="24"/>
                      </w:rPr>
                      <w:t>л</w:t>
                    </w:r>
                    <w:r w:rsidRPr="003E1E78">
                      <w:rPr>
                        <w:rFonts w:ascii="Times New Roman" w:hAnsi="Times New Roman"/>
                        <w:b/>
                        <w:sz w:val="24"/>
                        <w:szCs w:val="24"/>
                      </w:rPr>
                      <w:t>ичностные качества</w:t>
                    </w:r>
                  </w:p>
                </w:txbxContent>
              </v:textbox>
            </v:shape>
          </v:group>
        </w:pict>
      </w:r>
    </w:p>
    <w:p w:rsidR="0065380B" w:rsidRDefault="009063C6" w:rsidP="003A7BAE">
      <w:pPr>
        <w:pStyle w:val="a4"/>
        <w:widowControl w:val="0"/>
        <w:spacing w:before="0" w:beforeAutospacing="0" w:after="0" w:afterAutospacing="0" w:line="360" w:lineRule="auto"/>
        <w:ind w:firstLine="709"/>
        <w:contextualSpacing/>
        <w:jc w:val="both"/>
        <w:rPr>
          <w:sz w:val="28"/>
          <w:szCs w:val="28"/>
        </w:rPr>
      </w:pPr>
      <w:r>
        <w:rPr>
          <w:noProof/>
          <w:sz w:val="28"/>
          <w:szCs w:val="28"/>
        </w:rPr>
        <w:pict>
          <v:group id="_x0000_s1200" style="position:absolute;left:0;text-align:left;margin-left:-13.05pt;margin-top:15.65pt;width:165.75pt;height:48pt;z-index:251642880" coordorigin="1440,14280" coordsize="3315,960">
            <v:rect id="_x0000_s1201" style="position:absolute;left:1440;top:14280;width:3315;height:960"/>
            <v:shape id="_x0000_s1202" type="#_x0000_t202" style="position:absolute;left:1440;top:14400;width:3315;height:765" filled="f" stroked="f">
              <v:textbox style="mso-next-textbox:#_x0000_s1202">
                <w:txbxContent>
                  <w:p w:rsidR="009063C6" w:rsidRPr="003E1E78" w:rsidRDefault="009063C6" w:rsidP="0065380B">
                    <w:pPr>
                      <w:spacing w:after="0"/>
                      <w:jc w:val="center"/>
                      <w:rPr>
                        <w:rFonts w:ascii="Times New Roman" w:hAnsi="Times New Roman"/>
                        <w:b/>
                        <w:sz w:val="24"/>
                        <w:szCs w:val="24"/>
                      </w:rPr>
                    </w:pPr>
                    <w:r>
                      <w:rPr>
                        <w:rFonts w:ascii="Times New Roman" w:hAnsi="Times New Roman"/>
                        <w:b/>
                        <w:sz w:val="24"/>
                        <w:szCs w:val="24"/>
                      </w:rPr>
                      <w:t>с</w:t>
                    </w:r>
                    <w:r w:rsidRPr="003E1E78">
                      <w:rPr>
                        <w:rFonts w:ascii="Times New Roman" w:hAnsi="Times New Roman"/>
                        <w:b/>
                        <w:sz w:val="24"/>
                        <w:szCs w:val="24"/>
                      </w:rPr>
                      <w:t>пециальные знания и умения</w:t>
                    </w:r>
                  </w:p>
                  <w:p w:rsidR="009063C6" w:rsidRPr="00940DC2" w:rsidRDefault="009063C6" w:rsidP="0065380B">
                    <w:pPr>
                      <w:rPr>
                        <w:szCs w:val="24"/>
                      </w:rPr>
                    </w:pPr>
                  </w:p>
                </w:txbxContent>
              </v:textbox>
            </v:shape>
          </v:group>
        </w:pict>
      </w:r>
      <w:r>
        <w:rPr>
          <w:noProof/>
          <w:sz w:val="28"/>
          <w:szCs w:val="28"/>
        </w:rPr>
        <w:pict>
          <v:group id="_x0000_s1197" style="position:absolute;left:0;text-align:left;margin-left:288.45pt;margin-top:15.65pt;width:165.75pt;height:48pt;z-index:251643904" coordorigin="4425,13515" coordsize="3315,960">
            <v:rect id="_x0000_s1198" style="position:absolute;left:4425;top:13515;width:3315;height:960"/>
            <v:shape id="_x0000_s1199" type="#_x0000_t202" style="position:absolute;left:4425;top:13710;width:3315;height:570" filled="f" stroked="f">
              <v:textbox style="mso-next-textbox:#_x0000_s1199">
                <w:txbxContent>
                  <w:p w:rsidR="009063C6" w:rsidRPr="003E1E78" w:rsidRDefault="009063C6" w:rsidP="0065380B">
                    <w:pPr>
                      <w:jc w:val="center"/>
                      <w:rPr>
                        <w:rFonts w:ascii="Times New Roman" w:hAnsi="Times New Roman"/>
                        <w:b/>
                        <w:sz w:val="24"/>
                        <w:szCs w:val="24"/>
                      </w:rPr>
                    </w:pPr>
                    <w:r>
                      <w:rPr>
                        <w:rFonts w:ascii="Times New Roman" w:hAnsi="Times New Roman"/>
                        <w:b/>
                        <w:sz w:val="24"/>
                        <w:szCs w:val="24"/>
                      </w:rPr>
                      <w:t>исследовательские умения</w:t>
                    </w:r>
                  </w:p>
                </w:txbxContent>
              </v:textbox>
            </v:shape>
          </v:group>
        </w:pict>
      </w:r>
    </w:p>
    <w:p w:rsidR="0065380B" w:rsidRDefault="009063C6" w:rsidP="003A7BAE">
      <w:pPr>
        <w:pStyle w:val="a4"/>
        <w:widowControl w:val="0"/>
        <w:spacing w:before="0" w:beforeAutospacing="0" w:after="0" w:afterAutospacing="0" w:line="360" w:lineRule="auto"/>
        <w:ind w:firstLine="709"/>
        <w:contextualSpacing/>
        <w:jc w:val="both"/>
        <w:rPr>
          <w:sz w:val="28"/>
          <w:szCs w:val="28"/>
        </w:rPr>
      </w:pPr>
      <w:r>
        <w:rPr>
          <w:noProof/>
          <w:sz w:val="28"/>
          <w:szCs w:val="28"/>
        </w:rPr>
        <w:pict>
          <v:shape id="_x0000_s1206" type="#_x0000_t32" style="position:absolute;left:0;text-align:left;margin-left:216.45pt;margin-top:1.25pt;width:0;height:28.5pt;z-index:251644928" o:connectortype="straight"/>
        </w:pict>
      </w:r>
    </w:p>
    <w:p w:rsidR="0065380B" w:rsidRDefault="009063C6" w:rsidP="003A7BAE">
      <w:pPr>
        <w:pStyle w:val="a4"/>
        <w:widowControl w:val="0"/>
        <w:spacing w:before="0" w:beforeAutospacing="0" w:after="0" w:afterAutospacing="0" w:line="360" w:lineRule="auto"/>
        <w:ind w:firstLine="709"/>
        <w:contextualSpacing/>
        <w:jc w:val="both"/>
        <w:rPr>
          <w:sz w:val="28"/>
          <w:szCs w:val="28"/>
        </w:rPr>
      </w:pPr>
      <w:r>
        <w:rPr>
          <w:noProof/>
          <w:sz w:val="28"/>
          <w:szCs w:val="28"/>
        </w:rPr>
        <w:pict>
          <v:group id="_x0000_s1203" style="position:absolute;left:0;text-align:left;margin-left:137.7pt;margin-top:5.6pt;width:165.75pt;height:48pt;z-index:251645952" coordorigin="1440,14280" coordsize="3315,960">
            <v:rect id="_x0000_s1204" style="position:absolute;left:1440;top:14280;width:3315;height:960"/>
            <v:shape id="_x0000_s1205" type="#_x0000_t202" style="position:absolute;left:1440;top:14400;width:3315;height:765" filled="f" stroked="f">
              <v:textbox style="mso-next-textbox:#_x0000_s1205">
                <w:txbxContent>
                  <w:p w:rsidR="009063C6" w:rsidRPr="00940DC2" w:rsidRDefault="009063C6" w:rsidP="0065380B">
                    <w:pPr>
                      <w:jc w:val="center"/>
                      <w:rPr>
                        <w:szCs w:val="24"/>
                      </w:rPr>
                    </w:pPr>
                    <w:r>
                      <w:rPr>
                        <w:rFonts w:ascii="Times New Roman" w:hAnsi="Times New Roman"/>
                        <w:b/>
                        <w:sz w:val="24"/>
                        <w:szCs w:val="24"/>
                      </w:rPr>
                      <w:t>у</w:t>
                    </w:r>
                    <w:r w:rsidRPr="003E1E78">
                      <w:rPr>
                        <w:rFonts w:ascii="Times New Roman" w:hAnsi="Times New Roman"/>
                        <w:b/>
                        <w:sz w:val="24"/>
                        <w:szCs w:val="24"/>
                      </w:rPr>
                      <w:t>мения профессионального взаимодействия</w:t>
                    </w:r>
                  </w:p>
                </w:txbxContent>
              </v:textbox>
            </v:shape>
          </v:group>
        </w:pict>
      </w:r>
    </w:p>
    <w:p w:rsidR="0065380B" w:rsidRDefault="0065380B" w:rsidP="00277017">
      <w:pPr>
        <w:pStyle w:val="a4"/>
        <w:widowControl w:val="0"/>
        <w:spacing w:before="0" w:beforeAutospacing="0" w:after="0" w:afterAutospacing="0"/>
        <w:ind w:firstLine="709"/>
        <w:contextualSpacing/>
        <w:jc w:val="both"/>
        <w:rPr>
          <w:sz w:val="28"/>
          <w:szCs w:val="28"/>
        </w:rPr>
      </w:pPr>
    </w:p>
    <w:p w:rsidR="0065380B" w:rsidRDefault="0065380B" w:rsidP="00277017">
      <w:pPr>
        <w:pStyle w:val="a4"/>
        <w:widowControl w:val="0"/>
        <w:spacing w:before="0" w:beforeAutospacing="0" w:after="0" w:afterAutospacing="0"/>
        <w:ind w:firstLine="709"/>
        <w:contextualSpacing/>
        <w:jc w:val="both"/>
        <w:rPr>
          <w:sz w:val="28"/>
          <w:szCs w:val="28"/>
        </w:rPr>
      </w:pPr>
    </w:p>
    <w:p w:rsidR="0062197E" w:rsidRDefault="0062197E" w:rsidP="00277017">
      <w:pPr>
        <w:pStyle w:val="a4"/>
        <w:widowControl w:val="0"/>
        <w:spacing w:before="0" w:beforeAutospacing="0" w:after="0" w:afterAutospacing="0"/>
        <w:ind w:firstLine="709"/>
        <w:contextualSpacing/>
        <w:jc w:val="both"/>
        <w:rPr>
          <w:sz w:val="28"/>
          <w:szCs w:val="28"/>
        </w:rPr>
      </w:pPr>
    </w:p>
    <w:p w:rsidR="0065380B" w:rsidRDefault="0065380B" w:rsidP="00277017">
      <w:pPr>
        <w:pStyle w:val="a4"/>
        <w:widowControl w:val="0"/>
        <w:spacing w:before="0" w:beforeAutospacing="0" w:after="0" w:afterAutospacing="0"/>
        <w:contextualSpacing/>
        <w:jc w:val="center"/>
        <w:rPr>
          <w:sz w:val="28"/>
          <w:szCs w:val="28"/>
        </w:rPr>
      </w:pPr>
      <w:r>
        <w:rPr>
          <w:sz w:val="28"/>
          <w:szCs w:val="28"/>
        </w:rPr>
        <w:t>Рис. 2</w:t>
      </w:r>
      <w:r w:rsidR="00956696">
        <w:rPr>
          <w:sz w:val="28"/>
          <w:szCs w:val="28"/>
        </w:rPr>
        <w:t xml:space="preserve"> </w:t>
      </w:r>
      <w:r w:rsidRPr="00FD6D5F">
        <w:rPr>
          <w:sz w:val="28"/>
          <w:szCs w:val="28"/>
        </w:rPr>
        <w:t>Модель профессионального развития педагога</w:t>
      </w:r>
    </w:p>
    <w:p w:rsidR="0069066B" w:rsidRDefault="0069066B" w:rsidP="00277017">
      <w:pPr>
        <w:pStyle w:val="a4"/>
        <w:widowControl w:val="0"/>
        <w:spacing w:before="0" w:beforeAutospacing="0" w:after="0" w:afterAutospacing="0"/>
        <w:contextualSpacing/>
        <w:jc w:val="center"/>
        <w:rPr>
          <w:sz w:val="28"/>
          <w:szCs w:val="28"/>
        </w:rPr>
      </w:pPr>
    </w:p>
    <w:p w:rsidR="0065380B" w:rsidRPr="00FD6D5F" w:rsidRDefault="0065380B" w:rsidP="003A7BAE">
      <w:pPr>
        <w:pStyle w:val="a4"/>
        <w:widowControl w:val="0"/>
        <w:spacing w:before="0" w:beforeAutospacing="0" w:after="0" w:afterAutospacing="0" w:line="360" w:lineRule="auto"/>
        <w:ind w:firstLine="709"/>
        <w:contextualSpacing/>
        <w:jc w:val="both"/>
        <w:rPr>
          <w:sz w:val="28"/>
          <w:szCs w:val="28"/>
        </w:rPr>
      </w:pPr>
      <w:r w:rsidRPr="00FD6D5F">
        <w:rPr>
          <w:sz w:val="28"/>
          <w:szCs w:val="28"/>
        </w:rPr>
        <w:t xml:space="preserve">Фактический уровень профессионального развития </w:t>
      </w:r>
      <w:r w:rsidRPr="00FD6D5F">
        <w:rPr>
          <w:rStyle w:val="hl"/>
          <w:sz w:val="28"/>
          <w:szCs w:val="28"/>
        </w:rPr>
        <w:t>педагога</w:t>
      </w:r>
      <w:r w:rsidRPr="00FD6D5F">
        <w:rPr>
          <w:sz w:val="28"/>
          <w:szCs w:val="28"/>
        </w:rPr>
        <w:t xml:space="preserve">, его квалификации, компетентности и опыта, степень профессиональной </w:t>
      </w:r>
      <w:r w:rsidRPr="00FD6D5F">
        <w:rPr>
          <w:rStyle w:val="hl"/>
          <w:sz w:val="28"/>
          <w:szCs w:val="28"/>
        </w:rPr>
        <w:t>готовности</w:t>
      </w:r>
      <w:r w:rsidRPr="00FD6D5F">
        <w:rPr>
          <w:sz w:val="28"/>
          <w:szCs w:val="28"/>
        </w:rPr>
        <w:t xml:space="preserve"> педагогического коллектива могут не соответствовать уровню сложности поставленной социумом созидательной задачи</w:t>
      </w:r>
      <w:r w:rsidR="008F3A60">
        <w:rPr>
          <w:sz w:val="28"/>
          <w:szCs w:val="28"/>
        </w:rPr>
        <w:t xml:space="preserve"> </w:t>
      </w:r>
      <w:r w:rsidR="008F3A60" w:rsidRPr="008F3A60">
        <w:rPr>
          <w:sz w:val="28"/>
          <w:szCs w:val="28"/>
        </w:rPr>
        <w:t>[59]</w:t>
      </w:r>
      <w:r w:rsidRPr="00FD6D5F">
        <w:rPr>
          <w:sz w:val="28"/>
          <w:szCs w:val="28"/>
        </w:rPr>
        <w:t xml:space="preserve">. В силу </w:t>
      </w:r>
      <w:r w:rsidR="00663723">
        <w:rPr>
          <w:sz w:val="28"/>
          <w:szCs w:val="28"/>
        </w:rPr>
        <w:t>изменения</w:t>
      </w:r>
      <w:r w:rsidRPr="00FD6D5F">
        <w:rPr>
          <w:sz w:val="28"/>
          <w:szCs w:val="28"/>
        </w:rPr>
        <w:t xml:space="preserve"> социально-образовательных потребностей профессиональные задачи становятся все более комплексными, что требует от педагогов растущего уровня профессионализма. </w:t>
      </w:r>
      <w:r w:rsidR="00C57519">
        <w:rPr>
          <w:sz w:val="28"/>
          <w:szCs w:val="28"/>
        </w:rPr>
        <w:t>Недостаток</w:t>
      </w:r>
      <w:r w:rsidRPr="00FD6D5F">
        <w:rPr>
          <w:sz w:val="28"/>
          <w:szCs w:val="28"/>
        </w:rPr>
        <w:t xml:space="preserve"> квалификации и опыта педагогических кадров, их отставание от сложности профессиональных задач указывают на общую потребность </w:t>
      </w:r>
      <w:r w:rsidR="00C57519">
        <w:rPr>
          <w:sz w:val="28"/>
          <w:szCs w:val="28"/>
        </w:rPr>
        <w:t>общества</w:t>
      </w:r>
      <w:r w:rsidRPr="00FD6D5F">
        <w:rPr>
          <w:sz w:val="28"/>
          <w:szCs w:val="28"/>
        </w:rPr>
        <w:t xml:space="preserve">, </w:t>
      </w:r>
      <w:r w:rsidR="00C57519">
        <w:rPr>
          <w:sz w:val="28"/>
          <w:szCs w:val="28"/>
        </w:rPr>
        <w:t xml:space="preserve">отдельного </w:t>
      </w:r>
      <w:r w:rsidRPr="00FD6D5F">
        <w:rPr>
          <w:sz w:val="28"/>
          <w:szCs w:val="28"/>
        </w:rPr>
        <w:t>педагога</w:t>
      </w:r>
      <w:r w:rsidR="00C57519">
        <w:rPr>
          <w:sz w:val="28"/>
          <w:szCs w:val="28"/>
        </w:rPr>
        <w:t xml:space="preserve"> и</w:t>
      </w:r>
      <w:r w:rsidRPr="00FD6D5F">
        <w:rPr>
          <w:sz w:val="28"/>
          <w:szCs w:val="28"/>
        </w:rPr>
        <w:t xml:space="preserve"> педагогического коллектива в постоянном и опережающем, перспективном профессиональном развитии</w:t>
      </w:r>
      <w:r w:rsidR="00572552">
        <w:rPr>
          <w:sz w:val="28"/>
          <w:szCs w:val="28"/>
        </w:rPr>
        <w:t xml:space="preserve"> </w:t>
      </w:r>
      <w:r w:rsidRPr="00F06903">
        <w:rPr>
          <w:sz w:val="28"/>
          <w:szCs w:val="28"/>
        </w:rPr>
        <w:t>[</w:t>
      </w:r>
      <w:r w:rsidR="00572552">
        <w:rPr>
          <w:sz w:val="28"/>
          <w:szCs w:val="28"/>
        </w:rPr>
        <w:t>5</w:t>
      </w:r>
      <w:r w:rsidR="00FF6355">
        <w:rPr>
          <w:sz w:val="28"/>
          <w:szCs w:val="28"/>
        </w:rPr>
        <w:t>3</w:t>
      </w:r>
      <w:r w:rsidRPr="00F06903">
        <w:rPr>
          <w:sz w:val="28"/>
          <w:szCs w:val="28"/>
        </w:rPr>
        <w:t>]</w:t>
      </w:r>
      <w:r w:rsidRPr="00FD6D5F">
        <w:rPr>
          <w:sz w:val="28"/>
          <w:szCs w:val="28"/>
        </w:rPr>
        <w:t xml:space="preserve">. </w:t>
      </w:r>
    </w:p>
    <w:p w:rsidR="0065380B" w:rsidRPr="00FD6D5F" w:rsidRDefault="0065380B" w:rsidP="003A7BAE">
      <w:pPr>
        <w:pStyle w:val="a4"/>
        <w:widowControl w:val="0"/>
        <w:spacing w:before="0" w:beforeAutospacing="0" w:after="0" w:afterAutospacing="0" w:line="360" w:lineRule="auto"/>
        <w:ind w:firstLine="709"/>
        <w:contextualSpacing/>
        <w:jc w:val="both"/>
        <w:rPr>
          <w:sz w:val="28"/>
          <w:szCs w:val="28"/>
        </w:rPr>
      </w:pPr>
      <w:r w:rsidRPr="00491E86">
        <w:rPr>
          <w:sz w:val="28"/>
          <w:szCs w:val="28"/>
        </w:rPr>
        <w:t xml:space="preserve">Профессиональное развитие педагогических кадров </w:t>
      </w:r>
      <w:r w:rsidR="00FC2E57">
        <w:rPr>
          <w:sz w:val="28"/>
          <w:szCs w:val="28"/>
        </w:rPr>
        <w:t>–</w:t>
      </w:r>
      <w:r w:rsidRPr="00491E86">
        <w:rPr>
          <w:sz w:val="28"/>
          <w:szCs w:val="28"/>
        </w:rPr>
        <w:t xml:space="preserve"> </w:t>
      </w:r>
      <w:r w:rsidR="00FC2E57">
        <w:rPr>
          <w:sz w:val="28"/>
          <w:szCs w:val="28"/>
        </w:rPr>
        <w:t xml:space="preserve">важный </w:t>
      </w:r>
      <w:r w:rsidRPr="00491E86">
        <w:rPr>
          <w:sz w:val="28"/>
          <w:szCs w:val="28"/>
        </w:rPr>
        <w:t>фактор в управлении качеством образования</w:t>
      </w:r>
      <w:r w:rsidR="00FC2E57">
        <w:rPr>
          <w:sz w:val="28"/>
          <w:szCs w:val="28"/>
        </w:rPr>
        <w:t>, но в</w:t>
      </w:r>
      <w:r w:rsidRPr="00491E86">
        <w:rPr>
          <w:sz w:val="28"/>
          <w:szCs w:val="28"/>
        </w:rPr>
        <w:t xml:space="preserve"> </w:t>
      </w:r>
      <w:r w:rsidR="00FC2E57">
        <w:rPr>
          <w:sz w:val="28"/>
          <w:szCs w:val="28"/>
        </w:rPr>
        <w:t>деятельности</w:t>
      </w:r>
      <w:r w:rsidRPr="00491E86">
        <w:rPr>
          <w:sz w:val="28"/>
          <w:szCs w:val="28"/>
        </w:rPr>
        <w:t xml:space="preserve"> образовательной системы этот фактор часто </w:t>
      </w:r>
      <w:r w:rsidR="00FC2E57">
        <w:rPr>
          <w:sz w:val="28"/>
          <w:szCs w:val="28"/>
        </w:rPr>
        <w:t>становится вторичным</w:t>
      </w:r>
      <w:r w:rsidRPr="00491E86">
        <w:rPr>
          <w:sz w:val="28"/>
          <w:szCs w:val="28"/>
        </w:rPr>
        <w:t>. Однако в режиме интенсивного развития профессиональное развитие педагогических кадров становится решающим условием роста социальной эффективности образования</w:t>
      </w:r>
      <w:r w:rsidR="004D528F" w:rsidRPr="004D528F">
        <w:rPr>
          <w:sz w:val="28"/>
          <w:szCs w:val="28"/>
        </w:rPr>
        <w:t xml:space="preserve"> [55]</w:t>
      </w:r>
      <w:r w:rsidRPr="00491E86">
        <w:rPr>
          <w:sz w:val="28"/>
          <w:szCs w:val="28"/>
        </w:rPr>
        <w:t xml:space="preserve">. </w:t>
      </w:r>
      <w:r w:rsidR="00747BFB">
        <w:rPr>
          <w:sz w:val="28"/>
          <w:szCs w:val="28"/>
        </w:rPr>
        <w:t>Профессия учителя</w:t>
      </w:r>
      <w:r w:rsidRPr="00FD6D5F">
        <w:rPr>
          <w:sz w:val="28"/>
          <w:szCs w:val="28"/>
        </w:rPr>
        <w:t xml:space="preserve"> побуждает </w:t>
      </w:r>
      <w:r w:rsidR="00747BFB">
        <w:rPr>
          <w:sz w:val="28"/>
          <w:szCs w:val="28"/>
        </w:rPr>
        <w:t>педагога</w:t>
      </w:r>
      <w:r w:rsidRPr="00FD6D5F">
        <w:rPr>
          <w:sz w:val="28"/>
          <w:szCs w:val="28"/>
        </w:rPr>
        <w:t xml:space="preserve"> </w:t>
      </w:r>
      <w:r w:rsidR="0069066B">
        <w:rPr>
          <w:sz w:val="28"/>
          <w:szCs w:val="28"/>
        </w:rPr>
        <w:t>учиться</w:t>
      </w:r>
      <w:r w:rsidRPr="00FD6D5F">
        <w:rPr>
          <w:sz w:val="28"/>
          <w:szCs w:val="28"/>
        </w:rPr>
        <w:t xml:space="preserve"> всю жизнь. Психологи </w:t>
      </w:r>
      <w:r w:rsidR="0069066B">
        <w:rPr>
          <w:sz w:val="28"/>
          <w:szCs w:val="28"/>
        </w:rPr>
        <w:t>отмечают, что убеждениями человека</w:t>
      </w:r>
      <w:r w:rsidRPr="00FD6D5F">
        <w:rPr>
          <w:sz w:val="28"/>
          <w:szCs w:val="28"/>
        </w:rPr>
        <w:t xml:space="preserve"> </w:t>
      </w:r>
      <w:r w:rsidR="0069066B">
        <w:rPr>
          <w:sz w:val="28"/>
          <w:szCs w:val="28"/>
        </w:rPr>
        <w:t xml:space="preserve">становятся только те знания, </w:t>
      </w:r>
      <w:r w:rsidRPr="00FD6D5F">
        <w:rPr>
          <w:sz w:val="28"/>
          <w:szCs w:val="28"/>
        </w:rPr>
        <w:t>которые им сам</w:t>
      </w:r>
      <w:r w:rsidR="00F902FA">
        <w:rPr>
          <w:sz w:val="28"/>
          <w:szCs w:val="28"/>
        </w:rPr>
        <w:t>остоятельно обдуманы и пережиты</w:t>
      </w:r>
      <w:r w:rsidR="00572552">
        <w:rPr>
          <w:sz w:val="28"/>
          <w:szCs w:val="28"/>
        </w:rPr>
        <w:t xml:space="preserve"> </w:t>
      </w:r>
      <w:r w:rsidRPr="005B0591">
        <w:rPr>
          <w:sz w:val="28"/>
          <w:szCs w:val="28"/>
        </w:rPr>
        <w:t>[</w:t>
      </w:r>
      <w:r w:rsidR="00572552" w:rsidRPr="00FF6355">
        <w:rPr>
          <w:sz w:val="28"/>
          <w:szCs w:val="28"/>
        </w:rPr>
        <w:t>3</w:t>
      </w:r>
      <w:r w:rsidR="00FF6355">
        <w:rPr>
          <w:sz w:val="28"/>
          <w:szCs w:val="28"/>
        </w:rPr>
        <w:t>8</w:t>
      </w:r>
      <w:r w:rsidRPr="00EA40E0">
        <w:rPr>
          <w:sz w:val="28"/>
          <w:szCs w:val="28"/>
        </w:rPr>
        <w:t>]</w:t>
      </w:r>
      <w:r>
        <w:rPr>
          <w:sz w:val="28"/>
          <w:szCs w:val="28"/>
        </w:rPr>
        <w:t xml:space="preserve">. </w:t>
      </w:r>
      <w:r w:rsidR="0069066B">
        <w:rPr>
          <w:sz w:val="28"/>
          <w:szCs w:val="28"/>
        </w:rPr>
        <w:t>П</w:t>
      </w:r>
      <w:r w:rsidRPr="00FD6D5F">
        <w:rPr>
          <w:sz w:val="28"/>
          <w:szCs w:val="28"/>
        </w:rPr>
        <w:t xml:space="preserve">ервичное </w:t>
      </w:r>
      <w:r w:rsidRPr="00FD6D5F">
        <w:rPr>
          <w:sz w:val="28"/>
          <w:szCs w:val="28"/>
        </w:rPr>
        <w:lastRenderedPageBreak/>
        <w:t xml:space="preserve">восприятие знаний может быть фронтальным, </w:t>
      </w:r>
      <w:r w:rsidR="0069066B">
        <w:rPr>
          <w:sz w:val="28"/>
          <w:szCs w:val="28"/>
        </w:rPr>
        <w:t>а вот</w:t>
      </w:r>
      <w:r w:rsidRPr="00FD6D5F">
        <w:rPr>
          <w:sz w:val="28"/>
          <w:szCs w:val="28"/>
        </w:rPr>
        <w:t xml:space="preserve"> </w:t>
      </w:r>
      <w:r w:rsidR="0069066B">
        <w:rPr>
          <w:sz w:val="28"/>
          <w:szCs w:val="28"/>
        </w:rPr>
        <w:t>дальнейшая</w:t>
      </w:r>
      <w:r w:rsidRPr="00FD6D5F">
        <w:rPr>
          <w:sz w:val="28"/>
          <w:szCs w:val="28"/>
        </w:rPr>
        <w:t xml:space="preserve"> </w:t>
      </w:r>
      <w:r w:rsidRPr="00FD6D5F">
        <w:rPr>
          <w:rStyle w:val="hl"/>
          <w:sz w:val="28"/>
          <w:szCs w:val="28"/>
        </w:rPr>
        <w:t>методическая</w:t>
      </w:r>
      <w:r w:rsidRPr="00FD6D5F">
        <w:rPr>
          <w:sz w:val="28"/>
          <w:szCs w:val="28"/>
        </w:rPr>
        <w:t xml:space="preserve"> работа должна быть индивидуальной, </w:t>
      </w:r>
      <w:r w:rsidR="0069066B">
        <w:rPr>
          <w:sz w:val="28"/>
          <w:szCs w:val="28"/>
        </w:rPr>
        <w:t>причем содержать необходимый каждой личности объём и темп.</w:t>
      </w:r>
      <w:r w:rsidRPr="00EA40E0">
        <w:rPr>
          <w:sz w:val="28"/>
          <w:szCs w:val="28"/>
        </w:rPr>
        <w:t xml:space="preserve"> А это возможно т</w:t>
      </w:r>
      <w:r w:rsidR="0069066B">
        <w:rPr>
          <w:sz w:val="28"/>
          <w:szCs w:val="28"/>
        </w:rPr>
        <w:t xml:space="preserve">олько в условии самостоятельной </w:t>
      </w:r>
      <w:r w:rsidRPr="00EA40E0">
        <w:rPr>
          <w:sz w:val="28"/>
          <w:szCs w:val="28"/>
        </w:rPr>
        <w:t>образовательной деятельности</w:t>
      </w:r>
      <w:r w:rsidR="0069066B">
        <w:rPr>
          <w:sz w:val="28"/>
          <w:szCs w:val="28"/>
        </w:rPr>
        <w:t>, организованной</w:t>
      </w:r>
      <w:r w:rsidRPr="00FD6D5F">
        <w:rPr>
          <w:sz w:val="28"/>
          <w:szCs w:val="28"/>
        </w:rPr>
        <w:t xml:space="preserve"> в формате школьной методической системы</w:t>
      </w:r>
      <w:r w:rsidR="00FF6355">
        <w:rPr>
          <w:sz w:val="28"/>
          <w:szCs w:val="28"/>
        </w:rPr>
        <w:t>.</w:t>
      </w:r>
      <w:r w:rsidRPr="00FD6D5F">
        <w:rPr>
          <w:sz w:val="28"/>
          <w:szCs w:val="28"/>
        </w:rPr>
        <w:t xml:space="preserve"> </w:t>
      </w:r>
    </w:p>
    <w:p w:rsidR="0065380B" w:rsidRDefault="00492C1A" w:rsidP="003A7BAE">
      <w:pPr>
        <w:pStyle w:val="a4"/>
        <w:widowControl w:val="0"/>
        <w:spacing w:before="0" w:beforeAutospacing="0" w:after="0" w:afterAutospacing="0" w:line="360" w:lineRule="auto"/>
        <w:ind w:firstLine="709"/>
        <w:contextualSpacing/>
        <w:jc w:val="both"/>
        <w:rPr>
          <w:sz w:val="28"/>
          <w:szCs w:val="28"/>
        </w:rPr>
      </w:pPr>
      <w:r>
        <w:rPr>
          <w:sz w:val="28"/>
          <w:szCs w:val="28"/>
        </w:rPr>
        <w:t xml:space="preserve">Проектирование совместной деятельности педагога и учащихся является главным компонентом содержания всей педагогической деятельности. Педагогическое проектирование </w:t>
      </w:r>
      <w:r w:rsidR="0065380B" w:rsidRPr="006D77C0">
        <w:rPr>
          <w:sz w:val="28"/>
          <w:szCs w:val="28"/>
        </w:rPr>
        <w:t>опирается на вс</w:t>
      </w:r>
      <w:r>
        <w:rPr>
          <w:sz w:val="28"/>
          <w:szCs w:val="28"/>
        </w:rPr>
        <w:t xml:space="preserve">ю структуру личности педагога, </w:t>
      </w:r>
      <w:r w:rsidR="0065380B" w:rsidRPr="006D77C0">
        <w:rPr>
          <w:sz w:val="28"/>
          <w:szCs w:val="28"/>
        </w:rPr>
        <w:t>его индивидуальную культуру</w:t>
      </w:r>
      <w:r>
        <w:rPr>
          <w:sz w:val="28"/>
          <w:szCs w:val="28"/>
        </w:rPr>
        <w:t xml:space="preserve"> и, </w:t>
      </w:r>
      <w:r w:rsidR="0065380B" w:rsidRPr="006D77C0">
        <w:rPr>
          <w:sz w:val="28"/>
          <w:szCs w:val="28"/>
        </w:rPr>
        <w:t>главное</w:t>
      </w:r>
      <w:r>
        <w:rPr>
          <w:sz w:val="28"/>
          <w:szCs w:val="28"/>
        </w:rPr>
        <w:t>,</w:t>
      </w:r>
      <w:r w:rsidR="0065380B" w:rsidRPr="006D77C0">
        <w:rPr>
          <w:sz w:val="28"/>
          <w:szCs w:val="28"/>
        </w:rPr>
        <w:t xml:space="preserve"> опыт профессиональной деятельности.</w:t>
      </w:r>
      <w:r w:rsidR="0065380B" w:rsidRPr="004A3CBB">
        <w:rPr>
          <w:sz w:val="28"/>
          <w:szCs w:val="28"/>
        </w:rPr>
        <w:t xml:space="preserve"> Обобщим это специфическое понятие профессиональной деятельности педагога понятием «профессиональная компетентность» [</w:t>
      </w:r>
      <w:r w:rsidR="00FF6355">
        <w:rPr>
          <w:sz w:val="28"/>
          <w:szCs w:val="28"/>
        </w:rPr>
        <w:t>52</w:t>
      </w:r>
      <w:r w:rsidR="0065380B" w:rsidRPr="004A3CBB">
        <w:rPr>
          <w:sz w:val="28"/>
          <w:szCs w:val="28"/>
        </w:rPr>
        <w:t>]. Наличие компетентности определяется по способности педагога переносить опыт деятельности в условия новой проблемной задачи.</w:t>
      </w:r>
    </w:p>
    <w:p w:rsidR="0065380B" w:rsidRPr="006D77C0" w:rsidRDefault="0065380B" w:rsidP="003A7BAE">
      <w:pPr>
        <w:pStyle w:val="a4"/>
        <w:widowControl w:val="0"/>
        <w:spacing w:before="0" w:beforeAutospacing="0" w:after="0" w:afterAutospacing="0" w:line="360" w:lineRule="auto"/>
        <w:ind w:firstLine="709"/>
        <w:contextualSpacing/>
        <w:jc w:val="both"/>
        <w:rPr>
          <w:sz w:val="28"/>
          <w:szCs w:val="28"/>
        </w:rPr>
      </w:pPr>
      <w:r w:rsidRPr="005D56CE">
        <w:rPr>
          <w:sz w:val="28"/>
          <w:szCs w:val="28"/>
        </w:rPr>
        <w:t>А.К. Маркова</w:t>
      </w:r>
      <w:r w:rsidR="00F840AF">
        <w:rPr>
          <w:sz w:val="28"/>
          <w:szCs w:val="28"/>
        </w:rPr>
        <w:t xml:space="preserve"> </w:t>
      </w:r>
      <w:r w:rsidRPr="006D77C0">
        <w:rPr>
          <w:sz w:val="28"/>
          <w:szCs w:val="28"/>
        </w:rPr>
        <w:t xml:space="preserve">выделяет несколько видов профессиональной компетентности педагога: </w:t>
      </w:r>
    </w:p>
    <w:p w:rsidR="0065380B" w:rsidRPr="006D77C0" w:rsidRDefault="0065380B" w:rsidP="00C75C72">
      <w:pPr>
        <w:pStyle w:val="a4"/>
        <w:widowControl w:val="0"/>
        <w:numPr>
          <w:ilvl w:val="0"/>
          <w:numId w:val="7"/>
        </w:numPr>
        <w:spacing w:before="0" w:beforeAutospacing="0" w:after="0" w:afterAutospacing="0" w:line="360" w:lineRule="auto"/>
        <w:ind w:left="0" w:firstLine="284"/>
        <w:contextualSpacing/>
        <w:jc w:val="both"/>
        <w:rPr>
          <w:sz w:val="28"/>
          <w:szCs w:val="28"/>
        </w:rPr>
      </w:pPr>
      <w:proofErr w:type="gramStart"/>
      <w:r w:rsidRPr="006D77C0">
        <w:rPr>
          <w:sz w:val="28"/>
          <w:szCs w:val="28"/>
        </w:rPr>
        <w:t>специальную</w:t>
      </w:r>
      <w:proofErr w:type="gramEnd"/>
      <w:r w:rsidRPr="006D77C0">
        <w:rPr>
          <w:sz w:val="28"/>
          <w:szCs w:val="28"/>
        </w:rPr>
        <w:t xml:space="preserve"> – владение профессиональной деятельностью на высоком уровне; </w:t>
      </w:r>
    </w:p>
    <w:p w:rsidR="0065380B" w:rsidRPr="006D77C0" w:rsidRDefault="0065380B" w:rsidP="00C75C72">
      <w:pPr>
        <w:pStyle w:val="a4"/>
        <w:widowControl w:val="0"/>
        <w:numPr>
          <w:ilvl w:val="0"/>
          <w:numId w:val="7"/>
        </w:numPr>
        <w:spacing w:before="0" w:beforeAutospacing="0" w:after="0" w:afterAutospacing="0" w:line="360" w:lineRule="auto"/>
        <w:ind w:left="0" w:firstLine="284"/>
        <w:contextualSpacing/>
        <w:jc w:val="both"/>
        <w:rPr>
          <w:sz w:val="28"/>
          <w:szCs w:val="28"/>
        </w:rPr>
      </w:pPr>
      <w:proofErr w:type="gramStart"/>
      <w:r w:rsidRPr="006D77C0">
        <w:rPr>
          <w:sz w:val="28"/>
          <w:szCs w:val="28"/>
        </w:rPr>
        <w:t>социальную</w:t>
      </w:r>
      <w:proofErr w:type="gramEnd"/>
      <w:r w:rsidRPr="006D77C0">
        <w:rPr>
          <w:sz w:val="28"/>
          <w:szCs w:val="28"/>
        </w:rPr>
        <w:t xml:space="preserve"> – владение приемами профессионального общения, сотрудничеством; </w:t>
      </w:r>
    </w:p>
    <w:p w:rsidR="0065380B" w:rsidRPr="006D77C0" w:rsidRDefault="0065380B" w:rsidP="00C75C72">
      <w:pPr>
        <w:pStyle w:val="a4"/>
        <w:widowControl w:val="0"/>
        <w:numPr>
          <w:ilvl w:val="0"/>
          <w:numId w:val="7"/>
        </w:numPr>
        <w:spacing w:before="0" w:beforeAutospacing="0" w:after="0" w:afterAutospacing="0" w:line="360" w:lineRule="auto"/>
        <w:ind w:left="0" w:firstLine="284"/>
        <w:contextualSpacing/>
        <w:jc w:val="both"/>
        <w:rPr>
          <w:sz w:val="28"/>
          <w:szCs w:val="28"/>
        </w:rPr>
      </w:pPr>
      <w:proofErr w:type="gramStart"/>
      <w:r w:rsidRPr="006D77C0">
        <w:rPr>
          <w:sz w:val="28"/>
          <w:szCs w:val="28"/>
        </w:rPr>
        <w:t>личностную</w:t>
      </w:r>
      <w:proofErr w:type="gramEnd"/>
      <w:r w:rsidRPr="006D77C0">
        <w:rPr>
          <w:sz w:val="28"/>
          <w:szCs w:val="28"/>
        </w:rPr>
        <w:t xml:space="preserve"> – владение способами самовыражения и саморазвития; </w:t>
      </w:r>
    </w:p>
    <w:p w:rsidR="0065380B" w:rsidRPr="006D77C0" w:rsidRDefault="0065380B" w:rsidP="00C75C72">
      <w:pPr>
        <w:pStyle w:val="a4"/>
        <w:widowControl w:val="0"/>
        <w:numPr>
          <w:ilvl w:val="0"/>
          <w:numId w:val="7"/>
        </w:numPr>
        <w:spacing w:before="0" w:beforeAutospacing="0" w:after="0" w:afterAutospacing="0" w:line="360" w:lineRule="auto"/>
        <w:ind w:left="0" w:firstLine="284"/>
        <w:contextualSpacing/>
        <w:jc w:val="both"/>
        <w:rPr>
          <w:sz w:val="28"/>
          <w:szCs w:val="28"/>
        </w:rPr>
      </w:pPr>
      <w:r w:rsidRPr="006D77C0">
        <w:rPr>
          <w:sz w:val="28"/>
          <w:szCs w:val="28"/>
        </w:rPr>
        <w:t>индивидуальную – владение способами самореализации и развития индивидуальности в рамках профессии, готовность к пр</w:t>
      </w:r>
      <w:r w:rsidR="00F840AF">
        <w:rPr>
          <w:sz w:val="28"/>
          <w:szCs w:val="28"/>
        </w:rPr>
        <w:t xml:space="preserve">офессионально-личностному </w:t>
      </w:r>
      <w:r w:rsidR="00F840AF" w:rsidRPr="00F840AF">
        <w:rPr>
          <w:sz w:val="28"/>
          <w:szCs w:val="28"/>
        </w:rPr>
        <w:t>росту</w:t>
      </w:r>
      <w:r w:rsidRPr="00F840AF">
        <w:rPr>
          <w:sz w:val="28"/>
          <w:szCs w:val="28"/>
        </w:rPr>
        <w:t xml:space="preserve"> </w:t>
      </w:r>
      <w:r w:rsidR="00E00E4D" w:rsidRPr="00F840AF">
        <w:rPr>
          <w:sz w:val="28"/>
          <w:szCs w:val="28"/>
        </w:rPr>
        <w:t>[</w:t>
      </w:r>
      <w:r w:rsidR="00FF6355">
        <w:rPr>
          <w:sz w:val="28"/>
          <w:szCs w:val="28"/>
        </w:rPr>
        <w:t>40</w:t>
      </w:r>
      <w:r w:rsidR="00E00E4D" w:rsidRPr="00F840AF">
        <w:rPr>
          <w:sz w:val="28"/>
          <w:szCs w:val="28"/>
        </w:rPr>
        <w:t>]</w:t>
      </w:r>
      <w:r w:rsidR="00F840AF" w:rsidRPr="00F840AF">
        <w:rPr>
          <w:sz w:val="28"/>
          <w:szCs w:val="28"/>
        </w:rPr>
        <w:t>.</w:t>
      </w:r>
    </w:p>
    <w:p w:rsidR="0065380B" w:rsidRPr="00FD6D5F" w:rsidRDefault="0065380B" w:rsidP="003A7BAE">
      <w:pPr>
        <w:pStyle w:val="a4"/>
        <w:widowControl w:val="0"/>
        <w:spacing w:before="0" w:beforeAutospacing="0" w:after="0" w:afterAutospacing="0" w:line="360" w:lineRule="auto"/>
        <w:ind w:firstLine="709"/>
        <w:contextualSpacing/>
        <w:jc w:val="both"/>
        <w:rPr>
          <w:sz w:val="28"/>
          <w:szCs w:val="28"/>
        </w:rPr>
      </w:pPr>
      <w:r w:rsidRPr="006D77C0">
        <w:rPr>
          <w:sz w:val="28"/>
          <w:szCs w:val="28"/>
        </w:rPr>
        <w:t>Автор считает, что эти виды компетентности могут развиваться</w:t>
      </w:r>
      <w:r w:rsidR="006A3D7E">
        <w:rPr>
          <w:sz w:val="28"/>
          <w:szCs w:val="28"/>
        </w:rPr>
        <w:t xml:space="preserve"> в процессе самообразования и под влиянием умело организованной системы </w:t>
      </w:r>
      <w:r w:rsidRPr="006D77C0">
        <w:rPr>
          <w:sz w:val="28"/>
          <w:szCs w:val="28"/>
        </w:rPr>
        <w:t>управления.</w:t>
      </w:r>
    </w:p>
    <w:p w:rsidR="0065380B" w:rsidRPr="00FD6D5F" w:rsidRDefault="0065380B" w:rsidP="003A7BAE">
      <w:pPr>
        <w:pStyle w:val="a4"/>
        <w:widowControl w:val="0"/>
        <w:spacing w:before="0" w:beforeAutospacing="0" w:after="0" w:afterAutospacing="0" w:line="360" w:lineRule="auto"/>
        <w:ind w:firstLine="709"/>
        <w:contextualSpacing/>
        <w:jc w:val="both"/>
        <w:rPr>
          <w:sz w:val="28"/>
          <w:szCs w:val="28"/>
        </w:rPr>
      </w:pPr>
      <w:r w:rsidRPr="00FD6D5F">
        <w:rPr>
          <w:sz w:val="28"/>
          <w:szCs w:val="28"/>
        </w:rPr>
        <w:t>Наблюд</w:t>
      </w:r>
      <w:r w:rsidR="006A3D7E">
        <w:rPr>
          <w:sz w:val="28"/>
          <w:szCs w:val="28"/>
        </w:rPr>
        <w:t>ая</w:t>
      </w:r>
      <w:r w:rsidRPr="00FD6D5F">
        <w:rPr>
          <w:sz w:val="28"/>
          <w:szCs w:val="28"/>
        </w:rPr>
        <w:t xml:space="preserve"> за динамикой профессионального развития педагогов</w:t>
      </w:r>
      <w:r w:rsidR="006A3D7E">
        <w:rPr>
          <w:sz w:val="28"/>
          <w:szCs w:val="28"/>
        </w:rPr>
        <w:t>, А.К. Маркова</w:t>
      </w:r>
      <w:r w:rsidRPr="00FD6D5F">
        <w:rPr>
          <w:sz w:val="28"/>
          <w:szCs w:val="28"/>
        </w:rPr>
        <w:t xml:space="preserve"> при</w:t>
      </w:r>
      <w:r w:rsidR="006A3D7E">
        <w:rPr>
          <w:sz w:val="28"/>
          <w:szCs w:val="28"/>
        </w:rPr>
        <w:t>ходит</w:t>
      </w:r>
      <w:r w:rsidRPr="00FD6D5F">
        <w:rPr>
          <w:sz w:val="28"/>
          <w:szCs w:val="28"/>
        </w:rPr>
        <w:t xml:space="preserve"> к выводу, что зависимость профессиональной </w:t>
      </w:r>
      <w:r w:rsidRPr="00FD6D5F">
        <w:rPr>
          <w:sz w:val="28"/>
          <w:szCs w:val="28"/>
        </w:rPr>
        <w:lastRenderedPageBreak/>
        <w:t>компетенции от времени (стажа педагогической работы) не</w:t>
      </w:r>
      <w:r w:rsidR="00F840AF">
        <w:rPr>
          <w:sz w:val="28"/>
          <w:szCs w:val="28"/>
        </w:rPr>
        <w:t xml:space="preserve"> </w:t>
      </w:r>
      <w:r w:rsidRPr="00FD6D5F">
        <w:rPr>
          <w:sz w:val="28"/>
          <w:szCs w:val="28"/>
        </w:rPr>
        <w:t>линейна, причем в общем случае наблюдаются четыре типических элемента: рост с нарастающим шагом, рост с убывающим шагом, спад и стагнация (статус-кво или «нулевой рост»).</w:t>
      </w:r>
    </w:p>
    <w:p w:rsidR="0065380B" w:rsidRPr="00FD6D5F" w:rsidRDefault="0065380B" w:rsidP="003A7BAE">
      <w:pPr>
        <w:pStyle w:val="a4"/>
        <w:widowControl w:val="0"/>
        <w:spacing w:before="0" w:beforeAutospacing="0" w:after="0" w:afterAutospacing="0" w:line="360" w:lineRule="auto"/>
        <w:ind w:firstLine="709"/>
        <w:contextualSpacing/>
        <w:jc w:val="both"/>
        <w:rPr>
          <w:sz w:val="28"/>
          <w:szCs w:val="28"/>
        </w:rPr>
      </w:pPr>
      <w:r w:rsidRPr="00FD6D5F">
        <w:rPr>
          <w:sz w:val="28"/>
          <w:szCs w:val="28"/>
        </w:rPr>
        <w:t xml:space="preserve">Факторов, влияющих </w:t>
      </w:r>
      <w:r w:rsidR="001329DE">
        <w:rPr>
          <w:sz w:val="28"/>
          <w:szCs w:val="28"/>
        </w:rPr>
        <w:t>на выбор вектора развития</w:t>
      </w:r>
      <w:r w:rsidRPr="00FD6D5F">
        <w:rPr>
          <w:sz w:val="28"/>
          <w:szCs w:val="28"/>
        </w:rPr>
        <w:t xml:space="preserve">, </w:t>
      </w:r>
      <w:r w:rsidR="001329DE">
        <w:rPr>
          <w:sz w:val="28"/>
          <w:szCs w:val="28"/>
        </w:rPr>
        <w:t>достаточно</w:t>
      </w:r>
      <w:r w:rsidRPr="00FD6D5F">
        <w:rPr>
          <w:sz w:val="28"/>
          <w:szCs w:val="28"/>
        </w:rPr>
        <w:t xml:space="preserve"> много, и они могут быть самыми разными. Однако в плане управления ограничения всегда задаются ресурсами и организационными отношениями. Если организационные отношения меняются медленно, то тенденция развития в основном определяется наличными ресурсами. В </w:t>
      </w:r>
      <w:r w:rsidR="001329DE">
        <w:rPr>
          <w:sz w:val="28"/>
          <w:szCs w:val="28"/>
        </w:rPr>
        <w:t xml:space="preserve">этом </w:t>
      </w:r>
      <w:r w:rsidRPr="00FD6D5F">
        <w:rPr>
          <w:sz w:val="28"/>
          <w:szCs w:val="28"/>
        </w:rPr>
        <w:t>случае</w:t>
      </w:r>
      <w:r>
        <w:rPr>
          <w:sz w:val="28"/>
          <w:szCs w:val="28"/>
        </w:rPr>
        <w:t>,</w:t>
      </w:r>
      <w:r w:rsidRPr="00FD6D5F">
        <w:rPr>
          <w:sz w:val="28"/>
          <w:szCs w:val="28"/>
        </w:rPr>
        <w:t xml:space="preserve"> переход </w:t>
      </w:r>
      <w:r w:rsidR="001329DE">
        <w:rPr>
          <w:sz w:val="28"/>
          <w:szCs w:val="28"/>
        </w:rPr>
        <w:t xml:space="preserve">развития на стадию </w:t>
      </w:r>
      <w:r w:rsidRPr="00FD6D5F">
        <w:rPr>
          <w:sz w:val="28"/>
          <w:szCs w:val="28"/>
        </w:rPr>
        <w:t xml:space="preserve">с убывающим шагом </w:t>
      </w:r>
      <w:r w:rsidR="001329DE">
        <w:rPr>
          <w:sz w:val="28"/>
          <w:szCs w:val="28"/>
        </w:rPr>
        <w:t>непременно</w:t>
      </w:r>
      <w:r w:rsidRPr="00FD6D5F">
        <w:rPr>
          <w:sz w:val="28"/>
          <w:szCs w:val="28"/>
        </w:rPr>
        <w:t xml:space="preserve"> говорит о приближающемся исчерпании ресурсов</w:t>
      </w:r>
      <w:r w:rsidR="00F840AF">
        <w:rPr>
          <w:sz w:val="28"/>
          <w:szCs w:val="28"/>
        </w:rPr>
        <w:t xml:space="preserve"> </w:t>
      </w:r>
      <w:r w:rsidR="00F840AF" w:rsidRPr="00F840AF">
        <w:rPr>
          <w:sz w:val="28"/>
          <w:szCs w:val="28"/>
        </w:rPr>
        <w:t>[</w:t>
      </w:r>
      <w:r w:rsidR="00FF6355">
        <w:rPr>
          <w:sz w:val="28"/>
          <w:szCs w:val="28"/>
        </w:rPr>
        <w:t>52</w:t>
      </w:r>
      <w:r w:rsidR="00F840AF" w:rsidRPr="00F840AF">
        <w:rPr>
          <w:sz w:val="28"/>
          <w:szCs w:val="28"/>
        </w:rPr>
        <w:t>]</w:t>
      </w:r>
      <w:r w:rsidRPr="00FD6D5F">
        <w:rPr>
          <w:sz w:val="28"/>
          <w:szCs w:val="28"/>
        </w:rPr>
        <w:t>.</w:t>
      </w:r>
    </w:p>
    <w:p w:rsidR="0065380B" w:rsidRPr="00FD6D5F" w:rsidRDefault="0065380B" w:rsidP="00F840AF">
      <w:pPr>
        <w:pStyle w:val="a4"/>
        <w:widowControl w:val="0"/>
        <w:spacing w:before="0" w:beforeAutospacing="0" w:after="0" w:afterAutospacing="0" w:line="360" w:lineRule="auto"/>
        <w:ind w:firstLine="709"/>
        <w:contextualSpacing/>
        <w:jc w:val="both"/>
        <w:rPr>
          <w:sz w:val="28"/>
          <w:szCs w:val="28"/>
        </w:rPr>
      </w:pPr>
      <w:r w:rsidRPr="00FD6D5F">
        <w:rPr>
          <w:sz w:val="28"/>
          <w:szCs w:val="28"/>
        </w:rPr>
        <w:t>В период стагнации</w:t>
      </w:r>
      <w:r w:rsidR="00F840AF">
        <w:rPr>
          <w:sz w:val="28"/>
          <w:szCs w:val="28"/>
        </w:rPr>
        <w:t xml:space="preserve"> </w:t>
      </w:r>
      <w:r w:rsidR="00417CC6" w:rsidRPr="00FD6D5F">
        <w:rPr>
          <w:sz w:val="28"/>
          <w:szCs w:val="28"/>
        </w:rPr>
        <w:t xml:space="preserve">консервируются </w:t>
      </w:r>
      <w:r w:rsidRPr="00FD6D5F">
        <w:rPr>
          <w:sz w:val="28"/>
          <w:szCs w:val="28"/>
        </w:rPr>
        <w:t>фактическая квалификация и фактическая ко</w:t>
      </w:r>
      <w:r w:rsidR="00417CC6">
        <w:rPr>
          <w:sz w:val="28"/>
          <w:szCs w:val="28"/>
        </w:rPr>
        <w:t>мпетентность</w:t>
      </w:r>
      <w:r w:rsidRPr="00FD6D5F">
        <w:rPr>
          <w:sz w:val="28"/>
          <w:szCs w:val="28"/>
        </w:rPr>
        <w:t xml:space="preserve">. </w:t>
      </w:r>
      <w:r w:rsidR="00417CC6">
        <w:rPr>
          <w:sz w:val="28"/>
          <w:szCs w:val="28"/>
        </w:rPr>
        <w:t>Для педагогов</w:t>
      </w:r>
      <w:r w:rsidRPr="00FD6D5F">
        <w:rPr>
          <w:sz w:val="28"/>
          <w:szCs w:val="28"/>
        </w:rPr>
        <w:t xml:space="preserve"> со стажем свыше 10 лет типичным становится замедление </w:t>
      </w:r>
      <w:r w:rsidR="00417CC6">
        <w:rPr>
          <w:sz w:val="28"/>
          <w:szCs w:val="28"/>
        </w:rPr>
        <w:t>профессионального развития</w:t>
      </w:r>
      <w:r w:rsidRPr="00FD6D5F">
        <w:rPr>
          <w:sz w:val="28"/>
          <w:szCs w:val="28"/>
        </w:rPr>
        <w:t xml:space="preserve"> одновременно </w:t>
      </w:r>
      <w:r w:rsidR="002B7E31">
        <w:rPr>
          <w:sz w:val="28"/>
          <w:szCs w:val="28"/>
        </w:rPr>
        <w:t xml:space="preserve">и </w:t>
      </w:r>
      <w:r w:rsidRPr="00FD6D5F">
        <w:rPr>
          <w:sz w:val="28"/>
          <w:szCs w:val="28"/>
        </w:rPr>
        <w:t>по фактической квалификац</w:t>
      </w:r>
      <w:r w:rsidR="00417CC6">
        <w:rPr>
          <w:sz w:val="28"/>
          <w:szCs w:val="28"/>
        </w:rPr>
        <w:t>ии</w:t>
      </w:r>
      <w:r w:rsidR="002B7E31">
        <w:rPr>
          <w:sz w:val="28"/>
          <w:szCs w:val="28"/>
        </w:rPr>
        <w:t>,</w:t>
      </w:r>
      <w:r w:rsidR="00417CC6">
        <w:rPr>
          <w:sz w:val="28"/>
          <w:szCs w:val="28"/>
        </w:rPr>
        <w:t xml:space="preserve"> и </w:t>
      </w:r>
      <w:r w:rsidR="002B7E31">
        <w:rPr>
          <w:sz w:val="28"/>
          <w:szCs w:val="28"/>
        </w:rPr>
        <w:t xml:space="preserve">по </w:t>
      </w:r>
      <w:r w:rsidR="00417CC6">
        <w:rPr>
          <w:sz w:val="28"/>
          <w:szCs w:val="28"/>
        </w:rPr>
        <w:t>фактической компетентности</w:t>
      </w:r>
      <w:r w:rsidR="002B7E31">
        <w:rPr>
          <w:sz w:val="28"/>
          <w:szCs w:val="28"/>
        </w:rPr>
        <w:t>.</w:t>
      </w:r>
      <w:r w:rsidRPr="00FD6D5F">
        <w:rPr>
          <w:sz w:val="28"/>
          <w:szCs w:val="28"/>
        </w:rPr>
        <w:t xml:space="preserve"> </w:t>
      </w:r>
      <w:r w:rsidR="00417CC6">
        <w:rPr>
          <w:sz w:val="28"/>
          <w:szCs w:val="28"/>
        </w:rPr>
        <w:t>Но это происходит тогда, когда</w:t>
      </w:r>
      <w:r w:rsidRPr="00FD6D5F">
        <w:rPr>
          <w:sz w:val="28"/>
          <w:szCs w:val="28"/>
        </w:rPr>
        <w:t xml:space="preserve"> управление не стимулирует их творческ</w:t>
      </w:r>
      <w:r w:rsidR="00417CC6">
        <w:rPr>
          <w:sz w:val="28"/>
          <w:szCs w:val="28"/>
        </w:rPr>
        <w:t>ую активность</w:t>
      </w:r>
      <w:r w:rsidRPr="00FD6D5F">
        <w:rPr>
          <w:sz w:val="28"/>
          <w:szCs w:val="28"/>
        </w:rPr>
        <w:t>.</w:t>
      </w:r>
    </w:p>
    <w:p w:rsidR="0065380B" w:rsidRDefault="0096180E" w:rsidP="003A7BAE">
      <w:pPr>
        <w:pStyle w:val="a4"/>
        <w:widowControl w:val="0"/>
        <w:spacing w:before="0" w:beforeAutospacing="0" w:after="0" w:afterAutospacing="0" w:line="360" w:lineRule="auto"/>
        <w:ind w:firstLine="709"/>
        <w:contextualSpacing/>
        <w:jc w:val="both"/>
        <w:rPr>
          <w:sz w:val="28"/>
          <w:szCs w:val="28"/>
        </w:rPr>
      </w:pPr>
      <w:r>
        <w:rPr>
          <w:sz w:val="28"/>
          <w:szCs w:val="28"/>
        </w:rPr>
        <w:t>С</w:t>
      </w:r>
      <w:r w:rsidR="0065380B">
        <w:rPr>
          <w:sz w:val="28"/>
          <w:szCs w:val="28"/>
        </w:rPr>
        <w:t>тагнация –</w:t>
      </w:r>
      <w:r w:rsidR="0065380B" w:rsidRPr="00FD6D5F">
        <w:rPr>
          <w:sz w:val="28"/>
          <w:szCs w:val="28"/>
        </w:rPr>
        <w:t xml:space="preserve"> </w:t>
      </w:r>
      <w:r w:rsidR="00BE3A5F">
        <w:rPr>
          <w:sz w:val="28"/>
          <w:szCs w:val="28"/>
        </w:rPr>
        <w:t>состояние роста и спада, которое часто зависит от с</w:t>
      </w:r>
      <w:r w:rsidR="00612F61">
        <w:rPr>
          <w:sz w:val="28"/>
          <w:szCs w:val="28"/>
        </w:rPr>
        <w:t>лучайных обстоятельств</w:t>
      </w:r>
      <w:r w:rsidR="00BE3A5F">
        <w:rPr>
          <w:sz w:val="28"/>
          <w:szCs w:val="28"/>
        </w:rPr>
        <w:t>, состояние тревожности,</w:t>
      </w:r>
      <w:r w:rsidR="0065380B" w:rsidRPr="00FD6D5F">
        <w:rPr>
          <w:sz w:val="28"/>
          <w:szCs w:val="28"/>
        </w:rPr>
        <w:t xml:space="preserve"> </w:t>
      </w:r>
      <w:r w:rsidR="00612F61">
        <w:rPr>
          <w:sz w:val="28"/>
          <w:szCs w:val="28"/>
        </w:rPr>
        <w:t>так как</w:t>
      </w:r>
      <w:r w:rsidR="0065380B" w:rsidRPr="00FD6D5F">
        <w:rPr>
          <w:sz w:val="28"/>
          <w:szCs w:val="28"/>
        </w:rPr>
        <w:t xml:space="preserve"> существует опасность, что </w:t>
      </w:r>
      <w:r w:rsidR="00612F61">
        <w:rPr>
          <w:sz w:val="28"/>
          <w:szCs w:val="28"/>
        </w:rPr>
        <w:t>система перейдет</w:t>
      </w:r>
      <w:r w:rsidR="0065380B" w:rsidRPr="00FD6D5F">
        <w:rPr>
          <w:sz w:val="28"/>
          <w:szCs w:val="28"/>
        </w:rPr>
        <w:t xml:space="preserve"> на </w:t>
      </w:r>
      <w:r w:rsidR="00612F61">
        <w:rPr>
          <w:sz w:val="28"/>
          <w:szCs w:val="28"/>
        </w:rPr>
        <w:t>убывающую</w:t>
      </w:r>
      <w:r w:rsidR="0065380B" w:rsidRPr="00FD6D5F">
        <w:rPr>
          <w:sz w:val="28"/>
          <w:szCs w:val="28"/>
        </w:rPr>
        <w:t xml:space="preserve"> траекторию развития</w:t>
      </w:r>
      <w:r w:rsidR="00612F61">
        <w:rPr>
          <w:sz w:val="28"/>
          <w:szCs w:val="28"/>
        </w:rPr>
        <w:t xml:space="preserve"> и может обернуться </w:t>
      </w:r>
      <w:r w:rsidR="0065380B" w:rsidRPr="00FD6D5F">
        <w:rPr>
          <w:sz w:val="28"/>
          <w:szCs w:val="28"/>
        </w:rPr>
        <w:t>кризисом</w:t>
      </w:r>
      <w:r w:rsidR="00417CC6">
        <w:rPr>
          <w:sz w:val="28"/>
          <w:szCs w:val="28"/>
        </w:rPr>
        <w:t xml:space="preserve"> </w:t>
      </w:r>
      <w:r w:rsidR="00417CC6" w:rsidRPr="00417CC6">
        <w:rPr>
          <w:sz w:val="28"/>
          <w:szCs w:val="28"/>
        </w:rPr>
        <w:t>[52]</w:t>
      </w:r>
      <w:r w:rsidR="0065380B" w:rsidRPr="00FD6D5F">
        <w:rPr>
          <w:sz w:val="28"/>
          <w:szCs w:val="28"/>
        </w:rPr>
        <w:t>.</w:t>
      </w:r>
      <w:r w:rsidR="00557125">
        <w:rPr>
          <w:sz w:val="28"/>
          <w:szCs w:val="28"/>
        </w:rPr>
        <w:t xml:space="preserve"> </w:t>
      </w:r>
      <w:r w:rsidR="00774714">
        <w:rPr>
          <w:sz w:val="28"/>
          <w:szCs w:val="28"/>
        </w:rPr>
        <w:t>В</w:t>
      </w:r>
      <w:r w:rsidR="0065380B" w:rsidRPr="00FD6D5F">
        <w:rPr>
          <w:sz w:val="28"/>
          <w:szCs w:val="28"/>
        </w:rPr>
        <w:t xml:space="preserve"> период смены приоритетов, </w:t>
      </w:r>
      <w:r w:rsidR="00774714">
        <w:rPr>
          <w:sz w:val="28"/>
          <w:szCs w:val="28"/>
        </w:rPr>
        <w:t>стагнация не только возможна, но и необходима</w:t>
      </w:r>
      <w:r w:rsidR="007B4D09">
        <w:rPr>
          <w:sz w:val="28"/>
          <w:szCs w:val="28"/>
        </w:rPr>
        <w:t>, так как на этом уровне профессионального развития происходит</w:t>
      </w:r>
      <w:r w:rsidR="007B4D09" w:rsidRPr="007B4D09">
        <w:rPr>
          <w:sz w:val="28"/>
          <w:szCs w:val="28"/>
        </w:rPr>
        <w:t xml:space="preserve"> </w:t>
      </w:r>
      <w:r w:rsidR="007B4D09" w:rsidRPr="00FD6D5F">
        <w:rPr>
          <w:sz w:val="28"/>
          <w:szCs w:val="28"/>
        </w:rPr>
        <w:t>определени</w:t>
      </w:r>
      <w:r w:rsidR="007B4D09">
        <w:rPr>
          <w:sz w:val="28"/>
          <w:szCs w:val="28"/>
        </w:rPr>
        <w:t>е</w:t>
      </w:r>
      <w:r w:rsidR="007B4D09" w:rsidRPr="00FD6D5F">
        <w:rPr>
          <w:sz w:val="28"/>
          <w:szCs w:val="28"/>
        </w:rPr>
        <w:t xml:space="preserve"> новых ориентиров саморазвития</w:t>
      </w:r>
      <w:r w:rsidR="007B4D09">
        <w:rPr>
          <w:sz w:val="28"/>
          <w:szCs w:val="28"/>
        </w:rPr>
        <w:t xml:space="preserve"> педагога</w:t>
      </w:r>
      <w:r w:rsidR="007B4D09">
        <w:rPr>
          <w:sz w:val="28"/>
          <w:szCs w:val="28"/>
        </w:rPr>
        <w:t>.</w:t>
      </w:r>
    </w:p>
    <w:p w:rsidR="0065380B" w:rsidRPr="006D77C0" w:rsidRDefault="0065380B" w:rsidP="003A7BAE">
      <w:pPr>
        <w:pStyle w:val="a4"/>
        <w:widowControl w:val="0"/>
        <w:spacing w:before="0" w:beforeAutospacing="0" w:after="0" w:afterAutospacing="0" w:line="360" w:lineRule="auto"/>
        <w:ind w:firstLine="709"/>
        <w:contextualSpacing/>
        <w:jc w:val="both"/>
        <w:rPr>
          <w:sz w:val="28"/>
          <w:szCs w:val="28"/>
        </w:rPr>
      </w:pPr>
      <w:r w:rsidRPr="00DC5F35">
        <w:rPr>
          <w:sz w:val="28"/>
          <w:szCs w:val="28"/>
        </w:rPr>
        <w:t xml:space="preserve">И.В. Никишина </w:t>
      </w:r>
      <w:r w:rsidRPr="006D77C0">
        <w:rPr>
          <w:sz w:val="28"/>
          <w:szCs w:val="28"/>
        </w:rPr>
        <w:t xml:space="preserve">рассматривает процесс профессионального развития педагога более конкретно, оценивая его исходя из характеристики продуктов педагогического </w:t>
      </w:r>
      <w:r w:rsidRPr="00F840AF">
        <w:rPr>
          <w:sz w:val="28"/>
          <w:szCs w:val="28"/>
        </w:rPr>
        <w:t>проектирования</w:t>
      </w:r>
      <w:r w:rsidR="00F840AF" w:rsidRPr="00F840AF">
        <w:rPr>
          <w:sz w:val="28"/>
          <w:szCs w:val="28"/>
        </w:rPr>
        <w:t xml:space="preserve"> </w:t>
      </w:r>
      <w:r w:rsidR="00FD3E40" w:rsidRPr="00F840AF">
        <w:rPr>
          <w:sz w:val="28"/>
          <w:szCs w:val="28"/>
        </w:rPr>
        <w:t>[</w:t>
      </w:r>
      <w:r w:rsidR="00F840AF" w:rsidRPr="00F840AF">
        <w:rPr>
          <w:sz w:val="28"/>
          <w:szCs w:val="28"/>
        </w:rPr>
        <w:t>4</w:t>
      </w:r>
      <w:r w:rsidR="00417CC6" w:rsidRPr="00417CC6">
        <w:rPr>
          <w:sz w:val="28"/>
          <w:szCs w:val="28"/>
        </w:rPr>
        <w:t>3</w:t>
      </w:r>
      <w:r w:rsidR="00FD3E40" w:rsidRPr="00F840AF">
        <w:rPr>
          <w:sz w:val="28"/>
          <w:szCs w:val="28"/>
        </w:rPr>
        <w:t>]</w:t>
      </w:r>
      <w:r w:rsidR="00F840AF" w:rsidRPr="00F840AF">
        <w:rPr>
          <w:sz w:val="28"/>
          <w:szCs w:val="28"/>
        </w:rPr>
        <w:t>.</w:t>
      </w:r>
      <w:r w:rsidR="00F840AF">
        <w:rPr>
          <w:sz w:val="28"/>
          <w:szCs w:val="28"/>
        </w:rPr>
        <w:t xml:space="preserve"> </w:t>
      </w:r>
      <w:r w:rsidRPr="006D77C0">
        <w:rPr>
          <w:sz w:val="28"/>
          <w:szCs w:val="28"/>
        </w:rPr>
        <w:t>Это позволяет ей выделить 9 уровней профессионального развития:</w:t>
      </w:r>
    </w:p>
    <w:p w:rsidR="0065380B" w:rsidRPr="006D77C0" w:rsidRDefault="0013392D" w:rsidP="003A7BAE">
      <w:pPr>
        <w:pStyle w:val="a4"/>
        <w:widowControl w:val="0"/>
        <w:spacing w:before="0" w:beforeAutospacing="0" w:after="0" w:afterAutospacing="0" w:line="360" w:lineRule="auto"/>
        <w:ind w:firstLine="709"/>
        <w:contextualSpacing/>
        <w:jc w:val="both"/>
        <w:rPr>
          <w:sz w:val="28"/>
          <w:szCs w:val="28"/>
        </w:rPr>
      </w:pPr>
      <w:r>
        <w:rPr>
          <w:sz w:val="28"/>
          <w:szCs w:val="28"/>
        </w:rPr>
        <w:t>У</w:t>
      </w:r>
      <w:r w:rsidR="0065380B" w:rsidRPr="006D77C0">
        <w:rPr>
          <w:sz w:val="28"/>
          <w:szCs w:val="28"/>
        </w:rPr>
        <w:t xml:space="preserve">ровень </w:t>
      </w:r>
      <w:r>
        <w:rPr>
          <w:sz w:val="28"/>
          <w:szCs w:val="28"/>
        </w:rPr>
        <w:t xml:space="preserve">1 </w:t>
      </w:r>
      <w:r w:rsidR="0065380B" w:rsidRPr="006D77C0">
        <w:rPr>
          <w:sz w:val="28"/>
          <w:szCs w:val="28"/>
        </w:rPr>
        <w:t>– педагогическая умелость.</w:t>
      </w:r>
    </w:p>
    <w:p w:rsidR="0065380B" w:rsidRPr="006D77C0" w:rsidRDefault="0065380B" w:rsidP="003A7BAE">
      <w:pPr>
        <w:pStyle w:val="a4"/>
        <w:widowControl w:val="0"/>
        <w:spacing w:before="0" w:beforeAutospacing="0" w:after="0" w:afterAutospacing="0" w:line="360" w:lineRule="auto"/>
        <w:ind w:firstLine="709"/>
        <w:contextualSpacing/>
        <w:jc w:val="both"/>
        <w:rPr>
          <w:sz w:val="28"/>
          <w:szCs w:val="28"/>
        </w:rPr>
      </w:pPr>
      <w:r w:rsidRPr="006D77C0">
        <w:rPr>
          <w:sz w:val="28"/>
          <w:szCs w:val="28"/>
        </w:rPr>
        <w:lastRenderedPageBreak/>
        <w:t>Это уровень, на котором педагог демонстрирует достаточно хорошее владение системой обучающих и воспитательных умений и навыков, благодаря чему успешно осуществляет учебно-воспитательную деятельность. Совокупность различных профессиональных умений педагога называют педагогической техникой.</w:t>
      </w:r>
    </w:p>
    <w:p w:rsidR="0065380B" w:rsidRPr="006D77C0" w:rsidRDefault="0065380B" w:rsidP="003A7BAE">
      <w:pPr>
        <w:pStyle w:val="a4"/>
        <w:widowControl w:val="0"/>
        <w:spacing w:before="0" w:beforeAutospacing="0" w:after="0" w:afterAutospacing="0" w:line="360" w:lineRule="auto"/>
        <w:ind w:firstLine="709"/>
        <w:contextualSpacing/>
        <w:jc w:val="both"/>
        <w:rPr>
          <w:sz w:val="28"/>
          <w:szCs w:val="28"/>
        </w:rPr>
      </w:pPr>
      <w:r w:rsidRPr="006D77C0">
        <w:rPr>
          <w:sz w:val="28"/>
          <w:szCs w:val="28"/>
        </w:rPr>
        <w:t xml:space="preserve">Понятие «педагогическая техника» </w:t>
      </w:r>
      <w:r w:rsidR="00A60488">
        <w:rPr>
          <w:sz w:val="28"/>
          <w:szCs w:val="28"/>
        </w:rPr>
        <w:t>содержит</w:t>
      </w:r>
      <w:r w:rsidRPr="006D77C0">
        <w:rPr>
          <w:sz w:val="28"/>
          <w:szCs w:val="28"/>
        </w:rPr>
        <w:t xml:space="preserve"> две группы компонентов. Первая группа связана с умением педагога управлять своим поведением в профессиональной деятельности, а вторая – с умением воздействовать на личность. Здесь раскрывается технологическая сторона педагогического процесса: дидактические, организаторские, конструктивные, коммуникативные, </w:t>
      </w:r>
      <w:proofErr w:type="spellStart"/>
      <w:r w:rsidRPr="006D77C0">
        <w:rPr>
          <w:sz w:val="28"/>
          <w:szCs w:val="28"/>
        </w:rPr>
        <w:t>диагностико</w:t>
      </w:r>
      <w:proofErr w:type="spellEnd"/>
      <w:r w:rsidRPr="006D77C0">
        <w:rPr>
          <w:sz w:val="28"/>
          <w:szCs w:val="28"/>
        </w:rPr>
        <w:t>-аналитические и другие умения.</w:t>
      </w:r>
    </w:p>
    <w:p w:rsidR="0065380B" w:rsidRPr="006D77C0" w:rsidRDefault="0013392D" w:rsidP="003A7BAE">
      <w:pPr>
        <w:pStyle w:val="a4"/>
        <w:widowControl w:val="0"/>
        <w:spacing w:before="0" w:beforeAutospacing="0" w:after="0" w:afterAutospacing="0" w:line="360" w:lineRule="auto"/>
        <w:ind w:firstLine="709"/>
        <w:contextualSpacing/>
        <w:jc w:val="both"/>
        <w:rPr>
          <w:sz w:val="28"/>
          <w:szCs w:val="28"/>
        </w:rPr>
      </w:pPr>
      <w:r>
        <w:rPr>
          <w:sz w:val="28"/>
          <w:szCs w:val="28"/>
        </w:rPr>
        <w:t>У</w:t>
      </w:r>
      <w:r w:rsidR="0065380B" w:rsidRPr="006D77C0">
        <w:rPr>
          <w:sz w:val="28"/>
          <w:szCs w:val="28"/>
        </w:rPr>
        <w:t xml:space="preserve">ровень </w:t>
      </w:r>
      <w:r>
        <w:rPr>
          <w:sz w:val="28"/>
          <w:szCs w:val="28"/>
        </w:rPr>
        <w:t xml:space="preserve">2 </w:t>
      </w:r>
      <w:r w:rsidR="0065380B" w:rsidRPr="006D77C0">
        <w:rPr>
          <w:sz w:val="28"/>
          <w:szCs w:val="28"/>
        </w:rPr>
        <w:t>– педагогическое мастерство.</w:t>
      </w:r>
    </w:p>
    <w:p w:rsidR="0065380B" w:rsidRPr="006D77C0" w:rsidRDefault="0065380B" w:rsidP="003A7BAE">
      <w:pPr>
        <w:pStyle w:val="a4"/>
        <w:widowControl w:val="0"/>
        <w:spacing w:before="0" w:beforeAutospacing="0" w:after="0" w:afterAutospacing="0" w:line="360" w:lineRule="auto"/>
        <w:ind w:firstLine="709"/>
        <w:contextualSpacing/>
        <w:jc w:val="both"/>
        <w:rPr>
          <w:sz w:val="28"/>
          <w:szCs w:val="28"/>
        </w:rPr>
      </w:pPr>
      <w:r w:rsidRPr="006D77C0">
        <w:rPr>
          <w:sz w:val="28"/>
          <w:szCs w:val="28"/>
        </w:rPr>
        <w:t>На этом уровне педагог демонстрирует высокую степень</w:t>
      </w:r>
      <w:r w:rsidR="00EA53DA">
        <w:rPr>
          <w:sz w:val="28"/>
          <w:szCs w:val="28"/>
        </w:rPr>
        <w:t xml:space="preserve"> </w:t>
      </w:r>
      <w:r w:rsidRPr="006D77C0">
        <w:rPr>
          <w:sz w:val="28"/>
          <w:szCs w:val="28"/>
        </w:rPr>
        <w:t xml:space="preserve">владения педагогической техникой, отражающую особую </w:t>
      </w:r>
      <w:proofErr w:type="spellStart"/>
      <w:r w:rsidRPr="006D77C0">
        <w:rPr>
          <w:sz w:val="28"/>
          <w:szCs w:val="28"/>
        </w:rPr>
        <w:t>отшлифованность</w:t>
      </w:r>
      <w:proofErr w:type="spellEnd"/>
      <w:r w:rsidRPr="006D77C0">
        <w:rPr>
          <w:sz w:val="28"/>
          <w:szCs w:val="28"/>
        </w:rPr>
        <w:t xml:space="preserve"> методов и приемов применения психолого-педагогической теории на практике. Это обеспечивает высокую эффективность учебно-воспитательного процесса. Педагогическое мастерство включает в себя еще четыре компонента: систему знаний, специальных способностей, педагогическую технику и гуманистическую направленность личности.</w:t>
      </w:r>
    </w:p>
    <w:p w:rsidR="0065380B" w:rsidRPr="006D77C0" w:rsidRDefault="0013392D" w:rsidP="003A7BAE">
      <w:pPr>
        <w:pStyle w:val="a4"/>
        <w:widowControl w:val="0"/>
        <w:spacing w:before="0" w:beforeAutospacing="0" w:after="0" w:afterAutospacing="0" w:line="360" w:lineRule="auto"/>
        <w:ind w:firstLine="709"/>
        <w:contextualSpacing/>
        <w:jc w:val="both"/>
        <w:rPr>
          <w:sz w:val="28"/>
          <w:szCs w:val="28"/>
        </w:rPr>
      </w:pPr>
      <w:r>
        <w:rPr>
          <w:sz w:val="28"/>
          <w:szCs w:val="28"/>
        </w:rPr>
        <w:t>У</w:t>
      </w:r>
      <w:r w:rsidR="0065380B" w:rsidRPr="006D77C0">
        <w:rPr>
          <w:sz w:val="28"/>
          <w:szCs w:val="28"/>
        </w:rPr>
        <w:t xml:space="preserve">ровень </w:t>
      </w:r>
      <w:r>
        <w:rPr>
          <w:sz w:val="28"/>
          <w:szCs w:val="28"/>
        </w:rPr>
        <w:t xml:space="preserve">3 </w:t>
      </w:r>
      <w:r w:rsidR="0065380B" w:rsidRPr="006D77C0">
        <w:rPr>
          <w:sz w:val="28"/>
          <w:szCs w:val="28"/>
        </w:rPr>
        <w:t>– готовность к инновациям.</w:t>
      </w:r>
    </w:p>
    <w:p w:rsidR="0065380B" w:rsidRPr="006D77C0" w:rsidRDefault="0065380B" w:rsidP="003A7BAE">
      <w:pPr>
        <w:pStyle w:val="a4"/>
        <w:widowControl w:val="0"/>
        <w:spacing w:before="0" w:beforeAutospacing="0" w:after="0" w:afterAutospacing="0" w:line="360" w:lineRule="auto"/>
        <w:ind w:firstLine="709"/>
        <w:contextualSpacing/>
        <w:jc w:val="both"/>
        <w:rPr>
          <w:sz w:val="28"/>
          <w:szCs w:val="28"/>
        </w:rPr>
      </w:pPr>
      <w:r w:rsidRPr="006D77C0">
        <w:rPr>
          <w:sz w:val="28"/>
          <w:szCs w:val="28"/>
        </w:rPr>
        <w:t>Характеризуется проявлением творческого стиля деятельности педагога, в котором сочетаются определенная личностная направленность (стремление, потребность внедрять новое), знания и практические умения реализовать новые способы и формы осуществления профессиональной деятельности.</w:t>
      </w:r>
    </w:p>
    <w:p w:rsidR="0065380B" w:rsidRPr="006D77C0" w:rsidRDefault="0013392D" w:rsidP="003A7BAE">
      <w:pPr>
        <w:pStyle w:val="a4"/>
        <w:widowControl w:val="0"/>
        <w:spacing w:before="0" w:beforeAutospacing="0" w:after="0" w:afterAutospacing="0" w:line="360" w:lineRule="auto"/>
        <w:ind w:firstLine="709"/>
        <w:contextualSpacing/>
        <w:jc w:val="both"/>
        <w:rPr>
          <w:sz w:val="28"/>
          <w:szCs w:val="28"/>
        </w:rPr>
      </w:pPr>
      <w:r>
        <w:rPr>
          <w:sz w:val="28"/>
          <w:szCs w:val="28"/>
        </w:rPr>
        <w:t>У</w:t>
      </w:r>
      <w:r w:rsidR="0065380B" w:rsidRPr="006D77C0">
        <w:rPr>
          <w:sz w:val="28"/>
          <w:szCs w:val="28"/>
        </w:rPr>
        <w:t xml:space="preserve">ровень </w:t>
      </w:r>
      <w:r>
        <w:rPr>
          <w:sz w:val="28"/>
          <w:szCs w:val="28"/>
        </w:rPr>
        <w:t xml:space="preserve">4 </w:t>
      </w:r>
      <w:r w:rsidR="0065380B" w:rsidRPr="006D77C0">
        <w:rPr>
          <w:sz w:val="28"/>
          <w:szCs w:val="28"/>
        </w:rPr>
        <w:t>– педагогическое творчество.</w:t>
      </w:r>
    </w:p>
    <w:p w:rsidR="0065380B" w:rsidRPr="006D77C0" w:rsidRDefault="0065380B" w:rsidP="003A7BAE">
      <w:pPr>
        <w:pStyle w:val="a4"/>
        <w:widowControl w:val="0"/>
        <w:spacing w:before="0" w:beforeAutospacing="0" w:after="0" w:afterAutospacing="0" w:line="360" w:lineRule="auto"/>
        <w:ind w:firstLine="709"/>
        <w:contextualSpacing/>
        <w:jc w:val="both"/>
        <w:rPr>
          <w:sz w:val="28"/>
          <w:szCs w:val="28"/>
        </w:rPr>
      </w:pPr>
      <w:r w:rsidRPr="006D77C0">
        <w:rPr>
          <w:sz w:val="28"/>
          <w:szCs w:val="28"/>
        </w:rPr>
        <w:t xml:space="preserve">Это уровень квалификации педагога, достигнув которого, он готов модернизировать, адаптировать, комбинировать различные методики, исходя из потребностей конкретной педагогической ситуации. </w:t>
      </w:r>
    </w:p>
    <w:p w:rsidR="0065380B" w:rsidRPr="006D77C0" w:rsidRDefault="0013392D" w:rsidP="003A7BAE">
      <w:pPr>
        <w:pStyle w:val="a4"/>
        <w:widowControl w:val="0"/>
        <w:spacing w:before="0" w:beforeAutospacing="0" w:after="0" w:afterAutospacing="0" w:line="360" w:lineRule="auto"/>
        <w:ind w:left="708" w:firstLine="1"/>
        <w:contextualSpacing/>
        <w:jc w:val="both"/>
        <w:rPr>
          <w:sz w:val="28"/>
          <w:szCs w:val="28"/>
        </w:rPr>
      </w:pPr>
      <w:r>
        <w:rPr>
          <w:sz w:val="28"/>
          <w:szCs w:val="28"/>
        </w:rPr>
        <w:lastRenderedPageBreak/>
        <w:t>У</w:t>
      </w:r>
      <w:r w:rsidR="0065380B" w:rsidRPr="006D77C0">
        <w:rPr>
          <w:sz w:val="28"/>
          <w:szCs w:val="28"/>
        </w:rPr>
        <w:t xml:space="preserve">ровень </w:t>
      </w:r>
      <w:r>
        <w:rPr>
          <w:sz w:val="28"/>
          <w:szCs w:val="28"/>
        </w:rPr>
        <w:t xml:space="preserve">5 </w:t>
      </w:r>
      <w:r w:rsidR="0065380B" w:rsidRPr="006D77C0">
        <w:rPr>
          <w:sz w:val="28"/>
          <w:szCs w:val="28"/>
        </w:rPr>
        <w:t>– готовность к созданию авторской технологии.</w:t>
      </w:r>
    </w:p>
    <w:p w:rsidR="0065380B" w:rsidRPr="006D77C0" w:rsidRDefault="0065380B" w:rsidP="003A7BAE">
      <w:pPr>
        <w:pStyle w:val="a4"/>
        <w:widowControl w:val="0"/>
        <w:spacing w:before="0" w:beforeAutospacing="0" w:after="0" w:afterAutospacing="0" w:line="360" w:lineRule="auto"/>
        <w:ind w:firstLine="709"/>
        <w:contextualSpacing/>
        <w:jc w:val="both"/>
        <w:rPr>
          <w:sz w:val="28"/>
          <w:szCs w:val="28"/>
        </w:rPr>
      </w:pPr>
      <w:r w:rsidRPr="006D77C0">
        <w:rPr>
          <w:sz w:val="28"/>
          <w:szCs w:val="28"/>
        </w:rPr>
        <w:t>На этом уровне деятель</w:t>
      </w:r>
      <w:r w:rsidR="00EA53DA">
        <w:rPr>
          <w:sz w:val="28"/>
          <w:szCs w:val="28"/>
        </w:rPr>
        <w:t xml:space="preserve">ность педагога характеризуется </w:t>
      </w:r>
      <w:r w:rsidRPr="006D77C0">
        <w:rPr>
          <w:sz w:val="28"/>
          <w:szCs w:val="28"/>
        </w:rPr>
        <w:t>согласованностью методических приемов, оригинальностью их сочетания в целостной системе, соответствующей единому замыслу и личностному опыту, авторскому стилю педагогической деятельности.</w:t>
      </w:r>
    </w:p>
    <w:p w:rsidR="0065380B" w:rsidRPr="006D77C0" w:rsidRDefault="0013392D" w:rsidP="003A7BAE">
      <w:pPr>
        <w:pStyle w:val="a4"/>
        <w:widowControl w:val="0"/>
        <w:spacing w:before="0" w:beforeAutospacing="0" w:after="0" w:afterAutospacing="0" w:line="360" w:lineRule="auto"/>
        <w:ind w:firstLine="709"/>
        <w:contextualSpacing/>
        <w:jc w:val="both"/>
        <w:rPr>
          <w:sz w:val="28"/>
          <w:szCs w:val="28"/>
        </w:rPr>
      </w:pPr>
      <w:r>
        <w:rPr>
          <w:sz w:val="28"/>
          <w:szCs w:val="28"/>
        </w:rPr>
        <w:t>У</w:t>
      </w:r>
      <w:r w:rsidR="0065380B" w:rsidRPr="006D77C0">
        <w:rPr>
          <w:sz w:val="28"/>
          <w:szCs w:val="28"/>
        </w:rPr>
        <w:t>ровень</w:t>
      </w:r>
      <w:r>
        <w:rPr>
          <w:sz w:val="28"/>
          <w:szCs w:val="28"/>
        </w:rPr>
        <w:t xml:space="preserve"> 6</w:t>
      </w:r>
      <w:r w:rsidR="0065380B" w:rsidRPr="006D77C0">
        <w:rPr>
          <w:sz w:val="28"/>
          <w:szCs w:val="28"/>
        </w:rPr>
        <w:t xml:space="preserve"> – наличие индивидуального (авторского) стиля педагогической деятельности. </w:t>
      </w:r>
    </w:p>
    <w:p w:rsidR="0065380B" w:rsidRPr="006D77C0" w:rsidRDefault="0065380B" w:rsidP="003A7BAE">
      <w:pPr>
        <w:pStyle w:val="a4"/>
        <w:widowControl w:val="0"/>
        <w:spacing w:before="0" w:beforeAutospacing="0" w:after="0" w:afterAutospacing="0" w:line="360" w:lineRule="auto"/>
        <w:ind w:firstLine="709"/>
        <w:contextualSpacing/>
        <w:jc w:val="both"/>
        <w:rPr>
          <w:sz w:val="28"/>
          <w:szCs w:val="28"/>
        </w:rPr>
      </w:pPr>
      <w:r w:rsidRPr="006D77C0">
        <w:rPr>
          <w:sz w:val="28"/>
          <w:szCs w:val="28"/>
        </w:rPr>
        <w:t>На этом уровне в деятельности педагога формируются такие условия и механизмы, результатом которых будет готовность педагога к созданию авторской педагогической методики или системы.</w:t>
      </w:r>
    </w:p>
    <w:p w:rsidR="0065380B" w:rsidRPr="006D77C0" w:rsidRDefault="0013392D" w:rsidP="003A7BAE">
      <w:pPr>
        <w:pStyle w:val="a4"/>
        <w:widowControl w:val="0"/>
        <w:spacing w:before="0" w:beforeAutospacing="0" w:after="0" w:afterAutospacing="0" w:line="360" w:lineRule="auto"/>
        <w:ind w:firstLine="709"/>
        <w:contextualSpacing/>
        <w:jc w:val="both"/>
      </w:pPr>
      <w:r>
        <w:rPr>
          <w:sz w:val="28"/>
          <w:szCs w:val="28"/>
        </w:rPr>
        <w:t>У</w:t>
      </w:r>
      <w:r w:rsidR="0065380B" w:rsidRPr="006D77C0">
        <w:rPr>
          <w:sz w:val="28"/>
          <w:szCs w:val="28"/>
        </w:rPr>
        <w:t>ровень</w:t>
      </w:r>
      <w:r>
        <w:rPr>
          <w:sz w:val="28"/>
          <w:szCs w:val="28"/>
        </w:rPr>
        <w:t xml:space="preserve"> 7</w:t>
      </w:r>
      <w:r w:rsidR="0065380B" w:rsidRPr="006D77C0">
        <w:rPr>
          <w:sz w:val="28"/>
          <w:szCs w:val="28"/>
        </w:rPr>
        <w:t xml:space="preserve"> –</w:t>
      </w:r>
      <w:r>
        <w:rPr>
          <w:sz w:val="28"/>
          <w:szCs w:val="28"/>
        </w:rPr>
        <w:t xml:space="preserve"> </w:t>
      </w:r>
      <w:r w:rsidR="0065380B" w:rsidRPr="006D77C0">
        <w:rPr>
          <w:sz w:val="28"/>
          <w:szCs w:val="28"/>
        </w:rPr>
        <w:t>готовность к усовершенствованию и разработке образовательных программ.</w:t>
      </w:r>
    </w:p>
    <w:p w:rsidR="0065380B" w:rsidRPr="006D77C0" w:rsidRDefault="0065380B" w:rsidP="003A7BAE">
      <w:pPr>
        <w:pStyle w:val="a4"/>
        <w:widowControl w:val="0"/>
        <w:spacing w:before="0" w:beforeAutospacing="0" w:after="0" w:afterAutospacing="0" w:line="360" w:lineRule="auto"/>
        <w:ind w:firstLine="709"/>
        <w:contextualSpacing/>
        <w:jc w:val="both"/>
        <w:rPr>
          <w:sz w:val="28"/>
          <w:szCs w:val="28"/>
        </w:rPr>
      </w:pPr>
      <w:r w:rsidRPr="006D77C0">
        <w:rPr>
          <w:sz w:val="28"/>
          <w:szCs w:val="28"/>
        </w:rPr>
        <w:t>Характеризуется наличием в деятельности четкой рефлексии</w:t>
      </w:r>
      <w:r w:rsidR="00EA53DA">
        <w:rPr>
          <w:sz w:val="28"/>
          <w:szCs w:val="28"/>
        </w:rPr>
        <w:t xml:space="preserve"> </w:t>
      </w:r>
      <w:r w:rsidRPr="006D77C0">
        <w:rPr>
          <w:sz w:val="28"/>
          <w:szCs w:val="28"/>
        </w:rPr>
        <w:t xml:space="preserve">(где, как и зачем провести инновацию, каким требованиям должна отвечать авторская программа) и личностного компонента. </w:t>
      </w:r>
    </w:p>
    <w:p w:rsidR="0065380B" w:rsidRPr="006D77C0" w:rsidRDefault="0013392D" w:rsidP="003A7BAE">
      <w:pPr>
        <w:pStyle w:val="a4"/>
        <w:widowControl w:val="0"/>
        <w:spacing w:before="0" w:beforeAutospacing="0" w:after="0" w:afterAutospacing="0" w:line="360" w:lineRule="auto"/>
        <w:ind w:firstLine="709"/>
        <w:contextualSpacing/>
        <w:jc w:val="both"/>
        <w:rPr>
          <w:sz w:val="28"/>
          <w:szCs w:val="28"/>
        </w:rPr>
      </w:pPr>
      <w:r>
        <w:rPr>
          <w:sz w:val="28"/>
          <w:szCs w:val="28"/>
        </w:rPr>
        <w:t>У</w:t>
      </w:r>
      <w:r w:rsidR="0065380B" w:rsidRPr="006D77C0">
        <w:rPr>
          <w:sz w:val="28"/>
          <w:szCs w:val="28"/>
        </w:rPr>
        <w:t>ровень</w:t>
      </w:r>
      <w:r>
        <w:rPr>
          <w:sz w:val="28"/>
          <w:szCs w:val="28"/>
        </w:rPr>
        <w:t xml:space="preserve"> 8</w:t>
      </w:r>
      <w:r w:rsidR="0065380B" w:rsidRPr="006D77C0">
        <w:rPr>
          <w:sz w:val="28"/>
          <w:szCs w:val="28"/>
        </w:rPr>
        <w:t xml:space="preserve"> –</w:t>
      </w:r>
      <w:r w:rsidR="005F07BE">
        <w:rPr>
          <w:sz w:val="28"/>
          <w:szCs w:val="28"/>
        </w:rPr>
        <w:t xml:space="preserve"> </w:t>
      </w:r>
      <w:r w:rsidR="0065380B" w:rsidRPr="006D77C0">
        <w:rPr>
          <w:sz w:val="28"/>
          <w:szCs w:val="28"/>
        </w:rPr>
        <w:t xml:space="preserve">готовность к созданию индивидуальной методической системы. </w:t>
      </w:r>
    </w:p>
    <w:p w:rsidR="0065380B" w:rsidRPr="006D77C0" w:rsidRDefault="0065380B" w:rsidP="003A7BAE">
      <w:pPr>
        <w:pStyle w:val="a4"/>
        <w:widowControl w:val="0"/>
        <w:spacing w:before="0" w:beforeAutospacing="0" w:after="0" w:afterAutospacing="0" w:line="360" w:lineRule="auto"/>
        <w:ind w:firstLine="709"/>
        <w:contextualSpacing/>
        <w:jc w:val="both"/>
        <w:rPr>
          <w:sz w:val="28"/>
          <w:szCs w:val="28"/>
        </w:rPr>
      </w:pPr>
      <w:r w:rsidRPr="006D77C0">
        <w:rPr>
          <w:sz w:val="28"/>
          <w:szCs w:val="28"/>
        </w:rPr>
        <w:t xml:space="preserve">На этом уровне педагог системно использует индивидуальные формы, методы, средства, приемы обучения и воспитания, оптимальные для его индивидуального стиля педагогической деятельности. </w:t>
      </w:r>
    </w:p>
    <w:p w:rsidR="0065380B" w:rsidRPr="006D77C0" w:rsidRDefault="0013392D" w:rsidP="003A7BAE">
      <w:pPr>
        <w:pStyle w:val="a4"/>
        <w:widowControl w:val="0"/>
        <w:spacing w:before="0" w:beforeAutospacing="0" w:after="0" w:afterAutospacing="0" w:line="360" w:lineRule="auto"/>
        <w:ind w:firstLine="709"/>
        <w:contextualSpacing/>
        <w:jc w:val="both"/>
        <w:rPr>
          <w:sz w:val="28"/>
          <w:szCs w:val="28"/>
        </w:rPr>
      </w:pPr>
      <w:r>
        <w:rPr>
          <w:sz w:val="28"/>
          <w:szCs w:val="28"/>
        </w:rPr>
        <w:t>У</w:t>
      </w:r>
      <w:r w:rsidR="0065380B" w:rsidRPr="006D77C0">
        <w:rPr>
          <w:sz w:val="28"/>
          <w:szCs w:val="28"/>
        </w:rPr>
        <w:t xml:space="preserve">ровень </w:t>
      </w:r>
      <w:r>
        <w:rPr>
          <w:sz w:val="28"/>
          <w:szCs w:val="28"/>
        </w:rPr>
        <w:t xml:space="preserve">9 </w:t>
      </w:r>
      <w:r w:rsidR="0065380B" w:rsidRPr="006D77C0">
        <w:rPr>
          <w:sz w:val="28"/>
          <w:szCs w:val="28"/>
        </w:rPr>
        <w:t>– готовность к созданию авторской педагогической системы.</w:t>
      </w:r>
    </w:p>
    <w:p w:rsidR="0065380B" w:rsidRDefault="0065380B" w:rsidP="003A7BAE">
      <w:pPr>
        <w:pStyle w:val="a4"/>
        <w:widowControl w:val="0"/>
        <w:spacing w:before="0" w:beforeAutospacing="0" w:after="0" w:afterAutospacing="0" w:line="360" w:lineRule="auto"/>
        <w:ind w:firstLine="709"/>
        <w:contextualSpacing/>
        <w:jc w:val="both"/>
        <w:rPr>
          <w:sz w:val="28"/>
          <w:szCs w:val="28"/>
        </w:rPr>
      </w:pPr>
      <w:r w:rsidRPr="006D77C0">
        <w:rPr>
          <w:sz w:val="28"/>
          <w:szCs w:val="28"/>
        </w:rPr>
        <w:t>Нам представляется, что учет данной классификации в управлении профессиональным развитием педагогов поможет сделать этот процесс более планомерным. Описанные уровни так же помогут осуществлять контроль качества управления, так как выделены на основании представимых результатов педагогической деятельности.</w:t>
      </w:r>
    </w:p>
    <w:p w:rsidR="001A07DE" w:rsidRDefault="001A07DE" w:rsidP="003A7BAE">
      <w:pPr>
        <w:pStyle w:val="a8"/>
        <w:widowControl w:val="0"/>
        <w:spacing w:line="360" w:lineRule="auto"/>
        <w:ind w:firstLine="709"/>
        <w:contextualSpacing/>
        <w:jc w:val="both"/>
        <w:rPr>
          <w:rFonts w:ascii="Times New Roman" w:hAnsi="Times New Roman"/>
          <w:sz w:val="28"/>
          <w:szCs w:val="28"/>
        </w:rPr>
      </w:pPr>
      <w:r w:rsidRPr="00973E4D">
        <w:rPr>
          <w:rFonts w:ascii="Times New Roman" w:hAnsi="Times New Roman"/>
          <w:sz w:val="28"/>
          <w:szCs w:val="28"/>
        </w:rPr>
        <w:t xml:space="preserve">Переход к новой модели профессиональной компетентности педагога должен обеспечиваться </w:t>
      </w:r>
      <w:r w:rsidR="00EA53DA">
        <w:rPr>
          <w:rFonts w:ascii="Times New Roman" w:hAnsi="Times New Roman"/>
          <w:sz w:val="28"/>
          <w:szCs w:val="28"/>
        </w:rPr>
        <w:t>обновленной</w:t>
      </w:r>
      <w:r w:rsidRPr="002822C8">
        <w:rPr>
          <w:rFonts w:ascii="Times New Roman" w:hAnsi="Times New Roman"/>
          <w:sz w:val="28"/>
          <w:szCs w:val="28"/>
        </w:rPr>
        <w:t xml:space="preserve"> моделью управления развитием профессиональной компетентности педагогического коллектива,</w:t>
      </w:r>
      <w:r w:rsidRPr="00973E4D">
        <w:rPr>
          <w:rFonts w:ascii="Times New Roman" w:hAnsi="Times New Roman"/>
          <w:sz w:val="28"/>
          <w:szCs w:val="28"/>
        </w:rPr>
        <w:t xml:space="preserve"> которая </w:t>
      </w:r>
      <w:r w:rsidRPr="00973E4D">
        <w:rPr>
          <w:rFonts w:ascii="Times New Roman" w:hAnsi="Times New Roman"/>
          <w:sz w:val="28"/>
          <w:szCs w:val="28"/>
        </w:rPr>
        <w:lastRenderedPageBreak/>
        <w:t>призвана обеспечить формирование ключевых профессионально-педагогических компетенций членов педагогического коллектива</w:t>
      </w:r>
      <w:r w:rsidR="00277017" w:rsidRPr="00277017">
        <w:rPr>
          <w:rFonts w:ascii="Times New Roman" w:hAnsi="Times New Roman"/>
          <w:sz w:val="28"/>
          <w:szCs w:val="28"/>
        </w:rPr>
        <w:t xml:space="preserve"> [24]</w:t>
      </w:r>
      <w:r w:rsidRPr="00973E4D">
        <w:rPr>
          <w:rFonts w:ascii="Times New Roman" w:hAnsi="Times New Roman"/>
          <w:sz w:val="28"/>
          <w:szCs w:val="28"/>
        </w:rPr>
        <w:t xml:space="preserve">. </w:t>
      </w:r>
    </w:p>
    <w:p w:rsidR="0050450B" w:rsidRDefault="0050450B" w:rsidP="003A7BAE">
      <w:pPr>
        <w:pStyle w:val="a8"/>
        <w:widowControl w:val="0"/>
        <w:spacing w:line="360" w:lineRule="auto"/>
        <w:ind w:firstLine="709"/>
        <w:contextualSpacing/>
        <w:jc w:val="both"/>
        <w:rPr>
          <w:rFonts w:ascii="Times New Roman" w:hAnsi="Times New Roman"/>
          <w:sz w:val="28"/>
          <w:szCs w:val="28"/>
        </w:rPr>
      </w:pPr>
      <w:r w:rsidRPr="008B40C9">
        <w:rPr>
          <w:rFonts w:ascii="Times New Roman" w:hAnsi="Times New Roman"/>
          <w:sz w:val="28"/>
          <w:szCs w:val="28"/>
        </w:rPr>
        <w:t xml:space="preserve">По содержанию управленческая деятельность </w:t>
      </w:r>
      <w:r w:rsidR="00D51908">
        <w:rPr>
          <w:rFonts w:ascii="Times New Roman" w:hAnsi="Times New Roman"/>
          <w:sz w:val="28"/>
          <w:szCs w:val="28"/>
        </w:rPr>
        <w:t>объединена</w:t>
      </w:r>
      <w:r w:rsidRPr="008B40C9">
        <w:rPr>
          <w:rFonts w:ascii="Times New Roman" w:hAnsi="Times New Roman"/>
          <w:sz w:val="28"/>
          <w:szCs w:val="28"/>
        </w:rPr>
        <w:t xml:space="preserve"> в следующие блоки [</w:t>
      </w:r>
      <w:r w:rsidR="00417CC6" w:rsidRPr="00417CC6">
        <w:rPr>
          <w:rFonts w:ascii="Times New Roman" w:hAnsi="Times New Roman"/>
          <w:sz w:val="28"/>
          <w:szCs w:val="28"/>
        </w:rPr>
        <w:t>35</w:t>
      </w:r>
      <w:r w:rsidRPr="008B40C9">
        <w:rPr>
          <w:rFonts w:ascii="Times New Roman" w:hAnsi="Times New Roman"/>
          <w:sz w:val="28"/>
          <w:szCs w:val="28"/>
        </w:rPr>
        <w:t>]:</w:t>
      </w:r>
      <w:r w:rsidR="00EA53DA" w:rsidRPr="008B40C9">
        <w:rPr>
          <w:rFonts w:ascii="Times New Roman" w:hAnsi="Times New Roman"/>
          <w:sz w:val="28"/>
          <w:szCs w:val="28"/>
        </w:rPr>
        <w:t xml:space="preserve"> </w:t>
      </w:r>
      <w:r w:rsidRPr="008B40C9">
        <w:rPr>
          <w:rFonts w:ascii="Times New Roman" w:hAnsi="Times New Roman"/>
          <w:sz w:val="28"/>
          <w:szCs w:val="28"/>
        </w:rPr>
        <w:t>управление развитием медиа-грамотности; управление научно</w:t>
      </w:r>
      <w:r w:rsidRPr="00973E4D">
        <w:rPr>
          <w:rFonts w:ascii="Times New Roman" w:hAnsi="Times New Roman"/>
          <w:sz w:val="28"/>
          <w:szCs w:val="28"/>
        </w:rPr>
        <w:t>-исследовательской и научно-экспериментальной деятельностью педагогов;</w:t>
      </w:r>
      <w:r>
        <w:rPr>
          <w:rFonts w:ascii="Times New Roman" w:hAnsi="Times New Roman"/>
          <w:sz w:val="28"/>
          <w:szCs w:val="28"/>
        </w:rPr>
        <w:t xml:space="preserve"> управление процессами </w:t>
      </w:r>
      <w:proofErr w:type="spellStart"/>
      <w:r w:rsidRPr="00973E4D">
        <w:rPr>
          <w:rFonts w:ascii="Times New Roman" w:hAnsi="Times New Roman"/>
          <w:sz w:val="28"/>
          <w:szCs w:val="28"/>
        </w:rPr>
        <w:t>технологизаци</w:t>
      </w:r>
      <w:r>
        <w:rPr>
          <w:rFonts w:ascii="Times New Roman" w:hAnsi="Times New Roman"/>
          <w:sz w:val="28"/>
          <w:szCs w:val="28"/>
        </w:rPr>
        <w:t>и</w:t>
      </w:r>
      <w:proofErr w:type="spellEnd"/>
      <w:r w:rsidRPr="00973E4D">
        <w:rPr>
          <w:rFonts w:ascii="Times New Roman" w:hAnsi="Times New Roman"/>
          <w:sz w:val="28"/>
          <w:szCs w:val="28"/>
        </w:rPr>
        <w:t xml:space="preserve"> образовательного процесса; управление процессом непрерывного самообразования и повышения квалификации инженерно-педагогических работников в области педагогики, психологии, преподаваемой специальности.</w:t>
      </w:r>
      <w:r w:rsidR="005A606F">
        <w:rPr>
          <w:rFonts w:ascii="Times New Roman" w:hAnsi="Times New Roman"/>
          <w:sz w:val="28"/>
          <w:szCs w:val="28"/>
        </w:rPr>
        <w:t xml:space="preserve"> </w:t>
      </w:r>
      <w:r>
        <w:rPr>
          <w:rFonts w:ascii="Times New Roman" w:hAnsi="Times New Roman"/>
          <w:sz w:val="28"/>
          <w:szCs w:val="28"/>
        </w:rPr>
        <w:t>Схематически можно представить следующим образом</w:t>
      </w:r>
      <w:r w:rsidRPr="00350999">
        <w:rPr>
          <w:rFonts w:ascii="Times New Roman" w:hAnsi="Times New Roman"/>
          <w:sz w:val="28"/>
          <w:szCs w:val="28"/>
        </w:rPr>
        <w:t xml:space="preserve"> (</w:t>
      </w:r>
      <w:r>
        <w:rPr>
          <w:rFonts w:ascii="Times New Roman" w:hAnsi="Times New Roman"/>
          <w:sz w:val="28"/>
          <w:szCs w:val="28"/>
        </w:rPr>
        <w:t xml:space="preserve">рис. </w:t>
      </w:r>
      <w:r w:rsidR="0067169A" w:rsidRPr="0067169A">
        <w:rPr>
          <w:rFonts w:ascii="Times New Roman" w:hAnsi="Times New Roman"/>
          <w:sz w:val="28"/>
          <w:szCs w:val="28"/>
        </w:rPr>
        <w:t>3</w:t>
      </w:r>
      <w:r w:rsidRPr="00350999">
        <w:rPr>
          <w:rFonts w:ascii="Times New Roman" w:hAnsi="Times New Roman"/>
          <w:sz w:val="28"/>
          <w:szCs w:val="28"/>
        </w:rPr>
        <w:t>)</w:t>
      </w:r>
      <w:r>
        <w:rPr>
          <w:rFonts w:ascii="Times New Roman" w:hAnsi="Times New Roman"/>
          <w:sz w:val="28"/>
          <w:szCs w:val="28"/>
        </w:rPr>
        <w:t>:</w:t>
      </w:r>
    </w:p>
    <w:p w:rsidR="00B71706" w:rsidRDefault="00B71706" w:rsidP="003A7BAE">
      <w:pPr>
        <w:pStyle w:val="a8"/>
        <w:widowControl w:val="0"/>
        <w:spacing w:line="360" w:lineRule="auto"/>
        <w:ind w:firstLine="709"/>
        <w:contextualSpacing/>
        <w:jc w:val="both"/>
        <w:rPr>
          <w:rFonts w:ascii="Times New Roman" w:hAnsi="Times New Roman"/>
          <w:sz w:val="28"/>
          <w:szCs w:val="28"/>
        </w:rPr>
      </w:pPr>
    </w:p>
    <w:p w:rsidR="0050450B" w:rsidRDefault="0050450B" w:rsidP="005A606F">
      <w:pPr>
        <w:pStyle w:val="a8"/>
        <w:widowControl w:val="0"/>
        <w:tabs>
          <w:tab w:val="left" w:pos="2694"/>
        </w:tabs>
        <w:contextualSpacing/>
        <w:jc w:val="both"/>
        <w:rPr>
          <w:rFonts w:ascii="Times New Roman" w:hAnsi="Times New Roman"/>
          <w:noProof/>
          <w:sz w:val="28"/>
          <w:szCs w:val="28"/>
        </w:rPr>
      </w:pPr>
      <w:r>
        <w:rPr>
          <w:rFonts w:ascii="Times New Roman" w:hAnsi="Times New Roman"/>
          <w:noProof/>
          <w:sz w:val="28"/>
          <w:szCs w:val="28"/>
          <w:lang w:eastAsia="ru-RU"/>
        </w:rPr>
        <w:drawing>
          <wp:inline distT="0" distB="0" distL="0" distR="0">
            <wp:extent cx="6038850" cy="3261815"/>
            <wp:effectExtent l="0" t="0" r="0" b="72390"/>
            <wp:docPr id="3"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92C1A" w:rsidRDefault="00492C1A" w:rsidP="005A606F">
      <w:pPr>
        <w:pStyle w:val="a8"/>
        <w:widowControl w:val="0"/>
        <w:tabs>
          <w:tab w:val="left" w:pos="2694"/>
        </w:tabs>
        <w:contextualSpacing/>
        <w:rPr>
          <w:rFonts w:ascii="Times New Roman" w:hAnsi="Times New Roman"/>
          <w:noProof/>
          <w:sz w:val="28"/>
          <w:szCs w:val="28"/>
        </w:rPr>
      </w:pPr>
    </w:p>
    <w:p w:rsidR="0050450B" w:rsidRPr="00B85F97" w:rsidRDefault="0050450B" w:rsidP="005A606F">
      <w:pPr>
        <w:pStyle w:val="a8"/>
        <w:widowControl w:val="0"/>
        <w:tabs>
          <w:tab w:val="left" w:pos="2694"/>
        </w:tabs>
        <w:contextualSpacing/>
        <w:rPr>
          <w:rFonts w:ascii="Times New Roman" w:hAnsi="Times New Roman"/>
          <w:i/>
          <w:sz w:val="28"/>
          <w:szCs w:val="28"/>
        </w:rPr>
      </w:pPr>
      <w:r>
        <w:rPr>
          <w:rFonts w:ascii="Times New Roman" w:hAnsi="Times New Roman"/>
          <w:noProof/>
          <w:sz w:val="28"/>
          <w:szCs w:val="28"/>
        </w:rPr>
        <w:t xml:space="preserve">Рис. </w:t>
      </w:r>
      <w:r w:rsidR="0067169A" w:rsidRPr="00D768A0">
        <w:rPr>
          <w:rFonts w:ascii="Times New Roman" w:hAnsi="Times New Roman"/>
          <w:noProof/>
          <w:sz w:val="28"/>
          <w:szCs w:val="28"/>
        </w:rPr>
        <w:t>3</w:t>
      </w:r>
      <w:r>
        <w:rPr>
          <w:rFonts w:ascii="Times New Roman" w:hAnsi="Times New Roman"/>
          <w:noProof/>
          <w:sz w:val="28"/>
          <w:szCs w:val="28"/>
        </w:rPr>
        <w:t xml:space="preserve"> </w:t>
      </w:r>
      <w:r w:rsidRPr="00F0054D">
        <w:rPr>
          <w:rFonts w:ascii="Times New Roman" w:hAnsi="Times New Roman"/>
          <w:sz w:val="28"/>
          <w:szCs w:val="28"/>
        </w:rPr>
        <w:t xml:space="preserve">Модель управления профессиональным развитием </w:t>
      </w:r>
      <w:r>
        <w:rPr>
          <w:rFonts w:ascii="Times New Roman" w:hAnsi="Times New Roman"/>
          <w:sz w:val="28"/>
          <w:szCs w:val="28"/>
        </w:rPr>
        <w:br/>
      </w:r>
      <w:r w:rsidRPr="00F0054D">
        <w:rPr>
          <w:rFonts w:ascii="Times New Roman" w:hAnsi="Times New Roman"/>
          <w:sz w:val="28"/>
          <w:szCs w:val="28"/>
        </w:rPr>
        <w:t>педагогического коллектива</w:t>
      </w:r>
      <w:r w:rsidR="00AD69B5" w:rsidRPr="00AD69B5">
        <w:rPr>
          <w:rFonts w:ascii="Times New Roman" w:hAnsi="Times New Roman"/>
          <w:sz w:val="28"/>
          <w:szCs w:val="28"/>
        </w:rPr>
        <w:t xml:space="preserve"> </w:t>
      </w:r>
      <w:r w:rsidRPr="00B85F97">
        <w:rPr>
          <w:rFonts w:ascii="Times New Roman" w:hAnsi="Times New Roman"/>
          <w:sz w:val="28"/>
          <w:szCs w:val="28"/>
        </w:rPr>
        <w:t>[</w:t>
      </w:r>
      <w:r w:rsidR="00AD69B5" w:rsidRPr="00AD69B5">
        <w:rPr>
          <w:rFonts w:ascii="Times New Roman" w:hAnsi="Times New Roman"/>
          <w:sz w:val="28"/>
          <w:szCs w:val="28"/>
        </w:rPr>
        <w:t>35</w:t>
      </w:r>
      <w:r w:rsidRPr="00B85F97">
        <w:rPr>
          <w:rFonts w:ascii="Times New Roman" w:hAnsi="Times New Roman"/>
          <w:sz w:val="28"/>
          <w:szCs w:val="28"/>
        </w:rPr>
        <w:t>]</w:t>
      </w:r>
    </w:p>
    <w:p w:rsidR="005F07BE" w:rsidRDefault="005F07BE" w:rsidP="003A7BAE">
      <w:pPr>
        <w:pStyle w:val="a8"/>
        <w:widowControl w:val="0"/>
        <w:spacing w:line="360" w:lineRule="auto"/>
        <w:ind w:firstLine="720"/>
        <w:contextualSpacing/>
        <w:jc w:val="both"/>
        <w:rPr>
          <w:rFonts w:ascii="Times New Roman" w:hAnsi="Times New Roman"/>
          <w:sz w:val="28"/>
          <w:szCs w:val="28"/>
        </w:rPr>
      </w:pPr>
    </w:p>
    <w:p w:rsidR="0050450B" w:rsidRPr="00350999" w:rsidRDefault="0050450B" w:rsidP="003A7BAE">
      <w:pPr>
        <w:pStyle w:val="a8"/>
        <w:widowControl w:val="0"/>
        <w:spacing w:line="360" w:lineRule="auto"/>
        <w:ind w:firstLine="720"/>
        <w:contextualSpacing/>
        <w:jc w:val="both"/>
        <w:rPr>
          <w:rFonts w:ascii="Times New Roman" w:hAnsi="Times New Roman"/>
          <w:sz w:val="28"/>
          <w:szCs w:val="28"/>
        </w:rPr>
      </w:pPr>
      <w:r>
        <w:rPr>
          <w:rFonts w:ascii="Times New Roman" w:hAnsi="Times New Roman"/>
          <w:sz w:val="28"/>
          <w:szCs w:val="28"/>
        </w:rPr>
        <w:t>Предложенная модель управления профессиональным развитием педагогов опирается на традиционную структуру методической службы</w:t>
      </w:r>
      <w:r w:rsidR="0062197E">
        <w:rPr>
          <w:rFonts w:ascii="Times New Roman" w:hAnsi="Times New Roman"/>
          <w:sz w:val="28"/>
          <w:szCs w:val="28"/>
        </w:rPr>
        <w:t>.</w:t>
      </w:r>
    </w:p>
    <w:p w:rsidR="0050450B" w:rsidRPr="00350999" w:rsidRDefault="0050450B" w:rsidP="003A7BAE">
      <w:pPr>
        <w:pStyle w:val="a8"/>
        <w:widowControl w:val="0"/>
        <w:spacing w:line="360" w:lineRule="auto"/>
        <w:ind w:firstLine="720"/>
        <w:contextualSpacing/>
        <w:jc w:val="both"/>
        <w:rPr>
          <w:rFonts w:ascii="Times New Roman" w:hAnsi="Times New Roman"/>
          <w:sz w:val="28"/>
          <w:szCs w:val="28"/>
        </w:rPr>
      </w:pPr>
      <w:r w:rsidRPr="00350999">
        <w:rPr>
          <w:rFonts w:ascii="Times New Roman" w:hAnsi="Times New Roman"/>
          <w:sz w:val="28"/>
          <w:szCs w:val="28"/>
        </w:rPr>
        <w:t xml:space="preserve">Понятно, что для управления профессиональным развитием педагогических кадров нежелательны не только спад, но и длительная, </w:t>
      </w:r>
      <w:r w:rsidRPr="00350999">
        <w:rPr>
          <w:rFonts w:ascii="Times New Roman" w:hAnsi="Times New Roman"/>
          <w:sz w:val="28"/>
          <w:szCs w:val="28"/>
        </w:rPr>
        <w:lastRenderedPageBreak/>
        <w:t>непредсказуемая по результатам стагнация саморазвития педагогов. Именно в блокировании возможностей спада, длительных состояний стагнации и обеспечении условий прогрессивного, стабильного профессионального саморазвития педагогов и состоит задача управления профессиональным развитием педагогических кадров</w:t>
      </w:r>
      <w:r>
        <w:rPr>
          <w:rFonts w:ascii="Times New Roman" w:hAnsi="Times New Roman"/>
          <w:sz w:val="28"/>
          <w:szCs w:val="28"/>
        </w:rPr>
        <w:t xml:space="preserve"> [</w:t>
      </w:r>
      <w:r w:rsidR="00AD69B5" w:rsidRPr="00AD69B5">
        <w:rPr>
          <w:rFonts w:ascii="Times New Roman" w:hAnsi="Times New Roman"/>
          <w:sz w:val="28"/>
          <w:szCs w:val="28"/>
        </w:rPr>
        <w:t>25</w:t>
      </w:r>
      <w:r>
        <w:rPr>
          <w:rFonts w:ascii="Times New Roman" w:hAnsi="Times New Roman"/>
          <w:sz w:val="28"/>
          <w:szCs w:val="28"/>
        </w:rPr>
        <w:t>].</w:t>
      </w:r>
    </w:p>
    <w:p w:rsidR="00B546C6" w:rsidRDefault="0050450B" w:rsidP="003A7BAE">
      <w:pPr>
        <w:pStyle w:val="a8"/>
        <w:widowControl w:val="0"/>
        <w:spacing w:line="360" w:lineRule="auto"/>
        <w:ind w:firstLine="851"/>
        <w:contextualSpacing/>
        <w:jc w:val="both"/>
        <w:rPr>
          <w:rFonts w:ascii="Times New Roman" w:hAnsi="Times New Roman"/>
          <w:sz w:val="28"/>
          <w:szCs w:val="28"/>
        </w:rPr>
      </w:pPr>
      <w:r w:rsidRPr="00F41477">
        <w:rPr>
          <w:rFonts w:ascii="Times New Roman" w:hAnsi="Times New Roman"/>
          <w:sz w:val="28"/>
          <w:szCs w:val="28"/>
        </w:rPr>
        <w:t>Основными формами реализации «Модели развития профессиональной компетентности педагога» являются:</w:t>
      </w:r>
      <w:r w:rsidR="00963328">
        <w:rPr>
          <w:rFonts w:ascii="Times New Roman" w:hAnsi="Times New Roman"/>
          <w:sz w:val="28"/>
          <w:szCs w:val="28"/>
        </w:rPr>
        <w:t xml:space="preserve"> </w:t>
      </w:r>
      <w:r w:rsidRPr="00F41477">
        <w:rPr>
          <w:rFonts w:ascii="Times New Roman" w:hAnsi="Times New Roman"/>
          <w:sz w:val="28"/>
          <w:szCs w:val="28"/>
        </w:rPr>
        <w:t>методологические семинары, научно-исследовательские конференции, организация педагогических экспериментов по отдельным направлениям реализации инновационной модели образовательного процесса, публичная защита педагогических исследовательских проектов, разработка индивидуальных образовательных траекторий цикловых комиссий и отдельных педагогов, стажировка на предприятиях инженерно-педагогических работников</w:t>
      </w:r>
      <w:r w:rsidR="00B546C6">
        <w:rPr>
          <w:rFonts w:ascii="Times New Roman" w:hAnsi="Times New Roman"/>
          <w:sz w:val="28"/>
          <w:szCs w:val="28"/>
        </w:rPr>
        <w:t>.</w:t>
      </w:r>
    </w:p>
    <w:p w:rsidR="0050450B" w:rsidRPr="00F41477" w:rsidRDefault="00B546C6" w:rsidP="003A7BAE">
      <w:pPr>
        <w:pStyle w:val="a8"/>
        <w:widowControl w:val="0"/>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К механизму управления профессиональным развитием педагога в настоящее время можно отнести такой массовый механизм управления, как аттестация педагогических работников государственных образовательных учреждений. </w:t>
      </w:r>
      <w:r w:rsidRPr="00B546C6">
        <w:rPr>
          <w:rFonts w:ascii="Times New Roman" w:hAnsi="Times New Roman"/>
          <w:sz w:val="28"/>
          <w:szCs w:val="28"/>
        </w:rPr>
        <w:t>К так</w:t>
      </w:r>
      <w:r>
        <w:rPr>
          <w:rFonts w:ascii="Times New Roman" w:hAnsi="Times New Roman"/>
          <w:sz w:val="28"/>
          <w:szCs w:val="28"/>
        </w:rPr>
        <w:t>ому</w:t>
      </w:r>
      <w:r w:rsidRPr="00B546C6">
        <w:rPr>
          <w:rFonts w:ascii="Times New Roman" w:hAnsi="Times New Roman"/>
          <w:sz w:val="28"/>
          <w:szCs w:val="28"/>
        </w:rPr>
        <w:t xml:space="preserve"> механизм</w:t>
      </w:r>
      <w:r>
        <w:rPr>
          <w:rFonts w:ascii="Times New Roman" w:hAnsi="Times New Roman"/>
          <w:sz w:val="28"/>
          <w:szCs w:val="28"/>
        </w:rPr>
        <w:t>у</w:t>
      </w:r>
      <w:r w:rsidRPr="00B546C6">
        <w:rPr>
          <w:rFonts w:ascii="Times New Roman" w:hAnsi="Times New Roman"/>
          <w:sz w:val="28"/>
          <w:szCs w:val="28"/>
        </w:rPr>
        <w:t xml:space="preserve"> можно отнести и конкурсы педагогических достижений.</w:t>
      </w:r>
    </w:p>
    <w:p w:rsidR="00C80159" w:rsidRDefault="00C80159" w:rsidP="003A7BAE">
      <w:pPr>
        <w:pStyle w:val="a4"/>
        <w:widowControl w:val="0"/>
        <w:spacing w:before="0" w:beforeAutospacing="0" w:after="0" w:afterAutospacing="0" w:line="360" w:lineRule="auto"/>
        <w:ind w:firstLine="709"/>
        <w:contextualSpacing/>
        <w:jc w:val="both"/>
        <w:rPr>
          <w:sz w:val="28"/>
          <w:szCs w:val="28"/>
        </w:rPr>
      </w:pPr>
    </w:p>
    <w:p w:rsidR="005F07BE" w:rsidRDefault="005F07BE" w:rsidP="00956696">
      <w:pPr>
        <w:widowControl w:val="0"/>
        <w:tabs>
          <w:tab w:val="left" w:pos="567"/>
        </w:tabs>
        <w:spacing w:after="0" w:line="360" w:lineRule="auto"/>
        <w:ind w:firstLine="709"/>
        <w:contextualSpacing/>
        <w:jc w:val="both"/>
        <w:rPr>
          <w:rFonts w:ascii="Times New Roman" w:hAnsi="Times New Roman"/>
          <w:bCs/>
          <w:sz w:val="28"/>
          <w:szCs w:val="28"/>
        </w:rPr>
      </w:pPr>
    </w:p>
    <w:p w:rsidR="00956696" w:rsidRPr="00C80159" w:rsidRDefault="00024CA0" w:rsidP="00956696">
      <w:pPr>
        <w:widowControl w:val="0"/>
        <w:tabs>
          <w:tab w:val="left" w:pos="567"/>
        </w:tabs>
        <w:spacing w:after="0" w:line="360" w:lineRule="auto"/>
        <w:ind w:firstLine="709"/>
        <w:contextualSpacing/>
        <w:jc w:val="both"/>
        <w:rPr>
          <w:rFonts w:ascii="Times New Roman" w:hAnsi="Times New Roman"/>
          <w:bCs/>
          <w:sz w:val="28"/>
          <w:szCs w:val="28"/>
        </w:rPr>
      </w:pPr>
      <w:r w:rsidRPr="00C80159">
        <w:rPr>
          <w:rFonts w:ascii="Times New Roman" w:hAnsi="Times New Roman"/>
          <w:bCs/>
          <w:sz w:val="28"/>
          <w:szCs w:val="28"/>
        </w:rPr>
        <w:t>1</w:t>
      </w:r>
      <w:r w:rsidR="00956696" w:rsidRPr="00C80159">
        <w:rPr>
          <w:rFonts w:ascii="Times New Roman" w:hAnsi="Times New Roman"/>
          <w:bCs/>
          <w:sz w:val="28"/>
          <w:szCs w:val="28"/>
        </w:rPr>
        <w:t>.3</w:t>
      </w:r>
      <w:r w:rsidR="00C80159">
        <w:rPr>
          <w:rFonts w:ascii="Times New Roman" w:hAnsi="Times New Roman"/>
          <w:bCs/>
          <w:sz w:val="28"/>
          <w:szCs w:val="28"/>
        </w:rPr>
        <w:tab/>
      </w:r>
      <w:r w:rsidR="0050450B" w:rsidRPr="00C80159">
        <w:rPr>
          <w:rFonts w:ascii="Times New Roman" w:hAnsi="Times New Roman"/>
          <w:bCs/>
          <w:sz w:val="28"/>
          <w:szCs w:val="28"/>
        </w:rPr>
        <w:t xml:space="preserve"> Конкурс профессиональных достижений как инструмент</w:t>
      </w:r>
    </w:p>
    <w:p w:rsidR="0050450B" w:rsidRPr="00C80159" w:rsidRDefault="0050450B" w:rsidP="00956696">
      <w:pPr>
        <w:widowControl w:val="0"/>
        <w:tabs>
          <w:tab w:val="left" w:pos="567"/>
        </w:tabs>
        <w:spacing w:after="0" w:line="360" w:lineRule="auto"/>
        <w:ind w:firstLine="709"/>
        <w:contextualSpacing/>
        <w:jc w:val="both"/>
        <w:rPr>
          <w:rFonts w:ascii="Times New Roman" w:hAnsi="Times New Roman"/>
          <w:sz w:val="28"/>
          <w:szCs w:val="28"/>
        </w:rPr>
      </w:pPr>
      <w:r w:rsidRPr="00C80159">
        <w:rPr>
          <w:rFonts w:ascii="Times New Roman" w:hAnsi="Times New Roman"/>
          <w:bCs/>
          <w:sz w:val="28"/>
          <w:szCs w:val="28"/>
        </w:rPr>
        <w:t xml:space="preserve"> управления профессиональным развитием педагогов</w:t>
      </w:r>
    </w:p>
    <w:p w:rsidR="00956696" w:rsidRDefault="0050450B" w:rsidP="003A7BAE">
      <w:pPr>
        <w:widowControl w:val="0"/>
        <w:tabs>
          <w:tab w:val="left" w:pos="567"/>
        </w:tabs>
        <w:spacing w:after="0" w:line="360" w:lineRule="auto"/>
        <w:contextualSpacing/>
        <w:jc w:val="both"/>
        <w:rPr>
          <w:rFonts w:ascii="Times New Roman" w:hAnsi="Times New Roman"/>
          <w:sz w:val="28"/>
          <w:szCs w:val="28"/>
        </w:rPr>
      </w:pPr>
      <w:r w:rsidRPr="00E425A7">
        <w:rPr>
          <w:rFonts w:ascii="Times New Roman" w:hAnsi="Times New Roman"/>
          <w:sz w:val="28"/>
          <w:szCs w:val="28"/>
        </w:rPr>
        <w:tab/>
      </w:r>
    </w:p>
    <w:p w:rsidR="0050450B" w:rsidRPr="00402253" w:rsidRDefault="0050450B" w:rsidP="00956696">
      <w:pPr>
        <w:widowControl w:val="0"/>
        <w:tabs>
          <w:tab w:val="left" w:pos="567"/>
        </w:tabs>
        <w:spacing w:after="0" w:line="360" w:lineRule="auto"/>
        <w:ind w:firstLine="680"/>
        <w:contextualSpacing/>
        <w:jc w:val="both"/>
        <w:rPr>
          <w:rFonts w:ascii="Times New Roman" w:hAnsi="Times New Roman"/>
          <w:sz w:val="28"/>
          <w:szCs w:val="28"/>
        </w:rPr>
      </w:pPr>
      <w:r w:rsidRPr="00402253">
        <w:rPr>
          <w:rFonts w:ascii="Times New Roman" w:hAnsi="Times New Roman"/>
          <w:sz w:val="28"/>
          <w:szCs w:val="28"/>
        </w:rPr>
        <w:t xml:space="preserve">В Российской Федерации </w:t>
      </w:r>
      <w:r w:rsidR="0026005E" w:rsidRPr="00402253">
        <w:rPr>
          <w:rFonts w:ascii="Times New Roman" w:hAnsi="Times New Roman"/>
          <w:sz w:val="28"/>
          <w:szCs w:val="28"/>
        </w:rPr>
        <w:t xml:space="preserve">для специалистов различных педагогических профессий </w:t>
      </w:r>
      <w:r w:rsidRPr="00402253">
        <w:rPr>
          <w:rFonts w:ascii="Times New Roman" w:hAnsi="Times New Roman"/>
          <w:sz w:val="28"/>
          <w:szCs w:val="28"/>
        </w:rPr>
        <w:t xml:space="preserve">сложилась </w:t>
      </w:r>
      <w:r w:rsidR="0026005E">
        <w:rPr>
          <w:rFonts w:ascii="Times New Roman" w:hAnsi="Times New Roman"/>
          <w:sz w:val="28"/>
          <w:szCs w:val="28"/>
        </w:rPr>
        <w:t xml:space="preserve">целая </w:t>
      </w:r>
      <w:r w:rsidRPr="00402253">
        <w:rPr>
          <w:rFonts w:ascii="Times New Roman" w:hAnsi="Times New Roman"/>
          <w:sz w:val="28"/>
          <w:szCs w:val="28"/>
        </w:rPr>
        <w:t>система конкурсных мероприятий. Конкурс педагогических достижений, как правило</w:t>
      </w:r>
      <w:r w:rsidR="008B40C9">
        <w:rPr>
          <w:rFonts w:ascii="Times New Roman" w:hAnsi="Times New Roman"/>
          <w:sz w:val="28"/>
          <w:szCs w:val="28"/>
        </w:rPr>
        <w:t>,</w:t>
      </w:r>
      <w:r w:rsidRPr="00402253">
        <w:rPr>
          <w:rFonts w:ascii="Times New Roman" w:hAnsi="Times New Roman"/>
          <w:sz w:val="28"/>
          <w:szCs w:val="28"/>
        </w:rPr>
        <w:t xml:space="preserve"> проводится в несколько этапов, на каждом из которых участники демонстрируют свое профессиональное кредо: и в защите </w:t>
      </w:r>
      <w:r w:rsidR="00AD69B5">
        <w:rPr>
          <w:rFonts w:ascii="Times New Roman" w:hAnsi="Times New Roman"/>
          <w:sz w:val="28"/>
          <w:szCs w:val="28"/>
        </w:rPr>
        <w:t>творческого проекта,</w:t>
      </w:r>
      <w:r w:rsidRPr="00402253">
        <w:rPr>
          <w:rFonts w:ascii="Times New Roman" w:hAnsi="Times New Roman"/>
          <w:sz w:val="28"/>
          <w:szCs w:val="28"/>
        </w:rPr>
        <w:t xml:space="preserve"> его публичном представлении, и в проведении открытого урока на базе другого учебного заведения с </w:t>
      </w:r>
      <w:r w:rsidRPr="00402253">
        <w:rPr>
          <w:rFonts w:ascii="Times New Roman" w:hAnsi="Times New Roman"/>
          <w:sz w:val="28"/>
          <w:szCs w:val="28"/>
        </w:rPr>
        <w:lastRenderedPageBreak/>
        <w:t>незнакомой ученической аудиторией, и в самоанализе проведенного открытого урока. Многообразие форм представления профессиональной деятельности дает возможность широкого спектра применения данных форм в дальнейшем развитии и совершенствовании профессионального мастерства. В итоге педагог</w:t>
      </w:r>
      <w:r>
        <w:rPr>
          <w:rFonts w:ascii="Times New Roman" w:hAnsi="Times New Roman"/>
          <w:sz w:val="28"/>
          <w:szCs w:val="28"/>
        </w:rPr>
        <w:t>и</w:t>
      </w:r>
      <w:r w:rsidRPr="00402253">
        <w:rPr>
          <w:rFonts w:ascii="Times New Roman" w:hAnsi="Times New Roman"/>
          <w:sz w:val="28"/>
          <w:szCs w:val="28"/>
        </w:rPr>
        <w:t>-участник</w:t>
      </w:r>
      <w:r>
        <w:rPr>
          <w:rFonts w:ascii="Times New Roman" w:hAnsi="Times New Roman"/>
          <w:sz w:val="28"/>
          <w:szCs w:val="28"/>
        </w:rPr>
        <w:t>и приобретаю</w:t>
      </w:r>
      <w:r w:rsidRPr="00402253">
        <w:rPr>
          <w:rFonts w:ascii="Times New Roman" w:hAnsi="Times New Roman"/>
          <w:sz w:val="28"/>
          <w:szCs w:val="28"/>
        </w:rPr>
        <w:t>т опыт, который могут применять в своей педагогической деятельности как в процессе обучения и воспитания, так и для дальнейшего повышения профессионального мастерства [</w:t>
      </w:r>
      <w:r w:rsidR="00C80159">
        <w:rPr>
          <w:rFonts w:ascii="Times New Roman" w:hAnsi="Times New Roman"/>
          <w:sz w:val="28"/>
          <w:szCs w:val="28"/>
        </w:rPr>
        <w:t>30</w:t>
      </w:r>
      <w:r w:rsidR="00586F0D" w:rsidRPr="00586F0D">
        <w:rPr>
          <w:rFonts w:ascii="Times New Roman" w:hAnsi="Times New Roman"/>
          <w:sz w:val="28"/>
          <w:szCs w:val="28"/>
        </w:rPr>
        <w:t>]</w:t>
      </w:r>
      <w:r w:rsidRPr="00402253">
        <w:rPr>
          <w:rFonts w:ascii="Times New Roman" w:hAnsi="Times New Roman"/>
          <w:sz w:val="28"/>
          <w:szCs w:val="28"/>
        </w:rPr>
        <w:t>. Следовательно, конкурс выступает как средство пр</w:t>
      </w:r>
      <w:r w:rsidR="008B40C9">
        <w:rPr>
          <w:rFonts w:ascii="Times New Roman" w:hAnsi="Times New Roman"/>
          <w:sz w:val="28"/>
          <w:szCs w:val="28"/>
        </w:rPr>
        <w:t>офессионального развития.</w:t>
      </w:r>
    </w:p>
    <w:p w:rsidR="0050450B" w:rsidRPr="00402253" w:rsidRDefault="0050450B" w:rsidP="003A7BAE">
      <w:pPr>
        <w:widowControl w:val="0"/>
        <w:tabs>
          <w:tab w:val="left" w:pos="567"/>
        </w:tabs>
        <w:spacing w:after="0" w:line="360" w:lineRule="auto"/>
        <w:ind w:firstLine="709"/>
        <w:contextualSpacing/>
        <w:jc w:val="both"/>
        <w:rPr>
          <w:rFonts w:ascii="Times New Roman" w:hAnsi="Times New Roman"/>
          <w:sz w:val="28"/>
          <w:szCs w:val="28"/>
        </w:rPr>
      </w:pPr>
      <w:r w:rsidRPr="00402253">
        <w:rPr>
          <w:rFonts w:ascii="Times New Roman" w:hAnsi="Times New Roman"/>
          <w:sz w:val="28"/>
          <w:szCs w:val="28"/>
        </w:rPr>
        <w:t>Но все ли конкурсы обладают инструментальными возможностями управления профессиональным развитием педагогов?</w:t>
      </w:r>
    </w:p>
    <w:p w:rsidR="0050450B" w:rsidRPr="00402253" w:rsidRDefault="0050450B" w:rsidP="003A7BAE">
      <w:pPr>
        <w:widowControl w:val="0"/>
        <w:tabs>
          <w:tab w:val="left" w:pos="567"/>
        </w:tabs>
        <w:spacing w:after="0" w:line="360" w:lineRule="auto"/>
        <w:ind w:firstLine="709"/>
        <w:contextualSpacing/>
        <w:jc w:val="both"/>
        <w:rPr>
          <w:rFonts w:ascii="Times New Roman" w:hAnsi="Times New Roman"/>
          <w:sz w:val="28"/>
          <w:szCs w:val="28"/>
        </w:rPr>
      </w:pPr>
      <w:r w:rsidRPr="00402253">
        <w:rPr>
          <w:rFonts w:ascii="Times New Roman" w:hAnsi="Times New Roman"/>
          <w:sz w:val="28"/>
          <w:szCs w:val="28"/>
        </w:rPr>
        <w:t>Формальным показателем уровня профессионального развития педагога является его квалификационная категория.  Для подтверждения своей категории или перехода на следующий уровень квалификации педагог проходит процедуру аттестации</w:t>
      </w:r>
      <w:r w:rsidR="004D7FD6">
        <w:rPr>
          <w:rFonts w:ascii="Times New Roman" w:hAnsi="Times New Roman"/>
          <w:sz w:val="28"/>
          <w:szCs w:val="28"/>
        </w:rPr>
        <w:t xml:space="preserve"> </w:t>
      </w:r>
      <w:r w:rsidR="004D7FD6" w:rsidRPr="004D7FD6">
        <w:rPr>
          <w:rFonts w:ascii="Times New Roman" w:hAnsi="Times New Roman"/>
          <w:sz w:val="28"/>
          <w:szCs w:val="28"/>
        </w:rPr>
        <w:t>[</w:t>
      </w:r>
      <w:r w:rsidR="008F3A60" w:rsidRPr="008F3A60">
        <w:rPr>
          <w:rFonts w:ascii="Times New Roman" w:hAnsi="Times New Roman"/>
          <w:sz w:val="28"/>
          <w:szCs w:val="28"/>
        </w:rPr>
        <w:t>3</w:t>
      </w:r>
      <w:r w:rsidR="008F3A60">
        <w:rPr>
          <w:rFonts w:ascii="Times New Roman" w:hAnsi="Times New Roman"/>
          <w:sz w:val="28"/>
          <w:szCs w:val="28"/>
        </w:rPr>
        <w:t>,</w:t>
      </w:r>
      <w:r w:rsidR="003D2D57" w:rsidRPr="003D2D57">
        <w:rPr>
          <w:rFonts w:ascii="Times New Roman" w:hAnsi="Times New Roman"/>
          <w:sz w:val="28"/>
          <w:szCs w:val="28"/>
        </w:rPr>
        <w:t>6</w:t>
      </w:r>
      <w:r w:rsidR="004D7FD6" w:rsidRPr="004D7FD6">
        <w:rPr>
          <w:rFonts w:ascii="Times New Roman" w:hAnsi="Times New Roman"/>
          <w:sz w:val="28"/>
          <w:szCs w:val="28"/>
        </w:rPr>
        <w:t>]</w:t>
      </w:r>
      <w:r w:rsidRPr="00402253">
        <w:rPr>
          <w:rFonts w:ascii="Times New Roman" w:hAnsi="Times New Roman"/>
          <w:sz w:val="28"/>
          <w:szCs w:val="28"/>
        </w:rPr>
        <w:t>. В нормативных документах о порядке прохождения аттестации педагогическими работниками участие в конкурсах является показателем вклада в повышение качества образования и распространение собственного опыта. Для формирования портфолио необходимо приложить документы, подтверждающие</w:t>
      </w:r>
      <w:r w:rsidR="008B40C9">
        <w:rPr>
          <w:rFonts w:ascii="Times New Roman" w:hAnsi="Times New Roman"/>
          <w:sz w:val="28"/>
          <w:szCs w:val="28"/>
        </w:rPr>
        <w:t xml:space="preserve"> </w:t>
      </w:r>
      <w:r w:rsidRPr="00402253">
        <w:rPr>
          <w:rFonts w:ascii="Times New Roman" w:hAnsi="Times New Roman"/>
          <w:sz w:val="28"/>
          <w:szCs w:val="28"/>
        </w:rPr>
        <w:t xml:space="preserve">участие </w:t>
      </w:r>
      <w:r w:rsidR="00DC5F35">
        <w:rPr>
          <w:rFonts w:ascii="Times New Roman" w:hAnsi="Times New Roman"/>
          <w:sz w:val="28"/>
          <w:szCs w:val="28"/>
        </w:rPr>
        <w:t xml:space="preserve">педагога в конкурсах </w:t>
      </w:r>
      <w:r w:rsidRPr="00402253">
        <w:rPr>
          <w:rFonts w:ascii="Times New Roman" w:hAnsi="Times New Roman"/>
          <w:sz w:val="28"/>
          <w:szCs w:val="28"/>
        </w:rPr>
        <w:t>(Копии грамот, дипломов, приказов/распоряжений, заверенные руководител</w:t>
      </w:r>
      <w:r w:rsidR="00C80159">
        <w:rPr>
          <w:rFonts w:ascii="Times New Roman" w:hAnsi="Times New Roman"/>
          <w:sz w:val="28"/>
          <w:szCs w:val="28"/>
        </w:rPr>
        <w:t xml:space="preserve">ем образовательного учреждения) </w:t>
      </w:r>
      <w:r w:rsidR="00C80159" w:rsidRPr="00C80159">
        <w:rPr>
          <w:rFonts w:ascii="Times New Roman" w:hAnsi="Times New Roman"/>
          <w:sz w:val="28"/>
          <w:szCs w:val="28"/>
        </w:rPr>
        <w:t>[</w:t>
      </w:r>
      <w:r w:rsidR="008F3A60">
        <w:rPr>
          <w:rFonts w:ascii="Times New Roman" w:hAnsi="Times New Roman"/>
          <w:sz w:val="28"/>
          <w:szCs w:val="28"/>
        </w:rPr>
        <w:t>7,</w:t>
      </w:r>
      <w:r w:rsidR="00C80159">
        <w:rPr>
          <w:rFonts w:ascii="Times New Roman" w:hAnsi="Times New Roman"/>
          <w:sz w:val="28"/>
          <w:szCs w:val="28"/>
        </w:rPr>
        <w:t>8</w:t>
      </w:r>
      <w:r w:rsidR="00C80159" w:rsidRPr="00C80159">
        <w:rPr>
          <w:rFonts w:ascii="Times New Roman" w:hAnsi="Times New Roman"/>
          <w:sz w:val="28"/>
          <w:szCs w:val="28"/>
        </w:rPr>
        <w:t>]</w:t>
      </w:r>
      <w:r w:rsidR="00C80159">
        <w:rPr>
          <w:rFonts w:ascii="Times New Roman" w:hAnsi="Times New Roman"/>
          <w:sz w:val="28"/>
          <w:szCs w:val="28"/>
        </w:rPr>
        <w:t>.</w:t>
      </w:r>
      <w:r w:rsidRPr="00402253">
        <w:rPr>
          <w:rFonts w:ascii="Times New Roman" w:hAnsi="Times New Roman"/>
          <w:sz w:val="28"/>
          <w:szCs w:val="28"/>
        </w:rPr>
        <w:t xml:space="preserve"> Учитываются только конкурсы, предусматривающие очную форму участия. </w:t>
      </w:r>
    </w:p>
    <w:p w:rsidR="00C21F64" w:rsidRDefault="0050450B" w:rsidP="00C21F64">
      <w:pPr>
        <w:spacing w:after="0" w:line="360" w:lineRule="auto"/>
        <w:ind w:firstLine="851"/>
        <w:rPr>
          <w:rFonts w:ascii="Times New Roman" w:eastAsia="Times New Roman" w:hAnsi="Times New Roman"/>
          <w:sz w:val="28"/>
          <w:szCs w:val="28"/>
          <w:lang w:eastAsia="ru-RU"/>
        </w:rPr>
      </w:pPr>
      <w:r w:rsidRPr="00402253">
        <w:rPr>
          <w:rFonts w:ascii="Times New Roman" w:eastAsia="Times New Roman" w:hAnsi="Times New Roman"/>
          <w:sz w:val="28"/>
          <w:szCs w:val="28"/>
          <w:lang w:eastAsia="ru-RU"/>
        </w:rPr>
        <w:t>Предлагается следующая система ранжирования конкурсов и балльной оценки</w:t>
      </w:r>
      <w:r w:rsidR="00C21F64">
        <w:rPr>
          <w:rFonts w:ascii="Times New Roman" w:eastAsia="Times New Roman" w:hAnsi="Times New Roman"/>
          <w:sz w:val="28"/>
          <w:szCs w:val="28"/>
          <w:lang w:eastAsia="ru-RU"/>
        </w:rPr>
        <w:t xml:space="preserve"> (таблица 1)</w:t>
      </w:r>
      <w:r w:rsidRPr="00402253">
        <w:rPr>
          <w:rFonts w:ascii="Times New Roman" w:eastAsia="Times New Roman" w:hAnsi="Times New Roman"/>
          <w:sz w:val="28"/>
          <w:szCs w:val="28"/>
          <w:lang w:eastAsia="ru-RU"/>
        </w:rPr>
        <w:t>:</w:t>
      </w:r>
    </w:p>
    <w:p w:rsidR="005F07BE" w:rsidRDefault="005F07BE" w:rsidP="00C21F64">
      <w:pPr>
        <w:spacing w:after="0" w:line="360" w:lineRule="auto"/>
        <w:ind w:firstLine="851"/>
        <w:jc w:val="right"/>
        <w:rPr>
          <w:rFonts w:ascii="Times New Roman" w:eastAsia="Times New Roman" w:hAnsi="Times New Roman"/>
          <w:sz w:val="28"/>
          <w:szCs w:val="28"/>
          <w:lang w:eastAsia="ru-RU"/>
        </w:rPr>
      </w:pPr>
    </w:p>
    <w:p w:rsidR="005F07BE" w:rsidRDefault="005F07BE" w:rsidP="00C21F64">
      <w:pPr>
        <w:spacing w:after="0" w:line="360" w:lineRule="auto"/>
        <w:ind w:firstLine="851"/>
        <w:jc w:val="right"/>
        <w:rPr>
          <w:rFonts w:ascii="Times New Roman" w:eastAsia="Times New Roman" w:hAnsi="Times New Roman"/>
          <w:sz w:val="28"/>
          <w:szCs w:val="28"/>
          <w:lang w:eastAsia="ru-RU"/>
        </w:rPr>
      </w:pPr>
    </w:p>
    <w:p w:rsidR="005F07BE" w:rsidRDefault="005F07BE" w:rsidP="00C21F64">
      <w:pPr>
        <w:spacing w:after="0" w:line="360" w:lineRule="auto"/>
        <w:ind w:firstLine="851"/>
        <w:jc w:val="right"/>
        <w:rPr>
          <w:rFonts w:ascii="Times New Roman" w:eastAsia="Times New Roman" w:hAnsi="Times New Roman"/>
          <w:sz w:val="28"/>
          <w:szCs w:val="28"/>
          <w:lang w:eastAsia="ru-RU"/>
        </w:rPr>
      </w:pPr>
    </w:p>
    <w:p w:rsidR="005F07BE" w:rsidRDefault="005F07BE" w:rsidP="00C21F64">
      <w:pPr>
        <w:spacing w:after="0" w:line="360" w:lineRule="auto"/>
        <w:ind w:firstLine="851"/>
        <w:jc w:val="right"/>
        <w:rPr>
          <w:rFonts w:ascii="Times New Roman" w:eastAsia="Times New Roman" w:hAnsi="Times New Roman"/>
          <w:sz w:val="28"/>
          <w:szCs w:val="28"/>
          <w:lang w:eastAsia="ru-RU"/>
        </w:rPr>
      </w:pPr>
    </w:p>
    <w:p w:rsidR="00384B4C" w:rsidRDefault="00384B4C" w:rsidP="00C21F64">
      <w:pPr>
        <w:spacing w:after="0" w:line="360" w:lineRule="auto"/>
        <w:ind w:firstLine="851"/>
        <w:jc w:val="right"/>
        <w:rPr>
          <w:rFonts w:ascii="Times New Roman" w:eastAsia="Times New Roman" w:hAnsi="Times New Roman"/>
          <w:sz w:val="28"/>
          <w:szCs w:val="28"/>
          <w:lang w:eastAsia="ru-RU"/>
        </w:rPr>
      </w:pPr>
    </w:p>
    <w:p w:rsidR="0050450B" w:rsidRDefault="00C21F64" w:rsidP="00C21F64">
      <w:pPr>
        <w:spacing w:after="0" w:line="360" w:lineRule="auto"/>
        <w:ind w:firstLine="851"/>
        <w:jc w:val="right"/>
        <w:rPr>
          <w:rFonts w:ascii="Times New Roman" w:eastAsia="Times New Roman" w:hAnsi="Times New Roman"/>
          <w:sz w:val="28"/>
          <w:szCs w:val="28"/>
          <w:lang w:eastAsia="ru-RU"/>
        </w:rPr>
      </w:pPr>
      <w:r w:rsidRPr="00956696">
        <w:rPr>
          <w:rFonts w:ascii="Times New Roman" w:eastAsia="Times New Roman" w:hAnsi="Times New Roman"/>
          <w:sz w:val="28"/>
          <w:szCs w:val="28"/>
          <w:lang w:eastAsia="ru-RU"/>
        </w:rPr>
        <w:lastRenderedPageBreak/>
        <w:t>Таблица 1</w:t>
      </w:r>
    </w:p>
    <w:p w:rsidR="00956696" w:rsidRPr="00956696" w:rsidRDefault="00956696" w:rsidP="00956696">
      <w:pPr>
        <w:spacing w:after="0" w:line="360" w:lineRule="auto"/>
        <w:ind w:firstLine="851"/>
        <w:jc w:val="center"/>
        <w:rPr>
          <w:rFonts w:ascii="Times New Roman" w:hAnsi="Times New Roman"/>
          <w:sz w:val="28"/>
          <w:szCs w:val="28"/>
        </w:rPr>
      </w:pPr>
      <w:r>
        <w:rPr>
          <w:rFonts w:ascii="Times New Roman" w:eastAsia="Times New Roman" w:hAnsi="Times New Roman"/>
          <w:sz w:val="28"/>
          <w:szCs w:val="28"/>
          <w:lang w:eastAsia="ru-RU"/>
        </w:rPr>
        <w:t>Результативность участия в профессиональных конкурсах</w:t>
      </w:r>
    </w:p>
    <w:tbl>
      <w:tblPr>
        <w:tblStyle w:val="aff5"/>
        <w:tblW w:w="0" w:type="auto"/>
        <w:jc w:val="center"/>
        <w:tblLook w:val="04A0" w:firstRow="1" w:lastRow="0" w:firstColumn="1" w:lastColumn="0" w:noHBand="0" w:noVBand="1"/>
      </w:tblPr>
      <w:tblGrid>
        <w:gridCol w:w="7695"/>
        <w:gridCol w:w="1288"/>
      </w:tblGrid>
      <w:tr w:rsidR="0050450B" w:rsidRPr="00402253" w:rsidTr="0036241A">
        <w:trPr>
          <w:trHeight w:val="461"/>
          <w:jc w:val="center"/>
        </w:trPr>
        <w:tc>
          <w:tcPr>
            <w:tcW w:w="7695" w:type="dxa"/>
            <w:tcBorders>
              <w:bottom w:val="single" w:sz="4" w:space="0" w:color="auto"/>
            </w:tcBorders>
            <w:vAlign w:val="center"/>
          </w:tcPr>
          <w:p w:rsidR="0050450B" w:rsidRPr="00402253" w:rsidRDefault="0050450B" w:rsidP="005F07BE">
            <w:pPr>
              <w:spacing w:after="0" w:line="240" w:lineRule="auto"/>
              <w:rPr>
                <w:rFonts w:ascii="Times New Roman" w:hAnsi="Times New Roman" w:cs="Times New Roman"/>
                <w:sz w:val="28"/>
                <w:szCs w:val="28"/>
              </w:rPr>
            </w:pPr>
            <w:r w:rsidRPr="00402253">
              <w:rPr>
                <w:rFonts w:ascii="Times New Roman" w:hAnsi="Times New Roman" w:cs="Times New Roman"/>
                <w:sz w:val="28"/>
                <w:szCs w:val="28"/>
              </w:rPr>
              <w:t>Результативность участия</w:t>
            </w:r>
            <w:r w:rsidR="00956696">
              <w:rPr>
                <w:rFonts w:ascii="Times New Roman" w:hAnsi="Times New Roman" w:cs="Times New Roman"/>
                <w:sz w:val="28"/>
                <w:szCs w:val="28"/>
              </w:rPr>
              <w:t>:</w:t>
            </w:r>
          </w:p>
        </w:tc>
        <w:tc>
          <w:tcPr>
            <w:tcW w:w="1288" w:type="dxa"/>
            <w:tcBorders>
              <w:bottom w:val="single" w:sz="4" w:space="0" w:color="auto"/>
            </w:tcBorders>
            <w:vAlign w:val="center"/>
          </w:tcPr>
          <w:p w:rsidR="0050450B" w:rsidRPr="00402253" w:rsidRDefault="0050450B" w:rsidP="005F07BE">
            <w:pPr>
              <w:spacing w:after="0" w:line="240" w:lineRule="auto"/>
              <w:rPr>
                <w:rFonts w:ascii="Times New Roman" w:hAnsi="Times New Roman" w:cs="Times New Roman"/>
                <w:sz w:val="28"/>
                <w:szCs w:val="28"/>
              </w:rPr>
            </w:pPr>
            <w:r w:rsidRPr="00402253">
              <w:rPr>
                <w:rFonts w:ascii="Times New Roman" w:hAnsi="Times New Roman" w:cs="Times New Roman"/>
                <w:sz w:val="28"/>
                <w:szCs w:val="28"/>
              </w:rPr>
              <w:t>Кол-во баллов</w:t>
            </w:r>
          </w:p>
        </w:tc>
      </w:tr>
      <w:tr w:rsidR="0050450B" w:rsidRPr="00402253" w:rsidTr="0036241A">
        <w:trPr>
          <w:trHeight w:val="440"/>
          <w:jc w:val="center"/>
        </w:trPr>
        <w:tc>
          <w:tcPr>
            <w:tcW w:w="7695" w:type="dxa"/>
            <w:tcBorders>
              <w:top w:val="single" w:sz="4" w:space="0" w:color="auto"/>
              <w:bottom w:val="single" w:sz="4" w:space="0" w:color="auto"/>
            </w:tcBorders>
            <w:vAlign w:val="center"/>
          </w:tcPr>
          <w:p w:rsidR="0050450B" w:rsidRPr="00402253" w:rsidRDefault="0050450B" w:rsidP="005F07BE">
            <w:pPr>
              <w:spacing w:after="0" w:line="240" w:lineRule="auto"/>
              <w:rPr>
                <w:rFonts w:ascii="Times New Roman" w:hAnsi="Times New Roman" w:cs="Times New Roman"/>
                <w:sz w:val="28"/>
                <w:szCs w:val="28"/>
              </w:rPr>
            </w:pPr>
            <w:r w:rsidRPr="00402253">
              <w:rPr>
                <w:rFonts w:ascii="Times New Roman" w:hAnsi="Times New Roman" w:cs="Times New Roman"/>
                <w:sz w:val="28"/>
                <w:szCs w:val="28"/>
              </w:rPr>
              <w:t>лауреат/дипломант конкурса районного (муниципального) уровня</w:t>
            </w:r>
          </w:p>
        </w:tc>
        <w:tc>
          <w:tcPr>
            <w:tcW w:w="1288" w:type="dxa"/>
            <w:tcBorders>
              <w:top w:val="single" w:sz="4" w:space="0" w:color="auto"/>
              <w:bottom w:val="single" w:sz="4" w:space="0" w:color="auto"/>
            </w:tcBorders>
            <w:vAlign w:val="center"/>
          </w:tcPr>
          <w:p w:rsidR="0050450B" w:rsidRPr="00402253" w:rsidRDefault="0050450B" w:rsidP="005F07BE">
            <w:pPr>
              <w:spacing w:after="0" w:line="240" w:lineRule="auto"/>
              <w:jc w:val="center"/>
              <w:rPr>
                <w:rFonts w:ascii="Times New Roman" w:hAnsi="Times New Roman" w:cs="Times New Roman"/>
                <w:sz w:val="28"/>
                <w:szCs w:val="28"/>
              </w:rPr>
            </w:pPr>
            <w:r w:rsidRPr="00402253">
              <w:rPr>
                <w:rFonts w:ascii="Times New Roman" w:hAnsi="Times New Roman" w:cs="Times New Roman"/>
                <w:sz w:val="28"/>
                <w:szCs w:val="28"/>
              </w:rPr>
              <w:t>10</w:t>
            </w:r>
          </w:p>
        </w:tc>
      </w:tr>
      <w:tr w:rsidR="0050450B" w:rsidRPr="00402253" w:rsidTr="0036241A">
        <w:trPr>
          <w:trHeight w:val="430"/>
          <w:jc w:val="center"/>
        </w:trPr>
        <w:tc>
          <w:tcPr>
            <w:tcW w:w="7695" w:type="dxa"/>
            <w:tcBorders>
              <w:top w:val="single" w:sz="4" w:space="0" w:color="auto"/>
              <w:bottom w:val="single" w:sz="4" w:space="0" w:color="auto"/>
            </w:tcBorders>
            <w:vAlign w:val="center"/>
          </w:tcPr>
          <w:p w:rsidR="0050450B" w:rsidRPr="00402253" w:rsidRDefault="0050450B" w:rsidP="005F07BE">
            <w:pPr>
              <w:spacing w:after="0" w:line="240" w:lineRule="auto"/>
              <w:rPr>
                <w:rFonts w:ascii="Times New Roman" w:hAnsi="Times New Roman" w:cs="Times New Roman"/>
                <w:sz w:val="28"/>
                <w:szCs w:val="28"/>
              </w:rPr>
            </w:pPr>
            <w:r w:rsidRPr="00402253">
              <w:rPr>
                <w:rFonts w:ascii="Times New Roman" w:hAnsi="Times New Roman" w:cs="Times New Roman"/>
                <w:sz w:val="28"/>
                <w:szCs w:val="28"/>
              </w:rPr>
              <w:t>лауреат/дипломант конкурса городского уровня</w:t>
            </w:r>
          </w:p>
        </w:tc>
        <w:tc>
          <w:tcPr>
            <w:tcW w:w="1288" w:type="dxa"/>
            <w:tcBorders>
              <w:top w:val="single" w:sz="4" w:space="0" w:color="auto"/>
              <w:bottom w:val="single" w:sz="4" w:space="0" w:color="auto"/>
            </w:tcBorders>
            <w:vAlign w:val="center"/>
          </w:tcPr>
          <w:p w:rsidR="0050450B" w:rsidRPr="00402253" w:rsidRDefault="0050450B" w:rsidP="005F07BE">
            <w:pPr>
              <w:spacing w:after="0" w:line="240" w:lineRule="auto"/>
              <w:jc w:val="center"/>
              <w:rPr>
                <w:rFonts w:ascii="Times New Roman" w:hAnsi="Times New Roman" w:cs="Times New Roman"/>
                <w:sz w:val="28"/>
                <w:szCs w:val="28"/>
              </w:rPr>
            </w:pPr>
            <w:r w:rsidRPr="00402253">
              <w:rPr>
                <w:rFonts w:ascii="Times New Roman" w:hAnsi="Times New Roman" w:cs="Times New Roman"/>
                <w:sz w:val="28"/>
                <w:szCs w:val="28"/>
              </w:rPr>
              <w:t>15</w:t>
            </w:r>
          </w:p>
        </w:tc>
      </w:tr>
      <w:tr w:rsidR="0050450B" w:rsidRPr="00402253" w:rsidTr="0036241A">
        <w:trPr>
          <w:trHeight w:val="461"/>
          <w:jc w:val="center"/>
        </w:trPr>
        <w:tc>
          <w:tcPr>
            <w:tcW w:w="7695" w:type="dxa"/>
            <w:tcBorders>
              <w:top w:val="single" w:sz="4" w:space="0" w:color="auto"/>
              <w:bottom w:val="single" w:sz="4" w:space="0" w:color="auto"/>
            </w:tcBorders>
            <w:vAlign w:val="center"/>
          </w:tcPr>
          <w:p w:rsidR="0050450B" w:rsidRPr="00402253" w:rsidRDefault="0050450B" w:rsidP="005F07BE">
            <w:pPr>
              <w:spacing w:after="0" w:line="240" w:lineRule="auto"/>
              <w:rPr>
                <w:rFonts w:ascii="Times New Roman" w:hAnsi="Times New Roman" w:cs="Times New Roman"/>
                <w:sz w:val="28"/>
                <w:szCs w:val="28"/>
              </w:rPr>
            </w:pPr>
            <w:r w:rsidRPr="00402253">
              <w:rPr>
                <w:rFonts w:ascii="Times New Roman" w:hAnsi="Times New Roman" w:cs="Times New Roman"/>
                <w:sz w:val="28"/>
                <w:szCs w:val="28"/>
              </w:rPr>
              <w:t>лауреат/дипломант конкурса Северо-Западного Федерального округа</w:t>
            </w:r>
          </w:p>
        </w:tc>
        <w:tc>
          <w:tcPr>
            <w:tcW w:w="1288" w:type="dxa"/>
            <w:tcBorders>
              <w:top w:val="single" w:sz="4" w:space="0" w:color="auto"/>
              <w:bottom w:val="single" w:sz="4" w:space="0" w:color="auto"/>
            </w:tcBorders>
            <w:vAlign w:val="center"/>
          </w:tcPr>
          <w:p w:rsidR="0050450B" w:rsidRPr="00402253" w:rsidRDefault="0050450B" w:rsidP="005F07BE">
            <w:pPr>
              <w:spacing w:after="0" w:line="240" w:lineRule="auto"/>
              <w:jc w:val="center"/>
              <w:rPr>
                <w:rFonts w:ascii="Times New Roman" w:hAnsi="Times New Roman" w:cs="Times New Roman"/>
                <w:sz w:val="28"/>
                <w:szCs w:val="28"/>
              </w:rPr>
            </w:pPr>
            <w:r w:rsidRPr="00402253">
              <w:rPr>
                <w:rFonts w:ascii="Times New Roman" w:hAnsi="Times New Roman" w:cs="Times New Roman"/>
                <w:sz w:val="28"/>
                <w:szCs w:val="28"/>
              </w:rPr>
              <w:t>20</w:t>
            </w:r>
          </w:p>
        </w:tc>
      </w:tr>
      <w:tr w:rsidR="0050450B" w:rsidRPr="00402253" w:rsidTr="0036241A">
        <w:trPr>
          <w:trHeight w:val="424"/>
          <w:jc w:val="center"/>
        </w:trPr>
        <w:tc>
          <w:tcPr>
            <w:tcW w:w="7695" w:type="dxa"/>
            <w:tcBorders>
              <w:top w:val="single" w:sz="4" w:space="0" w:color="auto"/>
              <w:bottom w:val="single" w:sz="4" w:space="0" w:color="auto"/>
            </w:tcBorders>
            <w:vAlign w:val="center"/>
          </w:tcPr>
          <w:p w:rsidR="0050450B" w:rsidRPr="00402253" w:rsidRDefault="0050450B" w:rsidP="005F07BE">
            <w:pPr>
              <w:spacing w:after="0" w:line="240" w:lineRule="auto"/>
              <w:rPr>
                <w:rFonts w:ascii="Times New Roman" w:hAnsi="Times New Roman" w:cs="Times New Roman"/>
                <w:sz w:val="28"/>
                <w:szCs w:val="28"/>
              </w:rPr>
            </w:pPr>
            <w:r w:rsidRPr="00402253">
              <w:rPr>
                <w:rFonts w:ascii="Times New Roman" w:hAnsi="Times New Roman" w:cs="Times New Roman"/>
                <w:sz w:val="28"/>
                <w:szCs w:val="28"/>
              </w:rPr>
              <w:t>лауреат/дипломант конкурса всероссийского уровня</w:t>
            </w:r>
          </w:p>
        </w:tc>
        <w:tc>
          <w:tcPr>
            <w:tcW w:w="1288" w:type="dxa"/>
            <w:tcBorders>
              <w:top w:val="single" w:sz="4" w:space="0" w:color="auto"/>
              <w:bottom w:val="single" w:sz="4" w:space="0" w:color="auto"/>
            </w:tcBorders>
            <w:vAlign w:val="center"/>
          </w:tcPr>
          <w:p w:rsidR="0050450B" w:rsidRPr="00402253" w:rsidRDefault="0050450B" w:rsidP="005F07BE">
            <w:pPr>
              <w:spacing w:after="0" w:line="240" w:lineRule="auto"/>
              <w:jc w:val="center"/>
              <w:rPr>
                <w:rFonts w:ascii="Times New Roman" w:hAnsi="Times New Roman" w:cs="Times New Roman"/>
                <w:sz w:val="28"/>
                <w:szCs w:val="28"/>
              </w:rPr>
            </w:pPr>
            <w:r w:rsidRPr="00402253">
              <w:rPr>
                <w:rFonts w:ascii="Times New Roman" w:hAnsi="Times New Roman" w:cs="Times New Roman"/>
                <w:sz w:val="28"/>
                <w:szCs w:val="28"/>
              </w:rPr>
              <w:t>25</w:t>
            </w:r>
          </w:p>
        </w:tc>
      </w:tr>
      <w:tr w:rsidR="0050450B" w:rsidRPr="00402253" w:rsidTr="0036241A">
        <w:trPr>
          <w:trHeight w:val="530"/>
          <w:jc w:val="center"/>
        </w:trPr>
        <w:tc>
          <w:tcPr>
            <w:tcW w:w="7695" w:type="dxa"/>
            <w:tcBorders>
              <w:top w:val="single" w:sz="4" w:space="0" w:color="auto"/>
              <w:bottom w:val="single" w:sz="4" w:space="0" w:color="auto"/>
            </w:tcBorders>
            <w:vAlign w:val="center"/>
          </w:tcPr>
          <w:p w:rsidR="0050450B" w:rsidRPr="00402253" w:rsidRDefault="0050450B" w:rsidP="005F07BE">
            <w:pPr>
              <w:spacing w:after="0" w:line="240" w:lineRule="auto"/>
              <w:rPr>
                <w:rFonts w:ascii="Times New Roman" w:hAnsi="Times New Roman" w:cs="Times New Roman"/>
                <w:sz w:val="28"/>
                <w:szCs w:val="28"/>
              </w:rPr>
            </w:pPr>
            <w:r w:rsidRPr="00402253">
              <w:rPr>
                <w:rFonts w:ascii="Times New Roman" w:hAnsi="Times New Roman" w:cs="Times New Roman"/>
                <w:sz w:val="28"/>
                <w:szCs w:val="28"/>
              </w:rPr>
              <w:t>лауреат/дипломант конкурса международного уровня</w:t>
            </w:r>
          </w:p>
        </w:tc>
        <w:tc>
          <w:tcPr>
            <w:tcW w:w="1288" w:type="dxa"/>
            <w:tcBorders>
              <w:top w:val="single" w:sz="4" w:space="0" w:color="auto"/>
              <w:bottom w:val="single" w:sz="4" w:space="0" w:color="auto"/>
            </w:tcBorders>
            <w:vAlign w:val="center"/>
          </w:tcPr>
          <w:p w:rsidR="0050450B" w:rsidRPr="00402253" w:rsidRDefault="0050450B" w:rsidP="005F07BE">
            <w:pPr>
              <w:spacing w:after="0" w:line="240" w:lineRule="auto"/>
              <w:jc w:val="center"/>
              <w:rPr>
                <w:rFonts w:ascii="Times New Roman" w:hAnsi="Times New Roman" w:cs="Times New Roman"/>
                <w:sz w:val="28"/>
                <w:szCs w:val="28"/>
              </w:rPr>
            </w:pPr>
            <w:r w:rsidRPr="00402253">
              <w:rPr>
                <w:rFonts w:ascii="Times New Roman" w:hAnsi="Times New Roman" w:cs="Times New Roman"/>
                <w:sz w:val="28"/>
                <w:szCs w:val="28"/>
              </w:rPr>
              <w:t>30</w:t>
            </w:r>
          </w:p>
        </w:tc>
      </w:tr>
      <w:tr w:rsidR="0050450B" w:rsidRPr="00402253" w:rsidTr="0036241A">
        <w:trPr>
          <w:trHeight w:val="787"/>
          <w:jc w:val="center"/>
        </w:trPr>
        <w:tc>
          <w:tcPr>
            <w:tcW w:w="7695" w:type="dxa"/>
            <w:tcBorders>
              <w:top w:val="single" w:sz="4" w:space="0" w:color="auto"/>
              <w:bottom w:val="single" w:sz="4" w:space="0" w:color="auto"/>
            </w:tcBorders>
            <w:vAlign w:val="center"/>
          </w:tcPr>
          <w:p w:rsidR="0050450B" w:rsidRPr="00402253" w:rsidRDefault="0050450B" w:rsidP="005F07BE">
            <w:pPr>
              <w:spacing w:after="0" w:line="240" w:lineRule="auto"/>
              <w:rPr>
                <w:rFonts w:ascii="Times New Roman" w:hAnsi="Times New Roman" w:cs="Times New Roman"/>
                <w:sz w:val="28"/>
                <w:szCs w:val="28"/>
              </w:rPr>
            </w:pPr>
            <w:r w:rsidRPr="00402253">
              <w:rPr>
                <w:rFonts w:ascii="Times New Roman" w:hAnsi="Times New Roman" w:cs="Times New Roman"/>
                <w:sz w:val="28"/>
                <w:szCs w:val="28"/>
              </w:rPr>
              <w:t>лауреат/дипломант всероссийского конкурса, проводимого Министерством образования и науки Российской Федерации</w:t>
            </w:r>
          </w:p>
        </w:tc>
        <w:tc>
          <w:tcPr>
            <w:tcW w:w="1288" w:type="dxa"/>
            <w:tcBorders>
              <w:top w:val="single" w:sz="4" w:space="0" w:color="auto"/>
              <w:bottom w:val="single" w:sz="4" w:space="0" w:color="auto"/>
            </w:tcBorders>
            <w:vAlign w:val="center"/>
          </w:tcPr>
          <w:p w:rsidR="0050450B" w:rsidRPr="00402253" w:rsidRDefault="0050450B" w:rsidP="005F07BE">
            <w:pPr>
              <w:spacing w:after="0" w:line="240" w:lineRule="auto"/>
              <w:jc w:val="center"/>
              <w:rPr>
                <w:rFonts w:ascii="Times New Roman" w:hAnsi="Times New Roman" w:cs="Times New Roman"/>
                <w:sz w:val="28"/>
                <w:szCs w:val="28"/>
              </w:rPr>
            </w:pPr>
            <w:r w:rsidRPr="00402253">
              <w:rPr>
                <w:rFonts w:ascii="Times New Roman" w:hAnsi="Times New Roman" w:cs="Times New Roman"/>
                <w:sz w:val="28"/>
                <w:szCs w:val="28"/>
              </w:rPr>
              <w:t>50</w:t>
            </w:r>
          </w:p>
        </w:tc>
      </w:tr>
      <w:tr w:rsidR="0050450B" w:rsidRPr="00402253" w:rsidTr="0036241A">
        <w:trPr>
          <w:trHeight w:val="512"/>
          <w:jc w:val="center"/>
        </w:trPr>
        <w:tc>
          <w:tcPr>
            <w:tcW w:w="7695" w:type="dxa"/>
            <w:tcBorders>
              <w:top w:val="single" w:sz="4" w:space="0" w:color="auto"/>
              <w:bottom w:val="single" w:sz="4" w:space="0" w:color="auto"/>
            </w:tcBorders>
            <w:vAlign w:val="center"/>
          </w:tcPr>
          <w:p w:rsidR="0050450B" w:rsidRPr="00402253" w:rsidRDefault="0050450B" w:rsidP="005F07BE">
            <w:pPr>
              <w:spacing w:after="0" w:line="240" w:lineRule="auto"/>
              <w:rPr>
                <w:rFonts w:ascii="Times New Roman" w:hAnsi="Times New Roman" w:cs="Times New Roman"/>
                <w:sz w:val="28"/>
                <w:szCs w:val="28"/>
              </w:rPr>
            </w:pPr>
            <w:r w:rsidRPr="00402253">
              <w:rPr>
                <w:rFonts w:ascii="Times New Roman" w:hAnsi="Times New Roman" w:cs="Times New Roman"/>
                <w:sz w:val="28"/>
                <w:szCs w:val="28"/>
              </w:rPr>
              <w:t>победитель конкурса районного (муниципального) уровня</w:t>
            </w:r>
          </w:p>
        </w:tc>
        <w:tc>
          <w:tcPr>
            <w:tcW w:w="1288" w:type="dxa"/>
            <w:tcBorders>
              <w:top w:val="single" w:sz="4" w:space="0" w:color="auto"/>
              <w:bottom w:val="single" w:sz="4" w:space="0" w:color="auto"/>
            </w:tcBorders>
            <w:vAlign w:val="center"/>
          </w:tcPr>
          <w:p w:rsidR="0050450B" w:rsidRPr="00402253" w:rsidRDefault="0050450B" w:rsidP="005F07BE">
            <w:pPr>
              <w:spacing w:after="0" w:line="240" w:lineRule="auto"/>
              <w:jc w:val="center"/>
              <w:rPr>
                <w:rFonts w:ascii="Times New Roman" w:hAnsi="Times New Roman" w:cs="Times New Roman"/>
                <w:sz w:val="28"/>
                <w:szCs w:val="28"/>
              </w:rPr>
            </w:pPr>
            <w:r w:rsidRPr="00402253">
              <w:rPr>
                <w:rFonts w:ascii="Times New Roman" w:hAnsi="Times New Roman" w:cs="Times New Roman"/>
                <w:sz w:val="28"/>
                <w:szCs w:val="28"/>
              </w:rPr>
              <w:t>30</w:t>
            </w:r>
          </w:p>
        </w:tc>
      </w:tr>
      <w:tr w:rsidR="0050450B" w:rsidRPr="00402253" w:rsidTr="0036241A">
        <w:trPr>
          <w:trHeight w:val="496"/>
          <w:jc w:val="center"/>
        </w:trPr>
        <w:tc>
          <w:tcPr>
            <w:tcW w:w="7695" w:type="dxa"/>
            <w:tcBorders>
              <w:top w:val="single" w:sz="4" w:space="0" w:color="auto"/>
              <w:bottom w:val="single" w:sz="4" w:space="0" w:color="auto"/>
            </w:tcBorders>
            <w:vAlign w:val="center"/>
          </w:tcPr>
          <w:p w:rsidR="0050450B" w:rsidRPr="00402253" w:rsidRDefault="0050450B" w:rsidP="005F07BE">
            <w:pPr>
              <w:spacing w:after="0" w:line="240" w:lineRule="auto"/>
              <w:rPr>
                <w:rFonts w:ascii="Times New Roman" w:hAnsi="Times New Roman" w:cs="Times New Roman"/>
                <w:sz w:val="28"/>
                <w:szCs w:val="28"/>
              </w:rPr>
            </w:pPr>
            <w:r w:rsidRPr="00402253">
              <w:rPr>
                <w:rFonts w:ascii="Times New Roman" w:hAnsi="Times New Roman" w:cs="Times New Roman"/>
                <w:sz w:val="28"/>
                <w:szCs w:val="28"/>
              </w:rPr>
              <w:t>победитель конкурса городского уровня</w:t>
            </w:r>
          </w:p>
        </w:tc>
        <w:tc>
          <w:tcPr>
            <w:tcW w:w="1288" w:type="dxa"/>
            <w:tcBorders>
              <w:top w:val="single" w:sz="4" w:space="0" w:color="auto"/>
              <w:bottom w:val="single" w:sz="4" w:space="0" w:color="auto"/>
            </w:tcBorders>
            <w:vAlign w:val="center"/>
          </w:tcPr>
          <w:p w:rsidR="0050450B" w:rsidRPr="00402253" w:rsidRDefault="0050450B" w:rsidP="005F07BE">
            <w:pPr>
              <w:spacing w:after="0" w:line="240" w:lineRule="auto"/>
              <w:jc w:val="center"/>
              <w:rPr>
                <w:rFonts w:ascii="Times New Roman" w:hAnsi="Times New Roman" w:cs="Times New Roman"/>
                <w:sz w:val="28"/>
                <w:szCs w:val="28"/>
              </w:rPr>
            </w:pPr>
            <w:r w:rsidRPr="00402253">
              <w:rPr>
                <w:rFonts w:ascii="Times New Roman" w:hAnsi="Times New Roman" w:cs="Times New Roman"/>
                <w:sz w:val="28"/>
                <w:szCs w:val="28"/>
              </w:rPr>
              <w:t>40</w:t>
            </w:r>
          </w:p>
        </w:tc>
      </w:tr>
      <w:tr w:rsidR="0050450B" w:rsidRPr="00402253" w:rsidTr="0036241A">
        <w:trPr>
          <w:trHeight w:val="547"/>
          <w:jc w:val="center"/>
        </w:trPr>
        <w:tc>
          <w:tcPr>
            <w:tcW w:w="7695" w:type="dxa"/>
            <w:tcBorders>
              <w:top w:val="single" w:sz="4" w:space="0" w:color="auto"/>
              <w:bottom w:val="single" w:sz="4" w:space="0" w:color="auto"/>
            </w:tcBorders>
            <w:vAlign w:val="center"/>
          </w:tcPr>
          <w:p w:rsidR="0050450B" w:rsidRPr="00402253" w:rsidRDefault="0050450B" w:rsidP="005F07BE">
            <w:pPr>
              <w:spacing w:after="0" w:line="240" w:lineRule="auto"/>
              <w:rPr>
                <w:rFonts w:ascii="Times New Roman" w:hAnsi="Times New Roman" w:cs="Times New Roman"/>
                <w:sz w:val="28"/>
                <w:szCs w:val="28"/>
              </w:rPr>
            </w:pPr>
            <w:r w:rsidRPr="00402253">
              <w:rPr>
                <w:rFonts w:ascii="Times New Roman" w:hAnsi="Times New Roman" w:cs="Times New Roman"/>
                <w:sz w:val="28"/>
                <w:szCs w:val="28"/>
              </w:rPr>
              <w:t>победитель конкурса Северо-Западного Федерального округа</w:t>
            </w:r>
          </w:p>
        </w:tc>
        <w:tc>
          <w:tcPr>
            <w:tcW w:w="1288" w:type="dxa"/>
            <w:tcBorders>
              <w:top w:val="single" w:sz="4" w:space="0" w:color="auto"/>
              <w:bottom w:val="single" w:sz="4" w:space="0" w:color="auto"/>
            </w:tcBorders>
            <w:vAlign w:val="center"/>
          </w:tcPr>
          <w:p w:rsidR="0050450B" w:rsidRPr="00402253" w:rsidRDefault="0050450B" w:rsidP="005F07BE">
            <w:pPr>
              <w:spacing w:after="0" w:line="240" w:lineRule="auto"/>
              <w:jc w:val="center"/>
              <w:rPr>
                <w:rFonts w:ascii="Times New Roman" w:hAnsi="Times New Roman" w:cs="Times New Roman"/>
                <w:sz w:val="28"/>
                <w:szCs w:val="28"/>
              </w:rPr>
            </w:pPr>
            <w:r w:rsidRPr="00402253">
              <w:rPr>
                <w:rFonts w:ascii="Times New Roman" w:hAnsi="Times New Roman" w:cs="Times New Roman"/>
                <w:sz w:val="28"/>
                <w:szCs w:val="28"/>
              </w:rPr>
              <w:t>50</w:t>
            </w:r>
          </w:p>
        </w:tc>
      </w:tr>
      <w:tr w:rsidR="0050450B" w:rsidRPr="00402253" w:rsidTr="0036241A">
        <w:trPr>
          <w:trHeight w:val="530"/>
          <w:jc w:val="center"/>
        </w:trPr>
        <w:tc>
          <w:tcPr>
            <w:tcW w:w="7695" w:type="dxa"/>
            <w:tcBorders>
              <w:top w:val="single" w:sz="4" w:space="0" w:color="auto"/>
              <w:bottom w:val="single" w:sz="4" w:space="0" w:color="auto"/>
            </w:tcBorders>
            <w:vAlign w:val="center"/>
          </w:tcPr>
          <w:p w:rsidR="0050450B" w:rsidRPr="00402253" w:rsidRDefault="0050450B" w:rsidP="005F07BE">
            <w:pPr>
              <w:spacing w:after="0" w:line="240" w:lineRule="auto"/>
              <w:rPr>
                <w:rFonts w:ascii="Times New Roman" w:hAnsi="Times New Roman" w:cs="Times New Roman"/>
                <w:sz w:val="28"/>
                <w:szCs w:val="28"/>
              </w:rPr>
            </w:pPr>
            <w:r w:rsidRPr="00402253">
              <w:rPr>
                <w:rFonts w:ascii="Times New Roman" w:hAnsi="Times New Roman" w:cs="Times New Roman"/>
                <w:sz w:val="28"/>
                <w:szCs w:val="28"/>
              </w:rPr>
              <w:t>победитель конкурса всероссийского уровня</w:t>
            </w:r>
          </w:p>
        </w:tc>
        <w:tc>
          <w:tcPr>
            <w:tcW w:w="1288" w:type="dxa"/>
            <w:tcBorders>
              <w:top w:val="single" w:sz="4" w:space="0" w:color="auto"/>
              <w:bottom w:val="single" w:sz="4" w:space="0" w:color="auto"/>
            </w:tcBorders>
            <w:vAlign w:val="center"/>
          </w:tcPr>
          <w:p w:rsidR="0050450B" w:rsidRPr="00402253" w:rsidRDefault="0050450B" w:rsidP="005F07BE">
            <w:pPr>
              <w:spacing w:after="0" w:line="240" w:lineRule="auto"/>
              <w:jc w:val="center"/>
              <w:rPr>
                <w:rFonts w:ascii="Times New Roman" w:hAnsi="Times New Roman" w:cs="Times New Roman"/>
                <w:sz w:val="28"/>
                <w:szCs w:val="28"/>
              </w:rPr>
            </w:pPr>
            <w:r w:rsidRPr="00402253">
              <w:rPr>
                <w:rFonts w:ascii="Times New Roman" w:hAnsi="Times New Roman" w:cs="Times New Roman"/>
                <w:sz w:val="28"/>
                <w:szCs w:val="28"/>
              </w:rPr>
              <w:t>70</w:t>
            </w:r>
          </w:p>
        </w:tc>
      </w:tr>
      <w:tr w:rsidR="0050450B" w:rsidRPr="00402253" w:rsidTr="0036241A">
        <w:trPr>
          <w:trHeight w:val="479"/>
          <w:jc w:val="center"/>
        </w:trPr>
        <w:tc>
          <w:tcPr>
            <w:tcW w:w="7695" w:type="dxa"/>
            <w:tcBorders>
              <w:top w:val="single" w:sz="4" w:space="0" w:color="auto"/>
              <w:bottom w:val="single" w:sz="4" w:space="0" w:color="auto"/>
            </w:tcBorders>
            <w:vAlign w:val="center"/>
          </w:tcPr>
          <w:p w:rsidR="0050450B" w:rsidRPr="00402253" w:rsidRDefault="0050450B" w:rsidP="005F07BE">
            <w:pPr>
              <w:spacing w:after="0" w:line="240" w:lineRule="auto"/>
              <w:rPr>
                <w:rFonts w:ascii="Times New Roman" w:hAnsi="Times New Roman" w:cs="Times New Roman"/>
                <w:sz w:val="28"/>
                <w:szCs w:val="28"/>
              </w:rPr>
            </w:pPr>
            <w:r w:rsidRPr="00402253">
              <w:rPr>
                <w:rFonts w:ascii="Times New Roman" w:hAnsi="Times New Roman" w:cs="Times New Roman"/>
                <w:sz w:val="28"/>
                <w:szCs w:val="28"/>
              </w:rPr>
              <w:t>победитель конкурса международного уровня</w:t>
            </w:r>
          </w:p>
        </w:tc>
        <w:tc>
          <w:tcPr>
            <w:tcW w:w="1288" w:type="dxa"/>
            <w:tcBorders>
              <w:top w:val="single" w:sz="4" w:space="0" w:color="auto"/>
              <w:bottom w:val="single" w:sz="4" w:space="0" w:color="auto"/>
            </w:tcBorders>
            <w:vAlign w:val="center"/>
          </w:tcPr>
          <w:p w:rsidR="0050450B" w:rsidRPr="00402253" w:rsidRDefault="0050450B" w:rsidP="005F07BE">
            <w:pPr>
              <w:spacing w:after="0" w:line="240" w:lineRule="auto"/>
              <w:jc w:val="center"/>
              <w:rPr>
                <w:rFonts w:ascii="Times New Roman" w:hAnsi="Times New Roman" w:cs="Times New Roman"/>
                <w:sz w:val="28"/>
                <w:szCs w:val="28"/>
              </w:rPr>
            </w:pPr>
            <w:r w:rsidRPr="00402253">
              <w:rPr>
                <w:rFonts w:ascii="Times New Roman" w:hAnsi="Times New Roman" w:cs="Times New Roman"/>
                <w:sz w:val="28"/>
                <w:szCs w:val="28"/>
              </w:rPr>
              <w:t>100</w:t>
            </w:r>
          </w:p>
        </w:tc>
      </w:tr>
      <w:tr w:rsidR="0050450B" w:rsidRPr="00402253" w:rsidTr="0036241A">
        <w:trPr>
          <w:trHeight w:val="776"/>
          <w:jc w:val="center"/>
        </w:trPr>
        <w:tc>
          <w:tcPr>
            <w:tcW w:w="7695" w:type="dxa"/>
            <w:tcBorders>
              <w:top w:val="single" w:sz="4" w:space="0" w:color="auto"/>
            </w:tcBorders>
            <w:vAlign w:val="center"/>
          </w:tcPr>
          <w:p w:rsidR="0050450B" w:rsidRPr="00402253" w:rsidRDefault="0050450B" w:rsidP="005F07BE">
            <w:pPr>
              <w:spacing w:after="0" w:line="240" w:lineRule="auto"/>
              <w:rPr>
                <w:rFonts w:ascii="Times New Roman" w:hAnsi="Times New Roman" w:cs="Times New Roman"/>
                <w:sz w:val="28"/>
                <w:szCs w:val="28"/>
              </w:rPr>
            </w:pPr>
            <w:r w:rsidRPr="00402253">
              <w:rPr>
                <w:rFonts w:ascii="Times New Roman" w:hAnsi="Times New Roman" w:cs="Times New Roman"/>
                <w:sz w:val="28"/>
                <w:szCs w:val="28"/>
              </w:rPr>
              <w:t>победитель всероссийского конкурса, проводимого Министерством образован</w:t>
            </w:r>
            <w:r>
              <w:rPr>
                <w:rFonts w:ascii="Times New Roman" w:hAnsi="Times New Roman" w:cs="Times New Roman"/>
                <w:sz w:val="28"/>
                <w:szCs w:val="28"/>
              </w:rPr>
              <w:t>ия и науки Российской Федерации</w:t>
            </w:r>
          </w:p>
        </w:tc>
        <w:tc>
          <w:tcPr>
            <w:tcW w:w="1288" w:type="dxa"/>
            <w:tcBorders>
              <w:top w:val="single" w:sz="4" w:space="0" w:color="auto"/>
            </w:tcBorders>
            <w:vAlign w:val="center"/>
          </w:tcPr>
          <w:p w:rsidR="0050450B" w:rsidRPr="00402253" w:rsidRDefault="0050450B" w:rsidP="005F07BE">
            <w:pPr>
              <w:spacing w:after="0" w:line="240" w:lineRule="auto"/>
              <w:jc w:val="center"/>
              <w:rPr>
                <w:rFonts w:ascii="Times New Roman" w:hAnsi="Times New Roman" w:cs="Times New Roman"/>
                <w:sz w:val="28"/>
                <w:szCs w:val="28"/>
              </w:rPr>
            </w:pPr>
            <w:r w:rsidRPr="00402253">
              <w:rPr>
                <w:rFonts w:ascii="Times New Roman" w:hAnsi="Times New Roman" w:cs="Times New Roman"/>
                <w:sz w:val="28"/>
                <w:szCs w:val="28"/>
              </w:rPr>
              <w:t>300</w:t>
            </w:r>
          </w:p>
        </w:tc>
      </w:tr>
    </w:tbl>
    <w:p w:rsidR="008B40C9" w:rsidRDefault="008B40C9" w:rsidP="00C21F64">
      <w:pPr>
        <w:spacing w:after="0" w:line="360" w:lineRule="auto"/>
        <w:ind w:firstLine="709"/>
        <w:jc w:val="both"/>
        <w:rPr>
          <w:rFonts w:ascii="Times New Roman" w:eastAsia="Times New Roman" w:hAnsi="Times New Roman"/>
          <w:sz w:val="28"/>
          <w:szCs w:val="28"/>
          <w:lang w:eastAsia="ru-RU"/>
        </w:rPr>
      </w:pPr>
    </w:p>
    <w:p w:rsidR="0050450B" w:rsidRPr="008B40C9" w:rsidRDefault="0050450B" w:rsidP="00C21F64">
      <w:pPr>
        <w:spacing w:after="0" w:line="360" w:lineRule="auto"/>
        <w:ind w:firstLine="709"/>
        <w:jc w:val="both"/>
        <w:rPr>
          <w:rFonts w:ascii="Times New Roman" w:eastAsia="Times New Roman" w:hAnsi="Times New Roman"/>
          <w:sz w:val="28"/>
          <w:szCs w:val="28"/>
          <w:lang w:eastAsia="ru-RU"/>
        </w:rPr>
      </w:pPr>
      <w:r w:rsidRPr="00402253">
        <w:rPr>
          <w:rFonts w:ascii="Times New Roman" w:eastAsia="Times New Roman" w:hAnsi="Times New Roman"/>
          <w:sz w:val="28"/>
          <w:szCs w:val="28"/>
          <w:lang w:eastAsia="ru-RU"/>
        </w:rPr>
        <w:t>Количество баллов по каждому из п</w:t>
      </w:r>
      <w:r w:rsidR="00D768A0">
        <w:rPr>
          <w:rFonts w:ascii="Times New Roman" w:eastAsia="Times New Roman" w:hAnsi="Times New Roman"/>
          <w:sz w:val="28"/>
          <w:szCs w:val="28"/>
          <w:lang w:eastAsia="ru-RU"/>
        </w:rPr>
        <w:t xml:space="preserve">оказателей может суммироваться </w:t>
      </w:r>
      <w:r w:rsidRPr="00402253">
        <w:rPr>
          <w:rFonts w:ascii="Times New Roman" w:eastAsia="Times New Roman" w:hAnsi="Times New Roman"/>
          <w:sz w:val="28"/>
          <w:szCs w:val="28"/>
          <w:lang w:eastAsia="ru-RU"/>
        </w:rPr>
        <w:t xml:space="preserve">в зависимости от результативности участия </w:t>
      </w:r>
      <w:r w:rsidR="008B40C9">
        <w:rPr>
          <w:rFonts w:ascii="Times New Roman" w:eastAsia="Times New Roman" w:hAnsi="Times New Roman"/>
          <w:sz w:val="28"/>
          <w:szCs w:val="28"/>
          <w:lang w:eastAsia="ru-RU"/>
        </w:rPr>
        <w:t xml:space="preserve">(но не более трех мероприятий) </w:t>
      </w:r>
      <w:r w:rsidR="008B40C9" w:rsidRPr="00C80159">
        <w:rPr>
          <w:rFonts w:ascii="Times New Roman" w:eastAsia="Times New Roman" w:hAnsi="Times New Roman"/>
          <w:sz w:val="28"/>
          <w:szCs w:val="28"/>
          <w:lang w:eastAsia="ru-RU"/>
        </w:rPr>
        <w:t>[</w:t>
      </w:r>
      <w:r w:rsidR="00C80159" w:rsidRPr="00C80159">
        <w:rPr>
          <w:rFonts w:ascii="Times New Roman" w:eastAsia="Times New Roman" w:hAnsi="Times New Roman"/>
          <w:sz w:val="28"/>
          <w:szCs w:val="28"/>
          <w:lang w:eastAsia="ru-RU"/>
        </w:rPr>
        <w:t>8</w:t>
      </w:r>
      <w:r w:rsidR="008B40C9" w:rsidRPr="00C80159">
        <w:rPr>
          <w:rFonts w:ascii="Times New Roman" w:eastAsia="Times New Roman" w:hAnsi="Times New Roman"/>
          <w:sz w:val="28"/>
          <w:szCs w:val="28"/>
          <w:lang w:eastAsia="ru-RU"/>
        </w:rPr>
        <w:t>]</w:t>
      </w:r>
      <w:r w:rsidR="008B40C9">
        <w:rPr>
          <w:rFonts w:ascii="Times New Roman" w:eastAsia="Times New Roman" w:hAnsi="Times New Roman"/>
          <w:sz w:val="28"/>
          <w:szCs w:val="28"/>
          <w:lang w:eastAsia="ru-RU"/>
        </w:rPr>
        <w:t>.</w:t>
      </w:r>
    </w:p>
    <w:p w:rsidR="0050450B" w:rsidRDefault="0050450B" w:rsidP="003A7BAE">
      <w:pPr>
        <w:spacing w:after="0" w:line="360" w:lineRule="auto"/>
        <w:ind w:firstLine="709"/>
        <w:jc w:val="both"/>
        <w:rPr>
          <w:rFonts w:ascii="Times New Roman" w:hAnsi="Times New Roman"/>
          <w:sz w:val="28"/>
          <w:szCs w:val="28"/>
        </w:rPr>
      </w:pPr>
      <w:r w:rsidRPr="00402253">
        <w:rPr>
          <w:rFonts w:ascii="Times New Roman" w:hAnsi="Times New Roman"/>
          <w:sz w:val="28"/>
          <w:szCs w:val="28"/>
        </w:rPr>
        <w:t>В основу этой системы ранжирования конкурсов по</w:t>
      </w:r>
      <w:r w:rsidR="00B8390E">
        <w:rPr>
          <w:rFonts w:ascii="Times New Roman" w:hAnsi="Times New Roman"/>
          <w:sz w:val="28"/>
          <w:szCs w:val="28"/>
        </w:rPr>
        <w:t>ло</w:t>
      </w:r>
      <w:r w:rsidRPr="00402253">
        <w:rPr>
          <w:rFonts w:ascii="Times New Roman" w:hAnsi="Times New Roman"/>
          <w:sz w:val="28"/>
          <w:szCs w:val="28"/>
        </w:rPr>
        <w:t>жен принцип а</w:t>
      </w:r>
      <w:r>
        <w:rPr>
          <w:rFonts w:ascii="Times New Roman" w:hAnsi="Times New Roman"/>
          <w:sz w:val="28"/>
          <w:szCs w:val="28"/>
        </w:rPr>
        <w:t>дминистративно-территориального</w:t>
      </w:r>
      <w:r w:rsidRPr="00402253">
        <w:rPr>
          <w:rFonts w:ascii="Times New Roman" w:hAnsi="Times New Roman"/>
          <w:sz w:val="28"/>
          <w:szCs w:val="28"/>
        </w:rPr>
        <w:t xml:space="preserve"> деления. И это безусловно целесообразно, так как в основном для того чтобы попасть на региональный или всероссийский конкурс, участнику необходимо пройти предварительные этапы конкурсного отбора. И, тем не менее, такой подход достаточно формален, так как не учитывает специфику конкурсных заданий, их сложность и объем. </w:t>
      </w:r>
    </w:p>
    <w:p w:rsidR="0050450B" w:rsidRPr="00402253" w:rsidRDefault="0050450B" w:rsidP="003A7BAE">
      <w:pPr>
        <w:spacing w:after="0" w:line="360" w:lineRule="auto"/>
        <w:ind w:firstLine="709"/>
        <w:jc w:val="both"/>
        <w:rPr>
          <w:rFonts w:ascii="Times New Roman" w:hAnsi="Times New Roman"/>
          <w:sz w:val="28"/>
          <w:szCs w:val="28"/>
        </w:rPr>
      </w:pPr>
      <w:r w:rsidRPr="00402253">
        <w:rPr>
          <w:rFonts w:ascii="Times New Roman" w:hAnsi="Times New Roman"/>
          <w:sz w:val="28"/>
          <w:szCs w:val="28"/>
        </w:rPr>
        <w:lastRenderedPageBreak/>
        <w:t>Такая ситуация может быть сигналом к тому, что порядок начисления баллов необходимо усовершенствовать. Эксперт по аттестации не всегда может адекватно оценить значимость конкурса, сложность конкурсного испытания</w:t>
      </w:r>
      <w:r w:rsidR="00F3689A">
        <w:rPr>
          <w:rFonts w:ascii="Times New Roman" w:hAnsi="Times New Roman"/>
          <w:sz w:val="28"/>
          <w:szCs w:val="28"/>
        </w:rPr>
        <w:t>.</w:t>
      </w:r>
      <w:r w:rsidR="001B4535">
        <w:rPr>
          <w:rFonts w:ascii="Times New Roman" w:hAnsi="Times New Roman"/>
          <w:sz w:val="28"/>
          <w:szCs w:val="28"/>
        </w:rPr>
        <w:t xml:space="preserve"> </w:t>
      </w:r>
      <w:r w:rsidR="00F3689A">
        <w:rPr>
          <w:rFonts w:ascii="Times New Roman" w:hAnsi="Times New Roman"/>
          <w:sz w:val="28"/>
          <w:szCs w:val="28"/>
        </w:rPr>
        <w:t>Также н</w:t>
      </w:r>
      <w:r w:rsidRPr="00402253">
        <w:rPr>
          <w:rFonts w:ascii="Times New Roman" w:hAnsi="Times New Roman"/>
          <w:sz w:val="28"/>
          <w:szCs w:val="28"/>
        </w:rPr>
        <w:t>игде не отражено общее количество участников, среди которых призер или победитель признан лучшим.</w:t>
      </w:r>
    </w:p>
    <w:p w:rsidR="0050450B" w:rsidRPr="00E425A7" w:rsidRDefault="0050450B" w:rsidP="003A7BAE">
      <w:pPr>
        <w:widowControl w:val="0"/>
        <w:tabs>
          <w:tab w:val="left" w:pos="56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 для участников конкурс нечто несравненно большее, чем способ получить баллы при аттестации. </w:t>
      </w:r>
      <w:r w:rsidR="00B8390E">
        <w:rPr>
          <w:rFonts w:ascii="Times New Roman" w:hAnsi="Times New Roman"/>
          <w:sz w:val="28"/>
          <w:szCs w:val="28"/>
        </w:rPr>
        <w:t>Субъекты конкурса</w:t>
      </w:r>
      <w:r>
        <w:rPr>
          <w:rFonts w:ascii="Times New Roman" w:hAnsi="Times New Roman"/>
          <w:sz w:val="28"/>
          <w:szCs w:val="28"/>
        </w:rPr>
        <w:t xml:space="preserve"> </w:t>
      </w:r>
      <w:r w:rsidR="00B8390E">
        <w:rPr>
          <w:rFonts w:ascii="Times New Roman" w:hAnsi="Times New Roman"/>
          <w:sz w:val="28"/>
          <w:szCs w:val="28"/>
        </w:rPr>
        <w:t xml:space="preserve">получают </w:t>
      </w:r>
      <w:r w:rsidRPr="00E425A7">
        <w:rPr>
          <w:rFonts w:ascii="Times New Roman" w:hAnsi="Times New Roman"/>
          <w:sz w:val="28"/>
          <w:szCs w:val="28"/>
        </w:rPr>
        <w:t xml:space="preserve">возможность стать </w:t>
      </w:r>
      <w:r w:rsidR="00B8390E">
        <w:rPr>
          <w:rFonts w:ascii="Times New Roman" w:hAnsi="Times New Roman"/>
          <w:sz w:val="28"/>
          <w:szCs w:val="28"/>
        </w:rPr>
        <w:t xml:space="preserve">заметным и значимым </w:t>
      </w:r>
      <w:r w:rsidRPr="00E425A7">
        <w:rPr>
          <w:rFonts w:ascii="Times New Roman" w:hAnsi="Times New Roman"/>
          <w:sz w:val="28"/>
          <w:szCs w:val="28"/>
        </w:rPr>
        <w:t>в профессиональном сообществе</w:t>
      </w:r>
      <w:r w:rsidR="00B8390E">
        <w:rPr>
          <w:rFonts w:ascii="Times New Roman" w:hAnsi="Times New Roman"/>
          <w:sz w:val="28"/>
          <w:szCs w:val="28"/>
        </w:rPr>
        <w:t xml:space="preserve"> </w:t>
      </w:r>
      <w:r w:rsidRPr="00E425A7">
        <w:rPr>
          <w:rFonts w:ascii="Times New Roman" w:hAnsi="Times New Roman"/>
          <w:sz w:val="28"/>
          <w:szCs w:val="28"/>
        </w:rPr>
        <w:t xml:space="preserve">через оценку </w:t>
      </w:r>
      <w:r w:rsidR="005F1682">
        <w:rPr>
          <w:rFonts w:ascii="Times New Roman" w:hAnsi="Times New Roman"/>
          <w:sz w:val="28"/>
          <w:szCs w:val="28"/>
        </w:rPr>
        <w:t>коллегами их</w:t>
      </w:r>
      <w:r w:rsidRPr="00E425A7">
        <w:rPr>
          <w:rFonts w:ascii="Times New Roman" w:hAnsi="Times New Roman"/>
          <w:sz w:val="28"/>
          <w:szCs w:val="28"/>
        </w:rPr>
        <w:t xml:space="preserve"> пед</w:t>
      </w:r>
      <w:r w:rsidR="00B8390E">
        <w:rPr>
          <w:rFonts w:ascii="Times New Roman" w:hAnsi="Times New Roman"/>
          <w:sz w:val="28"/>
          <w:szCs w:val="28"/>
        </w:rPr>
        <w:t>агогической деятельности</w:t>
      </w:r>
      <w:r w:rsidR="0062197E">
        <w:rPr>
          <w:rFonts w:ascii="Times New Roman" w:hAnsi="Times New Roman"/>
          <w:sz w:val="28"/>
          <w:szCs w:val="28"/>
        </w:rPr>
        <w:t>.</w:t>
      </w:r>
    </w:p>
    <w:p w:rsidR="0050450B" w:rsidRDefault="0050450B" w:rsidP="003A7BAE">
      <w:pPr>
        <w:pStyle w:val="a4"/>
        <w:widowControl w:val="0"/>
        <w:spacing w:before="0" w:beforeAutospacing="0" w:after="0" w:afterAutospacing="0" w:line="360" w:lineRule="auto"/>
        <w:ind w:firstLine="709"/>
        <w:contextualSpacing/>
        <w:jc w:val="both"/>
        <w:rPr>
          <w:sz w:val="28"/>
          <w:szCs w:val="28"/>
        </w:rPr>
      </w:pPr>
      <w:r>
        <w:rPr>
          <w:sz w:val="28"/>
          <w:szCs w:val="28"/>
        </w:rPr>
        <w:t>П</w:t>
      </w:r>
      <w:r w:rsidRPr="009F49D3">
        <w:rPr>
          <w:rFonts w:hint="eastAsia"/>
          <w:sz w:val="28"/>
          <w:szCs w:val="28"/>
        </w:rPr>
        <w:t>рофессиональные</w:t>
      </w:r>
      <w:r w:rsidR="001B4535">
        <w:rPr>
          <w:sz w:val="28"/>
          <w:szCs w:val="28"/>
        </w:rPr>
        <w:t xml:space="preserve"> </w:t>
      </w:r>
      <w:r w:rsidRPr="009F49D3">
        <w:rPr>
          <w:rFonts w:hint="eastAsia"/>
          <w:sz w:val="28"/>
          <w:szCs w:val="28"/>
        </w:rPr>
        <w:t>конкурсы</w:t>
      </w:r>
      <w:r w:rsidR="001B4535">
        <w:rPr>
          <w:sz w:val="28"/>
          <w:szCs w:val="28"/>
        </w:rPr>
        <w:t xml:space="preserve"> </w:t>
      </w:r>
      <w:r w:rsidRPr="009F49D3">
        <w:rPr>
          <w:rFonts w:hint="eastAsia"/>
          <w:sz w:val="28"/>
          <w:szCs w:val="28"/>
        </w:rPr>
        <w:t>учителей</w:t>
      </w:r>
      <w:r w:rsidR="001B4535">
        <w:rPr>
          <w:sz w:val="28"/>
          <w:szCs w:val="28"/>
        </w:rPr>
        <w:t xml:space="preserve"> </w:t>
      </w:r>
      <w:r>
        <w:rPr>
          <w:sz w:val="28"/>
          <w:szCs w:val="28"/>
        </w:rPr>
        <w:t>можно рассматривать</w:t>
      </w:r>
      <w:r w:rsidR="001B4535">
        <w:rPr>
          <w:sz w:val="28"/>
          <w:szCs w:val="28"/>
        </w:rPr>
        <w:t xml:space="preserve"> </w:t>
      </w:r>
      <w:r w:rsidRPr="009F49D3">
        <w:rPr>
          <w:rFonts w:hint="eastAsia"/>
          <w:sz w:val="28"/>
          <w:szCs w:val="28"/>
        </w:rPr>
        <w:t>как</w:t>
      </w:r>
      <w:r w:rsidR="001B4535">
        <w:rPr>
          <w:sz w:val="28"/>
          <w:szCs w:val="28"/>
        </w:rPr>
        <w:t xml:space="preserve"> </w:t>
      </w:r>
      <w:r w:rsidRPr="009F49D3">
        <w:rPr>
          <w:rFonts w:hint="eastAsia"/>
          <w:sz w:val="28"/>
          <w:szCs w:val="28"/>
        </w:rPr>
        <w:t>педагогическую</w:t>
      </w:r>
      <w:r w:rsidR="001B4535">
        <w:rPr>
          <w:sz w:val="28"/>
          <w:szCs w:val="28"/>
        </w:rPr>
        <w:t xml:space="preserve"> </w:t>
      </w:r>
      <w:r w:rsidRPr="009F49D3">
        <w:rPr>
          <w:rFonts w:hint="eastAsia"/>
          <w:sz w:val="28"/>
          <w:szCs w:val="28"/>
        </w:rPr>
        <w:t>систему</w:t>
      </w:r>
      <w:r w:rsidR="001B4535">
        <w:rPr>
          <w:sz w:val="28"/>
          <w:szCs w:val="28"/>
        </w:rPr>
        <w:t xml:space="preserve"> </w:t>
      </w:r>
      <w:r>
        <w:rPr>
          <w:rFonts w:hint="eastAsia"/>
          <w:sz w:val="28"/>
          <w:szCs w:val="28"/>
        </w:rPr>
        <w:t>повыш</w:t>
      </w:r>
      <w:r>
        <w:rPr>
          <w:sz w:val="28"/>
          <w:szCs w:val="28"/>
        </w:rPr>
        <w:t>е</w:t>
      </w:r>
      <w:r w:rsidRPr="009F49D3">
        <w:rPr>
          <w:rFonts w:hint="eastAsia"/>
          <w:sz w:val="28"/>
          <w:szCs w:val="28"/>
        </w:rPr>
        <w:t>ния</w:t>
      </w:r>
      <w:r w:rsidR="001B4535">
        <w:rPr>
          <w:sz w:val="28"/>
          <w:szCs w:val="28"/>
        </w:rPr>
        <w:t xml:space="preserve"> </w:t>
      </w:r>
      <w:r>
        <w:rPr>
          <w:sz w:val="28"/>
          <w:szCs w:val="28"/>
        </w:rPr>
        <w:t>профессионал</w:t>
      </w:r>
      <w:r w:rsidR="003C1C69">
        <w:rPr>
          <w:sz w:val="28"/>
          <w:szCs w:val="28"/>
        </w:rPr>
        <w:t>ьного мастерства</w:t>
      </w:r>
      <w:r w:rsidR="001B4535">
        <w:rPr>
          <w:sz w:val="28"/>
          <w:szCs w:val="28"/>
        </w:rPr>
        <w:t xml:space="preserve"> </w:t>
      </w:r>
      <w:r w:rsidRPr="009F49D3">
        <w:rPr>
          <w:rFonts w:hint="eastAsia"/>
          <w:sz w:val="28"/>
          <w:szCs w:val="28"/>
        </w:rPr>
        <w:t>его</w:t>
      </w:r>
      <w:r w:rsidR="001B4535">
        <w:rPr>
          <w:sz w:val="28"/>
          <w:szCs w:val="28"/>
        </w:rPr>
        <w:t xml:space="preserve"> </w:t>
      </w:r>
      <w:r w:rsidR="00C80159">
        <w:rPr>
          <w:rFonts w:hint="eastAsia"/>
          <w:sz w:val="28"/>
          <w:szCs w:val="28"/>
        </w:rPr>
        <w:t>участников</w:t>
      </w:r>
      <w:r w:rsidRPr="009F49D3">
        <w:rPr>
          <w:sz w:val="28"/>
          <w:szCs w:val="28"/>
        </w:rPr>
        <w:t xml:space="preserve">, </w:t>
      </w:r>
      <w:r w:rsidRPr="009F49D3">
        <w:rPr>
          <w:rFonts w:hint="eastAsia"/>
          <w:sz w:val="28"/>
          <w:szCs w:val="28"/>
        </w:rPr>
        <w:t>так</w:t>
      </w:r>
      <w:r w:rsidR="001B4535">
        <w:rPr>
          <w:sz w:val="28"/>
          <w:szCs w:val="28"/>
        </w:rPr>
        <w:t xml:space="preserve"> </w:t>
      </w:r>
      <w:r w:rsidRPr="009F49D3">
        <w:rPr>
          <w:rFonts w:hint="eastAsia"/>
          <w:sz w:val="28"/>
          <w:szCs w:val="28"/>
        </w:rPr>
        <w:t>как</w:t>
      </w:r>
      <w:r w:rsidR="001B4535">
        <w:rPr>
          <w:sz w:val="28"/>
          <w:szCs w:val="28"/>
        </w:rPr>
        <w:t xml:space="preserve"> </w:t>
      </w:r>
      <w:r w:rsidR="00A62E52">
        <w:rPr>
          <w:sz w:val="28"/>
          <w:szCs w:val="28"/>
        </w:rPr>
        <w:t xml:space="preserve">они </w:t>
      </w:r>
      <w:r w:rsidR="002F1B15">
        <w:rPr>
          <w:rFonts w:hint="eastAsia"/>
          <w:sz w:val="28"/>
          <w:szCs w:val="28"/>
        </w:rPr>
        <w:t>выявляют</w:t>
      </w:r>
      <w:r w:rsidR="001B4535">
        <w:rPr>
          <w:sz w:val="28"/>
          <w:szCs w:val="28"/>
        </w:rPr>
        <w:t xml:space="preserve"> </w:t>
      </w:r>
      <w:r w:rsidRPr="009F49D3">
        <w:rPr>
          <w:rFonts w:hint="eastAsia"/>
          <w:sz w:val="28"/>
          <w:szCs w:val="28"/>
        </w:rPr>
        <w:t>затруднения</w:t>
      </w:r>
      <w:r w:rsidR="006014EF" w:rsidRPr="006014EF">
        <w:rPr>
          <w:sz w:val="28"/>
          <w:szCs w:val="28"/>
        </w:rPr>
        <w:t xml:space="preserve"> у</w:t>
      </w:r>
      <w:r w:rsidR="006014EF">
        <w:rPr>
          <w:sz w:val="28"/>
          <w:szCs w:val="28"/>
        </w:rPr>
        <w:t>частников конкурсов</w:t>
      </w:r>
      <w:r w:rsidRPr="009F49D3">
        <w:rPr>
          <w:sz w:val="28"/>
          <w:szCs w:val="28"/>
        </w:rPr>
        <w:t xml:space="preserve">, </w:t>
      </w:r>
      <w:r w:rsidRPr="009F49D3">
        <w:rPr>
          <w:rFonts w:hint="eastAsia"/>
          <w:sz w:val="28"/>
          <w:szCs w:val="28"/>
        </w:rPr>
        <w:t>испытываемые</w:t>
      </w:r>
      <w:r w:rsidR="001B4535">
        <w:rPr>
          <w:sz w:val="28"/>
          <w:szCs w:val="28"/>
        </w:rPr>
        <w:t xml:space="preserve"> </w:t>
      </w:r>
      <w:r w:rsidRPr="009F49D3">
        <w:rPr>
          <w:rFonts w:hint="eastAsia"/>
          <w:sz w:val="28"/>
          <w:szCs w:val="28"/>
        </w:rPr>
        <w:t>ими</w:t>
      </w:r>
      <w:r w:rsidR="001B4535">
        <w:rPr>
          <w:sz w:val="28"/>
          <w:szCs w:val="28"/>
        </w:rPr>
        <w:t xml:space="preserve"> </w:t>
      </w:r>
      <w:r w:rsidRPr="009F49D3">
        <w:rPr>
          <w:rFonts w:hint="eastAsia"/>
          <w:sz w:val="28"/>
          <w:szCs w:val="28"/>
        </w:rPr>
        <w:t>в</w:t>
      </w:r>
      <w:r w:rsidR="001B4535">
        <w:rPr>
          <w:sz w:val="28"/>
          <w:szCs w:val="28"/>
        </w:rPr>
        <w:t xml:space="preserve"> </w:t>
      </w:r>
      <w:r w:rsidRPr="009F49D3">
        <w:rPr>
          <w:rFonts w:hint="eastAsia"/>
          <w:sz w:val="28"/>
          <w:szCs w:val="28"/>
        </w:rPr>
        <w:t>собственной</w:t>
      </w:r>
      <w:r w:rsidR="001B4535">
        <w:rPr>
          <w:sz w:val="28"/>
          <w:szCs w:val="28"/>
        </w:rPr>
        <w:t xml:space="preserve"> </w:t>
      </w:r>
      <w:r w:rsidRPr="009F49D3">
        <w:rPr>
          <w:rFonts w:hint="eastAsia"/>
          <w:sz w:val="28"/>
          <w:szCs w:val="28"/>
        </w:rPr>
        <w:t>практике</w:t>
      </w:r>
      <w:r w:rsidRPr="009F49D3">
        <w:rPr>
          <w:sz w:val="28"/>
          <w:szCs w:val="28"/>
        </w:rPr>
        <w:t xml:space="preserve"> (</w:t>
      </w:r>
      <w:r w:rsidRPr="009F49D3">
        <w:rPr>
          <w:rFonts w:hint="eastAsia"/>
          <w:sz w:val="28"/>
          <w:szCs w:val="28"/>
        </w:rPr>
        <w:t>выявление</w:t>
      </w:r>
      <w:r w:rsidR="008B40C9">
        <w:rPr>
          <w:sz w:val="28"/>
          <w:szCs w:val="28"/>
        </w:rPr>
        <w:t xml:space="preserve"> </w:t>
      </w:r>
      <w:r w:rsidRPr="009F49D3">
        <w:rPr>
          <w:rFonts w:hint="eastAsia"/>
          <w:sz w:val="28"/>
          <w:szCs w:val="28"/>
        </w:rPr>
        <w:t>противоречий</w:t>
      </w:r>
      <w:r w:rsidRPr="009F49D3">
        <w:rPr>
          <w:sz w:val="28"/>
          <w:szCs w:val="28"/>
        </w:rPr>
        <w:t>,</w:t>
      </w:r>
      <w:r w:rsidR="008B40C9">
        <w:rPr>
          <w:sz w:val="28"/>
          <w:szCs w:val="28"/>
        </w:rPr>
        <w:t xml:space="preserve"> </w:t>
      </w:r>
      <w:r w:rsidRPr="009F49D3">
        <w:rPr>
          <w:rFonts w:hint="eastAsia"/>
          <w:sz w:val="28"/>
          <w:szCs w:val="28"/>
        </w:rPr>
        <w:t>формирование</w:t>
      </w:r>
      <w:r w:rsidR="008B40C9">
        <w:rPr>
          <w:sz w:val="28"/>
          <w:szCs w:val="28"/>
        </w:rPr>
        <w:t xml:space="preserve"> к</w:t>
      </w:r>
      <w:r w:rsidRPr="009F49D3">
        <w:rPr>
          <w:rFonts w:hint="eastAsia"/>
          <w:sz w:val="28"/>
          <w:szCs w:val="28"/>
        </w:rPr>
        <w:t>онцептуальных</w:t>
      </w:r>
      <w:r w:rsidR="008B40C9">
        <w:rPr>
          <w:sz w:val="28"/>
          <w:szCs w:val="28"/>
        </w:rPr>
        <w:t xml:space="preserve"> </w:t>
      </w:r>
      <w:r w:rsidRPr="009F49D3">
        <w:rPr>
          <w:rFonts w:hint="eastAsia"/>
          <w:sz w:val="28"/>
          <w:szCs w:val="28"/>
        </w:rPr>
        <w:t>оснований</w:t>
      </w:r>
      <w:r w:rsidR="008B40C9">
        <w:rPr>
          <w:sz w:val="28"/>
          <w:szCs w:val="28"/>
        </w:rPr>
        <w:t xml:space="preserve"> </w:t>
      </w:r>
      <w:r w:rsidRPr="009F49D3">
        <w:rPr>
          <w:rFonts w:hint="eastAsia"/>
          <w:sz w:val="28"/>
          <w:szCs w:val="28"/>
        </w:rPr>
        <w:t>опыта</w:t>
      </w:r>
      <w:r w:rsidRPr="009F49D3">
        <w:rPr>
          <w:sz w:val="28"/>
          <w:szCs w:val="28"/>
        </w:rPr>
        <w:t>,</w:t>
      </w:r>
      <w:r w:rsidR="008B40C9">
        <w:rPr>
          <w:sz w:val="28"/>
          <w:szCs w:val="28"/>
        </w:rPr>
        <w:t xml:space="preserve"> </w:t>
      </w:r>
      <w:r w:rsidRPr="009F49D3">
        <w:rPr>
          <w:rFonts w:hint="eastAsia"/>
          <w:sz w:val="28"/>
          <w:szCs w:val="28"/>
        </w:rPr>
        <w:t>самоанализ</w:t>
      </w:r>
      <w:r w:rsidR="008B40C9">
        <w:rPr>
          <w:sz w:val="28"/>
          <w:szCs w:val="28"/>
        </w:rPr>
        <w:t xml:space="preserve"> </w:t>
      </w:r>
      <w:r w:rsidRPr="009F49D3">
        <w:rPr>
          <w:rFonts w:hint="eastAsia"/>
          <w:sz w:val="28"/>
          <w:szCs w:val="28"/>
        </w:rPr>
        <w:t>педагогической</w:t>
      </w:r>
      <w:r w:rsidR="008B40C9">
        <w:rPr>
          <w:sz w:val="28"/>
          <w:szCs w:val="28"/>
        </w:rPr>
        <w:t xml:space="preserve"> </w:t>
      </w:r>
      <w:r w:rsidRPr="009F49D3">
        <w:rPr>
          <w:rFonts w:hint="eastAsia"/>
          <w:sz w:val="28"/>
          <w:szCs w:val="28"/>
        </w:rPr>
        <w:t>деятельности</w:t>
      </w:r>
      <w:r w:rsidR="008B40C9">
        <w:rPr>
          <w:sz w:val="28"/>
          <w:szCs w:val="28"/>
        </w:rPr>
        <w:t xml:space="preserve"> </w:t>
      </w:r>
      <w:r w:rsidRPr="009F49D3">
        <w:rPr>
          <w:rFonts w:hint="eastAsia"/>
          <w:sz w:val="28"/>
          <w:szCs w:val="28"/>
        </w:rPr>
        <w:t>и</w:t>
      </w:r>
      <w:r w:rsidR="008B40C9">
        <w:rPr>
          <w:sz w:val="28"/>
          <w:szCs w:val="28"/>
        </w:rPr>
        <w:t xml:space="preserve"> </w:t>
      </w:r>
      <w:r w:rsidRPr="009F49D3">
        <w:rPr>
          <w:rFonts w:hint="eastAsia"/>
          <w:sz w:val="28"/>
          <w:szCs w:val="28"/>
        </w:rPr>
        <w:t>пр</w:t>
      </w:r>
      <w:r w:rsidRPr="009F49D3">
        <w:rPr>
          <w:sz w:val="28"/>
          <w:szCs w:val="28"/>
        </w:rPr>
        <w:t>.),</w:t>
      </w:r>
      <w:r w:rsidR="008B40C9">
        <w:rPr>
          <w:sz w:val="28"/>
          <w:szCs w:val="28"/>
        </w:rPr>
        <w:t xml:space="preserve"> </w:t>
      </w:r>
      <w:r w:rsidRPr="009F49D3">
        <w:rPr>
          <w:rFonts w:hint="eastAsia"/>
          <w:sz w:val="28"/>
          <w:szCs w:val="28"/>
        </w:rPr>
        <w:t>формируют</w:t>
      </w:r>
      <w:r w:rsidR="00A62E52">
        <w:rPr>
          <w:sz w:val="28"/>
          <w:szCs w:val="28"/>
        </w:rPr>
        <w:t xml:space="preserve"> п</w:t>
      </w:r>
      <w:r w:rsidRPr="009F49D3">
        <w:rPr>
          <w:rFonts w:hint="eastAsia"/>
          <w:sz w:val="28"/>
          <w:szCs w:val="28"/>
        </w:rPr>
        <w:t>отребность</w:t>
      </w:r>
      <w:r w:rsidR="008B40C9">
        <w:rPr>
          <w:sz w:val="28"/>
          <w:szCs w:val="28"/>
        </w:rPr>
        <w:t xml:space="preserve"> </w:t>
      </w:r>
      <w:r w:rsidRPr="009F49D3">
        <w:rPr>
          <w:rFonts w:hint="eastAsia"/>
          <w:sz w:val="28"/>
          <w:szCs w:val="28"/>
        </w:rPr>
        <w:t>преодолевать</w:t>
      </w:r>
      <w:r w:rsidR="008B40C9">
        <w:rPr>
          <w:sz w:val="28"/>
          <w:szCs w:val="28"/>
        </w:rPr>
        <w:t xml:space="preserve"> </w:t>
      </w:r>
      <w:r w:rsidRPr="009F49D3">
        <w:rPr>
          <w:rFonts w:hint="eastAsia"/>
          <w:sz w:val="28"/>
          <w:szCs w:val="28"/>
        </w:rPr>
        <w:t>затруднения</w:t>
      </w:r>
      <w:r w:rsidR="008B40C9">
        <w:rPr>
          <w:sz w:val="28"/>
          <w:szCs w:val="28"/>
        </w:rPr>
        <w:t xml:space="preserve"> </w:t>
      </w:r>
      <w:r w:rsidRPr="009F49D3">
        <w:rPr>
          <w:rFonts w:hint="eastAsia"/>
          <w:sz w:val="28"/>
          <w:szCs w:val="28"/>
        </w:rPr>
        <w:t>и</w:t>
      </w:r>
      <w:r w:rsidR="008B40C9">
        <w:rPr>
          <w:sz w:val="28"/>
          <w:szCs w:val="28"/>
        </w:rPr>
        <w:t xml:space="preserve"> </w:t>
      </w:r>
      <w:r w:rsidRPr="009F49D3">
        <w:rPr>
          <w:rFonts w:hint="eastAsia"/>
          <w:sz w:val="28"/>
          <w:szCs w:val="28"/>
        </w:rPr>
        <w:t>потребность</w:t>
      </w:r>
      <w:r w:rsidR="008B40C9">
        <w:rPr>
          <w:sz w:val="28"/>
          <w:szCs w:val="28"/>
        </w:rPr>
        <w:t xml:space="preserve"> </w:t>
      </w:r>
      <w:r w:rsidRPr="009F49D3">
        <w:rPr>
          <w:rFonts w:hint="eastAsia"/>
          <w:sz w:val="28"/>
          <w:szCs w:val="28"/>
        </w:rPr>
        <w:t>в</w:t>
      </w:r>
      <w:r w:rsidR="008B40C9">
        <w:rPr>
          <w:sz w:val="28"/>
          <w:szCs w:val="28"/>
        </w:rPr>
        <w:t xml:space="preserve"> </w:t>
      </w:r>
      <w:r w:rsidRPr="009F49D3">
        <w:rPr>
          <w:rFonts w:hint="eastAsia"/>
          <w:sz w:val="28"/>
          <w:szCs w:val="28"/>
        </w:rPr>
        <w:t>самосовершенствовании</w:t>
      </w:r>
      <w:r w:rsidRPr="009F49D3">
        <w:rPr>
          <w:sz w:val="28"/>
          <w:szCs w:val="28"/>
        </w:rPr>
        <w:t>.</w:t>
      </w:r>
    </w:p>
    <w:p w:rsidR="0050450B" w:rsidRDefault="0050450B" w:rsidP="003A7BAE">
      <w:pPr>
        <w:widowControl w:val="0"/>
        <w:tabs>
          <w:tab w:val="left" w:pos="567"/>
        </w:tabs>
        <w:spacing w:after="0" w:line="360" w:lineRule="auto"/>
        <w:contextualSpacing/>
        <w:jc w:val="both"/>
        <w:rPr>
          <w:rFonts w:ascii="Times New Roman" w:hAnsi="Times New Roman"/>
          <w:sz w:val="28"/>
          <w:szCs w:val="28"/>
        </w:rPr>
      </w:pPr>
      <w:r w:rsidRPr="00E425A7">
        <w:rPr>
          <w:rFonts w:ascii="Times New Roman" w:hAnsi="Times New Roman"/>
          <w:sz w:val="28"/>
          <w:szCs w:val="28"/>
        </w:rPr>
        <w:tab/>
        <w:t>Конкурсы создают благоприятную мотивационную среду для профессионального развития и роста</w:t>
      </w:r>
      <w:r>
        <w:rPr>
          <w:rFonts w:ascii="Times New Roman" w:hAnsi="Times New Roman"/>
          <w:sz w:val="28"/>
          <w:szCs w:val="28"/>
        </w:rPr>
        <w:t>.</w:t>
      </w:r>
      <w:r w:rsidR="00251C77">
        <w:rPr>
          <w:rFonts w:ascii="Times New Roman" w:hAnsi="Times New Roman"/>
          <w:sz w:val="28"/>
          <w:szCs w:val="28"/>
        </w:rPr>
        <w:t xml:space="preserve"> </w:t>
      </w:r>
      <w:r>
        <w:rPr>
          <w:rFonts w:ascii="Times New Roman" w:hAnsi="Times New Roman"/>
          <w:sz w:val="28"/>
          <w:szCs w:val="28"/>
        </w:rPr>
        <w:t>А создание мотивации – от внешних стимулов к формированию потребности саморазвития – это самая важная задача</w:t>
      </w:r>
      <w:r w:rsidR="00251C77">
        <w:rPr>
          <w:rFonts w:ascii="Times New Roman" w:hAnsi="Times New Roman"/>
          <w:sz w:val="28"/>
          <w:szCs w:val="28"/>
        </w:rPr>
        <w:t xml:space="preserve"> </w:t>
      </w:r>
      <w:r w:rsidRPr="00DD3D21">
        <w:rPr>
          <w:rFonts w:ascii="Times New Roman" w:hAnsi="Times New Roman"/>
          <w:sz w:val="28"/>
          <w:szCs w:val="28"/>
        </w:rPr>
        <w:t>управления</w:t>
      </w:r>
      <w:r>
        <w:rPr>
          <w:rFonts w:ascii="Times New Roman" w:hAnsi="Times New Roman"/>
          <w:sz w:val="28"/>
          <w:szCs w:val="28"/>
        </w:rPr>
        <w:t xml:space="preserve"> кадрами, обеспечивающая перспективность специалиста и профессионального коллектива в целом</w:t>
      </w:r>
      <w:r w:rsidR="00277017" w:rsidRPr="00277017">
        <w:rPr>
          <w:rFonts w:ascii="Times New Roman" w:hAnsi="Times New Roman"/>
          <w:sz w:val="28"/>
          <w:szCs w:val="28"/>
        </w:rPr>
        <w:t xml:space="preserve"> [31]</w:t>
      </w:r>
      <w:r>
        <w:rPr>
          <w:rFonts w:ascii="Times New Roman" w:hAnsi="Times New Roman"/>
          <w:sz w:val="28"/>
          <w:szCs w:val="28"/>
        </w:rPr>
        <w:t>.</w:t>
      </w:r>
    </w:p>
    <w:p w:rsidR="0050450B" w:rsidRPr="00E425A7" w:rsidRDefault="0050450B" w:rsidP="003A7BAE">
      <w:pPr>
        <w:widowControl w:val="0"/>
        <w:tabs>
          <w:tab w:val="left" w:pos="567"/>
        </w:tabs>
        <w:spacing w:after="0" w:line="36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E425A7">
        <w:rPr>
          <w:rFonts w:ascii="Times New Roman" w:hAnsi="Times New Roman"/>
          <w:sz w:val="28"/>
          <w:szCs w:val="28"/>
        </w:rPr>
        <w:t>Как указываю</w:t>
      </w:r>
      <w:r w:rsidR="00251C77">
        <w:rPr>
          <w:rFonts w:ascii="Times New Roman" w:hAnsi="Times New Roman"/>
          <w:sz w:val="28"/>
          <w:szCs w:val="28"/>
        </w:rPr>
        <w:t>т педагоги-участники конкурсов,</w:t>
      </w:r>
      <w:r w:rsidRPr="00E425A7">
        <w:rPr>
          <w:rFonts w:ascii="Times New Roman" w:hAnsi="Times New Roman"/>
          <w:sz w:val="28"/>
          <w:szCs w:val="28"/>
        </w:rPr>
        <w:t xml:space="preserve"> мотивами к участию служат профессионально-личностный интерес, потребность в передаче приобретенного опыта и принятие опыта других преподавателей по предмету. </w:t>
      </w:r>
    </w:p>
    <w:p w:rsidR="0050450B" w:rsidRPr="00E425A7" w:rsidRDefault="0050450B" w:rsidP="00CA67DC">
      <w:pPr>
        <w:widowControl w:val="0"/>
        <w:tabs>
          <w:tab w:val="left" w:pos="709"/>
        </w:tabs>
        <w:spacing w:after="0" w:line="360" w:lineRule="auto"/>
        <w:contextualSpacing/>
        <w:jc w:val="both"/>
        <w:rPr>
          <w:rFonts w:ascii="Times New Roman" w:hAnsi="Times New Roman"/>
          <w:sz w:val="28"/>
          <w:szCs w:val="28"/>
        </w:rPr>
      </w:pPr>
      <w:r w:rsidRPr="00E425A7">
        <w:rPr>
          <w:rFonts w:ascii="Times New Roman" w:hAnsi="Times New Roman"/>
          <w:sz w:val="28"/>
          <w:szCs w:val="28"/>
        </w:rPr>
        <w:tab/>
        <w:t>Факторами, которые повлияли на принятие данного решения, являются:</w:t>
      </w:r>
    </w:p>
    <w:p w:rsidR="0050450B" w:rsidRPr="00E425A7" w:rsidRDefault="0050450B" w:rsidP="00C75C72">
      <w:pPr>
        <w:widowControl w:val="0"/>
        <w:numPr>
          <w:ilvl w:val="0"/>
          <w:numId w:val="4"/>
        </w:numPr>
        <w:tabs>
          <w:tab w:val="clear" w:pos="720"/>
          <w:tab w:val="left" w:pos="567"/>
          <w:tab w:val="num" w:pos="993"/>
        </w:tabs>
        <w:spacing w:after="0" w:line="360" w:lineRule="auto"/>
        <w:contextualSpacing/>
        <w:jc w:val="both"/>
        <w:rPr>
          <w:rFonts w:ascii="Times New Roman" w:hAnsi="Times New Roman"/>
          <w:sz w:val="28"/>
          <w:szCs w:val="28"/>
        </w:rPr>
      </w:pPr>
      <w:r w:rsidRPr="00E425A7">
        <w:rPr>
          <w:rFonts w:ascii="Times New Roman" w:hAnsi="Times New Roman"/>
          <w:sz w:val="28"/>
          <w:szCs w:val="28"/>
        </w:rPr>
        <w:t>желание приобретения определенного профессионального статуса;</w:t>
      </w:r>
    </w:p>
    <w:p w:rsidR="00A0745B" w:rsidRDefault="0050450B" w:rsidP="00C75C72">
      <w:pPr>
        <w:widowControl w:val="0"/>
        <w:numPr>
          <w:ilvl w:val="0"/>
          <w:numId w:val="4"/>
        </w:numPr>
        <w:tabs>
          <w:tab w:val="clear" w:pos="720"/>
          <w:tab w:val="left" w:pos="567"/>
          <w:tab w:val="num" w:pos="993"/>
        </w:tabs>
        <w:spacing w:after="0" w:line="360" w:lineRule="auto"/>
        <w:contextualSpacing/>
        <w:jc w:val="both"/>
        <w:rPr>
          <w:rFonts w:ascii="Times New Roman" w:hAnsi="Times New Roman"/>
          <w:sz w:val="28"/>
          <w:szCs w:val="28"/>
        </w:rPr>
      </w:pPr>
      <w:proofErr w:type="gramStart"/>
      <w:r w:rsidRPr="00E425A7">
        <w:rPr>
          <w:rFonts w:ascii="Times New Roman" w:hAnsi="Times New Roman"/>
          <w:sz w:val="28"/>
          <w:szCs w:val="28"/>
        </w:rPr>
        <w:t>желание</w:t>
      </w:r>
      <w:proofErr w:type="gramEnd"/>
      <w:r w:rsidRPr="00E425A7">
        <w:rPr>
          <w:rFonts w:ascii="Times New Roman" w:hAnsi="Times New Roman"/>
          <w:sz w:val="28"/>
          <w:szCs w:val="28"/>
        </w:rPr>
        <w:t xml:space="preserve"> повысить педагогическое м</w:t>
      </w:r>
      <w:r w:rsidR="00A0745B">
        <w:rPr>
          <w:rFonts w:ascii="Times New Roman" w:hAnsi="Times New Roman"/>
          <w:sz w:val="28"/>
          <w:szCs w:val="28"/>
        </w:rPr>
        <w:t xml:space="preserve">астерство, получить признание в </w:t>
      </w:r>
    </w:p>
    <w:p w:rsidR="0050450B" w:rsidRPr="00E425A7" w:rsidRDefault="0050450B" w:rsidP="00A0745B">
      <w:pPr>
        <w:widowControl w:val="0"/>
        <w:tabs>
          <w:tab w:val="left" w:pos="567"/>
        </w:tabs>
        <w:spacing w:after="0" w:line="360" w:lineRule="auto"/>
        <w:ind w:left="360"/>
        <w:contextualSpacing/>
        <w:jc w:val="both"/>
        <w:rPr>
          <w:rFonts w:ascii="Times New Roman" w:hAnsi="Times New Roman"/>
          <w:sz w:val="28"/>
          <w:szCs w:val="28"/>
        </w:rPr>
      </w:pPr>
      <w:proofErr w:type="gramStart"/>
      <w:r w:rsidRPr="00E425A7">
        <w:rPr>
          <w:rFonts w:ascii="Times New Roman" w:hAnsi="Times New Roman"/>
          <w:sz w:val="28"/>
          <w:szCs w:val="28"/>
        </w:rPr>
        <w:lastRenderedPageBreak/>
        <w:t>педагогическом</w:t>
      </w:r>
      <w:proofErr w:type="gramEnd"/>
      <w:r w:rsidRPr="00E425A7">
        <w:rPr>
          <w:rFonts w:ascii="Times New Roman" w:hAnsi="Times New Roman"/>
          <w:sz w:val="28"/>
          <w:szCs w:val="28"/>
        </w:rPr>
        <w:t xml:space="preserve"> сообществе, стремление стать лучшим;</w:t>
      </w:r>
    </w:p>
    <w:p w:rsidR="0050450B" w:rsidRPr="00E425A7" w:rsidRDefault="0050450B" w:rsidP="00C75C72">
      <w:pPr>
        <w:widowControl w:val="0"/>
        <w:numPr>
          <w:ilvl w:val="0"/>
          <w:numId w:val="4"/>
        </w:numPr>
        <w:tabs>
          <w:tab w:val="clear" w:pos="720"/>
          <w:tab w:val="left" w:pos="567"/>
          <w:tab w:val="num" w:pos="993"/>
        </w:tabs>
        <w:spacing w:after="0" w:line="360" w:lineRule="auto"/>
        <w:contextualSpacing/>
        <w:jc w:val="both"/>
        <w:rPr>
          <w:rFonts w:ascii="Times New Roman" w:hAnsi="Times New Roman"/>
          <w:sz w:val="28"/>
          <w:szCs w:val="28"/>
        </w:rPr>
      </w:pPr>
      <w:r w:rsidRPr="00E425A7">
        <w:rPr>
          <w:rFonts w:ascii="Times New Roman" w:hAnsi="Times New Roman"/>
          <w:sz w:val="28"/>
          <w:szCs w:val="28"/>
        </w:rPr>
        <w:t>желание познакомиться с опытом работы преподавателей.</w:t>
      </w:r>
    </w:p>
    <w:p w:rsidR="0050450B" w:rsidRDefault="0050450B" w:rsidP="003A7BAE">
      <w:pPr>
        <w:widowControl w:val="0"/>
        <w:tabs>
          <w:tab w:val="left" w:pos="567"/>
        </w:tabs>
        <w:spacing w:after="0" w:line="360" w:lineRule="auto"/>
        <w:contextualSpacing/>
        <w:jc w:val="both"/>
        <w:rPr>
          <w:rFonts w:ascii="Times New Roman" w:hAnsi="Times New Roman"/>
          <w:sz w:val="28"/>
          <w:szCs w:val="28"/>
        </w:rPr>
      </w:pPr>
      <w:r w:rsidRPr="00E425A7">
        <w:rPr>
          <w:rFonts w:ascii="Times New Roman" w:hAnsi="Times New Roman"/>
          <w:sz w:val="28"/>
          <w:szCs w:val="28"/>
        </w:rPr>
        <w:tab/>
        <w:t xml:space="preserve">Однако, наряду с положительными сторонами, имеются и барьеры эффективности конкурсов. Среди них можно назвать заорганизованность, наукообразие, формализм и др. Показанные победителями результаты не всегда находят применение в практике других педагогов, в дальнейшей организации профессиональной деятельности педагогов-победителей не всегда происходят изменения. Часто победители, снискав лавры успеха, остаются в своих регионах не у дел. Не везде про них помнят, не везде могут полностью использовать их потенциал. Это может стать </w:t>
      </w:r>
      <w:proofErr w:type="spellStart"/>
      <w:r w:rsidRPr="00E425A7">
        <w:rPr>
          <w:rFonts w:ascii="Times New Roman" w:hAnsi="Times New Roman"/>
          <w:sz w:val="28"/>
          <w:szCs w:val="28"/>
        </w:rPr>
        <w:t>демотивирующим</w:t>
      </w:r>
      <w:proofErr w:type="spellEnd"/>
      <w:r w:rsidRPr="00E425A7">
        <w:rPr>
          <w:rFonts w:ascii="Times New Roman" w:hAnsi="Times New Roman"/>
          <w:sz w:val="28"/>
          <w:szCs w:val="28"/>
        </w:rPr>
        <w:t xml:space="preserve"> фактором к профессиональному росту.</w:t>
      </w:r>
    </w:p>
    <w:p w:rsidR="0050450B" w:rsidRDefault="0050450B" w:rsidP="003A7BAE">
      <w:pPr>
        <w:widowControl w:val="0"/>
        <w:tabs>
          <w:tab w:val="left" w:pos="567"/>
        </w:tabs>
        <w:spacing w:after="0" w:line="360" w:lineRule="auto"/>
        <w:contextualSpacing/>
        <w:jc w:val="both"/>
        <w:rPr>
          <w:rFonts w:ascii="Times New Roman" w:hAnsi="Times New Roman"/>
          <w:sz w:val="28"/>
          <w:szCs w:val="28"/>
        </w:rPr>
      </w:pPr>
      <w:r>
        <w:rPr>
          <w:rFonts w:ascii="Times New Roman" w:hAnsi="Times New Roman"/>
          <w:sz w:val="28"/>
          <w:szCs w:val="28"/>
        </w:rPr>
        <w:tab/>
      </w:r>
      <w:r w:rsidRPr="00D8729B">
        <w:rPr>
          <w:rFonts w:ascii="Times New Roman" w:hAnsi="Times New Roman"/>
          <w:sz w:val="28"/>
          <w:szCs w:val="28"/>
        </w:rPr>
        <w:t>Как показал анализ практики реализации конкурсов, конкурс не должен быть разовым мероприятием. Чтобы конкурс стал инструментом професс</w:t>
      </w:r>
      <w:r w:rsidR="00251C77">
        <w:rPr>
          <w:rFonts w:ascii="Times New Roman" w:hAnsi="Times New Roman"/>
          <w:sz w:val="28"/>
          <w:szCs w:val="28"/>
        </w:rPr>
        <w:t xml:space="preserve">ионального развития педагогов, </w:t>
      </w:r>
      <w:r w:rsidRPr="00D8729B">
        <w:rPr>
          <w:rFonts w:ascii="Times New Roman" w:hAnsi="Times New Roman"/>
          <w:sz w:val="28"/>
          <w:szCs w:val="28"/>
        </w:rPr>
        <w:t xml:space="preserve">следует создать целую систему, которая даст </w:t>
      </w:r>
      <w:r w:rsidR="00C80159">
        <w:rPr>
          <w:rFonts w:ascii="Times New Roman" w:hAnsi="Times New Roman"/>
          <w:sz w:val="28"/>
          <w:szCs w:val="28"/>
        </w:rPr>
        <w:t xml:space="preserve">возможность, </w:t>
      </w:r>
      <w:r w:rsidRPr="00D8729B">
        <w:rPr>
          <w:rFonts w:ascii="Times New Roman" w:hAnsi="Times New Roman"/>
          <w:sz w:val="28"/>
          <w:szCs w:val="28"/>
        </w:rPr>
        <w:t xml:space="preserve">как участникам, так и организаторам и зрителям приобретать новые знания, развивать и совершенствовать свои профессиональные компетенции. </w:t>
      </w:r>
    </w:p>
    <w:p w:rsidR="001F13B7" w:rsidRPr="00B127C8" w:rsidRDefault="001F13B7" w:rsidP="003A7BAE">
      <w:pPr>
        <w:widowControl w:val="0"/>
        <w:tabs>
          <w:tab w:val="left" w:pos="567"/>
        </w:tabs>
        <w:spacing w:after="0" w:line="360" w:lineRule="auto"/>
        <w:contextualSpacing/>
        <w:jc w:val="both"/>
        <w:rPr>
          <w:rFonts w:ascii="Times New Roman" w:hAnsi="Times New Roman"/>
          <w:sz w:val="28"/>
          <w:szCs w:val="28"/>
          <w:highlight w:val="yellow"/>
        </w:rPr>
      </w:pPr>
    </w:p>
    <w:p w:rsidR="0050450B" w:rsidRPr="004D7FD6" w:rsidRDefault="0050450B" w:rsidP="003A7BAE">
      <w:pPr>
        <w:pStyle w:val="a4"/>
        <w:widowControl w:val="0"/>
        <w:spacing w:before="0" w:beforeAutospacing="0" w:after="0" w:afterAutospacing="0" w:line="360" w:lineRule="auto"/>
        <w:ind w:firstLine="709"/>
        <w:contextualSpacing/>
        <w:jc w:val="both"/>
        <w:rPr>
          <w:sz w:val="28"/>
          <w:szCs w:val="28"/>
        </w:rPr>
      </w:pPr>
      <w:r w:rsidRPr="004D7FD6">
        <w:rPr>
          <w:sz w:val="28"/>
          <w:szCs w:val="28"/>
        </w:rPr>
        <w:t xml:space="preserve">Выводы по главе </w:t>
      </w:r>
      <w:r w:rsidR="00F41090" w:rsidRPr="004D7FD6">
        <w:rPr>
          <w:sz w:val="28"/>
          <w:szCs w:val="28"/>
        </w:rPr>
        <w:t>1</w:t>
      </w:r>
    </w:p>
    <w:p w:rsidR="001F13B7" w:rsidRPr="00B127C8" w:rsidRDefault="001F13B7" w:rsidP="003A7BAE">
      <w:pPr>
        <w:pStyle w:val="a4"/>
        <w:widowControl w:val="0"/>
        <w:spacing w:before="0" w:beforeAutospacing="0" w:after="0" w:afterAutospacing="0" w:line="360" w:lineRule="auto"/>
        <w:ind w:firstLine="709"/>
        <w:contextualSpacing/>
        <w:jc w:val="both"/>
        <w:rPr>
          <w:b/>
          <w:sz w:val="28"/>
          <w:szCs w:val="28"/>
        </w:rPr>
      </w:pPr>
    </w:p>
    <w:p w:rsidR="0050450B" w:rsidRPr="0073063D" w:rsidRDefault="0050450B" w:rsidP="003A7BAE">
      <w:pPr>
        <w:widowControl w:val="0"/>
        <w:tabs>
          <w:tab w:val="left" w:pos="567"/>
        </w:tabs>
        <w:spacing w:after="0" w:line="360" w:lineRule="auto"/>
        <w:contextualSpacing/>
        <w:jc w:val="both"/>
        <w:rPr>
          <w:rFonts w:ascii="Times New Roman" w:hAnsi="Times New Roman"/>
          <w:sz w:val="28"/>
          <w:szCs w:val="28"/>
        </w:rPr>
      </w:pPr>
      <w:r>
        <w:rPr>
          <w:rFonts w:ascii="Times New Roman" w:hAnsi="Times New Roman"/>
          <w:sz w:val="28"/>
          <w:szCs w:val="28"/>
        </w:rPr>
        <w:tab/>
      </w:r>
      <w:r w:rsidR="005F07BE">
        <w:rPr>
          <w:rFonts w:ascii="Times New Roman" w:hAnsi="Times New Roman"/>
          <w:sz w:val="28"/>
          <w:szCs w:val="28"/>
          <w:lang w:val="en-US"/>
        </w:rPr>
        <w:t>B</w:t>
      </w:r>
      <w:r w:rsidRPr="0073063D">
        <w:rPr>
          <w:rFonts w:ascii="Times New Roman" w:hAnsi="Times New Roman"/>
          <w:sz w:val="28"/>
          <w:szCs w:val="28"/>
        </w:rPr>
        <w:t xml:space="preserve"> условиях модернизации системы образования развитие профессионализма педагогов занимает существенное место. </w:t>
      </w:r>
    </w:p>
    <w:p w:rsidR="0050450B" w:rsidRPr="0073063D" w:rsidRDefault="0050450B" w:rsidP="003A7BAE">
      <w:pPr>
        <w:widowControl w:val="0"/>
        <w:tabs>
          <w:tab w:val="left" w:pos="567"/>
        </w:tabs>
        <w:spacing w:after="0" w:line="360" w:lineRule="auto"/>
        <w:contextualSpacing/>
        <w:jc w:val="both"/>
        <w:rPr>
          <w:rFonts w:ascii="Times New Roman" w:hAnsi="Times New Roman"/>
          <w:sz w:val="28"/>
          <w:szCs w:val="28"/>
        </w:rPr>
      </w:pPr>
      <w:r w:rsidRPr="0073063D">
        <w:rPr>
          <w:rFonts w:ascii="Times New Roman" w:hAnsi="Times New Roman"/>
          <w:sz w:val="28"/>
          <w:szCs w:val="28"/>
        </w:rPr>
        <w:tab/>
        <w:t xml:space="preserve">Профессионально-личностное развитие педагогов рассматривается как функция, которая осуществляется через специально сформированный комплекс ресурсов и </w:t>
      </w:r>
      <w:r w:rsidR="00464251">
        <w:rPr>
          <w:rFonts w:ascii="Times New Roman" w:hAnsi="Times New Roman"/>
          <w:sz w:val="28"/>
          <w:szCs w:val="28"/>
        </w:rPr>
        <w:t xml:space="preserve">созданную </w:t>
      </w:r>
      <w:r w:rsidRPr="0073063D">
        <w:rPr>
          <w:rFonts w:ascii="Times New Roman" w:hAnsi="Times New Roman"/>
          <w:sz w:val="28"/>
          <w:szCs w:val="28"/>
        </w:rPr>
        <w:t xml:space="preserve">систему </w:t>
      </w:r>
      <w:r w:rsidR="00464251">
        <w:rPr>
          <w:rFonts w:ascii="Times New Roman" w:hAnsi="Times New Roman"/>
          <w:sz w:val="28"/>
          <w:szCs w:val="28"/>
        </w:rPr>
        <w:t>управления</w:t>
      </w:r>
      <w:r w:rsidRPr="0073063D">
        <w:rPr>
          <w:rFonts w:ascii="Times New Roman" w:hAnsi="Times New Roman"/>
          <w:sz w:val="28"/>
          <w:szCs w:val="28"/>
        </w:rPr>
        <w:t xml:space="preserve"> отношени</w:t>
      </w:r>
      <w:r w:rsidR="00464251">
        <w:rPr>
          <w:rFonts w:ascii="Times New Roman" w:hAnsi="Times New Roman"/>
          <w:sz w:val="28"/>
          <w:szCs w:val="28"/>
        </w:rPr>
        <w:t>ями</w:t>
      </w:r>
      <w:r w:rsidRPr="0073063D">
        <w:rPr>
          <w:rFonts w:ascii="Times New Roman" w:hAnsi="Times New Roman"/>
          <w:sz w:val="28"/>
          <w:szCs w:val="28"/>
        </w:rPr>
        <w:t>, обеспечивающ</w:t>
      </w:r>
      <w:r w:rsidR="00464251">
        <w:rPr>
          <w:rFonts w:ascii="Times New Roman" w:hAnsi="Times New Roman"/>
          <w:sz w:val="28"/>
          <w:szCs w:val="28"/>
        </w:rPr>
        <w:t>ую</w:t>
      </w:r>
      <w:r w:rsidRPr="0073063D">
        <w:rPr>
          <w:rFonts w:ascii="Times New Roman" w:hAnsi="Times New Roman"/>
          <w:sz w:val="28"/>
          <w:szCs w:val="28"/>
        </w:rPr>
        <w:t xml:space="preserve"> профессионально-личностное развитие педагогических кадров.</w:t>
      </w:r>
    </w:p>
    <w:p w:rsidR="0050450B" w:rsidRPr="0073063D" w:rsidRDefault="0050450B" w:rsidP="003A7BAE">
      <w:pPr>
        <w:pStyle w:val="a4"/>
        <w:widowControl w:val="0"/>
        <w:spacing w:before="0" w:beforeAutospacing="0" w:after="0" w:afterAutospacing="0" w:line="360" w:lineRule="auto"/>
        <w:ind w:firstLine="709"/>
        <w:contextualSpacing/>
        <w:jc w:val="both"/>
        <w:rPr>
          <w:sz w:val="28"/>
          <w:szCs w:val="28"/>
        </w:rPr>
      </w:pPr>
      <w:r w:rsidRPr="0073063D">
        <w:rPr>
          <w:sz w:val="28"/>
          <w:szCs w:val="28"/>
        </w:rPr>
        <w:t xml:space="preserve">Функции управления в области профессионального развития педагогов – это функции менеджмента: планирование, организация, координация, </w:t>
      </w:r>
      <w:r w:rsidRPr="0073063D">
        <w:rPr>
          <w:sz w:val="28"/>
          <w:szCs w:val="28"/>
        </w:rPr>
        <w:lastRenderedPageBreak/>
        <w:t>стимулирование и контроль.</w:t>
      </w:r>
    </w:p>
    <w:p w:rsidR="0050450B" w:rsidRPr="0073063D" w:rsidRDefault="0050450B" w:rsidP="003A7BAE">
      <w:pPr>
        <w:pStyle w:val="a4"/>
        <w:widowControl w:val="0"/>
        <w:spacing w:before="0" w:beforeAutospacing="0" w:after="0" w:afterAutospacing="0" w:line="360" w:lineRule="auto"/>
        <w:ind w:firstLine="709"/>
        <w:contextualSpacing/>
        <w:jc w:val="both"/>
        <w:rPr>
          <w:sz w:val="28"/>
          <w:szCs w:val="28"/>
        </w:rPr>
      </w:pPr>
      <w:r w:rsidRPr="0073063D">
        <w:rPr>
          <w:sz w:val="28"/>
          <w:szCs w:val="28"/>
        </w:rPr>
        <w:t>П</w:t>
      </w:r>
      <w:r w:rsidRPr="0073063D">
        <w:rPr>
          <w:rFonts w:hint="eastAsia"/>
          <w:sz w:val="28"/>
          <w:szCs w:val="28"/>
        </w:rPr>
        <w:t>рофессиональные</w:t>
      </w:r>
      <w:r w:rsidR="00251C77">
        <w:rPr>
          <w:sz w:val="28"/>
          <w:szCs w:val="28"/>
        </w:rPr>
        <w:t xml:space="preserve"> </w:t>
      </w:r>
      <w:r w:rsidRPr="0073063D">
        <w:rPr>
          <w:rFonts w:hint="eastAsia"/>
          <w:sz w:val="28"/>
          <w:szCs w:val="28"/>
        </w:rPr>
        <w:t>конкурсы</w:t>
      </w:r>
      <w:r w:rsidR="00251C77">
        <w:rPr>
          <w:sz w:val="28"/>
          <w:szCs w:val="28"/>
        </w:rPr>
        <w:t xml:space="preserve"> </w:t>
      </w:r>
      <w:r w:rsidRPr="0073063D">
        <w:rPr>
          <w:sz w:val="28"/>
          <w:szCs w:val="28"/>
        </w:rPr>
        <w:t xml:space="preserve">учителей можно рассматривать </w:t>
      </w:r>
      <w:r w:rsidRPr="0073063D">
        <w:rPr>
          <w:rFonts w:hint="eastAsia"/>
          <w:sz w:val="28"/>
          <w:szCs w:val="28"/>
        </w:rPr>
        <w:t>как</w:t>
      </w:r>
      <w:r w:rsidR="00251C77">
        <w:rPr>
          <w:sz w:val="28"/>
          <w:szCs w:val="28"/>
        </w:rPr>
        <w:t xml:space="preserve"> </w:t>
      </w:r>
      <w:r w:rsidRPr="0073063D">
        <w:rPr>
          <w:sz w:val="28"/>
          <w:szCs w:val="28"/>
        </w:rPr>
        <w:t xml:space="preserve">педагогическую </w:t>
      </w:r>
      <w:r w:rsidRPr="0073063D">
        <w:rPr>
          <w:rFonts w:hint="eastAsia"/>
          <w:sz w:val="28"/>
          <w:szCs w:val="28"/>
        </w:rPr>
        <w:t>систему</w:t>
      </w:r>
      <w:r w:rsidR="00251C77">
        <w:rPr>
          <w:sz w:val="28"/>
          <w:szCs w:val="28"/>
        </w:rPr>
        <w:t xml:space="preserve"> </w:t>
      </w:r>
      <w:r w:rsidRPr="0073063D">
        <w:rPr>
          <w:rFonts w:hint="eastAsia"/>
          <w:sz w:val="28"/>
          <w:szCs w:val="28"/>
        </w:rPr>
        <w:t>повыш</w:t>
      </w:r>
      <w:r w:rsidRPr="0073063D">
        <w:rPr>
          <w:sz w:val="28"/>
          <w:szCs w:val="28"/>
        </w:rPr>
        <w:t>е</w:t>
      </w:r>
      <w:r w:rsidRPr="0073063D">
        <w:rPr>
          <w:rFonts w:hint="eastAsia"/>
          <w:sz w:val="28"/>
          <w:szCs w:val="28"/>
        </w:rPr>
        <w:t>ния</w:t>
      </w:r>
      <w:r w:rsidRPr="0073063D">
        <w:rPr>
          <w:sz w:val="28"/>
          <w:szCs w:val="28"/>
        </w:rPr>
        <w:t xml:space="preserve"> профессионализма </w:t>
      </w:r>
      <w:r w:rsidRPr="0073063D">
        <w:rPr>
          <w:rFonts w:hint="eastAsia"/>
          <w:sz w:val="28"/>
          <w:szCs w:val="28"/>
        </w:rPr>
        <w:t>его</w:t>
      </w:r>
      <w:r w:rsidR="00251C77">
        <w:rPr>
          <w:sz w:val="28"/>
          <w:szCs w:val="28"/>
        </w:rPr>
        <w:t xml:space="preserve"> </w:t>
      </w:r>
      <w:r w:rsidRPr="0073063D">
        <w:rPr>
          <w:rFonts w:hint="eastAsia"/>
          <w:sz w:val="28"/>
          <w:szCs w:val="28"/>
        </w:rPr>
        <w:t>субъектов</w:t>
      </w:r>
      <w:r w:rsidRPr="0073063D">
        <w:rPr>
          <w:sz w:val="28"/>
          <w:szCs w:val="28"/>
        </w:rPr>
        <w:t xml:space="preserve">, </w:t>
      </w:r>
      <w:r w:rsidRPr="0073063D">
        <w:rPr>
          <w:rFonts w:hint="eastAsia"/>
          <w:sz w:val="28"/>
          <w:szCs w:val="28"/>
        </w:rPr>
        <w:t>так</w:t>
      </w:r>
      <w:r w:rsidR="00251C77">
        <w:rPr>
          <w:sz w:val="28"/>
          <w:szCs w:val="28"/>
        </w:rPr>
        <w:t xml:space="preserve"> </w:t>
      </w:r>
      <w:r w:rsidRPr="0073063D">
        <w:rPr>
          <w:rFonts w:hint="eastAsia"/>
          <w:sz w:val="28"/>
          <w:szCs w:val="28"/>
        </w:rPr>
        <w:t>как</w:t>
      </w:r>
      <w:r w:rsidR="00251C77">
        <w:rPr>
          <w:sz w:val="28"/>
          <w:szCs w:val="28"/>
        </w:rPr>
        <w:t xml:space="preserve"> </w:t>
      </w:r>
      <w:r w:rsidRPr="0073063D">
        <w:rPr>
          <w:rFonts w:hint="eastAsia"/>
          <w:sz w:val="28"/>
          <w:szCs w:val="28"/>
        </w:rPr>
        <w:t>конкурсы</w:t>
      </w:r>
      <w:r w:rsidR="00251C77">
        <w:rPr>
          <w:sz w:val="28"/>
          <w:szCs w:val="28"/>
        </w:rPr>
        <w:t xml:space="preserve"> </w:t>
      </w:r>
      <w:r w:rsidRPr="0073063D">
        <w:rPr>
          <w:rFonts w:hint="eastAsia"/>
          <w:sz w:val="28"/>
          <w:szCs w:val="28"/>
        </w:rPr>
        <w:t>ставят</w:t>
      </w:r>
      <w:r w:rsidR="00251C77">
        <w:rPr>
          <w:sz w:val="28"/>
          <w:szCs w:val="28"/>
        </w:rPr>
        <w:t xml:space="preserve"> </w:t>
      </w:r>
      <w:r w:rsidRPr="0073063D">
        <w:rPr>
          <w:rFonts w:hint="eastAsia"/>
          <w:sz w:val="28"/>
          <w:szCs w:val="28"/>
        </w:rPr>
        <w:t>участников</w:t>
      </w:r>
      <w:r w:rsidR="00251C77">
        <w:rPr>
          <w:sz w:val="28"/>
          <w:szCs w:val="28"/>
        </w:rPr>
        <w:t xml:space="preserve"> </w:t>
      </w:r>
      <w:r w:rsidRPr="0073063D">
        <w:rPr>
          <w:rFonts w:hint="eastAsia"/>
          <w:sz w:val="28"/>
          <w:szCs w:val="28"/>
        </w:rPr>
        <w:t>в</w:t>
      </w:r>
      <w:r w:rsidR="00251C77">
        <w:rPr>
          <w:sz w:val="28"/>
          <w:szCs w:val="28"/>
        </w:rPr>
        <w:t xml:space="preserve"> </w:t>
      </w:r>
      <w:r w:rsidRPr="0073063D">
        <w:rPr>
          <w:rFonts w:hint="eastAsia"/>
          <w:sz w:val="28"/>
          <w:szCs w:val="28"/>
        </w:rPr>
        <w:t>позицию</w:t>
      </w:r>
      <w:r w:rsidR="00251C77">
        <w:rPr>
          <w:sz w:val="28"/>
          <w:szCs w:val="28"/>
        </w:rPr>
        <w:t xml:space="preserve"> </w:t>
      </w:r>
      <w:r w:rsidRPr="0073063D">
        <w:rPr>
          <w:rFonts w:hint="eastAsia"/>
          <w:sz w:val="28"/>
          <w:szCs w:val="28"/>
        </w:rPr>
        <w:t>исследователя</w:t>
      </w:r>
      <w:r w:rsidR="00251C77">
        <w:rPr>
          <w:sz w:val="28"/>
          <w:szCs w:val="28"/>
        </w:rPr>
        <w:t xml:space="preserve"> </w:t>
      </w:r>
      <w:r w:rsidRPr="0073063D">
        <w:rPr>
          <w:rFonts w:hint="eastAsia"/>
          <w:sz w:val="28"/>
          <w:szCs w:val="28"/>
        </w:rPr>
        <w:t>и</w:t>
      </w:r>
      <w:r w:rsidR="00251C77">
        <w:rPr>
          <w:sz w:val="28"/>
          <w:szCs w:val="28"/>
        </w:rPr>
        <w:t xml:space="preserve"> </w:t>
      </w:r>
      <w:r w:rsidRPr="0073063D">
        <w:rPr>
          <w:rFonts w:hint="eastAsia"/>
          <w:sz w:val="28"/>
          <w:szCs w:val="28"/>
        </w:rPr>
        <w:t>актуализируют</w:t>
      </w:r>
      <w:r w:rsidR="00251C77">
        <w:rPr>
          <w:sz w:val="28"/>
          <w:szCs w:val="28"/>
        </w:rPr>
        <w:t xml:space="preserve"> </w:t>
      </w:r>
      <w:r w:rsidRPr="0073063D">
        <w:rPr>
          <w:rFonts w:hint="eastAsia"/>
          <w:sz w:val="28"/>
          <w:szCs w:val="28"/>
        </w:rPr>
        <w:t>затруднения</w:t>
      </w:r>
      <w:r w:rsidRPr="0073063D">
        <w:rPr>
          <w:sz w:val="28"/>
          <w:szCs w:val="28"/>
        </w:rPr>
        <w:t xml:space="preserve">, </w:t>
      </w:r>
      <w:r w:rsidRPr="0073063D">
        <w:rPr>
          <w:rFonts w:hint="eastAsia"/>
          <w:sz w:val="28"/>
          <w:szCs w:val="28"/>
        </w:rPr>
        <w:t>испытываемые</w:t>
      </w:r>
      <w:r w:rsidR="00251C77">
        <w:rPr>
          <w:sz w:val="28"/>
          <w:szCs w:val="28"/>
        </w:rPr>
        <w:t xml:space="preserve"> </w:t>
      </w:r>
      <w:r w:rsidRPr="0073063D">
        <w:rPr>
          <w:rFonts w:hint="eastAsia"/>
          <w:sz w:val="28"/>
          <w:szCs w:val="28"/>
        </w:rPr>
        <w:t>ими</w:t>
      </w:r>
      <w:r w:rsidR="00251C77">
        <w:rPr>
          <w:sz w:val="28"/>
          <w:szCs w:val="28"/>
        </w:rPr>
        <w:t xml:space="preserve"> </w:t>
      </w:r>
      <w:r w:rsidRPr="0073063D">
        <w:rPr>
          <w:rFonts w:hint="eastAsia"/>
          <w:sz w:val="28"/>
          <w:szCs w:val="28"/>
        </w:rPr>
        <w:t>в</w:t>
      </w:r>
      <w:r w:rsidR="00251C77">
        <w:rPr>
          <w:sz w:val="28"/>
          <w:szCs w:val="28"/>
        </w:rPr>
        <w:t xml:space="preserve"> </w:t>
      </w:r>
      <w:r w:rsidRPr="0073063D">
        <w:rPr>
          <w:rFonts w:hint="eastAsia"/>
          <w:sz w:val="28"/>
          <w:szCs w:val="28"/>
        </w:rPr>
        <w:t>собственной</w:t>
      </w:r>
      <w:r w:rsidR="00251C77">
        <w:rPr>
          <w:sz w:val="28"/>
          <w:szCs w:val="28"/>
        </w:rPr>
        <w:t xml:space="preserve"> </w:t>
      </w:r>
      <w:r w:rsidRPr="0073063D">
        <w:rPr>
          <w:rFonts w:hint="eastAsia"/>
          <w:sz w:val="28"/>
          <w:szCs w:val="28"/>
        </w:rPr>
        <w:t>практике</w:t>
      </w:r>
      <w:r w:rsidRPr="0073063D">
        <w:rPr>
          <w:sz w:val="28"/>
          <w:szCs w:val="28"/>
        </w:rPr>
        <w:t xml:space="preserve"> (</w:t>
      </w:r>
      <w:r w:rsidRPr="0073063D">
        <w:rPr>
          <w:rFonts w:hint="eastAsia"/>
          <w:sz w:val="28"/>
          <w:szCs w:val="28"/>
        </w:rPr>
        <w:t>выявление</w:t>
      </w:r>
      <w:r w:rsidR="00251C77">
        <w:rPr>
          <w:sz w:val="28"/>
          <w:szCs w:val="28"/>
        </w:rPr>
        <w:t xml:space="preserve"> </w:t>
      </w:r>
      <w:r w:rsidRPr="0073063D">
        <w:rPr>
          <w:rFonts w:hint="eastAsia"/>
          <w:sz w:val="28"/>
          <w:szCs w:val="28"/>
        </w:rPr>
        <w:t>противоречий</w:t>
      </w:r>
      <w:r w:rsidRPr="0073063D">
        <w:rPr>
          <w:sz w:val="28"/>
          <w:szCs w:val="28"/>
        </w:rPr>
        <w:t xml:space="preserve">, </w:t>
      </w:r>
      <w:r w:rsidRPr="0073063D">
        <w:rPr>
          <w:rFonts w:hint="eastAsia"/>
          <w:sz w:val="28"/>
          <w:szCs w:val="28"/>
        </w:rPr>
        <w:t>формирование</w:t>
      </w:r>
      <w:r w:rsidRPr="0073063D">
        <w:rPr>
          <w:sz w:val="28"/>
          <w:szCs w:val="28"/>
        </w:rPr>
        <w:t xml:space="preserve">, </w:t>
      </w:r>
      <w:r w:rsidRPr="0073063D">
        <w:rPr>
          <w:rFonts w:hint="eastAsia"/>
          <w:sz w:val="28"/>
          <w:szCs w:val="28"/>
        </w:rPr>
        <w:t>самоанализ</w:t>
      </w:r>
      <w:r w:rsidR="00251C77">
        <w:rPr>
          <w:sz w:val="28"/>
          <w:szCs w:val="28"/>
        </w:rPr>
        <w:t xml:space="preserve"> </w:t>
      </w:r>
      <w:r w:rsidRPr="0073063D">
        <w:rPr>
          <w:rFonts w:hint="eastAsia"/>
          <w:sz w:val="28"/>
          <w:szCs w:val="28"/>
        </w:rPr>
        <w:t>педагогической</w:t>
      </w:r>
      <w:r w:rsidR="00251C77">
        <w:rPr>
          <w:sz w:val="28"/>
          <w:szCs w:val="28"/>
        </w:rPr>
        <w:t xml:space="preserve"> </w:t>
      </w:r>
      <w:r w:rsidRPr="0073063D">
        <w:rPr>
          <w:rFonts w:hint="eastAsia"/>
          <w:sz w:val="28"/>
          <w:szCs w:val="28"/>
        </w:rPr>
        <w:t>деятельности</w:t>
      </w:r>
      <w:r w:rsidR="00251C77">
        <w:rPr>
          <w:sz w:val="28"/>
          <w:szCs w:val="28"/>
        </w:rPr>
        <w:t xml:space="preserve"> </w:t>
      </w:r>
      <w:r w:rsidRPr="0073063D">
        <w:rPr>
          <w:rFonts w:hint="eastAsia"/>
          <w:sz w:val="28"/>
          <w:szCs w:val="28"/>
        </w:rPr>
        <w:t>и</w:t>
      </w:r>
      <w:r w:rsidR="00251C77">
        <w:rPr>
          <w:sz w:val="28"/>
          <w:szCs w:val="28"/>
        </w:rPr>
        <w:t xml:space="preserve"> </w:t>
      </w:r>
      <w:r w:rsidRPr="0073063D">
        <w:rPr>
          <w:rFonts w:hint="eastAsia"/>
          <w:sz w:val="28"/>
          <w:szCs w:val="28"/>
        </w:rPr>
        <w:t>пр</w:t>
      </w:r>
      <w:r w:rsidR="009526B9">
        <w:rPr>
          <w:sz w:val="28"/>
          <w:szCs w:val="28"/>
        </w:rPr>
        <w:t>.), ф</w:t>
      </w:r>
      <w:r w:rsidRPr="0073063D">
        <w:rPr>
          <w:rFonts w:hint="eastAsia"/>
          <w:sz w:val="28"/>
          <w:szCs w:val="28"/>
        </w:rPr>
        <w:t>ормируют</w:t>
      </w:r>
      <w:r w:rsidR="009526B9">
        <w:rPr>
          <w:sz w:val="28"/>
          <w:szCs w:val="28"/>
        </w:rPr>
        <w:t xml:space="preserve"> </w:t>
      </w:r>
      <w:r w:rsidRPr="0073063D">
        <w:rPr>
          <w:rFonts w:hint="eastAsia"/>
          <w:sz w:val="28"/>
          <w:szCs w:val="28"/>
        </w:rPr>
        <w:t>потребность</w:t>
      </w:r>
      <w:r w:rsidR="009526B9">
        <w:rPr>
          <w:sz w:val="28"/>
          <w:szCs w:val="28"/>
        </w:rPr>
        <w:t xml:space="preserve"> </w:t>
      </w:r>
      <w:r w:rsidRPr="0073063D">
        <w:rPr>
          <w:rFonts w:hint="eastAsia"/>
          <w:sz w:val="28"/>
          <w:szCs w:val="28"/>
        </w:rPr>
        <w:t>преодолеват</w:t>
      </w:r>
      <w:r w:rsidR="00754916">
        <w:rPr>
          <w:rFonts w:hint="eastAsia"/>
          <w:sz w:val="28"/>
          <w:szCs w:val="28"/>
        </w:rPr>
        <w:t>ь</w:t>
      </w:r>
      <w:r w:rsidR="009526B9">
        <w:rPr>
          <w:sz w:val="28"/>
          <w:szCs w:val="28"/>
        </w:rPr>
        <w:t xml:space="preserve"> </w:t>
      </w:r>
      <w:r w:rsidRPr="0073063D">
        <w:rPr>
          <w:rFonts w:hint="eastAsia"/>
          <w:sz w:val="28"/>
          <w:szCs w:val="28"/>
        </w:rPr>
        <w:t>собственные</w:t>
      </w:r>
      <w:r w:rsidR="009526B9">
        <w:rPr>
          <w:sz w:val="28"/>
          <w:szCs w:val="28"/>
        </w:rPr>
        <w:t xml:space="preserve"> </w:t>
      </w:r>
      <w:r w:rsidRPr="0073063D">
        <w:rPr>
          <w:rFonts w:hint="eastAsia"/>
          <w:sz w:val="28"/>
          <w:szCs w:val="28"/>
        </w:rPr>
        <w:t>затруднения</w:t>
      </w:r>
      <w:r w:rsidR="009526B9">
        <w:rPr>
          <w:sz w:val="28"/>
          <w:szCs w:val="28"/>
        </w:rPr>
        <w:t xml:space="preserve"> </w:t>
      </w:r>
      <w:r w:rsidRPr="0073063D">
        <w:rPr>
          <w:rFonts w:hint="eastAsia"/>
          <w:sz w:val="28"/>
          <w:szCs w:val="28"/>
        </w:rPr>
        <w:t>и</w:t>
      </w:r>
      <w:r w:rsidR="009526B9">
        <w:rPr>
          <w:sz w:val="28"/>
          <w:szCs w:val="28"/>
        </w:rPr>
        <w:t xml:space="preserve"> </w:t>
      </w:r>
      <w:r w:rsidRPr="0073063D">
        <w:rPr>
          <w:rFonts w:hint="eastAsia"/>
          <w:sz w:val="28"/>
          <w:szCs w:val="28"/>
        </w:rPr>
        <w:t>потребность</w:t>
      </w:r>
      <w:r w:rsidR="009526B9">
        <w:rPr>
          <w:sz w:val="28"/>
          <w:szCs w:val="28"/>
        </w:rPr>
        <w:t xml:space="preserve"> </w:t>
      </w:r>
      <w:r w:rsidRPr="0073063D">
        <w:rPr>
          <w:rFonts w:hint="eastAsia"/>
          <w:sz w:val="28"/>
          <w:szCs w:val="28"/>
        </w:rPr>
        <w:t>в</w:t>
      </w:r>
      <w:r w:rsidR="009526B9">
        <w:rPr>
          <w:sz w:val="28"/>
          <w:szCs w:val="28"/>
        </w:rPr>
        <w:t xml:space="preserve"> </w:t>
      </w:r>
      <w:r w:rsidRPr="0073063D">
        <w:rPr>
          <w:rFonts w:hint="eastAsia"/>
          <w:sz w:val="28"/>
          <w:szCs w:val="28"/>
        </w:rPr>
        <w:t>самосовершенствовании</w:t>
      </w:r>
      <w:r w:rsidRPr="0073063D">
        <w:rPr>
          <w:sz w:val="28"/>
          <w:szCs w:val="28"/>
        </w:rPr>
        <w:t>.</w:t>
      </w:r>
    </w:p>
    <w:p w:rsidR="005319CE" w:rsidRDefault="0050450B" w:rsidP="0036241A">
      <w:pPr>
        <w:widowControl w:val="0"/>
        <w:tabs>
          <w:tab w:val="left" w:pos="567"/>
        </w:tabs>
        <w:spacing w:after="0" w:line="360" w:lineRule="auto"/>
        <w:contextualSpacing/>
        <w:jc w:val="both"/>
        <w:rPr>
          <w:rFonts w:ascii="Times New Roman" w:hAnsi="Times New Roman"/>
          <w:sz w:val="28"/>
          <w:szCs w:val="28"/>
        </w:rPr>
      </w:pPr>
      <w:r w:rsidRPr="0073063D">
        <w:rPr>
          <w:rFonts w:ascii="Times New Roman" w:hAnsi="Times New Roman"/>
          <w:sz w:val="28"/>
          <w:szCs w:val="28"/>
        </w:rPr>
        <w:tab/>
      </w:r>
    </w:p>
    <w:p w:rsidR="005319CE" w:rsidRDefault="005319CE" w:rsidP="0036241A">
      <w:pPr>
        <w:widowControl w:val="0"/>
        <w:tabs>
          <w:tab w:val="left" w:pos="567"/>
        </w:tabs>
        <w:spacing w:after="0" w:line="360" w:lineRule="auto"/>
        <w:contextualSpacing/>
        <w:jc w:val="both"/>
        <w:rPr>
          <w:rFonts w:ascii="Times New Roman" w:hAnsi="Times New Roman"/>
          <w:sz w:val="28"/>
          <w:szCs w:val="28"/>
        </w:rPr>
      </w:pPr>
    </w:p>
    <w:p w:rsidR="005319CE" w:rsidRDefault="005319CE" w:rsidP="0036241A">
      <w:pPr>
        <w:widowControl w:val="0"/>
        <w:tabs>
          <w:tab w:val="left" w:pos="567"/>
        </w:tabs>
        <w:spacing w:after="0" w:line="360" w:lineRule="auto"/>
        <w:contextualSpacing/>
        <w:jc w:val="both"/>
        <w:rPr>
          <w:rFonts w:ascii="Times New Roman" w:hAnsi="Times New Roman"/>
          <w:sz w:val="28"/>
          <w:szCs w:val="28"/>
        </w:rPr>
      </w:pPr>
    </w:p>
    <w:p w:rsidR="005F07BE" w:rsidRDefault="005F07BE" w:rsidP="0036241A">
      <w:pPr>
        <w:widowControl w:val="0"/>
        <w:tabs>
          <w:tab w:val="left" w:pos="567"/>
        </w:tabs>
        <w:spacing w:after="0" w:line="360" w:lineRule="auto"/>
        <w:contextualSpacing/>
        <w:jc w:val="both"/>
        <w:rPr>
          <w:rFonts w:ascii="Times New Roman" w:hAnsi="Times New Roman"/>
          <w:sz w:val="28"/>
          <w:szCs w:val="28"/>
        </w:rPr>
      </w:pPr>
    </w:p>
    <w:p w:rsidR="005F07BE" w:rsidRDefault="005F07BE" w:rsidP="0036241A">
      <w:pPr>
        <w:widowControl w:val="0"/>
        <w:tabs>
          <w:tab w:val="left" w:pos="567"/>
        </w:tabs>
        <w:spacing w:after="0" w:line="360" w:lineRule="auto"/>
        <w:contextualSpacing/>
        <w:jc w:val="both"/>
        <w:rPr>
          <w:rFonts w:ascii="Times New Roman" w:hAnsi="Times New Roman"/>
          <w:sz w:val="28"/>
          <w:szCs w:val="28"/>
        </w:rPr>
      </w:pPr>
    </w:p>
    <w:p w:rsidR="005F07BE" w:rsidRDefault="005F07BE" w:rsidP="0036241A">
      <w:pPr>
        <w:widowControl w:val="0"/>
        <w:tabs>
          <w:tab w:val="left" w:pos="567"/>
        </w:tabs>
        <w:spacing w:after="0" w:line="360" w:lineRule="auto"/>
        <w:contextualSpacing/>
        <w:jc w:val="both"/>
        <w:rPr>
          <w:rFonts w:ascii="Times New Roman" w:hAnsi="Times New Roman"/>
          <w:sz w:val="28"/>
          <w:szCs w:val="28"/>
        </w:rPr>
      </w:pPr>
    </w:p>
    <w:p w:rsidR="005F07BE" w:rsidRDefault="005F07BE" w:rsidP="0036241A">
      <w:pPr>
        <w:widowControl w:val="0"/>
        <w:tabs>
          <w:tab w:val="left" w:pos="567"/>
        </w:tabs>
        <w:spacing w:after="0" w:line="360" w:lineRule="auto"/>
        <w:contextualSpacing/>
        <w:jc w:val="both"/>
        <w:rPr>
          <w:rFonts w:ascii="Times New Roman" w:hAnsi="Times New Roman"/>
          <w:sz w:val="28"/>
          <w:szCs w:val="28"/>
        </w:rPr>
      </w:pPr>
    </w:p>
    <w:p w:rsidR="005F07BE" w:rsidRDefault="005F07BE" w:rsidP="0036241A">
      <w:pPr>
        <w:widowControl w:val="0"/>
        <w:tabs>
          <w:tab w:val="left" w:pos="567"/>
        </w:tabs>
        <w:spacing w:after="0" w:line="360" w:lineRule="auto"/>
        <w:contextualSpacing/>
        <w:jc w:val="both"/>
        <w:rPr>
          <w:rFonts w:ascii="Times New Roman" w:hAnsi="Times New Roman"/>
          <w:sz w:val="28"/>
          <w:szCs w:val="28"/>
        </w:rPr>
      </w:pPr>
    </w:p>
    <w:p w:rsidR="005F07BE" w:rsidRDefault="005F07BE" w:rsidP="0036241A">
      <w:pPr>
        <w:widowControl w:val="0"/>
        <w:tabs>
          <w:tab w:val="left" w:pos="567"/>
        </w:tabs>
        <w:spacing w:after="0" w:line="360" w:lineRule="auto"/>
        <w:contextualSpacing/>
        <w:jc w:val="both"/>
        <w:rPr>
          <w:rFonts w:ascii="Times New Roman" w:hAnsi="Times New Roman"/>
          <w:sz w:val="28"/>
          <w:szCs w:val="28"/>
        </w:rPr>
      </w:pPr>
    </w:p>
    <w:p w:rsidR="005F07BE" w:rsidRDefault="005F07BE" w:rsidP="0036241A">
      <w:pPr>
        <w:widowControl w:val="0"/>
        <w:tabs>
          <w:tab w:val="left" w:pos="567"/>
        </w:tabs>
        <w:spacing w:after="0" w:line="360" w:lineRule="auto"/>
        <w:contextualSpacing/>
        <w:jc w:val="both"/>
        <w:rPr>
          <w:rFonts w:ascii="Times New Roman" w:hAnsi="Times New Roman"/>
          <w:sz w:val="28"/>
          <w:szCs w:val="28"/>
        </w:rPr>
      </w:pPr>
    </w:p>
    <w:p w:rsidR="005F07BE" w:rsidRDefault="005F07BE" w:rsidP="0036241A">
      <w:pPr>
        <w:widowControl w:val="0"/>
        <w:tabs>
          <w:tab w:val="left" w:pos="567"/>
        </w:tabs>
        <w:spacing w:after="0" w:line="360" w:lineRule="auto"/>
        <w:contextualSpacing/>
        <w:jc w:val="both"/>
        <w:rPr>
          <w:rFonts w:ascii="Times New Roman" w:hAnsi="Times New Roman"/>
          <w:sz w:val="28"/>
          <w:szCs w:val="28"/>
        </w:rPr>
      </w:pPr>
    </w:p>
    <w:p w:rsidR="005F07BE" w:rsidRDefault="005F07BE" w:rsidP="0036241A">
      <w:pPr>
        <w:widowControl w:val="0"/>
        <w:tabs>
          <w:tab w:val="left" w:pos="567"/>
        </w:tabs>
        <w:spacing w:after="0" w:line="360" w:lineRule="auto"/>
        <w:contextualSpacing/>
        <w:jc w:val="both"/>
        <w:rPr>
          <w:rFonts w:ascii="Times New Roman" w:hAnsi="Times New Roman"/>
          <w:sz w:val="28"/>
          <w:szCs w:val="28"/>
        </w:rPr>
      </w:pPr>
    </w:p>
    <w:p w:rsidR="005F07BE" w:rsidRDefault="005F07BE" w:rsidP="0036241A">
      <w:pPr>
        <w:widowControl w:val="0"/>
        <w:tabs>
          <w:tab w:val="left" w:pos="567"/>
        </w:tabs>
        <w:spacing w:after="0" w:line="360" w:lineRule="auto"/>
        <w:contextualSpacing/>
        <w:jc w:val="both"/>
        <w:rPr>
          <w:rFonts w:ascii="Times New Roman" w:hAnsi="Times New Roman"/>
          <w:sz w:val="28"/>
          <w:szCs w:val="28"/>
        </w:rPr>
      </w:pPr>
    </w:p>
    <w:p w:rsidR="005F07BE" w:rsidRDefault="005F07BE" w:rsidP="0036241A">
      <w:pPr>
        <w:widowControl w:val="0"/>
        <w:tabs>
          <w:tab w:val="left" w:pos="567"/>
        </w:tabs>
        <w:spacing w:after="0" w:line="360" w:lineRule="auto"/>
        <w:contextualSpacing/>
        <w:jc w:val="both"/>
        <w:rPr>
          <w:rFonts w:ascii="Times New Roman" w:hAnsi="Times New Roman"/>
          <w:sz w:val="28"/>
          <w:szCs w:val="28"/>
        </w:rPr>
      </w:pPr>
    </w:p>
    <w:p w:rsidR="005F07BE" w:rsidRDefault="005F07BE" w:rsidP="0036241A">
      <w:pPr>
        <w:widowControl w:val="0"/>
        <w:tabs>
          <w:tab w:val="left" w:pos="567"/>
        </w:tabs>
        <w:spacing w:after="0" w:line="360" w:lineRule="auto"/>
        <w:contextualSpacing/>
        <w:jc w:val="both"/>
        <w:rPr>
          <w:rFonts w:ascii="Times New Roman" w:hAnsi="Times New Roman"/>
          <w:sz w:val="28"/>
          <w:szCs w:val="28"/>
        </w:rPr>
      </w:pPr>
    </w:p>
    <w:p w:rsidR="005F07BE" w:rsidRDefault="005F07BE" w:rsidP="0036241A">
      <w:pPr>
        <w:widowControl w:val="0"/>
        <w:tabs>
          <w:tab w:val="left" w:pos="567"/>
        </w:tabs>
        <w:spacing w:after="0" w:line="360" w:lineRule="auto"/>
        <w:contextualSpacing/>
        <w:jc w:val="both"/>
        <w:rPr>
          <w:rFonts w:ascii="Times New Roman" w:hAnsi="Times New Roman"/>
          <w:sz w:val="28"/>
          <w:szCs w:val="28"/>
        </w:rPr>
      </w:pPr>
    </w:p>
    <w:p w:rsidR="005F07BE" w:rsidRDefault="005F07BE" w:rsidP="0036241A">
      <w:pPr>
        <w:widowControl w:val="0"/>
        <w:tabs>
          <w:tab w:val="left" w:pos="567"/>
        </w:tabs>
        <w:spacing w:after="0" w:line="360" w:lineRule="auto"/>
        <w:contextualSpacing/>
        <w:jc w:val="both"/>
        <w:rPr>
          <w:rFonts w:ascii="Times New Roman" w:hAnsi="Times New Roman"/>
          <w:sz w:val="28"/>
          <w:szCs w:val="28"/>
        </w:rPr>
      </w:pPr>
    </w:p>
    <w:p w:rsidR="005F07BE" w:rsidRDefault="005F07BE" w:rsidP="0036241A">
      <w:pPr>
        <w:widowControl w:val="0"/>
        <w:tabs>
          <w:tab w:val="left" w:pos="567"/>
        </w:tabs>
        <w:spacing w:after="0" w:line="360" w:lineRule="auto"/>
        <w:contextualSpacing/>
        <w:jc w:val="both"/>
        <w:rPr>
          <w:rFonts w:ascii="Times New Roman" w:hAnsi="Times New Roman"/>
          <w:sz w:val="28"/>
          <w:szCs w:val="28"/>
        </w:rPr>
      </w:pPr>
    </w:p>
    <w:p w:rsidR="005F07BE" w:rsidRDefault="005F07BE" w:rsidP="0036241A">
      <w:pPr>
        <w:widowControl w:val="0"/>
        <w:tabs>
          <w:tab w:val="left" w:pos="567"/>
        </w:tabs>
        <w:spacing w:after="0" w:line="360" w:lineRule="auto"/>
        <w:contextualSpacing/>
        <w:jc w:val="both"/>
        <w:rPr>
          <w:rFonts w:ascii="Times New Roman" w:hAnsi="Times New Roman"/>
          <w:sz w:val="28"/>
          <w:szCs w:val="28"/>
        </w:rPr>
      </w:pPr>
    </w:p>
    <w:p w:rsidR="00AD69B5" w:rsidRDefault="00AD69B5" w:rsidP="0036241A">
      <w:pPr>
        <w:widowControl w:val="0"/>
        <w:tabs>
          <w:tab w:val="left" w:pos="567"/>
        </w:tabs>
        <w:spacing w:after="0" w:line="360" w:lineRule="auto"/>
        <w:contextualSpacing/>
        <w:jc w:val="both"/>
        <w:rPr>
          <w:rFonts w:ascii="Times New Roman" w:hAnsi="Times New Roman"/>
          <w:sz w:val="28"/>
          <w:szCs w:val="28"/>
        </w:rPr>
      </w:pPr>
    </w:p>
    <w:p w:rsidR="00AD69B5" w:rsidRDefault="00AD69B5" w:rsidP="0036241A">
      <w:pPr>
        <w:widowControl w:val="0"/>
        <w:tabs>
          <w:tab w:val="left" w:pos="567"/>
        </w:tabs>
        <w:spacing w:after="0" w:line="360" w:lineRule="auto"/>
        <w:contextualSpacing/>
        <w:jc w:val="both"/>
        <w:rPr>
          <w:rFonts w:ascii="Times New Roman" w:hAnsi="Times New Roman"/>
          <w:sz w:val="28"/>
          <w:szCs w:val="28"/>
        </w:rPr>
      </w:pPr>
    </w:p>
    <w:p w:rsidR="001F13B7" w:rsidRDefault="001F13B7" w:rsidP="00AD69B5">
      <w:pPr>
        <w:widowControl w:val="0"/>
        <w:tabs>
          <w:tab w:val="left" w:pos="567"/>
        </w:tabs>
        <w:spacing w:after="120" w:line="360" w:lineRule="auto"/>
        <w:contextualSpacing/>
        <w:jc w:val="both"/>
        <w:rPr>
          <w:rFonts w:ascii="Times New Roman" w:hAnsi="Times New Roman"/>
          <w:bCs/>
          <w:sz w:val="28"/>
          <w:szCs w:val="28"/>
        </w:rPr>
      </w:pPr>
      <w:r>
        <w:rPr>
          <w:rFonts w:ascii="Times New Roman" w:hAnsi="Times New Roman"/>
          <w:bCs/>
          <w:sz w:val="28"/>
          <w:szCs w:val="28"/>
        </w:rPr>
        <w:lastRenderedPageBreak/>
        <w:t xml:space="preserve">ГЛАВА 2 </w:t>
      </w:r>
      <w:r w:rsidRPr="001F13B7">
        <w:rPr>
          <w:rFonts w:ascii="Times New Roman" w:hAnsi="Times New Roman"/>
          <w:bCs/>
          <w:sz w:val="28"/>
          <w:szCs w:val="28"/>
        </w:rPr>
        <w:t>ТЕОРИЯ И ПРАКТИКА ОРГАНИЗАЦИИ КОНКУРСОВ ПРОФ</w:t>
      </w:r>
      <w:r w:rsidR="005F07BE">
        <w:rPr>
          <w:rFonts w:ascii="Times New Roman" w:hAnsi="Times New Roman"/>
          <w:bCs/>
          <w:sz w:val="28"/>
          <w:szCs w:val="28"/>
        </w:rPr>
        <w:t>ЕССИОНАЛЬНЫ ДОСТИЖЕНИЙ ПЕДАГОГОВ</w:t>
      </w:r>
    </w:p>
    <w:p w:rsidR="005F07BE" w:rsidRPr="001F13B7" w:rsidRDefault="005F07BE" w:rsidP="00AD69B5">
      <w:pPr>
        <w:widowControl w:val="0"/>
        <w:tabs>
          <w:tab w:val="left" w:pos="567"/>
        </w:tabs>
        <w:spacing w:after="120" w:line="360" w:lineRule="auto"/>
        <w:contextualSpacing/>
        <w:jc w:val="both"/>
        <w:rPr>
          <w:rFonts w:ascii="Times New Roman" w:hAnsi="Times New Roman"/>
          <w:bCs/>
          <w:sz w:val="28"/>
          <w:szCs w:val="28"/>
        </w:rPr>
      </w:pPr>
    </w:p>
    <w:p w:rsidR="00E425A7" w:rsidRPr="00C80159" w:rsidRDefault="00ED3E62" w:rsidP="00AD69B5">
      <w:pPr>
        <w:widowControl w:val="0"/>
        <w:tabs>
          <w:tab w:val="left" w:pos="567"/>
        </w:tabs>
        <w:spacing w:after="0" w:line="480" w:lineRule="auto"/>
        <w:ind w:left="709"/>
        <w:contextualSpacing/>
        <w:rPr>
          <w:rFonts w:ascii="Times New Roman" w:hAnsi="Times New Roman"/>
          <w:sz w:val="28"/>
          <w:szCs w:val="28"/>
        </w:rPr>
      </w:pPr>
      <w:r w:rsidRPr="00C80159">
        <w:rPr>
          <w:rFonts w:ascii="Times New Roman" w:hAnsi="Times New Roman"/>
          <w:sz w:val="28"/>
          <w:szCs w:val="28"/>
        </w:rPr>
        <w:t>2</w:t>
      </w:r>
      <w:r w:rsidR="001F13B7" w:rsidRPr="00C80159">
        <w:rPr>
          <w:rFonts w:ascii="Times New Roman" w:hAnsi="Times New Roman"/>
          <w:sz w:val="28"/>
          <w:szCs w:val="28"/>
        </w:rPr>
        <w:t>.1</w:t>
      </w:r>
      <w:r w:rsidR="00C80159" w:rsidRPr="00C80159">
        <w:rPr>
          <w:rFonts w:ascii="Times New Roman" w:hAnsi="Times New Roman"/>
          <w:sz w:val="28"/>
          <w:szCs w:val="28"/>
        </w:rPr>
        <w:tab/>
      </w:r>
      <w:r w:rsidR="00A01D39" w:rsidRPr="00C80159">
        <w:rPr>
          <w:rFonts w:ascii="Times New Roman" w:hAnsi="Times New Roman"/>
          <w:sz w:val="28"/>
          <w:szCs w:val="28"/>
        </w:rPr>
        <w:t xml:space="preserve"> </w:t>
      </w:r>
      <w:r w:rsidR="00E425A7" w:rsidRPr="00C80159">
        <w:rPr>
          <w:rFonts w:ascii="Times New Roman" w:hAnsi="Times New Roman"/>
          <w:bCs/>
          <w:sz w:val="28"/>
          <w:szCs w:val="28"/>
        </w:rPr>
        <w:t>Сущностные характеристики профессиональных конкурсов</w:t>
      </w:r>
    </w:p>
    <w:p w:rsidR="001F13B7" w:rsidRDefault="001F13B7" w:rsidP="003A7BAE">
      <w:pPr>
        <w:pStyle w:val="a8"/>
        <w:widowControl w:val="0"/>
        <w:spacing w:line="360" w:lineRule="auto"/>
        <w:ind w:firstLine="708"/>
        <w:contextualSpacing/>
        <w:jc w:val="both"/>
        <w:rPr>
          <w:rFonts w:ascii="Times New Roman" w:hAnsi="Times New Roman"/>
          <w:sz w:val="28"/>
          <w:szCs w:val="28"/>
        </w:rPr>
      </w:pPr>
    </w:p>
    <w:p w:rsidR="00E425A7" w:rsidRPr="00E425A7" w:rsidRDefault="00E425A7" w:rsidP="003A7BAE">
      <w:pPr>
        <w:pStyle w:val="a8"/>
        <w:widowControl w:val="0"/>
        <w:spacing w:line="360" w:lineRule="auto"/>
        <w:ind w:firstLine="708"/>
        <w:contextualSpacing/>
        <w:jc w:val="both"/>
        <w:rPr>
          <w:rFonts w:ascii="Times New Roman" w:hAnsi="Times New Roman"/>
          <w:sz w:val="28"/>
          <w:szCs w:val="28"/>
        </w:rPr>
      </w:pPr>
      <w:r w:rsidRPr="00E425A7">
        <w:rPr>
          <w:rFonts w:ascii="Times New Roman" w:hAnsi="Times New Roman"/>
          <w:sz w:val="28"/>
          <w:szCs w:val="28"/>
        </w:rPr>
        <w:t>Конкурсом считается процесс определения самого лучшего претендента на победу (конкурсанта), или лучших претендентов на победу (конкурсантов), в соответствии с правилами, определёнными перед началом проведения процесса. Определение победителей осуществляется путём «качественного</w:t>
      </w:r>
      <w:r w:rsidR="00464251">
        <w:rPr>
          <w:rFonts w:ascii="Times New Roman" w:hAnsi="Times New Roman"/>
          <w:sz w:val="28"/>
          <w:szCs w:val="28"/>
        </w:rPr>
        <w:t>»</w:t>
      </w:r>
      <w:r w:rsidRPr="00E425A7">
        <w:rPr>
          <w:rFonts w:ascii="Times New Roman" w:hAnsi="Times New Roman"/>
          <w:sz w:val="28"/>
          <w:szCs w:val="28"/>
        </w:rPr>
        <w:t xml:space="preserve"> </w:t>
      </w:r>
      <w:r w:rsidR="00464251" w:rsidRPr="00E425A7">
        <w:rPr>
          <w:rFonts w:ascii="Times New Roman" w:hAnsi="Times New Roman"/>
          <w:sz w:val="28"/>
          <w:szCs w:val="28"/>
        </w:rPr>
        <w:t>(</w:t>
      </w:r>
      <w:hyperlink r:id="rId13" w:tooltip="Экспертиза" w:history="1">
        <w:r w:rsidR="00464251" w:rsidRPr="00E425A7">
          <w:rPr>
            <w:rFonts w:ascii="Times New Roman" w:hAnsi="Times New Roman"/>
            <w:sz w:val="28"/>
            <w:szCs w:val="28"/>
          </w:rPr>
          <w:t>экспертизы</w:t>
        </w:r>
      </w:hyperlink>
      <w:r w:rsidR="00464251" w:rsidRPr="00E425A7">
        <w:rPr>
          <w:rFonts w:ascii="Times New Roman" w:hAnsi="Times New Roman"/>
          <w:sz w:val="28"/>
          <w:szCs w:val="28"/>
        </w:rPr>
        <w:t xml:space="preserve">) </w:t>
      </w:r>
      <w:r w:rsidRPr="00E425A7">
        <w:rPr>
          <w:rFonts w:ascii="Times New Roman" w:hAnsi="Times New Roman"/>
          <w:sz w:val="28"/>
          <w:szCs w:val="28"/>
        </w:rPr>
        <w:t>и/или «количественного</w:t>
      </w:r>
      <w:r w:rsidR="00464251">
        <w:rPr>
          <w:rFonts w:ascii="Times New Roman" w:hAnsi="Times New Roman"/>
          <w:sz w:val="28"/>
          <w:szCs w:val="28"/>
        </w:rPr>
        <w:t>»</w:t>
      </w:r>
      <w:r w:rsidR="00464251" w:rsidRPr="00464251">
        <w:rPr>
          <w:rFonts w:ascii="Times New Roman" w:hAnsi="Times New Roman"/>
          <w:sz w:val="28"/>
          <w:szCs w:val="28"/>
        </w:rPr>
        <w:t xml:space="preserve"> </w:t>
      </w:r>
      <w:r w:rsidR="00464251" w:rsidRPr="00E425A7">
        <w:rPr>
          <w:rFonts w:ascii="Times New Roman" w:hAnsi="Times New Roman"/>
          <w:sz w:val="28"/>
          <w:szCs w:val="28"/>
        </w:rPr>
        <w:t>(</w:t>
      </w:r>
      <w:hyperlink r:id="rId14" w:tooltip="Голосование" w:history="1">
        <w:r w:rsidR="00464251" w:rsidRPr="00E425A7">
          <w:rPr>
            <w:rFonts w:ascii="Times New Roman" w:hAnsi="Times New Roman"/>
            <w:sz w:val="28"/>
            <w:szCs w:val="28"/>
          </w:rPr>
          <w:t>голосования</w:t>
        </w:r>
      </w:hyperlink>
      <w:r w:rsidR="00464251">
        <w:rPr>
          <w:rFonts w:ascii="Times New Roman" w:hAnsi="Times New Roman"/>
          <w:sz w:val="28"/>
          <w:szCs w:val="28"/>
        </w:rPr>
        <w:t>) исследований</w:t>
      </w:r>
      <w:r w:rsidRPr="00E425A7">
        <w:rPr>
          <w:rFonts w:ascii="Times New Roman" w:hAnsi="Times New Roman"/>
          <w:sz w:val="28"/>
          <w:szCs w:val="28"/>
        </w:rPr>
        <w:t xml:space="preserve"> Примеры конкурсов с</w:t>
      </w:r>
      <w:r w:rsidR="00277017">
        <w:rPr>
          <w:rFonts w:ascii="Times New Roman" w:hAnsi="Times New Roman"/>
          <w:sz w:val="28"/>
          <w:szCs w:val="28"/>
        </w:rPr>
        <w:t xml:space="preserve"> качественными исследованиями: </w:t>
      </w:r>
      <w:r w:rsidRPr="00E425A7">
        <w:rPr>
          <w:rFonts w:ascii="Times New Roman" w:hAnsi="Times New Roman"/>
          <w:sz w:val="28"/>
          <w:szCs w:val="28"/>
        </w:rPr>
        <w:t>«</w:t>
      </w:r>
      <w:hyperlink r:id="rId15" w:tooltip="Оскар (премия)" w:history="1">
        <w:r w:rsidRPr="00E425A7">
          <w:rPr>
            <w:rFonts w:ascii="Times New Roman" w:hAnsi="Times New Roman"/>
            <w:sz w:val="28"/>
            <w:szCs w:val="28"/>
          </w:rPr>
          <w:t>Оскар</w:t>
        </w:r>
      </w:hyperlink>
      <w:r w:rsidRPr="00E425A7">
        <w:rPr>
          <w:rFonts w:ascii="Times New Roman" w:hAnsi="Times New Roman"/>
          <w:sz w:val="28"/>
          <w:szCs w:val="28"/>
        </w:rPr>
        <w:t>», «</w:t>
      </w:r>
      <w:proofErr w:type="spellStart"/>
      <w:r w:rsidR="00D8499C">
        <w:fldChar w:fldCharType="begin"/>
      </w:r>
      <w:r w:rsidR="00D8499C">
        <w:instrText xml:space="preserve"> HYPERLINK "http://ru.wikipedia.org/wiki/%D0%93%D1%80%D1%8D%D0%BC%D0%BC%D0%B8" \o "Грэмми" </w:instrText>
      </w:r>
      <w:r w:rsidR="00D8499C">
        <w:fldChar w:fldCharType="separate"/>
      </w:r>
      <w:r w:rsidRPr="00E425A7">
        <w:rPr>
          <w:rFonts w:ascii="Times New Roman" w:hAnsi="Times New Roman"/>
          <w:sz w:val="28"/>
          <w:szCs w:val="28"/>
        </w:rPr>
        <w:t>Грэмми</w:t>
      </w:r>
      <w:proofErr w:type="spellEnd"/>
      <w:r w:rsidR="00D8499C">
        <w:rPr>
          <w:rFonts w:ascii="Times New Roman" w:hAnsi="Times New Roman"/>
          <w:sz w:val="28"/>
          <w:szCs w:val="28"/>
        </w:rPr>
        <w:fldChar w:fldCharType="end"/>
      </w:r>
      <w:r w:rsidRPr="00E425A7">
        <w:rPr>
          <w:rFonts w:ascii="Times New Roman" w:hAnsi="Times New Roman"/>
          <w:sz w:val="28"/>
          <w:szCs w:val="28"/>
        </w:rPr>
        <w:t xml:space="preserve">», </w:t>
      </w:r>
      <w:proofErr w:type="spellStart"/>
      <w:r w:rsidRPr="00E425A7">
        <w:rPr>
          <w:rFonts w:ascii="Times New Roman" w:hAnsi="Times New Roman"/>
          <w:sz w:val="28"/>
          <w:szCs w:val="28"/>
        </w:rPr>
        <w:t>Gr</w:t>
      </w:r>
      <w:r w:rsidR="005F07BE">
        <w:rPr>
          <w:rFonts w:ascii="Times New Roman" w:hAnsi="Times New Roman"/>
          <w:sz w:val="28"/>
          <w:szCs w:val="28"/>
        </w:rPr>
        <w:t>ее</w:t>
      </w:r>
      <w:r w:rsidRPr="00E425A7">
        <w:rPr>
          <w:rFonts w:ascii="Times New Roman" w:hAnsi="Times New Roman"/>
          <w:sz w:val="28"/>
          <w:szCs w:val="28"/>
        </w:rPr>
        <w:t>n</w:t>
      </w:r>
      <w:r w:rsidR="005F07BE">
        <w:rPr>
          <w:rFonts w:ascii="Times New Roman" w:hAnsi="Times New Roman"/>
          <w:sz w:val="28"/>
          <w:szCs w:val="28"/>
        </w:rPr>
        <w:t>А</w:t>
      </w:r>
      <w:r w:rsidRPr="00E425A7">
        <w:rPr>
          <w:rFonts w:ascii="Times New Roman" w:hAnsi="Times New Roman"/>
          <w:sz w:val="28"/>
          <w:szCs w:val="28"/>
        </w:rPr>
        <w:t>w</w:t>
      </w:r>
      <w:r w:rsidR="005F07BE">
        <w:rPr>
          <w:rFonts w:ascii="Times New Roman" w:hAnsi="Times New Roman"/>
          <w:sz w:val="28"/>
          <w:szCs w:val="28"/>
        </w:rPr>
        <w:t>а</w:t>
      </w:r>
      <w:r w:rsidRPr="00E425A7">
        <w:rPr>
          <w:rFonts w:ascii="Times New Roman" w:hAnsi="Times New Roman"/>
          <w:sz w:val="28"/>
          <w:szCs w:val="28"/>
        </w:rPr>
        <w:t>rds</w:t>
      </w:r>
      <w:proofErr w:type="spellEnd"/>
      <w:r w:rsidRPr="00E425A7">
        <w:rPr>
          <w:rFonts w:ascii="Times New Roman" w:hAnsi="Times New Roman"/>
          <w:sz w:val="28"/>
          <w:szCs w:val="28"/>
        </w:rPr>
        <w:t>; примеры конкурсов с количественными исследованиями: «</w:t>
      </w:r>
      <w:hyperlink r:id="rId16" w:tooltip="Евровидение" w:history="1">
        <w:r w:rsidRPr="00E425A7">
          <w:rPr>
            <w:rFonts w:ascii="Times New Roman" w:hAnsi="Times New Roman"/>
            <w:sz w:val="28"/>
            <w:szCs w:val="28"/>
          </w:rPr>
          <w:t>Евровидение</w:t>
        </w:r>
      </w:hyperlink>
      <w:r w:rsidRPr="00E425A7">
        <w:rPr>
          <w:rFonts w:ascii="Times New Roman" w:hAnsi="Times New Roman"/>
          <w:sz w:val="28"/>
          <w:szCs w:val="28"/>
        </w:rPr>
        <w:t xml:space="preserve">» (конкурс), </w:t>
      </w:r>
      <w:hyperlink r:id="rId17" w:tooltip="Выборы" w:history="1">
        <w:r w:rsidRPr="00E425A7">
          <w:rPr>
            <w:rFonts w:ascii="Times New Roman" w:hAnsi="Times New Roman"/>
            <w:sz w:val="28"/>
            <w:szCs w:val="28"/>
          </w:rPr>
          <w:t>государственные конституционные выборы</w:t>
        </w:r>
      </w:hyperlink>
      <w:r w:rsidRPr="00E425A7">
        <w:rPr>
          <w:rFonts w:ascii="Times New Roman" w:hAnsi="Times New Roman"/>
          <w:sz w:val="28"/>
          <w:szCs w:val="28"/>
        </w:rPr>
        <w:t>, и другие</w:t>
      </w:r>
      <w:r w:rsidR="004D528F" w:rsidRPr="004D528F">
        <w:rPr>
          <w:rFonts w:ascii="Times New Roman" w:hAnsi="Times New Roman"/>
          <w:sz w:val="28"/>
          <w:szCs w:val="28"/>
        </w:rPr>
        <w:t xml:space="preserve"> [64]</w:t>
      </w:r>
      <w:r w:rsidRPr="00E425A7">
        <w:rPr>
          <w:rFonts w:ascii="Times New Roman" w:hAnsi="Times New Roman"/>
          <w:sz w:val="28"/>
          <w:szCs w:val="28"/>
        </w:rPr>
        <w:t xml:space="preserve">. Также существуют комплексные методики оценки, где победителей одновременно определяют одно или несколько экспертных жюри, вместе с количественным опросом общественного мнения. Причём каждая из </w:t>
      </w:r>
      <w:proofErr w:type="spellStart"/>
      <w:r w:rsidRPr="00E425A7">
        <w:rPr>
          <w:rFonts w:ascii="Times New Roman" w:hAnsi="Times New Roman"/>
          <w:sz w:val="28"/>
          <w:szCs w:val="28"/>
        </w:rPr>
        <w:t>респондентских</w:t>
      </w:r>
      <w:proofErr w:type="spellEnd"/>
      <w:r w:rsidRPr="00E425A7">
        <w:rPr>
          <w:rFonts w:ascii="Times New Roman" w:hAnsi="Times New Roman"/>
          <w:sz w:val="28"/>
          <w:szCs w:val="28"/>
        </w:rPr>
        <w:t xml:space="preserve"> групп имеет определенный приоритет, важный для построения комплексного рейтинга конкурсантов. </w:t>
      </w:r>
      <w:r w:rsidRPr="00E425A7">
        <w:rPr>
          <w:rFonts w:ascii="Times New Roman" w:hAnsi="Times New Roman"/>
          <w:sz w:val="28"/>
          <w:szCs w:val="28"/>
        </w:rPr>
        <w:tab/>
        <w:t>Примеры конкурсов с комплексными исследованиями: «Евровидение» (отбор, 50/50% мнение экспертов и симпатий телезрителей). Понятию «конкурс» также соответствуют специальные премии, награды, которые вручаются по результатам конкурсного отбора лауреата среди</w:t>
      </w:r>
      <w:r w:rsidR="000C6CC8">
        <w:rPr>
          <w:rFonts w:ascii="Times New Roman" w:hAnsi="Times New Roman"/>
          <w:sz w:val="28"/>
          <w:szCs w:val="28"/>
        </w:rPr>
        <w:t xml:space="preserve"> ряда </w:t>
      </w:r>
      <w:r w:rsidR="00CA223A">
        <w:rPr>
          <w:rFonts w:ascii="Times New Roman" w:hAnsi="Times New Roman"/>
          <w:sz w:val="28"/>
          <w:szCs w:val="28"/>
        </w:rPr>
        <w:t>претендентов</w:t>
      </w:r>
      <w:r w:rsidR="000C6CC8">
        <w:rPr>
          <w:rFonts w:ascii="Times New Roman" w:hAnsi="Times New Roman"/>
          <w:sz w:val="28"/>
          <w:szCs w:val="28"/>
        </w:rPr>
        <w:t xml:space="preserve"> на премию [</w:t>
      </w:r>
      <w:r w:rsidR="004D7FD6">
        <w:rPr>
          <w:rFonts w:ascii="Times New Roman" w:hAnsi="Times New Roman"/>
          <w:sz w:val="28"/>
          <w:szCs w:val="28"/>
        </w:rPr>
        <w:t>63</w:t>
      </w:r>
      <w:r w:rsidR="000C6CC8">
        <w:rPr>
          <w:rFonts w:ascii="Times New Roman" w:hAnsi="Times New Roman"/>
          <w:sz w:val="28"/>
          <w:szCs w:val="28"/>
        </w:rPr>
        <w:t>]</w:t>
      </w:r>
      <w:r w:rsidRPr="00E425A7">
        <w:rPr>
          <w:rFonts w:ascii="Times New Roman" w:hAnsi="Times New Roman"/>
          <w:sz w:val="28"/>
          <w:szCs w:val="28"/>
        </w:rPr>
        <w:t>.</w:t>
      </w:r>
    </w:p>
    <w:p w:rsidR="00E425A7" w:rsidRPr="00E425A7" w:rsidRDefault="00E425A7" w:rsidP="003A7BAE">
      <w:pPr>
        <w:pStyle w:val="a8"/>
        <w:widowControl w:val="0"/>
        <w:spacing w:line="360" w:lineRule="auto"/>
        <w:ind w:firstLine="708"/>
        <w:contextualSpacing/>
        <w:jc w:val="both"/>
        <w:rPr>
          <w:rFonts w:ascii="Times New Roman" w:hAnsi="Times New Roman"/>
          <w:sz w:val="28"/>
          <w:szCs w:val="28"/>
        </w:rPr>
      </w:pPr>
      <w:r w:rsidRPr="00E425A7">
        <w:rPr>
          <w:rFonts w:ascii="Times New Roman" w:hAnsi="Times New Roman"/>
          <w:sz w:val="28"/>
          <w:szCs w:val="28"/>
        </w:rPr>
        <w:t>Общей чертой всех конкурсов является их соревновательный характер. Подтверждает этот вывод обращение к словарю под редакцией С. И. Ожегова: «Конкурс — это соревнование, имеющее целью выделить наилучших участников, наилучшие работы» [</w:t>
      </w:r>
      <w:r w:rsidR="004D7FD6">
        <w:rPr>
          <w:rFonts w:ascii="Times New Roman" w:hAnsi="Times New Roman"/>
          <w:sz w:val="28"/>
          <w:szCs w:val="28"/>
        </w:rPr>
        <w:t>46</w:t>
      </w:r>
      <w:r w:rsidRPr="00E425A7">
        <w:rPr>
          <w:rFonts w:ascii="Times New Roman" w:hAnsi="Times New Roman"/>
          <w:sz w:val="28"/>
          <w:szCs w:val="28"/>
        </w:rPr>
        <w:t>]. Побед</w:t>
      </w:r>
      <w:r w:rsidR="00D60961">
        <w:rPr>
          <w:rFonts w:ascii="Times New Roman" w:hAnsi="Times New Roman"/>
          <w:sz w:val="28"/>
          <w:szCs w:val="28"/>
        </w:rPr>
        <w:t>ители педагогических конкурсов –</w:t>
      </w:r>
      <w:r w:rsidRPr="00E425A7">
        <w:rPr>
          <w:rFonts w:ascii="Times New Roman" w:hAnsi="Times New Roman"/>
          <w:sz w:val="28"/>
          <w:szCs w:val="28"/>
        </w:rPr>
        <w:t xml:space="preserve"> это учителя, выигравшие в профессиональном </w:t>
      </w:r>
      <w:r w:rsidRPr="00E425A7">
        <w:rPr>
          <w:rFonts w:ascii="Times New Roman" w:hAnsi="Times New Roman"/>
          <w:sz w:val="28"/>
          <w:szCs w:val="28"/>
        </w:rPr>
        <w:lastRenderedPageBreak/>
        <w:t>состязании среди участников этого состязания. Таким образом, побед</w:t>
      </w:r>
      <w:r w:rsidR="00D60961">
        <w:rPr>
          <w:rFonts w:ascii="Times New Roman" w:hAnsi="Times New Roman"/>
          <w:sz w:val="28"/>
          <w:szCs w:val="28"/>
        </w:rPr>
        <w:t>итель педагогического конкурса –</w:t>
      </w:r>
      <w:r w:rsidRPr="00E425A7">
        <w:rPr>
          <w:rFonts w:ascii="Times New Roman" w:hAnsi="Times New Roman"/>
          <w:sz w:val="28"/>
          <w:szCs w:val="28"/>
        </w:rPr>
        <w:t xml:space="preserve"> это не абстрактный абсолютный эталон профессионального мастерства, а только лучший среди тех, кто принимал участие в конкретном конкурсе.</w:t>
      </w:r>
    </w:p>
    <w:p w:rsidR="008B1CA9" w:rsidRPr="00E425A7" w:rsidRDefault="008B1CA9" w:rsidP="008B1CA9">
      <w:pPr>
        <w:widowControl w:val="0"/>
        <w:numPr>
          <w:ilvl w:val="0"/>
          <w:numId w:val="8"/>
        </w:numPr>
        <w:shd w:val="clear" w:color="auto" w:fill="FFFFFF"/>
        <w:tabs>
          <w:tab w:val="left" w:pos="993"/>
        </w:tabs>
        <w:spacing w:after="0" w:line="36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Конкурс</w:t>
      </w:r>
      <w:r w:rsidR="00E425A7" w:rsidRPr="00E425A7">
        <w:rPr>
          <w:rFonts w:ascii="Times New Roman" w:hAnsi="Times New Roman"/>
          <w:color w:val="000000"/>
          <w:sz w:val="28"/>
          <w:szCs w:val="28"/>
        </w:rPr>
        <w:t xml:space="preserve"> </w:t>
      </w:r>
      <w:r>
        <w:rPr>
          <w:rFonts w:ascii="Times New Roman" w:hAnsi="Times New Roman"/>
          <w:color w:val="000000"/>
          <w:sz w:val="28"/>
          <w:szCs w:val="28"/>
        </w:rPr>
        <w:t>нацелен на решение</w:t>
      </w:r>
      <w:r w:rsidR="00E425A7" w:rsidRPr="00E425A7">
        <w:rPr>
          <w:rFonts w:ascii="Times New Roman" w:hAnsi="Times New Roman"/>
          <w:color w:val="000000"/>
          <w:sz w:val="28"/>
          <w:szCs w:val="28"/>
        </w:rPr>
        <w:t xml:space="preserve"> цел</w:t>
      </w:r>
      <w:r>
        <w:rPr>
          <w:rFonts w:ascii="Times New Roman" w:hAnsi="Times New Roman"/>
          <w:color w:val="000000"/>
          <w:sz w:val="28"/>
          <w:szCs w:val="28"/>
        </w:rPr>
        <w:t xml:space="preserve">ого </w:t>
      </w:r>
      <w:r w:rsidR="00E425A7" w:rsidRPr="00E425A7">
        <w:rPr>
          <w:rFonts w:ascii="Times New Roman" w:hAnsi="Times New Roman"/>
          <w:color w:val="000000"/>
          <w:sz w:val="28"/>
          <w:szCs w:val="28"/>
        </w:rPr>
        <w:t>комплекс</w:t>
      </w:r>
      <w:r>
        <w:rPr>
          <w:rFonts w:ascii="Times New Roman" w:hAnsi="Times New Roman"/>
          <w:color w:val="000000"/>
          <w:sz w:val="28"/>
          <w:szCs w:val="28"/>
        </w:rPr>
        <w:t>а</w:t>
      </w:r>
      <w:r w:rsidR="00E425A7" w:rsidRPr="00E425A7">
        <w:rPr>
          <w:rFonts w:ascii="Times New Roman" w:hAnsi="Times New Roman"/>
          <w:color w:val="000000"/>
          <w:sz w:val="28"/>
          <w:szCs w:val="28"/>
        </w:rPr>
        <w:t xml:space="preserve"> задач</w:t>
      </w:r>
      <w:r>
        <w:rPr>
          <w:rFonts w:ascii="Times New Roman" w:hAnsi="Times New Roman"/>
          <w:color w:val="000000"/>
          <w:sz w:val="28"/>
          <w:szCs w:val="28"/>
        </w:rPr>
        <w:t xml:space="preserve"> по выявлению и распространению эффективного опыта лучших учителей. Участие в конкурсных испытаниях должно </w:t>
      </w:r>
      <w:r>
        <w:rPr>
          <w:rFonts w:ascii="Times New Roman" w:hAnsi="Times New Roman"/>
          <w:color w:val="000000"/>
          <w:sz w:val="28"/>
          <w:szCs w:val="28"/>
        </w:rPr>
        <w:t>привлекать</w:t>
      </w:r>
      <w:r w:rsidRPr="00E425A7">
        <w:rPr>
          <w:rFonts w:ascii="Times New Roman" w:hAnsi="Times New Roman"/>
          <w:color w:val="000000"/>
          <w:sz w:val="28"/>
          <w:szCs w:val="28"/>
        </w:rPr>
        <w:t xml:space="preserve"> внимание общественности к тенденциям развития передовой педагогической практики</w:t>
      </w:r>
      <w:r>
        <w:rPr>
          <w:rFonts w:ascii="Times New Roman" w:hAnsi="Times New Roman"/>
          <w:color w:val="000000"/>
          <w:sz w:val="28"/>
          <w:szCs w:val="28"/>
        </w:rPr>
        <w:t xml:space="preserve"> и </w:t>
      </w:r>
      <w:r w:rsidRPr="00E425A7">
        <w:rPr>
          <w:rFonts w:ascii="Times New Roman" w:hAnsi="Times New Roman"/>
          <w:color w:val="000000"/>
          <w:sz w:val="28"/>
          <w:szCs w:val="28"/>
        </w:rPr>
        <w:t>повышать престиж педагогического труда</w:t>
      </w:r>
      <w:r>
        <w:rPr>
          <w:rFonts w:ascii="Times New Roman" w:hAnsi="Times New Roman"/>
          <w:color w:val="000000"/>
          <w:sz w:val="28"/>
          <w:szCs w:val="28"/>
        </w:rPr>
        <w:t>,</w:t>
      </w:r>
      <w:r w:rsidRPr="00E425A7">
        <w:rPr>
          <w:rFonts w:ascii="Times New Roman" w:hAnsi="Times New Roman"/>
          <w:color w:val="000000"/>
          <w:sz w:val="28"/>
          <w:szCs w:val="28"/>
        </w:rPr>
        <w:t xml:space="preserve"> публично признавать вклад педагогических работников</w:t>
      </w:r>
      <w:r>
        <w:rPr>
          <w:rFonts w:ascii="Times New Roman" w:hAnsi="Times New Roman"/>
          <w:color w:val="000000"/>
          <w:sz w:val="28"/>
          <w:szCs w:val="28"/>
        </w:rPr>
        <w:t xml:space="preserve"> в развитие системы образования</w:t>
      </w:r>
      <w:r w:rsidR="00DA26B8">
        <w:rPr>
          <w:rFonts w:ascii="Times New Roman" w:hAnsi="Times New Roman"/>
          <w:color w:val="000000"/>
          <w:sz w:val="28"/>
          <w:szCs w:val="28"/>
        </w:rPr>
        <w:t xml:space="preserve">. </w:t>
      </w:r>
      <w:r>
        <w:rPr>
          <w:rFonts w:ascii="Times New Roman" w:hAnsi="Times New Roman"/>
          <w:color w:val="000000"/>
          <w:sz w:val="28"/>
          <w:szCs w:val="28"/>
        </w:rPr>
        <w:t xml:space="preserve">Конкурсам профессионального мастерства предоставляется возможность </w:t>
      </w:r>
      <w:r>
        <w:rPr>
          <w:rFonts w:ascii="Times New Roman" w:hAnsi="Times New Roman"/>
          <w:color w:val="000000"/>
          <w:sz w:val="28"/>
          <w:szCs w:val="28"/>
        </w:rPr>
        <w:t xml:space="preserve">совершенствовать механизмы оценки педагогического </w:t>
      </w:r>
      <w:r w:rsidRPr="00E425A7">
        <w:rPr>
          <w:rFonts w:ascii="Times New Roman" w:hAnsi="Times New Roman"/>
          <w:color w:val="000000"/>
          <w:sz w:val="28"/>
          <w:szCs w:val="28"/>
        </w:rPr>
        <w:t>труда</w:t>
      </w:r>
      <w:r>
        <w:rPr>
          <w:rFonts w:ascii="Times New Roman" w:hAnsi="Times New Roman"/>
          <w:color w:val="000000"/>
          <w:sz w:val="28"/>
          <w:szCs w:val="28"/>
        </w:rPr>
        <w:t xml:space="preserve"> и</w:t>
      </w:r>
      <w:r w:rsidRPr="00E425A7">
        <w:rPr>
          <w:rFonts w:ascii="Times New Roman" w:hAnsi="Times New Roman"/>
          <w:color w:val="000000"/>
          <w:sz w:val="28"/>
          <w:szCs w:val="28"/>
        </w:rPr>
        <w:t xml:space="preserve"> качества образования</w:t>
      </w:r>
      <w:r>
        <w:rPr>
          <w:rFonts w:ascii="Times New Roman" w:hAnsi="Times New Roman"/>
          <w:color w:val="000000"/>
          <w:sz w:val="28"/>
          <w:szCs w:val="28"/>
        </w:rPr>
        <w:t xml:space="preserve"> в целом </w:t>
      </w:r>
      <w:r w:rsidRPr="00300F7C">
        <w:rPr>
          <w:rFonts w:ascii="Times New Roman" w:hAnsi="Times New Roman"/>
          <w:color w:val="000000"/>
          <w:sz w:val="28"/>
          <w:szCs w:val="28"/>
        </w:rPr>
        <w:t>[10].</w:t>
      </w:r>
    </w:p>
    <w:p w:rsidR="00E425A7" w:rsidRPr="00E425A7" w:rsidRDefault="00E425A7" w:rsidP="003A7BAE">
      <w:pPr>
        <w:widowControl w:val="0"/>
        <w:shd w:val="clear" w:color="auto" w:fill="FFFFFF"/>
        <w:spacing w:after="0" w:line="360" w:lineRule="auto"/>
        <w:ind w:firstLine="709"/>
        <w:contextualSpacing/>
        <w:jc w:val="both"/>
        <w:rPr>
          <w:rFonts w:ascii="Times New Roman" w:hAnsi="Times New Roman"/>
          <w:sz w:val="28"/>
          <w:szCs w:val="28"/>
        </w:rPr>
      </w:pPr>
      <w:r w:rsidRPr="00E425A7">
        <w:rPr>
          <w:rFonts w:ascii="Times New Roman" w:hAnsi="Times New Roman"/>
          <w:color w:val="000000"/>
          <w:sz w:val="28"/>
          <w:szCs w:val="28"/>
        </w:rPr>
        <w:t xml:space="preserve">Опыт показывает, что конкурсы могут задавать </w:t>
      </w:r>
      <w:r w:rsidRPr="00984D4D">
        <w:rPr>
          <w:rFonts w:ascii="Times New Roman" w:hAnsi="Times New Roman"/>
          <w:color w:val="000000"/>
          <w:sz w:val="28"/>
          <w:szCs w:val="28"/>
        </w:rPr>
        <w:t>направление профессионального развития педагога.</w:t>
      </w:r>
      <w:r w:rsidRPr="00E425A7">
        <w:rPr>
          <w:rFonts w:ascii="Times New Roman" w:hAnsi="Times New Roman"/>
          <w:color w:val="000000"/>
          <w:sz w:val="28"/>
          <w:szCs w:val="28"/>
        </w:rPr>
        <w:t xml:space="preserve"> Управляя этим процессом можно планировать профессиональное развитие, изучать мотивацию педагогов, грамотно организовывать их деятельность, а также производить контроль над уровнем профессионального мастерства.</w:t>
      </w:r>
    </w:p>
    <w:p w:rsidR="00E425A7" w:rsidRDefault="00E425A7" w:rsidP="003A7BAE">
      <w:pPr>
        <w:widowControl w:val="0"/>
        <w:spacing w:after="0" w:line="360" w:lineRule="auto"/>
        <w:ind w:firstLine="709"/>
        <w:contextualSpacing/>
        <w:jc w:val="both"/>
        <w:rPr>
          <w:rFonts w:ascii="Times New Roman" w:hAnsi="Times New Roman"/>
          <w:sz w:val="28"/>
          <w:szCs w:val="28"/>
        </w:rPr>
      </w:pPr>
      <w:r w:rsidRPr="00E425A7">
        <w:rPr>
          <w:rFonts w:ascii="Times New Roman" w:hAnsi="Times New Roman"/>
          <w:sz w:val="28"/>
          <w:szCs w:val="28"/>
        </w:rPr>
        <w:t>Таким образом, сегодня конкурс педагогических достижений – это один из способов повышения профессио</w:t>
      </w:r>
      <w:r w:rsidR="00542A6B">
        <w:rPr>
          <w:rFonts w:ascii="Times New Roman" w:hAnsi="Times New Roman"/>
          <w:sz w:val="28"/>
          <w:szCs w:val="28"/>
        </w:rPr>
        <w:t xml:space="preserve">нального мастерства учителя. </w:t>
      </w:r>
    </w:p>
    <w:p w:rsidR="00984D4D" w:rsidRDefault="00984D4D" w:rsidP="003A7BAE">
      <w:pPr>
        <w:widowControl w:val="0"/>
        <w:spacing w:after="0" w:line="360" w:lineRule="auto"/>
        <w:ind w:firstLine="709"/>
        <w:contextualSpacing/>
        <w:jc w:val="both"/>
        <w:rPr>
          <w:rFonts w:ascii="Times New Roman" w:hAnsi="Times New Roman"/>
          <w:sz w:val="28"/>
          <w:szCs w:val="28"/>
        </w:rPr>
      </w:pPr>
    </w:p>
    <w:p w:rsidR="004D7FD6" w:rsidRDefault="004D7FD6" w:rsidP="003A7BAE">
      <w:pPr>
        <w:widowControl w:val="0"/>
        <w:spacing w:after="0" w:line="360" w:lineRule="auto"/>
        <w:ind w:firstLine="709"/>
        <w:contextualSpacing/>
        <w:jc w:val="both"/>
        <w:rPr>
          <w:rFonts w:ascii="Times New Roman" w:hAnsi="Times New Roman"/>
          <w:sz w:val="28"/>
          <w:szCs w:val="28"/>
        </w:rPr>
      </w:pPr>
    </w:p>
    <w:p w:rsidR="00EA068A" w:rsidRPr="004D7FD6" w:rsidRDefault="001F13B7" w:rsidP="001F13B7">
      <w:pPr>
        <w:widowControl w:val="0"/>
        <w:spacing w:after="0" w:line="360" w:lineRule="auto"/>
        <w:ind w:firstLine="709"/>
        <w:contextualSpacing/>
        <w:jc w:val="both"/>
        <w:rPr>
          <w:rFonts w:ascii="Times New Roman" w:hAnsi="Times New Roman"/>
          <w:bCs/>
          <w:sz w:val="28"/>
          <w:szCs w:val="28"/>
        </w:rPr>
      </w:pPr>
      <w:r w:rsidRPr="004D7FD6">
        <w:rPr>
          <w:rFonts w:ascii="Times New Roman" w:hAnsi="Times New Roman"/>
          <w:sz w:val="28"/>
          <w:szCs w:val="28"/>
        </w:rPr>
        <w:t xml:space="preserve">2.2 </w:t>
      </w:r>
      <w:r w:rsidR="00DB7947" w:rsidRPr="004D7FD6">
        <w:rPr>
          <w:rFonts w:ascii="Times New Roman" w:hAnsi="Times New Roman"/>
          <w:sz w:val="28"/>
          <w:szCs w:val="28"/>
        </w:rPr>
        <w:t>Конкурс педагогических достижений как развивающаяся</w:t>
      </w:r>
      <w:r w:rsidRPr="004D7FD6">
        <w:rPr>
          <w:rFonts w:ascii="Times New Roman" w:hAnsi="Times New Roman"/>
          <w:sz w:val="28"/>
          <w:szCs w:val="28"/>
        </w:rPr>
        <w:br/>
      </w:r>
      <w:r w:rsidR="00DB7947" w:rsidRPr="004D7FD6">
        <w:rPr>
          <w:rFonts w:ascii="Times New Roman" w:hAnsi="Times New Roman"/>
          <w:sz w:val="28"/>
          <w:szCs w:val="28"/>
        </w:rPr>
        <w:t xml:space="preserve"> </w:t>
      </w:r>
      <w:r w:rsidRPr="004D7FD6">
        <w:rPr>
          <w:rFonts w:ascii="Times New Roman" w:hAnsi="Times New Roman"/>
          <w:sz w:val="28"/>
          <w:szCs w:val="28"/>
        </w:rPr>
        <w:tab/>
      </w:r>
      <w:r w:rsidR="00DB7947" w:rsidRPr="004D7FD6">
        <w:rPr>
          <w:rFonts w:ascii="Times New Roman" w:hAnsi="Times New Roman"/>
          <w:sz w:val="28"/>
          <w:szCs w:val="28"/>
        </w:rPr>
        <w:t xml:space="preserve">практика организации профессионального развития педагога </w:t>
      </w:r>
    </w:p>
    <w:p w:rsidR="001F13B7" w:rsidRDefault="00EA068A" w:rsidP="001F13B7">
      <w:pPr>
        <w:widowControl w:val="0"/>
        <w:tabs>
          <w:tab w:val="left" w:pos="567"/>
        </w:tabs>
        <w:spacing w:after="0" w:line="360" w:lineRule="auto"/>
        <w:ind w:firstLine="680"/>
        <w:contextualSpacing/>
        <w:jc w:val="both"/>
        <w:rPr>
          <w:rFonts w:ascii="Times New Roman" w:hAnsi="Times New Roman"/>
          <w:sz w:val="28"/>
          <w:szCs w:val="28"/>
        </w:rPr>
      </w:pPr>
      <w:r>
        <w:rPr>
          <w:rFonts w:ascii="Times New Roman" w:hAnsi="Times New Roman"/>
          <w:sz w:val="28"/>
          <w:szCs w:val="28"/>
        </w:rPr>
        <w:tab/>
      </w:r>
    </w:p>
    <w:p w:rsidR="00E425A7" w:rsidRDefault="00EA068A" w:rsidP="001F13B7">
      <w:pPr>
        <w:widowControl w:val="0"/>
        <w:tabs>
          <w:tab w:val="left" w:pos="567"/>
        </w:tabs>
        <w:spacing w:after="0" w:line="360" w:lineRule="auto"/>
        <w:ind w:firstLine="680"/>
        <w:contextualSpacing/>
        <w:jc w:val="both"/>
        <w:rPr>
          <w:rFonts w:ascii="Times New Roman" w:hAnsi="Times New Roman"/>
          <w:sz w:val="28"/>
          <w:szCs w:val="28"/>
        </w:rPr>
      </w:pPr>
      <w:r w:rsidRPr="00EA068A">
        <w:rPr>
          <w:rFonts w:ascii="Times New Roman" w:hAnsi="Times New Roman"/>
          <w:sz w:val="28"/>
          <w:szCs w:val="28"/>
        </w:rPr>
        <w:t xml:space="preserve">В данном параграфе мы бы хотели сосредоточить внимание на анализе </w:t>
      </w:r>
      <w:r w:rsidR="00E425A7" w:rsidRPr="00EA068A">
        <w:rPr>
          <w:rFonts w:ascii="Times New Roman" w:hAnsi="Times New Roman"/>
          <w:sz w:val="28"/>
          <w:szCs w:val="28"/>
        </w:rPr>
        <w:t>положений о конкурсах педагогических достижений</w:t>
      </w:r>
      <w:r>
        <w:rPr>
          <w:rFonts w:ascii="Times New Roman" w:hAnsi="Times New Roman"/>
          <w:sz w:val="28"/>
          <w:szCs w:val="28"/>
        </w:rPr>
        <w:t>.</w:t>
      </w:r>
    </w:p>
    <w:p w:rsidR="00E425A7" w:rsidRPr="00E425A7" w:rsidRDefault="00DB7947" w:rsidP="005740B1">
      <w:pPr>
        <w:widowControl w:val="0"/>
        <w:tabs>
          <w:tab w:val="left" w:pos="709"/>
        </w:tabs>
        <w:spacing w:after="0" w:line="360" w:lineRule="auto"/>
        <w:contextualSpacing/>
        <w:jc w:val="both"/>
        <w:rPr>
          <w:rFonts w:ascii="Times New Roman" w:hAnsi="Times New Roman"/>
          <w:sz w:val="28"/>
          <w:szCs w:val="28"/>
        </w:rPr>
      </w:pPr>
      <w:r>
        <w:rPr>
          <w:rFonts w:ascii="Times New Roman" w:hAnsi="Times New Roman"/>
          <w:sz w:val="28"/>
          <w:szCs w:val="28"/>
        </w:rPr>
        <w:tab/>
      </w:r>
      <w:r w:rsidR="00E425A7" w:rsidRPr="00E425A7">
        <w:rPr>
          <w:rFonts w:ascii="Times New Roman" w:hAnsi="Times New Roman"/>
          <w:sz w:val="28"/>
          <w:szCs w:val="28"/>
        </w:rPr>
        <w:t>В нашей стране история конкурсов педагогических достижений невелика. Всероссийский конкурс «Учитель года» проводится с 1990 года. Каждый участник рос</w:t>
      </w:r>
      <w:r w:rsidR="00EE4A68">
        <w:rPr>
          <w:rFonts w:ascii="Times New Roman" w:hAnsi="Times New Roman"/>
          <w:sz w:val="28"/>
          <w:szCs w:val="28"/>
        </w:rPr>
        <w:t>сийского конкурса демонстрирует</w:t>
      </w:r>
      <w:r w:rsidR="00E425A7" w:rsidRPr="00E425A7">
        <w:rPr>
          <w:rFonts w:ascii="Times New Roman" w:hAnsi="Times New Roman"/>
          <w:sz w:val="28"/>
          <w:szCs w:val="28"/>
        </w:rPr>
        <w:t xml:space="preserve"> профессиональное </w:t>
      </w:r>
      <w:r w:rsidR="00E425A7" w:rsidRPr="00E425A7">
        <w:rPr>
          <w:rFonts w:ascii="Times New Roman" w:hAnsi="Times New Roman"/>
          <w:sz w:val="28"/>
          <w:szCs w:val="28"/>
        </w:rPr>
        <w:lastRenderedPageBreak/>
        <w:t>мастерство и защищает свои педагогические принципы перед живой аудиторией, дает открытые уроки, участвует в пресс-конференциях с журналистами. На период проведения конкурс становится педагогической мастерской, важнейшей формой обмена профессиональным опытом, педагогическим театром и общественной трибуной для своих участников [</w:t>
      </w:r>
      <w:r w:rsidR="004D7FD6">
        <w:rPr>
          <w:rFonts w:ascii="Times New Roman" w:hAnsi="Times New Roman"/>
          <w:sz w:val="28"/>
          <w:szCs w:val="28"/>
        </w:rPr>
        <w:t>61</w:t>
      </w:r>
      <w:r w:rsidR="00E425A7" w:rsidRPr="00E425A7">
        <w:rPr>
          <w:rFonts w:ascii="Times New Roman" w:hAnsi="Times New Roman"/>
          <w:sz w:val="28"/>
          <w:szCs w:val="28"/>
        </w:rPr>
        <w:t>].</w:t>
      </w:r>
    </w:p>
    <w:p w:rsidR="00E425A7" w:rsidRPr="00E425A7" w:rsidRDefault="004D7FD6" w:rsidP="003A7BAE">
      <w:pPr>
        <w:widowControl w:val="0"/>
        <w:tabs>
          <w:tab w:val="left" w:pos="567"/>
        </w:tabs>
        <w:spacing w:after="0" w:line="360" w:lineRule="auto"/>
        <w:contextualSpacing/>
        <w:jc w:val="both"/>
        <w:rPr>
          <w:rFonts w:ascii="Times New Roman" w:hAnsi="Times New Roman"/>
          <w:sz w:val="28"/>
          <w:szCs w:val="28"/>
        </w:rPr>
      </w:pPr>
      <w:r>
        <w:rPr>
          <w:rFonts w:ascii="Times New Roman" w:hAnsi="Times New Roman"/>
          <w:sz w:val="28"/>
          <w:szCs w:val="28"/>
        </w:rPr>
        <w:tab/>
      </w:r>
      <w:r w:rsidR="00E425A7" w:rsidRPr="00E425A7">
        <w:rPr>
          <w:rFonts w:ascii="Times New Roman" w:hAnsi="Times New Roman"/>
          <w:sz w:val="28"/>
          <w:szCs w:val="28"/>
        </w:rPr>
        <w:t>Учр</w:t>
      </w:r>
      <w:r w:rsidR="00EE4A68">
        <w:rPr>
          <w:rFonts w:ascii="Times New Roman" w:hAnsi="Times New Roman"/>
          <w:sz w:val="28"/>
          <w:szCs w:val="28"/>
        </w:rPr>
        <w:t>едители Всероссийского конкурса</w:t>
      </w:r>
      <w:r w:rsidR="00E425A7" w:rsidRPr="00E425A7">
        <w:rPr>
          <w:rFonts w:ascii="Times New Roman" w:hAnsi="Times New Roman"/>
          <w:sz w:val="28"/>
          <w:szCs w:val="28"/>
        </w:rPr>
        <w:t xml:space="preserve"> «Учитель года России»: Министерство образования и науки Российской Федерации, Общероссийский профсоюз образования, «Учитель</w:t>
      </w:r>
      <w:r w:rsidR="00B127AC">
        <w:rPr>
          <w:rFonts w:ascii="Times New Roman" w:hAnsi="Times New Roman"/>
          <w:sz w:val="28"/>
          <w:szCs w:val="28"/>
        </w:rPr>
        <w:t xml:space="preserve">ская газета». Тогда в конкурсе </w:t>
      </w:r>
      <w:r w:rsidR="00E425A7" w:rsidRPr="00E425A7">
        <w:rPr>
          <w:rFonts w:ascii="Times New Roman" w:hAnsi="Times New Roman"/>
          <w:sz w:val="28"/>
          <w:szCs w:val="28"/>
        </w:rPr>
        <w:t>могли принять участие все педагогические работники: воспитатели дошкольных учреждений, педагоги школьных, внешкольных и коррекционных учреждений.</w:t>
      </w:r>
      <w:r w:rsidR="005D75C2">
        <w:rPr>
          <w:rFonts w:ascii="Times New Roman" w:hAnsi="Times New Roman"/>
          <w:sz w:val="28"/>
          <w:szCs w:val="28"/>
        </w:rPr>
        <w:t xml:space="preserve"> </w:t>
      </w:r>
      <w:r w:rsidR="00E425A7" w:rsidRPr="00E425A7">
        <w:rPr>
          <w:rFonts w:ascii="Times New Roman" w:hAnsi="Times New Roman"/>
          <w:sz w:val="28"/>
          <w:szCs w:val="28"/>
        </w:rPr>
        <w:t>Данный конкурс вошел в традицию, проводится ежегодно</w:t>
      </w:r>
      <w:r w:rsidR="003D2D57">
        <w:rPr>
          <w:rFonts w:ascii="Times New Roman" w:hAnsi="Times New Roman"/>
          <w:sz w:val="28"/>
          <w:szCs w:val="28"/>
        </w:rPr>
        <w:t xml:space="preserve"> </w:t>
      </w:r>
      <w:r w:rsidR="003D2D57" w:rsidRPr="0054269E">
        <w:rPr>
          <w:rFonts w:ascii="Times New Roman" w:hAnsi="Times New Roman"/>
          <w:sz w:val="28"/>
          <w:szCs w:val="28"/>
        </w:rPr>
        <w:t>[62]</w:t>
      </w:r>
      <w:r w:rsidR="00E425A7" w:rsidRPr="00E425A7">
        <w:rPr>
          <w:rFonts w:ascii="Times New Roman" w:hAnsi="Times New Roman"/>
          <w:sz w:val="28"/>
          <w:szCs w:val="28"/>
        </w:rPr>
        <w:t>.</w:t>
      </w:r>
    </w:p>
    <w:p w:rsidR="00E425A7" w:rsidRPr="00E425A7" w:rsidRDefault="00E425A7" w:rsidP="003A7BAE">
      <w:pPr>
        <w:widowControl w:val="0"/>
        <w:tabs>
          <w:tab w:val="left" w:pos="567"/>
        </w:tabs>
        <w:spacing w:after="0" w:line="360" w:lineRule="auto"/>
        <w:ind w:firstLine="709"/>
        <w:contextualSpacing/>
        <w:jc w:val="both"/>
        <w:rPr>
          <w:rFonts w:ascii="Times New Roman" w:hAnsi="Times New Roman"/>
          <w:sz w:val="28"/>
          <w:szCs w:val="28"/>
        </w:rPr>
      </w:pPr>
      <w:r w:rsidRPr="00E425A7">
        <w:rPr>
          <w:rFonts w:ascii="Times New Roman" w:hAnsi="Times New Roman"/>
          <w:sz w:val="28"/>
          <w:szCs w:val="28"/>
        </w:rPr>
        <w:t xml:space="preserve">На всероссийском уровне проводятся также и конкурсы отдельных педагогических достижений. </w:t>
      </w:r>
      <w:r w:rsidR="00B746A3" w:rsidRPr="00E425A7">
        <w:rPr>
          <w:rFonts w:ascii="Times New Roman" w:hAnsi="Times New Roman"/>
          <w:sz w:val="28"/>
          <w:szCs w:val="28"/>
        </w:rPr>
        <w:t xml:space="preserve">Московский государственный университет имени М.В. Ломоносова, Московский областной государственный университет, Российский химико-технологический университет имени Д.И. Менделеева, </w:t>
      </w:r>
      <w:r w:rsidRPr="00E425A7">
        <w:rPr>
          <w:rFonts w:ascii="Times New Roman" w:hAnsi="Times New Roman"/>
          <w:sz w:val="28"/>
          <w:szCs w:val="28"/>
        </w:rPr>
        <w:t>некоммерческая организация Благотворительный фонд наследия Менделеева, редакция журнала «Вестник образования России», при поддержке Министерства образования и науки Российской Федерации, проводят Всероссийский конкурс профессионального мастерства педагогов «Мой лучший урок». В текущем учебном году организован уже VII</w:t>
      </w:r>
      <w:r w:rsidR="00B746A3">
        <w:rPr>
          <w:rFonts w:ascii="Times New Roman" w:hAnsi="Times New Roman"/>
          <w:sz w:val="28"/>
          <w:szCs w:val="28"/>
          <w:lang w:val="en-US"/>
        </w:rPr>
        <w:t>I</w:t>
      </w:r>
      <w:r w:rsidRPr="00E425A7">
        <w:rPr>
          <w:rFonts w:ascii="Times New Roman" w:hAnsi="Times New Roman"/>
          <w:sz w:val="28"/>
          <w:szCs w:val="28"/>
        </w:rPr>
        <w:t xml:space="preserve"> Всероссийский конкурс профессионального мастерства п</w:t>
      </w:r>
      <w:r w:rsidR="008827AA">
        <w:rPr>
          <w:rFonts w:ascii="Times New Roman" w:hAnsi="Times New Roman"/>
          <w:sz w:val="28"/>
          <w:szCs w:val="28"/>
        </w:rPr>
        <w:t>едагогов «Мой лучший ур</w:t>
      </w:r>
      <w:r w:rsidR="008B1CA9">
        <w:rPr>
          <w:rFonts w:ascii="Times New Roman" w:hAnsi="Times New Roman"/>
          <w:sz w:val="28"/>
          <w:szCs w:val="28"/>
        </w:rPr>
        <w:t>ок»</w:t>
      </w:r>
      <w:r w:rsidR="008B1CA9" w:rsidRPr="008B1CA9">
        <w:rPr>
          <w:rFonts w:ascii="Times New Roman" w:hAnsi="Times New Roman"/>
          <w:sz w:val="28"/>
          <w:szCs w:val="28"/>
        </w:rPr>
        <w:t xml:space="preserve"> [</w:t>
      </w:r>
      <w:r w:rsidR="004D7FD6">
        <w:rPr>
          <w:rFonts w:ascii="Times New Roman" w:hAnsi="Times New Roman"/>
          <w:sz w:val="28"/>
          <w:szCs w:val="28"/>
        </w:rPr>
        <w:t>11</w:t>
      </w:r>
      <w:r w:rsidRPr="00E425A7">
        <w:rPr>
          <w:rFonts w:ascii="Times New Roman" w:hAnsi="Times New Roman"/>
          <w:sz w:val="28"/>
          <w:szCs w:val="28"/>
        </w:rPr>
        <w:t>]. Стали развиваться и региональные конкурсы педагогических достижений.</w:t>
      </w:r>
    </w:p>
    <w:p w:rsidR="00E425A7" w:rsidRPr="00E425A7" w:rsidRDefault="00E425A7" w:rsidP="003A7BAE">
      <w:pPr>
        <w:widowControl w:val="0"/>
        <w:spacing w:after="0" w:line="360" w:lineRule="auto"/>
        <w:ind w:firstLine="840"/>
        <w:jc w:val="both"/>
        <w:rPr>
          <w:rFonts w:ascii="Times New Roman" w:hAnsi="Times New Roman"/>
          <w:sz w:val="28"/>
          <w:szCs w:val="28"/>
        </w:rPr>
      </w:pPr>
      <w:r w:rsidRPr="00E425A7">
        <w:rPr>
          <w:rFonts w:ascii="Times New Roman" w:hAnsi="Times New Roman"/>
          <w:sz w:val="28"/>
          <w:szCs w:val="28"/>
        </w:rPr>
        <w:t>Конкурс педагогически</w:t>
      </w:r>
      <w:r w:rsidR="00DB7947">
        <w:rPr>
          <w:rFonts w:ascii="Times New Roman" w:hAnsi="Times New Roman"/>
          <w:sz w:val="28"/>
          <w:szCs w:val="28"/>
        </w:rPr>
        <w:t>х достижений Санкт-Петербурга –</w:t>
      </w:r>
      <w:r w:rsidRPr="00E425A7">
        <w:rPr>
          <w:rFonts w:ascii="Times New Roman" w:hAnsi="Times New Roman"/>
          <w:sz w:val="28"/>
          <w:szCs w:val="28"/>
        </w:rPr>
        <w:t xml:space="preserve"> это серьезное профессиональное испытание</w:t>
      </w:r>
      <w:r w:rsidR="001279AD">
        <w:rPr>
          <w:rFonts w:ascii="Times New Roman" w:hAnsi="Times New Roman"/>
          <w:sz w:val="28"/>
          <w:szCs w:val="28"/>
        </w:rPr>
        <w:t xml:space="preserve"> для конкурсантов.</w:t>
      </w:r>
      <w:r w:rsidRPr="00E425A7">
        <w:rPr>
          <w:rFonts w:ascii="Times New Roman" w:hAnsi="Times New Roman"/>
          <w:sz w:val="28"/>
          <w:szCs w:val="28"/>
        </w:rPr>
        <w:t xml:space="preserve"> </w:t>
      </w:r>
      <w:r w:rsidR="001279AD">
        <w:rPr>
          <w:rFonts w:ascii="Times New Roman" w:hAnsi="Times New Roman"/>
          <w:sz w:val="28"/>
          <w:szCs w:val="28"/>
        </w:rPr>
        <w:t>Э</w:t>
      </w:r>
      <w:r w:rsidR="008171D2">
        <w:rPr>
          <w:rFonts w:ascii="Times New Roman" w:hAnsi="Times New Roman"/>
          <w:sz w:val="28"/>
          <w:szCs w:val="28"/>
        </w:rPr>
        <w:t>то не только привычная деятельность</w:t>
      </w:r>
      <w:r w:rsidRPr="00E425A7">
        <w:rPr>
          <w:rFonts w:ascii="Times New Roman" w:hAnsi="Times New Roman"/>
          <w:sz w:val="28"/>
          <w:szCs w:val="28"/>
        </w:rPr>
        <w:t xml:space="preserve"> </w:t>
      </w:r>
      <w:r w:rsidR="008171D2">
        <w:rPr>
          <w:rFonts w:ascii="Times New Roman" w:hAnsi="Times New Roman"/>
          <w:sz w:val="28"/>
          <w:szCs w:val="28"/>
        </w:rPr>
        <w:t>педагогов</w:t>
      </w:r>
      <w:r w:rsidRPr="00E425A7">
        <w:rPr>
          <w:rFonts w:ascii="Times New Roman" w:hAnsi="Times New Roman"/>
          <w:sz w:val="28"/>
          <w:szCs w:val="28"/>
        </w:rPr>
        <w:t xml:space="preserve">, но и </w:t>
      </w:r>
      <w:r w:rsidR="001279AD">
        <w:rPr>
          <w:rFonts w:ascii="Times New Roman" w:hAnsi="Times New Roman"/>
          <w:sz w:val="28"/>
          <w:szCs w:val="28"/>
        </w:rPr>
        <w:t>такие ее виды</w:t>
      </w:r>
      <w:r w:rsidRPr="00E425A7">
        <w:rPr>
          <w:rFonts w:ascii="Times New Roman" w:hAnsi="Times New Roman"/>
          <w:sz w:val="28"/>
          <w:szCs w:val="28"/>
        </w:rPr>
        <w:t xml:space="preserve">, которые редко встретишь в будничной жизни учителя. Данный конкурс проводится в целях повышения престижа педагогической профессии, распространения </w:t>
      </w:r>
      <w:r w:rsidRPr="00E425A7">
        <w:rPr>
          <w:rFonts w:ascii="Times New Roman" w:hAnsi="Times New Roman"/>
          <w:sz w:val="28"/>
          <w:szCs w:val="28"/>
        </w:rPr>
        <w:lastRenderedPageBreak/>
        <w:t>передового педагогического опыта, выявления и поддержки талантливых, творчески работающих учителей петербургской школы, преподавателей и мастеров производственного обучения системы начального и среднего профессионального образования, воспитателей дошкольных образовательных учреждений, педагогов-психологов, педагогических работников, обеспечивающих воспитательный процесс в государственных образовательных учреждениях Санкт-Петербурга</w:t>
      </w:r>
      <w:r w:rsidR="001279AD">
        <w:rPr>
          <w:rFonts w:ascii="Times New Roman" w:hAnsi="Times New Roman"/>
          <w:sz w:val="28"/>
          <w:szCs w:val="28"/>
        </w:rPr>
        <w:t xml:space="preserve"> </w:t>
      </w:r>
      <w:r w:rsidR="001279AD" w:rsidRPr="00E425A7">
        <w:rPr>
          <w:rFonts w:ascii="Times New Roman" w:hAnsi="Times New Roman"/>
          <w:sz w:val="28"/>
          <w:szCs w:val="28"/>
        </w:rPr>
        <w:t>[</w:t>
      </w:r>
      <w:r w:rsidR="001279AD">
        <w:rPr>
          <w:rFonts w:ascii="Times New Roman" w:hAnsi="Times New Roman"/>
          <w:sz w:val="28"/>
          <w:szCs w:val="28"/>
        </w:rPr>
        <w:t>13]</w:t>
      </w:r>
      <w:r w:rsidRPr="00E425A7">
        <w:rPr>
          <w:rFonts w:ascii="Times New Roman" w:hAnsi="Times New Roman"/>
          <w:sz w:val="28"/>
          <w:szCs w:val="28"/>
        </w:rPr>
        <w:t>.</w:t>
      </w:r>
    </w:p>
    <w:p w:rsidR="004921FF" w:rsidRPr="00E425A7" w:rsidRDefault="00E425A7" w:rsidP="00CF37CA">
      <w:pPr>
        <w:widowControl w:val="0"/>
        <w:shd w:val="clear" w:color="auto" w:fill="FFFFFF"/>
        <w:spacing w:after="0" w:line="360" w:lineRule="auto"/>
        <w:ind w:firstLine="708"/>
        <w:jc w:val="both"/>
        <w:rPr>
          <w:rFonts w:ascii="Times New Roman" w:hAnsi="Times New Roman"/>
          <w:sz w:val="28"/>
          <w:szCs w:val="28"/>
        </w:rPr>
      </w:pPr>
      <w:r w:rsidRPr="00E425A7">
        <w:rPr>
          <w:rFonts w:ascii="Times New Roman" w:hAnsi="Times New Roman"/>
          <w:sz w:val="28"/>
          <w:szCs w:val="28"/>
        </w:rPr>
        <w:t xml:space="preserve">На сегодняшний день согласно Положению о конкурсе педагогических достижений Санкт-Петербурга в </w:t>
      </w:r>
      <w:r w:rsidRPr="002A2A14">
        <w:rPr>
          <w:rFonts w:ascii="Times New Roman" w:hAnsi="Times New Roman"/>
          <w:sz w:val="28"/>
          <w:szCs w:val="28"/>
        </w:rPr>
        <w:t>2011/2012</w:t>
      </w:r>
      <w:r w:rsidRPr="00E425A7">
        <w:rPr>
          <w:rFonts w:ascii="Times New Roman" w:hAnsi="Times New Roman"/>
          <w:sz w:val="28"/>
          <w:szCs w:val="28"/>
        </w:rPr>
        <w:t xml:space="preserve"> учебном году конкурс проводится по </w:t>
      </w:r>
      <w:r w:rsidR="00F17374">
        <w:rPr>
          <w:rFonts w:ascii="Times New Roman" w:hAnsi="Times New Roman"/>
          <w:sz w:val="28"/>
          <w:szCs w:val="28"/>
        </w:rPr>
        <w:t>семи</w:t>
      </w:r>
      <w:r w:rsidRPr="00E425A7">
        <w:rPr>
          <w:rFonts w:ascii="Times New Roman" w:hAnsi="Times New Roman"/>
          <w:sz w:val="28"/>
          <w:szCs w:val="28"/>
        </w:rPr>
        <w:t xml:space="preserve"> номинациям</w:t>
      </w:r>
      <w:r w:rsidR="004921FF">
        <w:rPr>
          <w:rFonts w:ascii="Times New Roman" w:hAnsi="Times New Roman"/>
          <w:sz w:val="28"/>
          <w:szCs w:val="28"/>
        </w:rPr>
        <w:t>:</w:t>
      </w:r>
      <w:r w:rsidR="004921FF" w:rsidRPr="00E425A7">
        <w:rPr>
          <w:rFonts w:ascii="Times New Roman" w:hAnsi="Times New Roman"/>
          <w:sz w:val="28"/>
          <w:szCs w:val="28"/>
        </w:rPr>
        <w:t xml:space="preserve"> </w:t>
      </w:r>
      <w:r w:rsidR="00D576A0" w:rsidRPr="00E425A7">
        <w:rPr>
          <w:rFonts w:ascii="Times New Roman" w:hAnsi="Times New Roman"/>
          <w:sz w:val="28"/>
          <w:szCs w:val="28"/>
        </w:rPr>
        <w:t>«Учитель года»</w:t>
      </w:r>
      <w:r w:rsidR="00CF37CA">
        <w:rPr>
          <w:rFonts w:ascii="Times New Roman" w:hAnsi="Times New Roman"/>
          <w:sz w:val="28"/>
          <w:szCs w:val="28"/>
        </w:rPr>
        <w:t>,</w:t>
      </w:r>
      <w:r w:rsidR="004921FF" w:rsidRPr="00E425A7">
        <w:rPr>
          <w:rFonts w:ascii="Times New Roman" w:hAnsi="Times New Roman"/>
          <w:sz w:val="28"/>
          <w:szCs w:val="28"/>
        </w:rPr>
        <w:t xml:space="preserve"> </w:t>
      </w:r>
      <w:r w:rsidR="00D576A0" w:rsidRPr="00E425A7">
        <w:rPr>
          <w:rFonts w:ascii="Times New Roman" w:hAnsi="Times New Roman"/>
          <w:sz w:val="28"/>
          <w:szCs w:val="28"/>
        </w:rPr>
        <w:t>«Педагогические надежды»</w:t>
      </w:r>
      <w:r w:rsidR="00CF37CA">
        <w:rPr>
          <w:rFonts w:ascii="Times New Roman" w:hAnsi="Times New Roman"/>
          <w:sz w:val="28"/>
          <w:szCs w:val="28"/>
        </w:rPr>
        <w:t xml:space="preserve">, </w:t>
      </w:r>
      <w:r w:rsidR="004921FF" w:rsidRPr="00E425A7">
        <w:rPr>
          <w:rFonts w:ascii="Times New Roman" w:hAnsi="Times New Roman"/>
          <w:sz w:val="28"/>
          <w:szCs w:val="28"/>
        </w:rPr>
        <w:t>«Воспитатель года»</w:t>
      </w:r>
      <w:r w:rsidR="00CF37CA">
        <w:rPr>
          <w:rFonts w:ascii="Times New Roman" w:hAnsi="Times New Roman"/>
          <w:sz w:val="28"/>
          <w:szCs w:val="28"/>
        </w:rPr>
        <w:t xml:space="preserve">, </w:t>
      </w:r>
      <w:r w:rsidR="004921FF" w:rsidRPr="00E425A7">
        <w:rPr>
          <w:rFonts w:ascii="Times New Roman" w:hAnsi="Times New Roman"/>
          <w:sz w:val="28"/>
          <w:szCs w:val="28"/>
        </w:rPr>
        <w:t>«Преподаватель года учреждения системы начального и среднего профессионального образования»</w:t>
      </w:r>
      <w:r w:rsidR="00CF37CA">
        <w:rPr>
          <w:rFonts w:ascii="Times New Roman" w:hAnsi="Times New Roman"/>
          <w:sz w:val="28"/>
          <w:szCs w:val="28"/>
        </w:rPr>
        <w:t>,</w:t>
      </w:r>
      <w:r w:rsidR="004921FF" w:rsidRPr="00E425A7">
        <w:rPr>
          <w:rFonts w:ascii="Times New Roman" w:hAnsi="Times New Roman"/>
          <w:sz w:val="28"/>
          <w:szCs w:val="28"/>
        </w:rPr>
        <w:t xml:space="preserve"> «Мастер года»</w:t>
      </w:r>
      <w:r w:rsidR="00CF37CA">
        <w:rPr>
          <w:rFonts w:ascii="Times New Roman" w:hAnsi="Times New Roman"/>
          <w:sz w:val="28"/>
          <w:szCs w:val="28"/>
        </w:rPr>
        <w:t xml:space="preserve">, </w:t>
      </w:r>
      <w:r w:rsidR="004921FF" w:rsidRPr="00E425A7">
        <w:rPr>
          <w:rFonts w:ascii="Times New Roman" w:hAnsi="Times New Roman"/>
          <w:sz w:val="28"/>
          <w:szCs w:val="28"/>
        </w:rPr>
        <w:t>«Педагог-психолог года»</w:t>
      </w:r>
      <w:r w:rsidR="00CF37CA">
        <w:rPr>
          <w:rFonts w:ascii="Times New Roman" w:hAnsi="Times New Roman"/>
          <w:sz w:val="28"/>
          <w:szCs w:val="28"/>
        </w:rPr>
        <w:t xml:space="preserve">, </w:t>
      </w:r>
      <w:r w:rsidR="004921FF" w:rsidRPr="00E425A7">
        <w:rPr>
          <w:rFonts w:ascii="Times New Roman" w:hAnsi="Times New Roman"/>
          <w:sz w:val="28"/>
          <w:szCs w:val="28"/>
        </w:rPr>
        <w:t>«Воспитать человека»</w:t>
      </w:r>
      <w:r w:rsidR="002E33C5">
        <w:rPr>
          <w:rFonts w:ascii="Times New Roman" w:hAnsi="Times New Roman"/>
          <w:sz w:val="28"/>
          <w:szCs w:val="28"/>
        </w:rPr>
        <w:t xml:space="preserve">, включающий </w:t>
      </w:r>
      <w:proofErr w:type="spellStart"/>
      <w:r w:rsidR="00CF37CA">
        <w:rPr>
          <w:rFonts w:ascii="Times New Roman" w:hAnsi="Times New Roman"/>
          <w:sz w:val="28"/>
          <w:szCs w:val="28"/>
        </w:rPr>
        <w:t>подноминации</w:t>
      </w:r>
      <w:proofErr w:type="spellEnd"/>
      <w:r w:rsidR="00CF37CA">
        <w:rPr>
          <w:rFonts w:ascii="Times New Roman" w:hAnsi="Times New Roman"/>
          <w:sz w:val="28"/>
          <w:szCs w:val="28"/>
        </w:rPr>
        <w:t xml:space="preserve">: </w:t>
      </w:r>
      <w:r w:rsidR="004921FF" w:rsidRPr="00E425A7">
        <w:rPr>
          <w:rFonts w:ascii="Times New Roman" w:hAnsi="Times New Roman"/>
          <w:sz w:val="28"/>
          <w:szCs w:val="28"/>
        </w:rPr>
        <w:t>«Воспитатель школы-интерната»</w:t>
      </w:r>
      <w:r w:rsidR="00CF37CA">
        <w:rPr>
          <w:rFonts w:ascii="Times New Roman" w:hAnsi="Times New Roman"/>
          <w:sz w:val="28"/>
          <w:szCs w:val="28"/>
        </w:rPr>
        <w:t xml:space="preserve">, </w:t>
      </w:r>
      <w:r w:rsidR="004921FF" w:rsidRPr="00E425A7">
        <w:rPr>
          <w:rFonts w:ascii="Times New Roman" w:hAnsi="Times New Roman"/>
          <w:sz w:val="28"/>
          <w:szCs w:val="28"/>
        </w:rPr>
        <w:t>«Воспитатель группы продленного дня»</w:t>
      </w:r>
      <w:r w:rsidR="00CF37CA">
        <w:rPr>
          <w:rFonts w:ascii="Times New Roman" w:hAnsi="Times New Roman"/>
          <w:sz w:val="28"/>
          <w:szCs w:val="28"/>
        </w:rPr>
        <w:t xml:space="preserve">, </w:t>
      </w:r>
      <w:r w:rsidR="004921FF" w:rsidRPr="00E425A7">
        <w:rPr>
          <w:rFonts w:ascii="Times New Roman" w:hAnsi="Times New Roman"/>
          <w:sz w:val="28"/>
          <w:szCs w:val="28"/>
        </w:rPr>
        <w:t>«Классный руководитель общеобразовательного учреждения»</w:t>
      </w:r>
      <w:r w:rsidR="00CF37CA">
        <w:rPr>
          <w:rFonts w:ascii="Times New Roman" w:hAnsi="Times New Roman"/>
          <w:sz w:val="28"/>
          <w:szCs w:val="28"/>
        </w:rPr>
        <w:t xml:space="preserve">, </w:t>
      </w:r>
      <w:r w:rsidR="004921FF" w:rsidRPr="00E425A7">
        <w:rPr>
          <w:rFonts w:ascii="Times New Roman" w:hAnsi="Times New Roman"/>
          <w:sz w:val="28"/>
          <w:szCs w:val="28"/>
        </w:rPr>
        <w:t>«Заместитель директора по воспитательной работе»</w:t>
      </w:r>
      <w:r w:rsidR="00CF37CA">
        <w:rPr>
          <w:rFonts w:ascii="Times New Roman" w:hAnsi="Times New Roman"/>
          <w:sz w:val="28"/>
          <w:szCs w:val="28"/>
        </w:rPr>
        <w:t xml:space="preserve"> </w:t>
      </w:r>
      <w:r w:rsidR="00CF37CA" w:rsidRPr="00CF37CA">
        <w:rPr>
          <w:rFonts w:ascii="Times New Roman" w:hAnsi="Times New Roman"/>
          <w:sz w:val="28"/>
          <w:szCs w:val="28"/>
        </w:rPr>
        <w:t>[13]</w:t>
      </w:r>
      <w:r w:rsidR="004921FF" w:rsidRPr="00E425A7">
        <w:rPr>
          <w:rFonts w:ascii="Times New Roman" w:hAnsi="Times New Roman"/>
          <w:sz w:val="28"/>
          <w:szCs w:val="28"/>
        </w:rPr>
        <w:t>.</w:t>
      </w:r>
    </w:p>
    <w:p w:rsidR="00E425A7" w:rsidRPr="00E425A7" w:rsidRDefault="00E425A7" w:rsidP="003A7BAE">
      <w:pPr>
        <w:widowControl w:val="0"/>
        <w:tabs>
          <w:tab w:val="left" w:pos="567"/>
        </w:tabs>
        <w:spacing w:after="0" w:line="360" w:lineRule="auto"/>
        <w:ind w:firstLine="709"/>
        <w:contextualSpacing/>
        <w:jc w:val="both"/>
        <w:rPr>
          <w:rFonts w:ascii="Times New Roman" w:hAnsi="Times New Roman"/>
          <w:sz w:val="28"/>
          <w:szCs w:val="28"/>
        </w:rPr>
      </w:pPr>
      <w:r w:rsidRPr="00E425A7">
        <w:rPr>
          <w:rFonts w:ascii="Times New Roman" w:hAnsi="Times New Roman"/>
          <w:sz w:val="28"/>
          <w:szCs w:val="28"/>
        </w:rPr>
        <w:t xml:space="preserve">Аналогичные конкурсы проводятся и в других регионах, городах. </w:t>
      </w:r>
    </w:p>
    <w:p w:rsidR="00E425A7" w:rsidRPr="0009615A" w:rsidRDefault="00E425A7" w:rsidP="0009615A">
      <w:pPr>
        <w:widowControl w:val="0"/>
        <w:tabs>
          <w:tab w:val="left" w:pos="567"/>
        </w:tabs>
        <w:spacing w:after="0" w:line="360" w:lineRule="auto"/>
        <w:ind w:firstLine="709"/>
        <w:contextualSpacing/>
        <w:jc w:val="both"/>
        <w:rPr>
          <w:rFonts w:ascii="Times New Roman" w:hAnsi="Times New Roman"/>
          <w:sz w:val="28"/>
          <w:szCs w:val="28"/>
        </w:rPr>
      </w:pPr>
      <w:r w:rsidRPr="0009615A">
        <w:rPr>
          <w:rFonts w:ascii="Times New Roman" w:hAnsi="Times New Roman"/>
          <w:sz w:val="28"/>
          <w:szCs w:val="28"/>
        </w:rPr>
        <w:t>Правила организации, требования к участникам, критерии оценки участников и представляемых на конкурс проектов находят свое отражение в положениях о конкурсах педагогических достижений.</w:t>
      </w:r>
    </w:p>
    <w:p w:rsidR="00296EAB" w:rsidRPr="00E425A7" w:rsidRDefault="00E425A7" w:rsidP="001A18A4">
      <w:pPr>
        <w:widowControl w:val="0"/>
        <w:spacing w:after="0" w:line="360" w:lineRule="auto"/>
        <w:ind w:firstLine="708"/>
        <w:contextualSpacing/>
        <w:jc w:val="both"/>
        <w:rPr>
          <w:rFonts w:ascii="Times New Roman" w:hAnsi="Times New Roman"/>
          <w:sz w:val="28"/>
          <w:szCs w:val="28"/>
        </w:rPr>
      </w:pPr>
      <w:r w:rsidRPr="00E425A7">
        <w:rPr>
          <w:rFonts w:ascii="Times New Roman" w:hAnsi="Times New Roman"/>
          <w:sz w:val="28"/>
          <w:szCs w:val="28"/>
        </w:rPr>
        <w:t>Положения о конкурсах педагогическ</w:t>
      </w:r>
      <w:r w:rsidR="001A18A4">
        <w:rPr>
          <w:rFonts w:ascii="Times New Roman" w:hAnsi="Times New Roman"/>
          <w:sz w:val="28"/>
          <w:szCs w:val="28"/>
        </w:rPr>
        <w:t xml:space="preserve">их достижений в первой части </w:t>
      </w:r>
      <w:r w:rsidRPr="00E425A7">
        <w:rPr>
          <w:rFonts w:ascii="Times New Roman" w:hAnsi="Times New Roman"/>
          <w:sz w:val="28"/>
          <w:szCs w:val="28"/>
        </w:rPr>
        <w:t>содержат указание целей проведения. Так, Всероссийский конкурс профессионального мастерства педагогов «Мой л</w:t>
      </w:r>
      <w:r w:rsidR="00296EAB">
        <w:rPr>
          <w:rFonts w:ascii="Times New Roman" w:hAnsi="Times New Roman"/>
          <w:sz w:val="28"/>
          <w:szCs w:val="28"/>
        </w:rPr>
        <w:t xml:space="preserve">учший урок» проводится в целях </w:t>
      </w:r>
      <w:r w:rsidR="00D576A0" w:rsidRPr="00E425A7">
        <w:rPr>
          <w:rFonts w:ascii="Times New Roman" w:hAnsi="Times New Roman"/>
          <w:sz w:val="28"/>
          <w:szCs w:val="28"/>
        </w:rPr>
        <w:t>повышения качества образования</w:t>
      </w:r>
      <w:r w:rsidR="00296EAB">
        <w:rPr>
          <w:rFonts w:ascii="Times New Roman" w:hAnsi="Times New Roman"/>
          <w:sz w:val="28"/>
          <w:szCs w:val="28"/>
        </w:rPr>
        <w:t>, профессионального мастерства педагогов; выявления и распространения передового опыта; совершенствования научно-методического сопровождения образовательного процесса;</w:t>
      </w:r>
      <w:r w:rsidR="00D576A0" w:rsidRPr="00E425A7">
        <w:rPr>
          <w:rFonts w:ascii="Times New Roman" w:hAnsi="Times New Roman"/>
          <w:sz w:val="28"/>
          <w:szCs w:val="28"/>
        </w:rPr>
        <w:t xml:space="preserve"> </w:t>
      </w:r>
      <w:r w:rsidR="00296EAB" w:rsidRPr="00E425A7">
        <w:rPr>
          <w:rFonts w:ascii="Times New Roman" w:hAnsi="Times New Roman"/>
          <w:sz w:val="28"/>
          <w:szCs w:val="28"/>
        </w:rPr>
        <w:t>внедрения и распространения современных инновационных образовательных технологий</w:t>
      </w:r>
      <w:r w:rsidR="00296EAB">
        <w:rPr>
          <w:rFonts w:ascii="Times New Roman" w:hAnsi="Times New Roman"/>
          <w:sz w:val="28"/>
          <w:szCs w:val="28"/>
        </w:rPr>
        <w:t xml:space="preserve"> </w:t>
      </w:r>
      <w:r w:rsidR="00296EAB" w:rsidRPr="00D576A0">
        <w:rPr>
          <w:rFonts w:ascii="Times New Roman" w:hAnsi="Times New Roman"/>
          <w:sz w:val="28"/>
          <w:szCs w:val="28"/>
        </w:rPr>
        <w:t>[11]</w:t>
      </w:r>
      <w:r w:rsidR="00296EAB">
        <w:rPr>
          <w:rFonts w:ascii="Times New Roman" w:hAnsi="Times New Roman"/>
          <w:sz w:val="28"/>
          <w:szCs w:val="28"/>
        </w:rPr>
        <w:t xml:space="preserve"> и т.д.</w:t>
      </w:r>
    </w:p>
    <w:p w:rsidR="00E425A7" w:rsidRPr="00E425A7" w:rsidRDefault="0009615A" w:rsidP="003A7BAE">
      <w:pPr>
        <w:pStyle w:val="a4"/>
        <w:widowControl w:val="0"/>
        <w:spacing w:before="0" w:beforeAutospacing="0" w:after="0" w:afterAutospacing="0" w:line="360" w:lineRule="auto"/>
        <w:ind w:firstLine="709"/>
        <w:contextualSpacing/>
        <w:jc w:val="both"/>
        <w:rPr>
          <w:sz w:val="28"/>
          <w:szCs w:val="28"/>
        </w:rPr>
      </w:pPr>
      <w:r w:rsidRPr="00E425A7">
        <w:rPr>
          <w:sz w:val="28"/>
          <w:szCs w:val="28"/>
        </w:rPr>
        <w:t xml:space="preserve">Во всероссийских конкурсах могут принимать участие педагоги </w:t>
      </w:r>
      <w:r w:rsidRPr="00E425A7">
        <w:rPr>
          <w:sz w:val="28"/>
          <w:szCs w:val="28"/>
        </w:rPr>
        <w:lastRenderedPageBreak/>
        <w:t>Российской Федерации и стран СНГ.</w:t>
      </w:r>
      <w:r>
        <w:rPr>
          <w:sz w:val="28"/>
          <w:szCs w:val="28"/>
        </w:rPr>
        <w:t xml:space="preserve"> </w:t>
      </w:r>
      <w:r w:rsidR="00E425A7" w:rsidRPr="00E425A7">
        <w:rPr>
          <w:sz w:val="28"/>
          <w:szCs w:val="28"/>
        </w:rPr>
        <w:t>Участниками конкурсов педагогич</w:t>
      </w:r>
      <w:r w:rsidR="005D75C2">
        <w:rPr>
          <w:sz w:val="28"/>
          <w:szCs w:val="28"/>
        </w:rPr>
        <w:t xml:space="preserve">еских достижений, как правило, </w:t>
      </w:r>
      <w:r w:rsidR="00E425A7" w:rsidRPr="00E425A7">
        <w:rPr>
          <w:sz w:val="28"/>
          <w:szCs w:val="28"/>
        </w:rPr>
        <w:t xml:space="preserve">могут быть преподаватели общеобразовательных учреждений всех типов. </w:t>
      </w:r>
      <w:r w:rsidR="007732D0" w:rsidRPr="007732D0">
        <w:rPr>
          <w:sz w:val="28"/>
          <w:szCs w:val="28"/>
        </w:rPr>
        <w:t>Ограничения по возрасту и стажу работы</w:t>
      </w:r>
      <w:r w:rsidR="007732D0">
        <w:rPr>
          <w:sz w:val="28"/>
          <w:szCs w:val="28"/>
        </w:rPr>
        <w:t xml:space="preserve"> существуют только для номинации «Педагогические надежды»</w:t>
      </w:r>
      <w:r w:rsidR="00E425A7" w:rsidRPr="007732D0">
        <w:rPr>
          <w:sz w:val="28"/>
          <w:szCs w:val="28"/>
        </w:rPr>
        <w:t>.</w:t>
      </w:r>
      <w:r w:rsidR="00E425A7" w:rsidRPr="00E425A7">
        <w:rPr>
          <w:sz w:val="28"/>
          <w:szCs w:val="28"/>
        </w:rPr>
        <w:t xml:space="preserve"> </w:t>
      </w:r>
    </w:p>
    <w:p w:rsidR="004921FF" w:rsidRPr="00E425A7" w:rsidRDefault="00E425A7" w:rsidP="004921FF">
      <w:pPr>
        <w:pStyle w:val="a4"/>
        <w:widowControl w:val="0"/>
        <w:spacing w:before="0" w:beforeAutospacing="0" w:after="0" w:afterAutospacing="0" w:line="360" w:lineRule="auto"/>
        <w:ind w:firstLine="709"/>
        <w:contextualSpacing/>
        <w:jc w:val="both"/>
        <w:rPr>
          <w:sz w:val="28"/>
          <w:szCs w:val="28"/>
        </w:rPr>
      </w:pPr>
      <w:r w:rsidRPr="00E425A7">
        <w:rPr>
          <w:sz w:val="28"/>
          <w:szCs w:val="28"/>
        </w:rPr>
        <w:t xml:space="preserve">Отдельный пункт посвящен порядку проведения конкурса. Так, конкурс «Мой лучший урок» проводится по четырем направлениям. </w:t>
      </w:r>
      <w:r w:rsidR="004921FF" w:rsidRPr="00E425A7">
        <w:rPr>
          <w:sz w:val="28"/>
          <w:szCs w:val="28"/>
        </w:rPr>
        <w:t xml:space="preserve">К участию в конкурсе допускаются все желающие педагоги общеобразовательных учреждений, учреждений профессионального образования, дополнительного образования, дошкольных учреждений и учреждений среднего специального образования, культуры и спорта. </w:t>
      </w:r>
    </w:p>
    <w:p w:rsidR="00E425A7" w:rsidRPr="00E425A7" w:rsidRDefault="001279AD" w:rsidP="003A7BAE">
      <w:pPr>
        <w:pStyle w:val="a4"/>
        <w:widowControl w:val="0"/>
        <w:spacing w:before="0" w:beforeAutospacing="0" w:after="0" w:afterAutospacing="0" w:line="360" w:lineRule="auto"/>
        <w:ind w:firstLine="709"/>
        <w:contextualSpacing/>
        <w:jc w:val="both"/>
        <w:rPr>
          <w:sz w:val="28"/>
          <w:szCs w:val="28"/>
        </w:rPr>
      </w:pPr>
      <w:r>
        <w:rPr>
          <w:sz w:val="28"/>
          <w:szCs w:val="28"/>
        </w:rPr>
        <w:t>Финал</w:t>
      </w:r>
      <w:r w:rsidR="00E425A7" w:rsidRPr="00E425A7">
        <w:rPr>
          <w:sz w:val="28"/>
          <w:szCs w:val="28"/>
        </w:rPr>
        <w:t xml:space="preserve"> конкурса </w:t>
      </w:r>
      <w:r>
        <w:rPr>
          <w:sz w:val="28"/>
          <w:szCs w:val="28"/>
        </w:rPr>
        <w:t xml:space="preserve">- </w:t>
      </w:r>
      <w:r w:rsidR="00E425A7" w:rsidRPr="00E425A7">
        <w:rPr>
          <w:sz w:val="28"/>
          <w:szCs w:val="28"/>
        </w:rPr>
        <w:t>только очное</w:t>
      </w:r>
      <w:r>
        <w:rPr>
          <w:sz w:val="28"/>
          <w:szCs w:val="28"/>
        </w:rPr>
        <w:t xml:space="preserve"> участие</w:t>
      </w:r>
      <w:r w:rsidR="00E425A7" w:rsidRPr="00E425A7">
        <w:rPr>
          <w:sz w:val="28"/>
          <w:szCs w:val="28"/>
        </w:rPr>
        <w:t>.</w:t>
      </w:r>
    </w:p>
    <w:p w:rsidR="00E425A7" w:rsidRPr="009A403F" w:rsidRDefault="00414A99" w:rsidP="009A403F">
      <w:pPr>
        <w:pStyle w:val="a4"/>
        <w:widowControl w:val="0"/>
        <w:spacing w:before="0" w:beforeAutospacing="0" w:after="0" w:afterAutospacing="0" w:line="360" w:lineRule="auto"/>
        <w:ind w:firstLine="709"/>
        <w:contextualSpacing/>
        <w:jc w:val="both"/>
        <w:rPr>
          <w:sz w:val="28"/>
          <w:szCs w:val="28"/>
        </w:rPr>
      </w:pPr>
      <w:r>
        <w:rPr>
          <w:sz w:val="28"/>
          <w:szCs w:val="28"/>
        </w:rPr>
        <w:t>Педагоги могут принять участие в одном из четырех направлений конкурса. Г</w:t>
      </w:r>
      <w:r w:rsidR="00E425A7" w:rsidRPr="00E425A7">
        <w:rPr>
          <w:sz w:val="28"/>
          <w:szCs w:val="28"/>
        </w:rPr>
        <w:t xml:space="preserve">уманитарное </w:t>
      </w:r>
      <w:r>
        <w:rPr>
          <w:sz w:val="28"/>
          <w:szCs w:val="28"/>
        </w:rPr>
        <w:t>направление для</w:t>
      </w:r>
      <w:r w:rsidR="00FF688F">
        <w:rPr>
          <w:sz w:val="28"/>
          <w:szCs w:val="28"/>
        </w:rPr>
        <w:t xml:space="preserve"> представления опыта </w:t>
      </w:r>
      <w:r w:rsidR="00E425A7" w:rsidRPr="00E425A7">
        <w:rPr>
          <w:sz w:val="28"/>
          <w:szCs w:val="28"/>
        </w:rPr>
        <w:t>преподавател</w:t>
      </w:r>
      <w:r w:rsidR="00FF688F">
        <w:rPr>
          <w:sz w:val="28"/>
          <w:szCs w:val="28"/>
        </w:rPr>
        <w:t>ей</w:t>
      </w:r>
      <w:r w:rsidR="00E425A7" w:rsidRPr="00E425A7">
        <w:rPr>
          <w:sz w:val="28"/>
          <w:szCs w:val="28"/>
        </w:rPr>
        <w:t xml:space="preserve"> русского языка и литературы, иностранных языков, </w:t>
      </w:r>
      <w:r w:rsidR="00FF688F">
        <w:rPr>
          <w:sz w:val="28"/>
          <w:szCs w:val="28"/>
        </w:rPr>
        <w:t xml:space="preserve">а также </w:t>
      </w:r>
      <w:r w:rsidR="00C4749B" w:rsidRPr="00E425A7">
        <w:rPr>
          <w:sz w:val="28"/>
          <w:szCs w:val="28"/>
        </w:rPr>
        <w:t xml:space="preserve">обществознания, </w:t>
      </w:r>
      <w:r w:rsidR="00E425A7" w:rsidRPr="00E425A7">
        <w:rPr>
          <w:sz w:val="28"/>
          <w:szCs w:val="28"/>
        </w:rPr>
        <w:t xml:space="preserve">истории, </w:t>
      </w:r>
      <w:r w:rsidR="00C4749B" w:rsidRPr="00E425A7">
        <w:rPr>
          <w:sz w:val="28"/>
          <w:szCs w:val="28"/>
        </w:rPr>
        <w:t>муз</w:t>
      </w:r>
      <w:r w:rsidR="00C4749B">
        <w:rPr>
          <w:sz w:val="28"/>
          <w:szCs w:val="28"/>
        </w:rPr>
        <w:t xml:space="preserve">ыки, </w:t>
      </w:r>
      <w:r w:rsidR="00E425A7" w:rsidRPr="00E425A7">
        <w:rPr>
          <w:sz w:val="28"/>
          <w:szCs w:val="28"/>
        </w:rPr>
        <w:t xml:space="preserve">МХК, </w:t>
      </w:r>
      <w:r w:rsidR="00ED3686">
        <w:rPr>
          <w:sz w:val="28"/>
          <w:szCs w:val="28"/>
        </w:rPr>
        <w:t>изобразительного искусства</w:t>
      </w:r>
      <w:r w:rsidR="00E425A7" w:rsidRPr="00E425A7">
        <w:rPr>
          <w:sz w:val="28"/>
          <w:szCs w:val="28"/>
        </w:rPr>
        <w:t xml:space="preserve">. </w:t>
      </w:r>
      <w:r w:rsidR="00FF688F">
        <w:rPr>
          <w:sz w:val="28"/>
          <w:szCs w:val="28"/>
        </w:rPr>
        <w:t>Следующее направление для участия в конкурсе у</w:t>
      </w:r>
      <w:r w:rsidR="00E425A7" w:rsidRPr="00E425A7">
        <w:rPr>
          <w:sz w:val="28"/>
          <w:szCs w:val="28"/>
        </w:rPr>
        <w:t>чител</w:t>
      </w:r>
      <w:r w:rsidR="00FF688F">
        <w:rPr>
          <w:sz w:val="28"/>
          <w:szCs w:val="28"/>
        </w:rPr>
        <w:t>ей</w:t>
      </w:r>
      <w:r w:rsidR="00E425A7" w:rsidRPr="00E425A7">
        <w:rPr>
          <w:sz w:val="28"/>
          <w:szCs w:val="28"/>
        </w:rPr>
        <w:t xml:space="preserve"> начальных классов, преподавател</w:t>
      </w:r>
      <w:r w:rsidR="00BA423B">
        <w:rPr>
          <w:sz w:val="28"/>
          <w:szCs w:val="28"/>
        </w:rPr>
        <w:t>ей</w:t>
      </w:r>
      <w:r w:rsidR="00E425A7" w:rsidRPr="00E425A7">
        <w:rPr>
          <w:sz w:val="28"/>
          <w:szCs w:val="28"/>
        </w:rPr>
        <w:t xml:space="preserve"> информатики, </w:t>
      </w:r>
      <w:r w:rsidR="00C4749B" w:rsidRPr="00E425A7">
        <w:rPr>
          <w:sz w:val="28"/>
          <w:szCs w:val="28"/>
        </w:rPr>
        <w:t xml:space="preserve">ИЗО, </w:t>
      </w:r>
      <w:r w:rsidR="00E425A7" w:rsidRPr="00E425A7">
        <w:rPr>
          <w:sz w:val="28"/>
          <w:szCs w:val="28"/>
        </w:rPr>
        <w:t xml:space="preserve">музыки, физкультуры, ОБЖ, воспитатели </w:t>
      </w:r>
      <w:r w:rsidR="006B456C">
        <w:rPr>
          <w:sz w:val="28"/>
          <w:szCs w:val="28"/>
        </w:rPr>
        <w:t>группы продленного дня</w:t>
      </w:r>
      <w:r w:rsidR="00E425A7" w:rsidRPr="00E425A7">
        <w:rPr>
          <w:sz w:val="28"/>
          <w:szCs w:val="28"/>
        </w:rPr>
        <w:t xml:space="preserve"> в начальной школе</w:t>
      </w:r>
      <w:r w:rsidR="00FF688F">
        <w:rPr>
          <w:sz w:val="28"/>
          <w:szCs w:val="28"/>
        </w:rPr>
        <w:t xml:space="preserve">. </w:t>
      </w:r>
      <w:r w:rsidR="00ED3686">
        <w:rPr>
          <w:sz w:val="28"/>
          <w:szCs w:val="28"/>
        </w:rPr>
        <w:t>Третье направление – дошкольное и</w:t>
      </w:r>
      <w:r w:rsidR="00E425A7" w:rsidRPr="00E425A7">
        <w:rPr>
          <w:sz w:val="28"/>
          <w:szCs w:val="28"/>
        </w:rPr>
        <w:t xml:space="preserve"> дополнительное обра</w:t>
      </w:r>
      <w:r w:rsidR="00ED3686">
        <w:rPr>
          <w:sz w:val="28"/>
          <w:szCs w:val="28"/>
        </w:rPr>
        <w:t xml:space="preserve">зование. Его участники - </w:t>
      </w:r>
      <w:r w:rsidR="00E425A7" w:rsidRPr="00E425A7">
        <w:rPr>
          <w:sz w:val="28"/>
          <w:szCs w:val="28"/>
        </w:rPr>
        <w:t xml:space="preserve">воспитатели дошкольных учреждений, педагоги </w:t>
      </w:r>
      <w:r w:rsidR="00C4749B">
        <w:rPr>
          <w:sz w:val="28"/>
          <w:szCs w:val="28"/>
        </w:rPr>
        <w:t xml:space="preserve">учреждений </w:t>
      </w:r>
      <w:r w:rsidR="00E425A7" w:rsidRPr="00E425A7">
        <w:rPr>
          <w:sz w:val="28"/>
          <w:szCs w:val="28"/>
        </w:rPr>
        <w:t>дополнительного образования всех типов</w:t>
      </w:r>
      <w:r w:rsidR="00C4749B">
        <w:rPr>
          <w:sz w:val="28"/>
          <w:szCs w:val="28"/>
        </w:rPr>
        <w:t xml:space="preserve">. </w:t>
      </w:r>
      <w:r w:rsidR="00BA423B">
        <w:rPr>
          <w:sz w:val="28"/>
          <w:szCs w:val="28"/>
        </w:rPr>
        <w:t>П</w:t>
      </w:r>
      <w:r w:rsidR="00E425A7" w:rsidRPr="00E425A7">
        <w:rPr>
          <w:sz w:val="28"/>
          <w:szCs w:val="28"/>
        </w:rPr>
        <w:t xml:space="preserve">реподаватели математики, физики, химии, </w:t>
      </w:r>
      <w:r w:rsidR="00C4749B" w:rsidRPr="00E425A7">
        <w:rPr>
          <w:sz w:val="28"/>
          <w:szCs w:val="28"/>
        </w:rPr>
        <w:t>экономики</w:t>
      </w:r>
      <w:r w:rsidR="00C4749B">
        <w:rPr>
          <w:sz w:val="28"/>
          <w:szCs w:val="28"/>
        </w:rPr>
        <w:t>,</w:t>
      </w:r>
      <w:r w:rsidR="00C4749B" w:rsidRPr="00E425A7">
        <w:rPr>
          <w:sz w:val="28"/>
          <w:szCs w:val="28"/>
        </w:rPr>
        <w:t xml:space="preserve"> </w:t>
      </w:r>
      <w:r w:rsidR="00C4749B" w:rsidRPr="00E425A7">
        <w:rPr>
          <w:sz w:val="28"/>
          <w:szCs w:val="28"/>
        </w:rPr>
        <w:t xml:space="preserve">географии, </w:t>
      </w:r>
      <w:r w:rsidR="00E425A7" w:rsidRPr="00E425A7">
        <w:rPr>
          <w:sz w:val="28"/>
          <w:szCs w:val="28"/>
        </w:rPr>
        <w:t xml:space="preserve">биологии, </w:t>
      </w:r>
      <w:r w:rsidR="00C4749B">
        <w:rPr>
          <w:sz w:val="28"/>
          <w:szCs w:val="28"/>
        </w:rPr>
        <w:t>информатики</w:t>
      </w:r>
      <w:r w:rsidR="00E425A7" w:rsidRPr="00E425A7">
        <w:rPr>
          <w:sz w:val="28"/>
          <w:szCs w:val="28"/>
        </w:rPr>
        <w:t xml:space="preserve"> </w:t>
      </w:r>
      <w:r w:rsidR="00BA423B">
        <w:rPr>
          <w:sz w:val="28"/>
          <w:szCs w:val="28"/>
        </w:rPr>
        <w:t>демонстрируют свое мастерство в рамках естественнонаучного направления.</w:t>
      </w:r>
      <w:r w:rsidR="009A403F">
        <w:rPr>
          <w:sz w:val="28"/>
          <w:szCs w:val="28"/>
        </w:rPr>
        <w:tab/>
      </w:r>
      <w:r w:rsidR="005F07BE">
        <w:rPr>
          <w:sz w:val="28"/>
          <w:szCs w:val="28"/>
          <w:lang w:val="en-US"/>
        </w:rPr>
        <w:t>B</w:t>
      </w:r>
      <w:r w:rsidR="00E425A7" w:rsidRPr="009A403F">
        <w:rPr>
          <w:sz w:val="28"/>
          <w:szCs w:val="28"/>
        </w:rPr>
        <w:t xml:space="preserve"> отдельном пункте рассматривается порядок проведения экспертизы и подведения итогов. Экспертиза работ производится утвержденным оргкомитетом жюри. Работа жюри проходит по мере поступления работ. Критерии оценки разрабатываются членами жюри и утверждаются оргкомитетом.</w:t>
      </w:r>
      <w:r w:rsidR="00E425A7" w:rsidRPr="00050201">
        <w:rPr>
          <w:b/>
          <w:bCs/>
          <w:sz w:val="28"/>
          <w:szCs w:val="28"/>
        </w:rPr>
        <w:t xml:space="preserve"> </w:t>
      </w:r>
    </w:p>
    <w:p w:rsidR="00E425A7" w:rsidRPr="00E425A7" w:rsidRDefault="00E425A7" w:rsidP="003A7BAE">
      <w:pPr>
        <w:pStyle w:val="a4"/>
        <w:widowControl w:val="0"/>
        <w:spacing w:before="0" w:beforeAutospacing="0" w:after="0" w:afterAutospacing="0" w:line="360" w:lineRule="auto"/>
        <w:ind w:firstLine="709"/>
        <w:contextualSpacing/>
        <w:jc w:val="both"/>
        <w:rPr>
          <w:sz w:val="28"/>
          <w:szCs w:val="28"/>
        </w:rPr>
      </w:pPr>
      <w:r w:rsidRPr="00E425A7">
        <w:rPr>
          <w:sz w:val="28"/>
          <w:szCs w:val="28"/>
        </w:rPr>
        <w:t xml:space="preserve">Победители финала </w:t>
      </w:r>
      <w:r w:rsidR="0075646A" w:rsidRPr="00E425A7">
        <w:rPr>
          <w:sz w:val="28"/>
          <w:szCs w:val="28"/>
        </w:rPr>
        <w:t>Всероссийского конкурса «Мой лучший урок»</w:t>
      </w:r>
      <w:r w:rsidR="0075646A">
        <w:rPr>
          <w:sz w:val="28"/>
          <w:szCs w:val="28"/>
        </w:rPr>
        <w:t xml:space="preserve"> </w:t>
      </w:r>
      <w:r w:rsidRPr="00E425A7">
        <w:rPr>
          <w:sz w:val="28"/>
          <w:szCs w:val="28"/>
        </w:rPr>
        <w:lastRenderedPageBreak/>
        <w:t xml:space="preserve">конкурса награждаются дипломами. Из числа </w:t>
      </w:r>
      <w:r w:rsidR="0075646A">
        <w:rPr>
          <w:sz w:val="28"/>
          <w:szCs w:val="28"/>
        </w:rPr>
        <w:t>победителей и лауреатов</w:t>
      </w:r>
      <w:r w:rsidRPr="00E425A7">
        <w:rPr>
          <w:sz w:val="28"/>
          <w:szCs w:val="28"/>
        </w:rPr>
        <w:t xml:space="preserve"> конкурса жюри определяет </w:t>
      </w:r>
      <w:r w:rsidR="0075646A">
        <w:rPr>
          <w:sz w:val="28"/>
          <w:szCs w:val="28"/>
        </w:rPr>
        <w:t>финалистов</w:t>
      </w:r>
      <w:r w:rsidRPr="00E425A7">
        <w:rPr>
          <w:sz w:val="28"/>
          <w:szCs w:val="28"/>
        </w:rPr>
        <w:t>, которым за представленные успехи в деле обучения и воспитания школьников присваивает звание лауреата конкурса по специально определенным номинациям.</w:t>
      </w:r>
    </w:p>
    <w:p w:rsidR="00E425A7" w:rsidRPr="00E425A7" w:rsidRDefault="0075646A" w:rsidP="003A7BAE">
      <w:pPr>
        <w:pStyle w:val="a4"/>
        <w:widowControl w:val="0"/>
        <w:spacing w:before="0" w:beforeAutospacing="0" w:after="0" w:afterAutospacing="0" w:line="360" w:lineRule="auto"/>
        <w:ind w:firstLine="709"/>
        <w:contextualSpacing/>
        <w:jc w:val="both"/>
        <w:rPr>
          <w:sz w:val="28"/>
          <w:szCs w:val="28"/>
        </w:rPr>
      </w:pPr>
      <w:r>
        <w:rPr>
          <w:sz w:val="28"/>
          <w:szCs w:val="28"/>
        </w:rPr>
        <w:t>По результатам конкурса определяются номинанты</w:t>
      </w:r>
      <w:r w:rsidRPr="0075646A">
        <w:rPr>
          <w:sz w:val="28"/>
          <w:szCs w:val="28"/>
        </w:rPr>
        <w:t xml:space="preserve"> </w:t>
      </w:r>
      <w:r w:rsidRPr="00E425A7">
        <w:rPr>
          <w:sz w:val="28"/>
          <w:szCs w:val="28"/>
        </w:rPr>
        <w:t>для награждения медалью «За службу образованию».</w:t>
      </w:r>
    </w:p>
    <w:p w:rsidR="00E425A7" w:rsidRPr="00E425A7" w:rsidRDefault="00E425A7" w:rsidP="003A7BAE">
      <w:pPr>
        <w:pStyle w:val="a4"/>
        <w:widowControl w:val="0"/>
        <w:spacing w:before="0" w:beforeAutospacing="0" w:after="0" w:afterAutospacing="0" w:line="360" w:lineRule="auto"/>
        <w:ind w:firstLine="709"/>
        <w:contextualSpacing/>
        <w:jc w:val="both"/>
        <w:rPr>
          <w:sz w:val="28"/>
          <w:szCs w:val="28"/>
        </w:rPr>
      </w:pPr>
      <w:r w:rsidRPr="00E425A7">
        <w:rPr>
          <w:sz w:val="28"/>
          <w:szCs w:val="28"/>
        </w:rPr>
        <w:t>Положение о конкурсе включает требования к конкурсным работам, в которых оговаривается, какие документы, р</w:t>
      </w:r>
      <w:r w:rsidR="005F07BE">
        <w:rPr>
          <w:sz w:val="28"/>
          <w:szCs w:val="28"/>
        </w:rPr>
        <w:t>аботы, проекты представляются на экспертизу</w:t>
      </w:r>
      <w:r w:rsidRPr="00E425A7">
        <w:rPr>
          <w:sz w:val="28"/>
          <w:szCs w:val="28"/>
        </w:rPr>
        <w:t xml:space="preserve">, а также особенности их оформления. В качестве примера приведем описание требований к материалам конкурса «Мой лучший урок». </w:t>
      </w:r>
    </w:p>
    <w:p w:rsidR="008175FC" w:rsidRDefault="00E425A7" w:rsidP="008175FC">
      <w:pPr>
        <w:pStyle w:val="a4"/>
        <w:widowControl w:val="0"/>
        <w:spacing w:before="0" w:beforeAutospacing="0" w:after="0" w:afterAutospacing="0" w:line="360" w:lineRule="auto"/>
        <w:ind w:firstLine="709"/>
        <w:contextualSpacing/>
        <w:jc w:val="both"/>
        <w:rPr>
          <w:sz w:val="28"/>
          <w:szCs w:val="28"/>
        </w:rPr>
      </w:pPr>
      <w:r w:rsidRPr="00E425A7">
        <w:rPr>
          <w:sz w:val="28"/>
          <w:szCs w:val="28"/>
        </w:rPr>
        <w:t>На конкурс представля</w:t>
      </w:r>
      <w:r w:rsidR="004921FF">
        <w:rPr>
          <w:sz w:val="28"/>
          <w:szCs w:val="28"/>
        </w:rPr>
        <w:t>ется с</w:t>
      </w:r>
      <w:r w:rsidRPr="00E425A7">
        <w:rPr>
          <w:sz w:val="28"/>
          <w:szCs w:val="28"/>
        </w:rPr>
        <w:t>ценарий урока в любой форме. В нем показывается ход урока, работа учителя и детей, все этапы урока. В пояснительной записке по уроку указывается, по какому направлению представлена работа, тема урока, характеристика класса (количественная, социальная, психологическая, по уровню развития, программа, используемая в работе, авторы ее, учебник, раздел его, количество часов в неделю, год). В сценарии описываются этапы урока, методики, применяемые на уроке, используемая аппаратура, описываются активные формы обучения, компьютерные технологии</w:t>
      </w:r>
      <w:r w:rsidR="008E4C67">
        <w:rPr>
          <w:sz w:val="28"/>
          <w:szCs w:val="28"/>
        </w:rPr>
        <w:t xml:space="preserve">. </w:t>
      </w:r>
      <w:r w:rsidRPr="00E425A7">
        <w:rPr>
          <w:sz w:val="28"/>
          <w:szCs w:val="28"/>
        </w:rPr>
        <w:t xml:space="preserve">Кратко анализируется работа детей на уроке и результаты </w:t>
      </w:r>
      <w:r w:rsidRPr="0075646A">
        <w:rPr>
          <w:sz w:val="28"/>
          <w:szCs w:val="28"/>
        </w:rPr>
        <w:t>урока</w:t>
      </w:r>
      <w:r w:rsidR="0075646A" w:rsidRPr="0075646A">
        <w:rPr>
          <w:sz w:val="28"/>
          <w:szCs w:val="28"/>
        </w:rPr>
        <w:t xml:space="preserve"> </w:t>
      </w:r>
      <w:r w:rsidR="0075646A" w:rsidRPr="008175FC">
        <w:rPr>
          <w:sz w:val="28"/>
          <w:szCs w:val="28"/>
        </w:rPr>
        <w:t>[11]</w:t>
      </w:r>
      <w:r w:rsidR="0075646A" w:rsidRPr="008175FC">
        <w:rPr>
          <w:sz w:val="28"/>
          <w:szCs w:val="28"/>
        </w:rPr>
        <w:t>.</w:t>
      </w:r>
      <w:r w:rsidR="008175FC">
        <w:rPr>
          <w:sz w:val="28"/>
          <w:szCs w:val="28"/>
        </w:rPr>
        <w:t xml:space="preserve"> </w:t>
      </w:r>
    </w:p>
    <w:p w:rsidR="008175FC" w:rsidRPr="008175FC" w:rsidRDefault="00E425A7" w:rsidP="008175FC">
      <w:pPr>
        <w:pStyle w:val="a4"/>
        <w:widowControl w:val="0"/>
        <w:spacing w:before="0" w:beforeAutospacing="0" w:after="0" w:afterAutospacing="0" w:line="360" w:lineRule="auto"/>
        <w:ind w:firstLine="709"/>
        <w:contextualSpacing/>
        <w:jc w:val="both"/>
        <w:rPr>
          <w:sz w:val="28"/>
          <w:szCs w:val="28"/>
        </w:rPr>
      </w:pPr>
      <w:r w:rsidRPr="008175FC">
        <w:rPr>
          <w:sz w:val="28"/>
          <w:szCs w:val="28"/>
        </w:rPr>
        <w:t>В рецензии анализируется урок, анализируется результативность его, правильность применения соответствующих методик и приемов</w:t>
      </w:r>
      <w:r w:rsidR="0075646A" w:rsidRPr="008175FC">
        <w:rPr>
          <w:sz w:val="28"/>
          <w:szCs w:val="28"/>
        </w:rPr>
        <w:t>.</w:t>
      </w:r>
      <w:r w:rsidR="002517E2" w:rsidRPr="008175FC">
        <w:rPr>
          <w:sz w:val="28"/>
          <w:szCs w:val="28"/>
        </w:rPr>
        <w:t xml:space="preserve"> </w:t>
      </w:r>
    </w:p>
    <w:p w:rsidR="00E425A7" w:rsidRPr="008175FC" w:rsidRDefault="00E425A7" w:rsidP="008175FC">
      <w:pPr>
        <w:pStyle w:val="a4"/>
        <w:widowControl w:val="0"/>
        <w:spacing w:before="0" w:beforeAutospacing="0" w:after="0" w:afterAutospacing="0" w:line="360" w:lineRule="auto"/>
        <w:ind w:firstLine="709"/>
        <w:contextualSpacing/>
        <w:jc w:val="both"/>
        <w:rPr>
          <w:sz w:val="28"/>
          <w:szCs w:val="28"/>
        </w:rPr>
      </w:pPr>
      <w:r w:rsidRPr="008175FC">
        <w:rPr>
          <w:sz w:val="28"/>
          <w:szCs w:val="28"/>
        </w:rPr>
        <w:t xml:space="preserve">Также положения </w:t>
      </w:r>
      <w:r w:rsidR="002517E2" w:rsidRPr="008175FC">
        <w:rPr>
          <w:sz w:val="28"/>
          <w:szCs w:val="28"/>
        </w:rPr>
        <w:t xml:space="preserve">о конкурсах </w:t>
      </w:r>
      <w:r w:rsidRPr="008175FC">
        <w:rPr>
          <w:sz w:val="28"/>
          <w:szCs w:val="28"/>
        </w:rPr>
        <w:t>обязательно содержат критерии оценки конкурсных работ.</w:t>
      </w:r>
    </w:p>
    <w:p w:rsidR="00E425A7" w:rsidRPr="00E425A7" w:rsidRDefault="00E425A7" w:rsidP="008175FC">
      <w:pPr>
        <w:widowControl w:val="0"/>
        <w:spacing w:after="0" w:line="360" w:lineRule="auto"/>
        <w:ind w:firstLine="709"/>
        <w:contextualSpacing/>
        <w:jc w:val="both"/>
        <w:rPr>
          <w:rFonts w:ascii="Times New Roman" w:hAnsi="Times New Roman"/>
          <w:sz w:val="28"/>
          <w:szCs w:val="28"/>
        </w:rPr>
      </w:pPr>
      <w:r w:rsidRPr="00E425A7">
        <w:rPr>
          <w:rFonts w:ascii="Times New Roman" w:hAnsi="Times New Roman"/>
          <w:sz w:val="28"/>
          <w:szCs w:val="28"/>
        </w:rPr>
        <w:t>Требования к содержанию представленного материала учитывают</w:t>
      </w:r>
      <w:r w:rsidR="008175FC">
        <w:rPr>
          <w:rFonts w:ascii="Times New Roman" w:hAnsi="Times New Roman"/>
          <w:sz w:val="28"/>
          <w:szCs w:val="28"/>
        </w:rPr>
        <w:t xml:space="preserve"> не только мастерство и творчество самого педагога, результативность его деятельности, но и </w:t>
      </w:r>
      <w:r w:rsidR="008175FC" w:rsidRPr="00E425A7">
        <w:rPr>
          <w:rFonts w:ascii="Times New Roman" w:hAnsi="Times New Roman"/>
          <w:sz w:val="28"/>
          <w:szCs w:val="28"/>
        </w:rPr>
        <w:t>активн</w:t>
      </w:r>
      <w:r w:rsidR="008175FC">
        <w:rPr>
          <w:rFonts w:ascii="Times New Roman" w:hAnsi="Times New Roman"/>
          <w:sz w:val="28"/>
          <w:szCs w:val="28"/>
        </w:rPr>
        <w:t>ую</w:t>
      </w:r>
      <w:r w:rsidR="008175FC" w:rsidRPr="00E425A7">
        <w:rPr>
          <w:rFonts w:ascii="Times New Roman" w:hAnsi="Times New Roman"/>
          <w:sz w:val="28"/>
          <w:szCs w:val="28"/>
        </w:rPr>
        <w:t xml:space="preserve"> коллективн</w:t>
      </w:r>
      <w:r w:rsidR="008175FC">
        <w:rPr>
          <w:rFonts w:ascii="Times New Roman" w:hAnsi="Times New Roman"/>
          <w:sz w:val="28"/>
          <w:szCs w:val="28"/>
        </w:rPr>
        <w:t>ую</w:t>
      </w:r>
      <w:r w:rsidR="008175FC" w:rsidRPr="00E425A7">
        <w:rPr>
          <w:rFonts w:ascii="Times New Roman" w:hAnsi="Times New Roman"/>
          <w:sz w:val="28"/>
          <w:szCs w:val="28"/>
        </w:rPr>
        <w:t xml:space="preserve"> творческ</w:t>
      </w:r>
      <w:r w:rsidR="008175FC">
        <w:rPr>
          <w:rFonts w:ascii="Times New Roman" w:hAnsi="Times New Roman"/>
          <w:sz w:val="28"/>
          <w:szCs w:val="28"/>
        </w:rPr>
        <w:t>ую</w:t>
      </w:r>
      <w:r w:rsidR="008175FC" w:rsidRPr="00E425A7">
        <w:rPr>
          <w:rFonts w:ascii="Times New Roman" w:hAnsi="Times New Roman"/>
          <w:sz w:val="28"/>
          <w:szCs w:val="28"/>
        </w:rPr>
        <w:t xml:space="preserve"> деятельность обучающихся</w:t>
      </w:r>
      <w:r w:rsidR="00CE231F">
        <w:rPr>
          <w:rFonts w:ascii="Times New Roman" w:hAnsi="Times New Roman"/>
          <w:sz w:val="28"/>
          <w:szCs w:val="28"/>
        </w:rPr>
        <w:t xml:space="preserve"> </w:t>
      </w:r>
      <w:r w:rsidR="00CE231F" w:rsidRPr="00CE231F">
        <w:rPr>
          <w:rFonts w:ascii="Times New Roman" w:hAnsi="Times New Roman"/>
          <w:sz w:val="28"/>
          <w:szCs w:val="28"/>
        </w:rPr>
        <w:t>[14]</w:t>
      </w:r>
      <w:r w:rsidRPr="00E425A7">
        <w:rPr>
          <w:rFonts w:ascii="Times New Roman" w:hAnsi="Times New Roman"/>
          <w:sz w:val="28"/>
          <w:szCs w:val="28"/>
        </w:rPr>
        <w:t>.</w:t>
      </w:r>
    </w:p>
    <w:p w:rsidR="00E425A7" w:rsidRPr="00E425A7" w:rsidRDefault="00E425A7" w:rsidP="003A7BAE">
      <w:pPr>
        <w:widowControl w:val="0"/>
        <w:tabs>
          <w:tab w:val="left" w:pos="567"/>
        </w:tabs>
        <w:spacing w:after="0" w:line="360" w:lineRule="auto"/>
        <w:ind w:firstLine="709"/>
        <w:contextualSpacing/>
        <w:jc w:val="both"/>
        <w:rPr>
          <w:rFonts w:ascii="Times New Roman" w:hAnsi="Times New Roman"/>
          <w:sz w:val="28"/>
          <w:szCs w:val="28"/>
        </w:rPr>
      </w:pPr>
      <w:r w:rsidRPr="00E425A7">
        <w:rPr>
          <w:rFonts w:ascii="Times New Roman" w:hAnsi="Times New Roman"/>
          <w:sz w:val="28"/>
          <w:szCs w:val="28"/>
        </w:rPr>
        <w:t xml:space="preserve">Анализ положений о конкурсах показал, что большой разницы в их </w:t>
      </w:r>
      <w:r w:rsidRPr="00E425A7">
        <w:rPr>
          <w:rFonts w:ascii="Times New Roman" w:hAnsi="Times New Roman"/>
          <w:sz w:val="28"/>
          <w:szCs w:val="28"/>
        </w:rPr>
        <w:lastRenderedPageBreak/>
        <w:t>сути не наблюдается. Несмотря на то, что с изменением парадигмы образования требования к компет</w:t>
      </w:r>
      <w:r w:rsidR="00952100">
        <w:rPr>
          <w:rFonts w:ascii="Times New Roman" w:hAnsi="Times New Roman"/>
          <w:sz w:val="28"/>
          <w:szCs w:val="28"/>
        </w:rPr>
        <w:t>ентностям педагога изменились,</w:t>
      </w:r>
      <w:r w:rsidRPr="00E425A7">
        <w:rPr>
          <w:rFonts w:ascii="Times New Roman" w:hAnsi="Times New Roman"/>
          <w:sz w:val="28"/>
          <w:szCs w:val="28"/>
        </w:rPr>
        <w:t xml:space="preserve"> цели и задачи конкурсов в целом остались прежними. Конкурс остался комплексом мероприятий по выявлению, обобщению и представлению опыта лучших педагогических образцов.</w:t>
      </w:r>
    </w:p>
    <w:p w:rsidR="008175FC" w:rsidRDefault="008175FC" w:rsidP="003A7BAE">
      <w:pPr>
        <w:widowControl w:val="0"/>
        <w:tabs>
          <w:tab w:val="left" w:pos="567"/>
        </w:tabs>
        <w:spacing w:after="0" w:line="360" w:lineRule="auto"/>
        <w:ind w:firstLine="709"/>
        <w:contextualSpacing/>
        <w:jc w:val="both"/>
        <w:rPr>
          <w:rFonts w:ascii="Times New Roman" w:hAnsi="Times New Roman"/>
          <w:sz w:val="28"/>
          <w:szCs w:val="28"/>
        </w:rPr>
      </w:pPr>
    </w:p>
    <w:p w:rsidR="00CE231F" w:rsidRPr="00E425A7" w:rsidRDefault="00CE231F" w:rsidP="003A7BAE">
      <w:pPr>
        <w:widowControl w:val="0"/>
        <w:tabs>
          <w:tab w:val="left" w:pos="567"/>
        </w:tabs>
        <w:spacing w:after="0" w:line="360" w:lineRule="auto"/>
        <w:ind w:firstLine="709"/>
        <w:contextualSpacing/>
        <w:jc w:val="both"/>
        <w:rPr>
          <w:rFonts w:ascii="Times New Roman" w:hAnsi="Times New Roman"/>
          <w:sz w:val="28"/>
          <w:szCs w:val="28"/>
        </w:rPr>
      </w:pPr>
    </w:p>
    <w:p w:rsidR="00E425A7" w:rsidRPr="004D7FD6" w:rsidRDefault="00ED3E62" w:rsidP="001F13B7">
      <w:pPr>
        <w:widowControl w:val="0"/>
        <w:spacing w:after="0" w:line="360" w:lineRule="auto"/>
        <w:ind w:left="708"/>
        <w:jc w:val="both"/>
        <w:rPr>
          <w:rFonts w:ascii="Times New Roman" w:hAnsi="Times New Roman"/>
          <w:sz w:val="28"/>
          <w:szCs w:val="28"/>
        </w:rPr>
      </w:pPr>
      <w:r w:rsidRPr="004D7FD6">
        <w:rPr>
          <w:rFonts w:ascii="Times New Roman" w:hAnsi="Times New Roman"/>
          <w:sz w:val="28"/>
          <w:szCs w:val="28"/>
        </w:rPr>
        <w:t>2</w:t>
      </w:r>
      <w:r w:rsidR="001F13B7" w:rsidRPr="004D7FD6">
        <w:rPr>
          <w:rFonts w:ascii="Times New Roman" w:hAnsi="Times New Roman"/>
          <w:sz w:val="28"/>
          <w:szCs w:val="28"/>
        </w:rPr>
        <w:t>.3</w:t>
      </w:r>
      <w:r w:rsidR="00E425A7" w:rsidRPr="004D7FD6">
        <w:rPr>
          <w:rFonts w:ascii="Times New Roman" w:hAnsi="Times New Roman"/>
          <w:sz w:val="28"/>
          <w:szCs w:val="28"/>
        </w:rPr>
        <w:t xml:space="preserve"> </w:t>
      </w:r>
      <w:r w:rsidR="00AD5727" w:rsidRPr="004D7FD6">
        <w:rPr>
          <w:rFonts w:ascii="Times New Roman" w:hAnsi="Times New Roman"/>
          <w:sz w:val="28"/>
          <w:szCs w:val="28"/>
        </w:rPr>
        <w:t>Обзор</w:t>
      </w:r>
      <w:r w:rsidR="002A2A14" w:rsidRPr="004D7FD6">
        <w:rPr>
          <w:rFonts w:ascii="Times New Roman" w:hAnsi="Times New Roman"/>
          <w:sz w:val="28"/>
          <w:szCs w:val="28"/>
        </w:rPr>
        <w:t xml:space="preserve"> </w:t>
      </w:r>
      <w:r w:rsidR="0069415A" w:rsidRPr="004D7FD6">
        <w:rPr>
          <w:rFonts w:ascii="Times New Roman" w:hAnsi="Times New Roman"/>
          <w:bCs/>
          <w:sz w:val="28"/>
          <w:szCs w:val="28"/>
        </w:rPr>
        <w:t xml:space="preserve">отечественного и зарубежного опыта </w:t>
      </w:r>
      <w:r w:rsidR="006F4196" w:rsidRPr="004D7FD6">
        <w:rPr>
          <w:rFonts w:ascii="Times New Roman" w:hAnsi="Times New Roman"/>
          <w:sz w:val="28"/>
          <w:szCs w:val="28"/>
        </w:rPr>
        <w:t>сопровождения участников конкурсов педагогическ</w:t>
      </w:r>
      <w:r w:rsidR="00AD5727" w:rsidRPr="004D7FD6">
        <w:rPr>
          <w:rFonts w:ascii="Times New Roman" w:hAnsi="Times New Roman"/>
          <w:sz w:val="28"/>
          <w:szCs w:val="28"/>
        </w:rPr>
        <w:t>их достижений</w:t>
      </w:r>
    </w:p>
    <w:p w:rsidR="001F13B7" w:rsidRDefault="00E425A7" w:rsidP="003A7BAE">
      <w:pPr>
        <w:widowControl w:val="0"/>
        <w:tabs>
          <w:tab w:val="left" w:pos="567"/>
        </w:tabs>
        <w:spacing w:after="0" w:line="360" w:lineRule="auto"/>
        <w:contextualSpacing/>
        <w:jc w:val="both"/>
        <w:rPr>
          <w:rFonts w:ascii="Times New Roman" w:hAnsi="Times New Roman"/>
          <w:sz w:val="28"/>
          <w:szCs w:val="28"/>
        </w:rPr>
      </w:pPr>
      <w:r w:rsidRPr="00E425A7">
        <w:rPr>
          <w:rFonts w:ascii="Times New Roman" w:hAnsi="Times New Roman"/>
          <w:sz w:val="28"/>
          <w:szCs w:val="28"/>
        </w:rPr>
        <w:tab/>
      </w:r>
      <w:r w:rsidR="00DB056F">
        <w:rPr>
          <w:rFonts w:ascii="Times New Roman" w:hAnsi="Times New Roman"/>
          <w:sz w:val="28"/>
          <w:szCs w:val="28"/>
        </w:rPr>
        <w:tab/>
      </w:r>
    </w:p>
    <w:p w:rsidR="004C05A6" w:rsidRDefault="00F727B6" w:rsidP="001F13B7">
      <w:pPr>
        <w:widowControl w:val="0"/>
        <w:tabs>
          <w:tab w:val="left" w:pos="567"/>
        </w:tabs>
        <w:spacing w:after="0" w:line="360" w:lineRule="auto"/>
        <w:ind w:firstLine="680"/>
        <w:contextualSpacing/>
        <w:jc w:val="both"/>
        <w:rPr>
          <w:rFonts w:ascii="Times New Roman" w:hAnsi="Times New Roman"/>
          <w:sz w:val="28"/>
          <w:szCs w:val="28"/>
        </w:rPr>
      </w:pPr>
      <w:r>
        <w:rPr>
          <w:rFonts w:ascii="Times New Roman" w:hAnsi="Times New Roman"/>
          <w:sz w:val="28"/>
          <w:szCs w:val="28"/>
        </w:rPr>
        <w:t>В этом разделе мы обратимся</w:t>
      </w:r>
      <w:r w:rsidR="0069415A">
        <w:rPr>
          <w:rFonts w:ascii="Times New Roman" w:hAnsi="Times New Roman"/>
          <w:sz w:val="28"/>
          <w:szCs w:val="28"/>
        </w:rPr>
        <w:t xml:space="preserve"> к </w:t>
      </w:r>
      <w:r>
        <w:rPr>
          <w:rFonts w:ascii="Times New Roman" w:hAnsi="Times New Roman"/>
          <w:sz w:val="28"/>
          <w:szCs w:val="28"/>
        </w:rPr>
        <w:t xml:space="preserve">зарубежному и российскому </w:t>
      </w:r>
      <w:r w:rsidR="0069415A">
        <w:rPr>
          <w:rFonts w:ascii="Times New Roman" w:hAnsi="Times New Roman"/>
          <w:sz w:val="28"/>
          <w:szCs w:val="28"/>
        </w:rPr>
        <w:t xml:space="preserve">опыту </w:t>
      </w:r>
      <w:r w:rsidR="00DB056F">
        <w:rPr>
          <w:rFonts w:ascii="Times New Roman" w:hAnsi="Times New Roman"/>
          <w:sz w:val="28"/>
          <w:szCs w:val="28"/>
        </w:rPr>
        <w:t xml:space="preserve">использования инструментальных возможностей конкурсов профессиональных достижений. </w:t>
      </w:r>
    </w:p>
    <w:p w:rsidR="0069415A" w:rsidRPr="00E425A7" w:rsidRDefault="00DB056F" w:rsidP="003A7BAE">
      <w:pPr>
        <w:widowControl w:val="0"/>
        <w:tabs>
          <w:tab w:val="left" w:pos="56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Наиболее интересным, на наш взгляд, является практика организации </w:t>
      </w:r>
      <w:proofErr w:type="spellStart"/>
      <w:r>
        <w:rPr>
          <w:rFonts w:ascii="Times New Roman" w:hAnsi="Times New Roman"/>
          <w:sz w:val="28"/>
          <w:szCs w:val="28"/>
        </w:rPr>
        <w:t>грантовой</w:t>
      </w:r>
      <w:proofErr w:type="spellEnd"/>
      <w:r>
        <w:rPr>
          <w:rFonts w:ascii="Times New Roman" w:hAnsi="Times New Roman"/>
          <w:sz w:val="28"/>
          <w:szCs w:val="28"/>
        </w:rPr>
        <w:t xml:space="preserve"> поддержки педагогов в США. Уникальность этой практики состоит в том, что модернизацией сис</w:t>
      </w:r>
      <w:r w:rsidR="000C6CC8">
        <w:rPr>
          <w:rFonts w:ascii="Times New Roman" w:hAnsi="Times New Roman"/>
          <w:sz w:val="28"/>
          <w:szCs w:val="28"/>
        </w:rPr>
        <w:t xml:space="preserve">темы образования в этой стране </w:t>
      </w:r>
      <w:r w:rsidRPr="00DB056F">
        <w:rPr>
          <w:rFonts w:ascii="Times New Roman" w:hAnsi="Times New Roman"/>
          <w:sz w:val="28"/>
          <w:szCs w:val="28"/>
        </w:rPr>
        <w:t xml:space="preserve">занимается не государство, а непосредственно практики-реформаторы </w:t>
      </w:r>
      <w:r w:rsidR="000C6CC8">
        <w:rPr>
          <w:rFonts w:ascii="Times New Roman" w:hAnsi="Times New Roman"/>
          <w:sz w:val="28"/>
          <w:szCs w:val="28"/>
        </w:rPr>
        <w:t xml:space="preserve">образовательного и культурного </w:t>
      </w:r>
      <w:r w:rsidRPr="00DB056F">
        <w:rPr>
          <w:rFonts w:ascii="Times New Roman" w:hAnsi="Times New Roman"/>
          <w:sz w:val="28"/>
          <w:szCs w:val="28"/>
        </w:rPr>
        <w:t>процесса.</w:t>
      </w:r>
    </w:p>
    <w:p w:rsidR="00E425A7" w:rsidRPr="00E425A7" w:rsidRDefault="00E425A7" w:rsidP="003A7BAE">
      <w:pPr>
        <w:widowControl w:val="0"/>
        <w:tabs>
          <w:tab w:val="left" w:pos="567"/>
        </w:tabs>
        <w:spacing w:after="0" w:line="360" w:lineRule="auto"/>
        <w:ind w:firstLine="709"/>
        <w:contextualSpacing/>
        <w:jc w:val="both"/>
        <w:rPr>
          <w:rFonts w:ascii="Times New Roman" w:hAnsi="Times New Roman"/>
          <w:sz w:val="28"/>
          <w:szCs w:val="28"/>
        </w:rPr>
      </w:pPr>
      <w:r w:rsidRPr="00E425A7">
        <w:rPr>
          <w:rFonts w:ascii="Times New Roman" w:hAnsi="Times New Roman"/>
          <w:sz w:val="28"/>
          <w:szCs w:val="28"/>
        </w:rPr>
        <w:t>В отличие от нашего конкурса американский конкурс «Учитель года» не только выбирает лучшего учителя, но и привлекает к нему внимание общественности. Педагога как социальную фигуру должны заметить не только его коллеги, но и другие слои общества. Ежегодно в апреле победитель американского конкурса «Учитель года» встречается с американским президентом, президент вручает ему приз — хрустальное яблоко.</w:t>
      </w:r>
    </w:p>
    <w:p w:rsidR="00E425A7" w:rsidRDefault="00E425A7" w:rsidP="003A7BAE">
      <w:pPr>
        <w:widowControl w:val="0"/>
        <w:tabs>
          <w:tab w:val="left" w:pos="567"/>
        </w:tabs>
        <w:spacing w:after="0" w:line="360" w:lineRule="auto"/>
        <w:ind w:firstLine="709"/>
        <w:contextualSpacing/>
        <w:jc w:val="both"/>
        <w:rPr>
          <w:rFonts w:ascii="Times New Roman" w:hAnsi="Times New Roman"/>
          <w:sz w:val="28"/>
          <w:szCs w:val="28"/>
        </w:rPr>
      </w:pPr>
      <w:r w:rsidRPr="00E425A7">
        <w:rPr>
          <w:rFonts w:ascii="Times New Roman" w:hAnsi="Times New Roman"/>
          <w:sz w:val="28"/>
          <w:szCs w:val="28"/>
        </w:rPr>
        <w:t xml:space="preserve">Практика проведения американских конкурсов не просто механически поощряет победителей, а на деле вносит существенный вклад в повышение квалификации педагогов. Каждый победитель конкурса на год освобождается от своей привычной работы в школе или другом учебном заведении. В этот </w:t>
      </w:r>
      <w:r w:rsidRPr="00E425A7">
        <w:rPr>
          <w:rFonts w:ascii="Times New Roman" w:hAnsi="Times New Roman"/>
          <w:sz w:val="28"/>
          <w:szCs w:val="28"/>
        </w:rPr>
        <w:lastRenderedPageBreak/>
        <w:t>период он становится своеобразным живым символом, носителем педагогической идеологии. «В среднем согласно составленному расписанию кандидат должен посетить около 150 целевых мероприятий в течение данного ему года, на которых он получает возможность выступать перед широкой и специализированной аудиторией от 100 до 10000 человек» [</w:t>
      </w:r>
      <w:r w:rsidR="004D7FD6">
        <w:rPr>
          <w:rFonts w:ascii="Times New Roman" w:hAnsi="Times New Roman"/>
          <w:sz w:val="28"/>
          <w:szCs w:val="28"/>
        </w:rPr>
        <w:t>33</w:t>
      </w:r>
      <w:r w:rsidRPr="00E425A7">
        <w:rPr>
          <w:rFonts w:ascii="Times New Roman" w:hAnsi="Times New Roman"/>
          <w:sz w:val="28"/>
          <w:szCs w:val="28"/>
        </w:rPr>
        <w:t>]. Случается, что такая общественная миссия в случае особой успешности становится ступенькой в карьере победителя. Например, одна из победительниц после года своих выступлений в школу уже не вернулась, а была приглашена на работу в Министерство образования США — воплощать собой «глас народа». Это, конечно, не правило, но так бывает. Опыт американского конкурса ярко демонстрирует использование потенциала лидеров образования, признание исключительности победителя и обращение к его опыту на всех уровнях.</w:t>
      </w:r>
    </w:p>
    <w:p w:rsidR="00DB056F" w:rsidRPr="00E425A7" w:rsidRDefault="00DB056F" w:rsidP="003A7BAE">
      <w:pPr>
        <w:widowControl w:val="0"/>
        <w:tabs>
          <w:tab w:val="left" w:pos="56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Примечательно</w:t>
      </w:r>
      <w:r w:rsidR="00E62A10">
        <w:rPr>
          <w:rFonts w:ascii="Times New Roman" w:hAnsi="Times New Roman"/>
          <w:sz w:val="28"/>
          <w:szCs w:val="28"/>
        </w:rPr>
        <w:t>, что в 2013 году победитель</w:t>
      </w:r>
      <w:r>
        <w:rPr>
          <w:rFonts w:ascii="Times New Roman" w:hAnsi="Times New Roman"/>
          <w:sz w:val="28"/>
          <w:szCs w:val="28"/>
        </w:rPr>
        <w:t xml:space="preserve"> Всероссийского конкурса педагогического мастерства </w:t>
      </w:r>
      <w:r w:rsidR="00E62A10" w:rsidRPr="00E62A10">
        <w:rPr>
          <w:rFonts w:ascii="Times New Roman" w:hAnsi="Times New Roman"/>
          <w:sz w:val="28"/>
          <w:szCs w:val="28"/>
        </w:rPr>
        <w:t>получил статус общественного советника министра образования и науки Российской Федерации сроком на один год</w:t>
      </w:r>
      <w:r w:rsidR="00E62A10">
        <w:rPr>
          <w:rFonts w:ascii="Times New Roman" w:hAnsi="Times New Roman"/>
          <w:sz w:val="28"/>
          <w:szCs w:val="28"/>
        </w:rPr>
        <w:t xml:space="preserve">, </w:t>
      </w:r>
      <w:r>
        <w:rPr>
          <w:rFonts w:ascii="Times New Roman" w:hAnsi="Times New Roman"/>
          <w:sz w:val="28"/>
          <w:szCs w:val="28"/>
        </w:rPr>
        <w:t xml:space="preserve">это доказательство того, что данная практика может </w:t>
      </w:r>
      <w:r w:rsidRPr="00E62A10">
        <w:rPr>
          <w:rFonts w:ascii="Times New Roman" w:hAnsi="Times New Roman"/>
          <w:sz w:val="28"/>
          <w:szCs w:val="28"/>
        </w:rPr>
        <w:t xml:space="preserve">быть применима и в </w:t>
      </w:r>
      <w:r w:rsidR="00CB76CA" w:rsidRPr="00E62A10">
        <w:rPr>
          <w:rFonts w:ascii="Times New Roman" w:hAnsi="Times New Roman"/>
          <w:sz w:val="28"/>
          <w:szCs w:val="28"/>
        </w:rPr>
        <w:t>системе образования РФ</w:t>
      </w:r>
      <w:r w:rsidRPr="00E62A10">
        <w:rPr>
          <w:rFonts w:ascii="Times New Roman" w:hAnsi="Times New Roman"/>
          <w:sz w:val="28"/>
          <w:szCs w:val="28"/>
        </w:rPr>
        <w:t>.</w:t>
      </w:r>
    </w:p>
    <w:p w:rsidR="00E425A7" w:rsidRPr="00E425A7" w:rsidRDefault="00366ABB" w:rsidP="003A7BAE">
      <w:pPr>
        <w:widowControl w:val="0"/>
        <w:tabs>
          <w:tab w:val="left" w:pos="567"/>
        </w:tabs>
        <w:spacing w:after="0" w:line="360" w:lineRule="auto"/>
        <w:contextualSpacing/>
        <w:jc w:val="both"/>
        <w:rPr>
          <w:rFonts w:ascii="Times New Roman" w:hAnsi="Times New Roman"/>
          <w:sz w:val="28"/>
          <w:szCs w:val="28"/>
        </w:rPr>
      </w:pPr>
      <w:r>
        <w:rPr>
          <w:rFonts w:ascii="Times New Roman" w:hAnsi="Times New Roman"/>
          <w:sz w:val="28"/>
          <w:szCs w:val="28"/>
        </w:rPr>
        <w:tab/>
      </w:r>
      <w:r w:rsidR="00D8499C" w:rsidRPr="00E425A7">
        <w:rPr>
          <w:rFonts w:ascii="Times New Roman" w:hAnsi="Times New Roman"/>
          <w:sz w:val="28"/>
          <w:szCs w:val="28"/>
        </w:rPr>
        <w:t xml:space="preserve">Конкурсы </w:t>
      </w:r>
      <w:r w:rsidR="00D8499C">
        <w:rPr>
          <w:rFonts w:ascii="Times New Roman" w:hAnsi="Times New Roman"/>
          <w:sz w:val="28"/>
          <w:szCs w:val="28"/>
        </w:rPr>
        <w:t xml:space="preserve">профессионального </w:t>
      </w:r>
      <w:r w:rsidR="00D8499C" w:rsidRPr="00E425A7">
        <w:rPr>
          <w:rFonts w:ascii="Times New Roman" w:hAnsi="Times New Roman"/>
          <w:sz w:val="28"/>
          <w:szCs w:val="28"/>
        </w:rPr>
        <w:t xml:space="preserve">мастерства </w:t>
      </w:r>
      <w:r w:rsidR="00D1208C">
        <w:rPr>
          <w:rFonts w:ascii="Times New Roman" w:hAnsi="Times New Roman"/>
          <w:sz w:val="28"/>
          <w:szCs w:val="28"/>
        </w:rPr>
        <w:t xml:space="preserve">предоставляют </w:t>
      </w:r>
      <w:r w:rsidR="00D1208C">
        <w:rPr>
          <w:rFonts w:ascii="Times New Roman" w:hAnsi="Times New Roman"/>
          <w:sz w:val="28"/>
          <w:szCs w:val="28"/>
        </w:rPr>
        <w:t>педагогам</w:t>
      </w:r>
      <w:r w:rsidR="00D1208C">
        <w:rPr>
          <w:rFonts w:ascii="Times New Roman" w:hAnsi="Times New Roman"/>
          <w:sz w:val="28"/>
          <w:szCs w:val="28"/>
        </w:rPr>
        <w:t xml:space="preserve"> возможность </w:t>
      </w:r>
      <w:r w:rsidR="00D8499C" w:rsidRPr="00E425A7">
        <w:rPr>
          <w:rFonts w:ascii="Times New Roman" w:hAnsi="Times New Roman"/>
          <w:sz w:val="28"/>
          <w:szCs w:val="28"/>
        </w:rPr>
        <w:t xml:space="preserve">прогнозировать </w:t>
      </w:r>
      <w:r w:rsidR="00D8499C">
        <w:rPr>
          <w:rFonts w:ascii="Times New Roman" w:hAnsi="Times New Roman"/>
          <w:sz w:val="28"/>
          <w:szCs w:val="28"/>
        </w:rPr>
        <w:t xml:space="preserve">свое </w:t>
      </w:r>
      <w:r w:rsidR="00D8499C" w:rsidRPr="00E425A7">
        <w:rPr>
          <w:rFonts w:ascii="Times New Roman" w:hAnsi="Times New Roman"/>
          <w:sz w:val="28"/>
          <w:szCs w:val="28"/>
        </w:rPr>
        <w:t>профессиональное развитие и проектировать свою дальнейш</w:t>
      </w:r>
      <w:r w:rsidR="00D1208C">
        <w:rPr>
          <w:rFonts w:ascii="Times New Roman" w:hAnsi="Times New Roman"/>
          <w:sz w:val="28"/>
          <w:szCs w:val="28"/>
        </w:rPr>
        <w:t xml:space="preserve">ую педагогическую деятельность, </w:t>
      </w:r>
      <w:r w:rsidR="00D8499C" w:rsidRPr="00E425A7">
        <w:rPr>
          <w:rFonts w:ascii="Times New Roman" w:hAnsi="Times New Roman"/>
          <w:sz w:val="28"/>
          <w:szCs w:val="28"/>
        </w:rPr>
        <w:t>направленную на профессиональные достижения,</w:t>
      </w:r>
      <w:r w:rsidR="00D8499C">
        <w:rPr>
          <w:rFonts w:ascii="Times New Roman" w:hAnsi="Times New Roman"/>
          <w:sz w:val="28"/>
          <w:szCs w:val="28"/>
        </w:rPr>
        <w:t xml:space="preserve"> что еще раз служит доказательством того, что</w:t>
      </w:r>
      <w:r w:rsidR="00D1208C">
        <w:rPr>
          <w:rFonts w:ascii="Times New Roman" w:hAnsi="Times New Roman"/>
          <w:sz w:val="28"/>
          <w:szCs w:val="28"/>
        </w:rPr>
        <w:t xml:space="preserve"> конкурс является важным этапом</w:t>
      </w:r>
      <w:r w:rsidR="00D8499C">
        <w:rPr>
          <w:rFonts w:ascii="Times New Roman" w:hAnsi="Times New Roman"/>
          <w:sz w:val="28"/>
          <w:szCs w:val="28"/>
        </w:rPr>
        <w:t xml:space="preserve"> профессионального развития педагогов.</w:t>
      </w:r>
      <w:r w:rsidR="00D8499C" w:rsidRPr="005F0D2E">
        <w:rPr>
          <w:rFonts w:ascii="Times New Roman" w:hAnsi="Times New Roman"/>
          <w:sz w:val="28"/>
          <w:szCs w:val="28"/>
        </w:rPr>
        <w:t xml:space="preserve"> </w:t>
      </w:r>
      <w:r w:rsidR="00E425A7" w:rsidRPr="00E425A7">
        <w:rPr>
          <w:rFonts w:ascii="Times New Roman" w:hAnsi="Times New Roman"/>
          <w:sz w:val="28"/>
          <w:szCs w:val="28"/>
        </w:rPr>
        <w:t xml:space="preserve">В конкурсах педагогического мастерства учитель приобретает опыт, который влияет на становление его как специалиста, на построение им собственной успешной траектории профессионального развития, на достижение более высокого уровня социальной и гражданской значимости в обществе. </w:t>
      </w:r>
      <w:r w:rsidR="00D8499C" w:rsidRPr="00E425A7">
        <w:rPr>
          <w:rFonts w:ascii="Times New Roman" w:hAnsi="Times New Roman"/>
          <w:sz w:val="28"/>
          <w:szCs w:val="28"/>
        </w:rPr>
        <w:t xml:space="preserve">В становлении педагога, в </w:t>
      </w:r>
      <w:r w:rsidR="00D8499C">
        <w:rPr>
          <w:rFonts w:ascii="Times New Roman" w:hAnsi="Times New Roman"/>
          <w:sz w:val="28"/>
          <w:szCs w:val="28"/>
        </w:rPr>
        <w:t>повышении</w:t>
      </w:r>
      <w:r w:rsidR="00D8499C" w:rsidRPr="00E425A7">
        <w:rPr>
          <w:rFonts w:ascii="Times New Roman" w:hAnsi="Times New Roman"/>
          <w:sz w:val="28"/>
          <w:szCs w:val="28"/>
        </w:rPr>
        <w:t xml:space="preserve"> его профессионального мастерства большую роль играет </w:t>
      </w:r>
      <w:r w:rsidR="00D8499C">
        <w:rPr>
          <w:rFonts w:ascii="Times New Roman" w:hAnsi="Times New Roman"/>
          <w:sz w:val="28"/>
          <w:szCs w:val="28"/>
        </w:rPr>
        <w:t xml:space="preserve">не </w:t>
      </w:r>
      <w:r w:rsidR="00D8499C">
        <w:rPr>
          <w:rFonts w:ascii="Times New Roman" w:hAnsi="Times New Roman"/>
          <w:sz w:val="28"/>
          <w:szCs w:val="28"/>
        </w:rPr>
        <w:lastRenderedPageBreak/>
        <w:t>только</w:t>
      </w:r>
      <w:r w:rsidR="00D8499C" w:rsidRPr="00E425A7">
        <w:rPr>
          <w:rFonts w:ascii="Times New Roman" w:hAnsi="Times New Roman"/>
          <w:sz w:val="28"/>
          <w:szCs w:val="28"/>
        </w:rPr>
        <w:t xml:space="preserve"> сам конку</w:t>
      </w:r>
      <w:r w:rsidR="00D8499C">
        <w:rPr>
          <w:rFonts w:ascii="Times New Roman" w:hAnsi="Times New Roman"/>
          <w:sz w:val="28"/>
          <w:szCs w:val="28"/>
        </w:rPr>
        <w:t xml:space="preserve">рс, но и </w:t>
      </w:r>
      <w:proofErr w:type="spellStart"/>
      <w:r w:rsidR="00D8499C">
        <w:rPr>
          <w:rFonts w:ascii="Times New Roman" w:hAnsi="Times New Roman"/>
          <w:sz w:val="28"/>
          <w:szCs w:val="28"/>
        </w:rPr>
        <w:t>межконкурсный</w:t>
      </w:r>
      <w:proofErr w:type="spellEnd"/>
      <w:r w:rsidR="00D8499C">
        <w:rPr>
          <w:rFonts w:ascii="Times New Roman" w:hAnsi="Times New Roman"/>
          <w:sz w:val="28"/>
          <w:szCs w:val="28"/>
        </w:rPr>
        <w:t xml:space="preserve"> период </w:t>
      </w:r>
      <w:r w:rsidR="00D8499C" w:rsidRPr="005F0D2E">
        <w:rPr>
          <w:rFonts w:ascii="Times New Roman" w:hAnsi="Times New Roman"/>
          <w:sz w:val="28"/>
          <w:szCs w:val="28"/>
        </w:rPr>
        <w:t>[60]</w:t>
      </w:r>
      <w:r w:rsidR="00D8499C" w:rsidRPr="00E425A7">
        <w:rPr>
          <w:rFonts w:ascii="Times New Roman" w:hAnsi="Times New Roman"/>
          <w:sz w:val="28"/>
          <w:szCs w:val="28"/>
        </w:rPr>
        <w:t>.</w:t>
      </w:r>
    </w:p>
    <w:p w:rsidR="00E425A7" w:rsidRPr="00E425A7" w:rsidRDefault="00E425A7" w:rsidP="003A7BAE">
      <w:pPr>
        <w:widowControl w:val="0"/>
        <w:tabs>
          <w:tab w:val="left" w:pos="567"/>
        </w:tabs>
        <w:spacing w:after="0" w:line="360" w:lineRule="auto"/>
        <w:contextualSpacing/>
        <w:jc w:val="both"/>
        <w:rPr>
          <w:rFonts w:ascii="Times New Roman" w:hAnsi="Times New Roman"/>
          <w:bCs/>
          <w:iCs/>
          <w:sz w:val="28"/>
          <w:szCs w:val="28"/>
          <w:u w:val="single"/>
        </w:rPr>
      </w:pPr>
      <w:r w:rsidRPr="00E425A7">
        <w:rPr>
          <w:rFonts w:ascii="Times New Roman" w:hAnsi="Times New Roman"/>
          <w:bCs/>
          <w:iCs/>
          <w:sz w:val="28"/>
          <w:szCs w:val="28"/>
        </w:rPr>
        <w:tab/>
      </w:r>
      <w:r w:rsidR="00D8499C">
        <w:rPr>
          <w:rFonts w:ascii="Times New Roman" w:hAnsi="Times New Roman"/>
          <w:bCs/>
          <w:iCs/>
          <w:sz w:val="28"/>
          <w:szCs w:val="28"/>
        </w:rPr>
        <w:t>Интересен</w:t>
      </w:r>
      <w:r w:rsidRPr="00E425A7">
        <w:rPr>
          <w:rFonts w:ascii="Times New Roman" w:hAnsi="Times New Roman"/>
          <w:bCs/>
          <w:iCs/>
          <w:sz w:val="28"/>
          <w:szCs w:val="28"/>
        </w:rPr>
        <w:t xml:space="preserve"> опыт проведения конкурсов «Учитель года» в Республике Беларусь. Для организации целенаправленной работы в </w:t>
      </w:r>
      <w:proofErr w:type="spellStart"/>
      <w:r w:rsidRPr="00E425A7">
        <w:rPr>
          <w:rFonts w:ascii="Times New Roman" w:hAnsi="Times New Roman"/>
          <w:bCs/>
          <w:iCs/>
          <w:sz w:val="28"/>
          <w:szCs w:val="28"/>
        </w:rPr>
        <w:t>межконкурсный</w:t>
      </w:r>
      <w:proofErr w:type="spellEnd"/>
      <w:r w:rsidRPr="00E425A7">
        <w:rPr>
          <w:rFonts w:ascii="Times New Roman" w:hAnsi="Times New Roman"/>
          <w:bCs/>
          <w:iCs/>
          <w:sz w:val="28"/>
          <w:szCs w:val="28"/>
        </w:rPr>
        <w:t xml:space="preserve"> период в 2007 году в Республике со</w:t>
      </w:r>
      <w:r w:rsidR="00F23658">
        <w:rPr>
          <w:rFonts w:ascii="Times New Roman" w:hAnsi="Times New Roman"/>
          <w:bCs/>
          <w:iCs/>
          <w:sz w:val="28"/>
          <w:szCs w:val="28"/>
        </w:rPr>
        <w:t>здан клуб «Хрустальный журавль». Членами клуба являются</w:t>
      </w:r>
      <w:r w:rsidRPr="00E425A7">
        <w:rPr>
          <w:rFonts w:ascii="Times New Roman" w:hAnsi="Times New Roman"/>
          <w:bCs/>
          <w:iCs/>
          <w:sz w:val="28"/>
          <w:szCs w:val="28"/>
        </w:rPr>
        <w:t xml:space="preserve"> </w:t>
      </w:r>
      <w:r w:rsidR="00F23658">
        <w:rPr>
          <w:rFonts w:ascii="Times New Roman" w:hAnsi="Times New Roman"/>
          <w:bCs/>
          <w:iCs/>
          <w:sz w:val="28"/>
          <w:szCs w:val="28"/>
        </w:rPr>
        <w:t xml:space="preserve">участники </w:t>
      </w:r>
      <w:r w:rsidRPr="00E425A7">
        <w:rPr>
          <w:rFonts w:ascii="Times New Roman" w:hAnsi="Times New Roman"/>
          <w:bCs/>
          <w:iCs/>
          <w:sz w:val="28"/>
          <w:szCs w:val="28"/>
        </w:rPr>
        <w:t xml:space="preserve">конкурса разных лет. </w:t>
      </w:r>
    </w:p>
    <w:p w:rsidR="00E425A7" w:rsidRPr="00E425A7" w:rsidRDefault="00E425A7" w:rsidP="003A7BAE">
      <w:pPr>
        <w:widowControl w:val="0"/>
        <w:numPr>
          <w:ins w:id="0" w:author="kp" w:date="2012-12-11T16:56:00Z"/>
        </w:numPr>
        <w:tabs>
          <w:tab w:val="left" w:pos="567"/>
        </w:tabs>
        <w:spacing w:after="0" w:line="360" w:lineRule="auto"/>
        <w:contextualSpacing/>
        <w:jc w:val="both"/>
        <w:rPr>
          <w:rFonts w:ascii="Times New Roman" w:hAnsi="Times New Roman"/>
          <w:bCs/>
          <w:iCs/>
          <w:sz w:val="28"/>
          <w:szCs w:val="28"/>
        </w:rPr>
      </w:pPr>
      <w:r w:rsidRPr="00E425A7">
        <w:rPr>
          <w:rFonts w:ascii="Times New Roman" w:hAnsi="Times New Roman"/>
          <w:bCs/>
          <w:iCs/>
          <w:sz w:val="28"/>
          <w:szCs w:val="28"/>
        </w:rPr>
        <w:tab/>
        <w:t>Основн</w:t>
      </w:r>
      <w:r w:rsidR="00364278">
        <w:rPr>
          <w:rFonts w:ascii="Times New Roman" w:hAnsi="Times New Roman"/>
          <w:bCs/>
          <w:iCs/>
          <w:sz w:val="28"/>
          <w:szCs w:val="28"/>
        </w:rPr>
        <w:t xml:space="preserve">ая цель клуба - </w:t>
      </w:r>
      <w:r w:rsidRPr="00E425A7">
        <w:rPr>
          <w:rFonts w:ascii="Times New Roman" w:hAnsi="Times New Roman"/>
          <w:bCs/>
          <w:iCs/>
          <w:sz w:val="28"/>
          <w:szCs w:val="28"/>
        </w:rPr>
        <w:t xml:space="preserve">создание условий для развития инициативы творчески работающих педагогов, распространения педагогического опыта, </w:t>
      </w:r>
      <w:r w:rsidR="00364278" w:rsidRPr="00E425A7">
        <w:rPr>
          <w:rFonts w:ascii="Times New Roman" w:hAnsi="Times New Roman"/>
          <w:bCs/>
          <w:iCs/>
          <w:sz w:val="28"/>
          <w:szCs w:val="28"/>
        </w:rPr>
        <w:t>повышения престижа учительской профессии,</w:t>
      </w:r>
      <w:r w:rsidR="00364278">
        <w:rPr>
          <w:rFonts w:ascii="Times New Roman" w:hAnsi="Times New Roman"/>
          <w:bCs/>
          <w:iCs/>
          <w:sz w:val="28"/>
          <w:szCs w:val="28"/>
        </w:rPr>
        <w:t xml:space="preserve"> </w:t>
      </w:r>
      <w:r w:rsidRPr="00E425A7">
        <w:rPr>
          <w:rFonts w:ascii="Times New Roman" w:hAnsi="Times New Roman"/>
          <w:bCs/>
          <w:iCs/>
          <w:sz w:val="28"/>
          <w:szCs w:val="28"/>
        </w:rPr>
        <w:t>а также содействия профессиональному общению. </w:t>
      </w:r>
    </w:p>
    <w:p w:rsidR="00E425A7" w:rsidRPr="00E425A7" w:rsidRDefault="00E425A7" w:rsidP="003A7BAE">
      <w:pPr>
        <w:widowControl w:val="0"/>
        <w:tabs>
          <w:tab w:val="left" w:pos="567"/>
        </w:tabs>
        <w:spacing w:after="0" w:line="360" w:lineRule="auto"/>
        <w:contextualSpacing/>
        <w:jc w:val="both"/>
        <w:rPr>
          <w:rFonts w:ascii="Times New Roman" w:hAnsi="Times New Roman"/>
          <w:bCs/>
          <w:iCs/>
          <w:sz w:val="28"/>
          <w:szCs w:val="28"/>
        </w:rPr>
      </w:pPr>
      <w:r w:rsidRPr="00E425A7">
        <w:rPr>
          <w:rFonts w:ascii="Times New Roman" w:hAnsi="Times New Roman"/>
          <w:bCs/>
          <w:iCs/>
          <w:sz w:val="28"/>
          <w:szCs w:val="28"/>
        </w:rPr>
        <w:tab/>
        <w:t>Для достижения данной цели член</w:t>
      </w:r>
      <w:r w:rsidR="00EE4A68">
        <w:rPr>
          <w:rFonts w:ascii="Times New Roman" w:hAnsi="Times New Roman"/>
          <w:bCs/>
          <w:iCs/>
          <w:sz w:val="28"/>
          <w:szCs w:val="28"/>
        </w:rPr>
        <w:t>ами</w:t>
      </w:r>
      <w:r w:rsidRPr="00E425A7">
        <w:rPr>
          <w:rFonts w:ascii="Times New Roman" w:hAnsi="Times New Roman"/>
          <w:bCs/>
          <w:iCs/>
          <w:sz w:val="28"/>
          <w:szCs w:val="28"/>
        </w:rPr>
        <w:t xml:space="preserve"> клуба организуют</w:t>
      </w:r>
      <w:r w:rsidR="00EE4A68">
        <w:rPr>
          <w:rFonts w:ascii="Times New Roman" w:hAnsi="Times New Roman"/>
          <w:bCs/>
          <w:iCs/>
          <w:sz w:val="28"/>
          <w:szCs w:val="28"/>
        </w:rPr>
        <w:t>ся</w:t>
      </w:r>
      <w:r w:rsidRPr="00E425A7">
        <w:rPr>
          <w:rFonts w:ascii="Times New Roman" w:hAnsi="Times New Roman"/>
          <w:bCs/>
          <w:iCs/>
          <w:sz w:val="28"/>
          <w:szCs w:val="28"/>
        </w:rPr>
        <w:t xml:space="preserve"> различны</w:t>
      </w:r>
      <w:r w:rsidR="00EE4A68">
        <w:rPr>
          <w:rFonts w:ascii="Times New Roman" w:hAnsi="Times New Roman"/>
          <w:bCs/>
          <w:iCs/>
          <w:sz w:val="28"/>
          <w:szCs w:val="28"/>
        </w:rPr>
        <w:t xml:space="preserve">е </w:t>
      </w:r>
      <w:r w:rsidRPr="00E425A7">
        <w:rPr>
          <w:rFonts w:ascii="Times New Roman" w:hAnsi="Times New Roman"/>
          <w:bCs/>
          <w:iCs/>
          <w:sz w:val="28"/>
          <w:szCs w:val="28"/>
        </w:rPr>
        <w:t>мероприяти</w:t>
      </w:r>
      <w:r w:rsidR="00EE4A68">
        <w:rPr>
          <w:rFonts w:ascii="Times New Roman" w:hAnsi="Times New Roman"/>
          <w:bCs/>
          <w:iCs/>
          <w:sz w:val="28"/>
          <w:szCs w:val="28"/>
        </w:rPr>
        <w:t>я</w:t>
      </w:r>
      <w:r w:rsidRPr="00E425A7">
        <w:rPr>
          <w:rFonts w:ascii="Times New Roman" w:hAnsi="Times New Roman"/>
          <w:bCs/>
          <w:iCs/>
          <w:sz w:val="28"/>
          <w:szCs w:val="28"/>
        </w:rPr>
        <w:t xml:space="preserve">, на которых </w:t>
      </w:r>
      <w:r w:rsidR="00364278">
        <w:rPr>
          <w:rFonts w:ascii="Times New Roman" w:hAnsi="Times New Roman"/>
          <w:bCs/>
          <w:iCs/>
          <w:sz w:val="28"/>
          <w:szCs w:val="28"/>
        </w:rPr>
        <w:t>педагоги</w:t>
      </w:r>
      <w:r w:rsidRPr="00E425A7">
        <w:rPr>
          <w:rFonts w:ascii="Times New Roman" w:hAnsi="Times New Roman"/>
          <w:bCs/>
          <w:iCs/>
          <w:sz w:val="28"/>
          <w:szCs w:val="28"/>
        </w:rPr>
        <w:t xml:space="preserve"> обмен</w:t>
      </w:r>
      <w:r w:rsidR="00364278">
        <w:rPr>
          <w:rFonts w:ascii="Times New Roman" w:hAnsi="Times New Roman"/>
          <w:bCs/>
          <w:iCs/>
          <w:sz w:val="28"/>
          <w:szCs w:val="28"/>
        </w:rPr>
        <w:t>иваются</w:t>
      </w:r>
      <w:r w:rsidRPr="00E425A7">
        <w:rPr>
          <w:rFonts w:ascii="Times New Roman" w:hAnsi="Times New Roman"/>
          <w:bCs/>
          <w:iCs/>
          <w:sz w:val="28"/>
          <w:szCs w:val="28"/>
        </w:rPr>
        <w:t xml:space="preserve"> </w:t>
      </w:r>
      <w:r w:rsidR="00364278">
        <w:rPr>
          <w:rFonts w:ascii="Times New Roman" w:hAnsi="Times New Roman"/>
          <w:bCs/>
          <w:iCs/>
          <w:sz w:val="28"/>
          <w:szCs w:val="28"/>
        </w:rPr>
        <w:t>положительным опытом,</w:t>
      </w:r>
      <w:r w:rsidRPr="00E425A7">
        <w:rPr>
          <w:rFonts w:ascii="Times New Roman" w:hAnsi="Times New Roman"/>
          <w:bCs/>
          <w:iCs/>
          <w:sz w:val="28"/>
          <w:szCs w:val="28"/>
        </w:rPr>
        <w:t xml:space="preserve"> проводят</w:t>
      </w:r>
      <w:r w:rsidR="002F1B15">
        <w:rPr>
          <w:rFonts w:ascii="Times New Roman" w:hAnsi="Times New Roman"/>
          <w:bCs/>
          <w:iCs/>
          <w:sz w:val="28"/>
          <w:szCs w:val="28"/>
        </w:rPr>
        <w:t>ся</w:t>
      </w:r>
      <w:r w:rsidRPr="00E425A7">
        <w:rPr>
          <w:rFonts w:ascii="Times New Roman" w:hAnsi="Times New Roman"/>
          <w:bCs/>
          <w:iCs/>
          <w:sz w:val="28"/>
          <w:szCs w:val="28"/>
        </w:rPr>
        <w:t xml:space="preserve"> семинары, творч</w:t>
      </w:r>
      <w:r w:rsidR="00364278">
        <w:rPr>
          <w:rFonts w:ascii="Times New Roman" w:hAnsi="Times New Roman"/>
          <w:bCs/>
          <w:iCs/>
          <w:sz w:val="28"/>
          <w:szCs w:val="28"/>
        </w:rPr>
        <w:t>еские мастерские, мастер-классы. Ч</w:t>
      </w:r>
      <w:r w:rsidR="002F1B15">
        <w:rPr>
          <w:rFonts w:ascii="Times New Roman" w:hAnsi="Times New Roman"/>
          <w:bCs/>
          <w:iCs/>
          <w:sz w:val="28"/>
          <w:szCs w:val="28"/>
        </w:rPr>
        <w:t xml:space="preserve">ленами клуба </w:t>
      </w:r>
      <w:r w:rsidRPr="00E425A7">
        <w:rPr>
          <w:rFonts w:ascii="Times New Roman" w:hAnsi="Times New Roman"/>
          <w:bCs/>
          <w:iCs/>
          <w:sz w:val="28"/>
          <w:szCs w:val="28"/>
        </w:rPr>
        <w:t>оказыва</w:t>
      </w:r>
      <w:r w:rsidR="002F1B15">
        <w:rPr>
          <w:rFonts w:ascii="Times New Roman" w:hAnsi="Times New Roman"/>
          <w:bCs/>
          <w:iCs/>
          <w:sz w:val="28"/>
          <w:szCs w:val="28"/>
        </w:rPr>
        <w:t>ется</w:t>
      </w:r>
      <w:r w:rsidRPr="00E425A7">
        <w:rPr>
          <w:rFonts w:ascii="Times New Roman" w:hAnsi="Times New Roman"/>
          <w:bCs/>
          <w:iCs/>
          <w:sz w:val="28"/>
          <w:szCs w:val="28"/>
        </w:rPr>
        <w:t xml:space="preserve"> консультативн</w:t>
      </w:r>
      <w:r w:rsidR="002F1B15">
        <w:rPr>
          <w:rFonts w:ascii="Times New Roman" w:hAnsi="Times New Roman"/>
          <w:bCs/>
          <w:iCs/>
          <w:sz w:val="28"/>
          <w:szCs w:val="28"/>
        </w:rPr>
        <w:t>ая</w:t>
      </w:r>
      <w:r w:rsidRPr="00E425A7">
        <w:rPr>
          <w:rFonts w:ascii="Times New Roman" w:hAnsi="Times New Roman"/>
          <w:bCs/>
          <w:iCs/>
          <w:sz w:val="28"/>
          <w:szCs w:val="28"/>
        </w:rPr>
        <w:t xml:space="preserve"> помощь в подготовке будущих участников конкурса на уровне школы, района, области.</w:t>
      </w:r>
    </w:p>
    <w:p w:rsidR="00E425A7" w:rsidRPr="00E425A7" w:rsidRDefault="00E425A7" w:rsidP="003A7BAE">
      <w:pPr>
        <w:widowControl w:val="0"/>
        <w:tabs>
          <w:tab w:val="left" w:pos="567"/>
        </w:tabs>
        <w:spacing w:after="0" w:line="360" w:lineRule="auto"/>
        <w:contextualSpacing/>
        <w:jc w:val="both"/>
        <w:rPr>
          <w:rFonts w:ascii="Times New Roman" w:hAnsi="Times New Roman"/>
          <w:sz w:val="28"/>
          <w:szCs w:val="28"/>
        </w:rPr>
      </w:pPr>
      <w:r w:rsidRPr="00E425A7">
        <w:rPr>
          <w:rFonts w:ascii="Times New Roman" w:hAnsi="Times New Roman"/>
          <w:sz w:val="28"/>
          <w:szCs w:val="28"/>
        </w:rPr>
        <w:tab/>
      </w:r>
      <w:proofErr w:type="spellStart"/>
      <w:r w:rsidRPr="00E425A7">
        <w:rPr>
          <w:rFonts w:ascii="Times New Roman" w:hAnsi="Times New Roman"/>
          <w:sz w:val="28"/>
          <w:szCs w:val="28"/>
        </w:rPr>
        <w:t>Межконкурсный</w:t>
      </w:r>
      <w:proofErr w:type="spellEnd"/>
      <w:r w:rsidRPr="00E425A7">
        <w:rPr>
          <w:rFonts w:ascii="Times New Roman" w:hAnsi="Times New Roman"/>
          <w:sz w:val="28"/>
          <w:szCs w:val="28"/>
        </w:rPr>
        <w:t xml:space="preserve"> период, </w:t>
      </w:r>
      <w:r w:rsidR="00AD5D5D">
        <w:rPr>
          <w:rFonts w:ascii="Times New Roman" w:hAnsi="Times New Roman"/>
          <w:sz w:val="28"/>
          <w:szCs w:val="28"/>
        </w:rPr>
        <w:t>состоящий из двух этапов</w:t>
      </w:r>
      <w:r w:rsidRPr="00E425A7">
        <w:rPr>
          <w:rFonts w:ascii="Times New Roman" w:hAnsi="Times New Roman"/>
          <w:sz w:val="28"/>
          <w:szCs w:val="28"/>
        </w:rPr>
        <w:t xml:space="preserve"> (</w:t>
      </w:r>
      <w:proofErr w:type="spellStart"/>
      <w:r w:rsidRPr="00E425A7">
        <w:rPr>
          <w:rFonts w:ascii="Times New Roman" w:hAnsi="Times New Roman"/>
          <w:sz w:val="28"/>
          <w:szCs w:val="28"/>
        </w:rPr>
        <w:t>доконкурсн</w:t>
      </w:r>
      <w:r w:rsidR="00AD5D5D">
        <w:rPr>
          <w:rFonts w:ascii="Times New Roman" w:hAnsi="Times New Roman"/>
          <w:sz w:val="28"/>
          <w:szCs w:val="28"/>
        </w:rPr>
        <w:t>ого</w:t>
      </w:r>
      <w:proofErr w:type="spellEnd"/>
      <w:r w:rsidR="00AD5D5D">
        <w:rPr>
          <w:rFonts w:ascii="Times New Roman" w:hAnsi="Times New Roman"/>
          <w:sz w:val="28"/>
          <w:szCs w:val="28"/>
        </w:rPr>
        <w:t xml:space="preserve"> и </w:t>
      </w:r>
      <w:proofErr w:type="spellStart"/>
      <w:r w:rsidR="00AD5D5D">
        <w:rPr>
          <w:rFonts w:ascii="Times New Roman" w:hAnsi="Times New Roman"/>
          <w:sz w:val="28"/>
          <w:szCs w:val="28"/>
        </w:rPr>
        <w:t>пост</w:t>
      </w:r>
      <w:r w:rsidRPr="00E425A7">
        <w:rPr>
          <w:rFonts w:ascii="Times New Roman" w:hAnsi="Times New Roman"/>
          <w:sz w:val="28"/>
          <w:szCs w:val="28"/>
        </w:rPr>
        <w:t>конкурсн</w:t>
      </w:r>
      <w:r w:rsidR="00AD5D5D">
        <w:rPr>
          <w:rFonts w:ascii="Times New Roman" w:hAnsi="Times New Roman"/>
          <w:sz w:val="28"/>
          <w:szCs w:val="28"/>
        </w:rPr>
        <w:t>ого</w:t>
      </w:r>
      <w:proofErr w:type="spellEnd"/>
      <w:r w:rsidRPr="00E425A7">
        <w:rPr>
          <w:rFonts w:ascii="Times New Roman" w:hAnsi="Times New Roman"/>
          <w:sz w:val="28"/>
          <w:szCs w:val="28"/>
        </w:rPr>
        <w:t>)</w:t>
      </w:r>
      <w:r w:rsidR="002F1B15">
        <w:rPr>
          <w:rFonts w:ascii="Times New Roman" w:hAnsi="Times New Roman"/>
          <w:sz w:val="28"/>
          <w:szCs w:val="28"/>
        </w:rPr>
        <w:t>,</w:t>
      </w:r>
      <w:r w:rsidRPr="00E425A7">
        <w:rPr>
          <w:rFonts w:ascii="Times New Roman" w:hAnsi="Times New Roman"/>
          <w:sz w:val="28"/>
          <w:szCs w:val="28"/>
        </w:rPr>
        <w:t xml:space="preserve"> позволяет педагогам </w:t>
      </w:r>
      <w:r w:rsidR="00364278">
        <w:rPr>
          <w:rFonts w:ascii="Times New Roman" w:hAnsi="Times New Roman"/>
          <w:sz w:val="28"/>
          <w:szCs w:val="28"/>
        </w:rPr>
        <w:t xml:space="preserve">не только </w:t>
      </w:r>
      <w:r w:rsidRPr="00E425A7">
        <w:rPr>
          <w:rFonts w:ascii="Times New Roman" w:hAnsi="Times New Roman"/>
          <w:sz w:val="28"/>
          <w:szCs w:val="28"/>
        </w:rPr>
        <w:t xml:space="preserve">выйти за рамки общеобразовательного учреждения, </w:t>
      </w:r>
      <w:r w:rsidR="00364278">
        <w:rPr>
          <w:rFonts w:ascii="Times New Roman" w:hAnsi="Times New Roman"/>
          <w:sz w:val="28"/>
          <w:szCs w:val="28"/>
        </w:rPr>
        <w:t xml:space="preserve">но и </w:t>
      </w:r>
      <w:r w:rsidRPr="00E425A7">
        <w:rPr>
          <w:rFonts w:ascii="Times New Roman" w:hAnsi="Times New Roman"/>
          <w:sz w:val="28"/>
          <w:szCs w:val="28"/>
        </w:rPr>
        <w:t>включиться в процесс методической деятельности, организовать обмен и распространение информации о положительном опыте деятельности как педагога лично, так и учреждени</w:t>
      </w:r>
      <w:r w:rsidR="00B11B31">
        <w:rPr>
          <w:rFonts w:ascii="Times New Roman" w:hAnsi="Times New Roman"/>
          <w:sz w:val="28"/>
          <w:szCs w:val="28"/>
        </w:rPr>
        <w:t>я</w:t>
      </w:r>
      <w:r w:rsidR="00364278">
        <w:rPr>
          <w:rFonts w:ascii="Times New Roman" w:hAnsi="Times New Roman"/>
          <w:sz w:val="28"/>
          <w:szCs w:val="28"/>
        </w:rPr>
        <w:t>,</w:t>
      </w:r>
      <w:r w:rsidRPr="00E425A7">
        <w:rPr>
          <w:rFonts w:ascii="Times New Roman" w:hAnsi="Times New Roman"/>
          <w:sz w:val="28"/>
          <w:szCs w:val="28"/>
        </w:rPr>
        <w:t xml:space="preserve"> в котором он работает. </w:t>
      </w:r>
    </w:p>
    <w:p w:rsidR="00E425A7" w:rsidRPr="00E425A7" w:rsidRDefault="00E425A7" w:rsidP="003A7BAE">
      <w:pPr>
        <w:widowControl w:val="0"/>
        <w:tabs>
          <w:tab w:val="left" w:pos="567"/>
        </w:tabs>
        <w:spacing w:after="0" w:line="360" w:lineRule="auto"/>
        <w:contextualSpacing/>
        <w:jc w:val="both"/>
        <w:rPr>
          <w:rFonts w:ascii="Times New Roman" w:hAnsi="Times New Roman"/>
          <w:sz w:val="28"/>
          <w:szCs w:val="28"/>
        </w:rPr>
      </w:pPr>
      <w:r w:rsidRPr="00E425A7">
        <w:rPr>
          <w:rFonts w:ascii="Times New Roman" w:hAnsi="Times New Roman"/>
          <w:sz w:val="28"/>
          <w:szCs w:val="28"/>
        </w:rPr>
        <w:tab/>
      </w:r>
      <w:proofErr w:type="spellStart"/>
      <w:r w:rsidRPr="00E425A7">
        <w:rPr>
          <w:rFonts w:ascii="Times New Roman" w:hAnsi="Times New Roman"/>
          <w:sz w:val="28"/>
          <w:szCs w:val="28"/>
        </w:rPr>
        <w:t>Межконкурсный</w:t>
      </w:r>
      <w:proofErr w:type="spellEnd"/>
      <w:r w:rsidRPr="00E425A7">
        <w:rPr>
          <w:rFonts w:ascii="Times New Roman" w:hAnsi="Times New Roman"/>
          <w:sz w:val="28"/>
          <w:szCs w:val="28"/>
        </w:rPr>
        <w:t xml:space="preserve"> (</w:t>
      </w:r>
      <w:proofErr w:type="spellStart"/>
      <w:r w:rsidRPr="00E425A7">
        <w:rPr>
          <w:rFonts w:ascii="Times New Roman" w:hAnsi="Times New Roman"/>
          <w:sz w:val="28"/>
          <w:szCs w:val="28"/>
        </w:rPr>
        <w:t>пос</w:t>
      </w:r>
      <w:r w:rsidR="00B053C2">
        <w:rPr>
          <w:rFonts w:ascii="Times New Roman" w:hAnsi="Times New Roman"/>
          <w:sz w:val="28"/>
          <w:szCs w:val="28"/>
        </w:rPr>
        <w:t>т</w:t>
      </w:r>
      <w:r w:rsidRPr="00E425A7">
        <w:rPr>
          <w:rFonts w:ascii="Times New Roman" w:hAnsi="Times New Roman"/>
          <w:sz w:val="28"/>
          <w:szCs w:val="28"/>
        </w:rPr>
        <w:t>конкурсный</w:t>
      </w:r>
      <w:proofErr w:type="spellEnd"/>
      <w:r w:rsidRPr="00E425A7">
        <w:rPr>
          <w:rFonts w:ascii="Times New Roman" w:hAnsi="Times New Roman"/>
          <w:sz w:val="28"/>
          <w:szCs w:val="28"/>
        </w:rPr>
        <w:t xml:space="preserve">) период – время реализации профессионального потенциала бывших участников, их включение в обучение других педагогов. Бывшие участники конкурса </w:t>
      </w:r>
      <w:r w:rsidR="00E911BF">
        <w:rPr>
          <w:rFonts w:ascii="Times New Roman" w:hAnsi="Times New Roman"/>
          <w:sz w:val="28"/>
          <w:szCs w:val="28"/>
        </w:rPr>
        <w:t>участвуют</w:t>
      </w:r>
      <w:r w:rsidRPr="00E425A7">
        <w:rPr>
          <w:rFonts w:ascii="Times New Roman" w:hAnsi="Times New Roman"/>
          <w:sz w:val="28"/>
          <w:szCs w:val="28"/>
        </w:rPr>
        <w:t xml:space="preserve"> в </w:t>
      </w:r>
      <w:r w:rsidR="00E911BF">
        <w:rPr>
          <w:rFonts w:ascii="Times New Roman" w:hAnsi="Times New Roman"/>
          <w:sz w:val="28"/>
          <w:szCs w:val="28"/>
        </w:rPr>
        <w:t>различных</w:t>
      </w:r>
      <w:r w:rsidRPr="00E425A7">
        <w:rPr>
          <w:rFonts w:ascii="Times New Roman" w:hAnsi="Times New Roman"/>
          <w:sz w:val="28"/>
          <w:szCs w:val="28"/>
        </w:rPr>
        <w:t xml:space="preserve"> мероприятиях в институтах повышения квалификации, академии последипломного образования.</w:t>
      </w:r>
    </w:p>
    <w:p w:rsidR="00E425A7" w:rsidRPr="00E425A7" w:rsidRDefault="00E425A7" w:rsidP="003A7BAE">
      <w:pPr>
        <w:widowControl w:val="0"/>
        <w:tabs>
          <w:tab w:val="left" w:pos="567"/>
        </w:tabs>
        <w:spacing w:after="0" w:line="360" w:lineRule="auto"/>
        <w:contextualSpacing/>
        <w:jc w:val="both"/>
        <w:rPr>
          <w:rFonts w:ascii="Times New Roman" w:hAnsi="Times New Roman"/>
          <w:sz w:val="28"/>
          <w:szCs w:val="28"/>
        </w:rPr>
      </w:pPr>
      <w:r w:rsidRPr="00E425A7">
        <w:rPr>
          <w:rFonts w:ascii="Times New Roman" w:hAnsi="Times New Roman"/>
          <w:sz w:val="28"/>
          <w:szCs w:val="28"/>
        </w:rPr>
        <w:tab/>
      </w:r>
      <w:r w:rsidRPr="00E425A7">
        <w:rPr>
          <w:rFonts w:ascii="Times New Roman" w:hAnsi="Times New Roman"/>
          <w:sz w:val="28"/>
          <w:szCs w:val="28"/>
        </w:rPr>
        <w:tab/>
      </w:r>
      <w:r w:rsidR="00B11B31">
        <w:rPr>
          <w:rFonts w:ascii="Times New Roman" w:hAnsi="Times New Roman"/>
          <w:sz w:val="28"/>
          <w:szCs w:val="28"/>
        </w:rPr>
        <w:t>Примечательным</w:t>
      </w:r>
      <w:r w:rsidR="000C6CC8">
        <w:rPr>
          <w:rFonts w:ascii="Times New Roman" w:hAnsi="Times New Roman"/>
          <w:sz w:val="28"/>
          <w:szCs w:val="28"/>
        </w:rPr>
        <w:t xml:space="preserve"> в этом смысле является</w:t>
      </w:r>
      <w:r w:rsidRPr="00E425A7">
        <w:rPr>
          <w:rFonts w:ascii="Times New Roman" w:hAnsi="Times New Roman"/>
          <w:sz w:val="28"/>
          <w:szCs w:val="28"/>
        </w:rPr>
        <w:t xml:space="preserve"> опыт проведения конкурсов в Кемеровской области, которые с 1994 года проходят под патронажем Губернатора области. </w:t>
      </w:r>
    </w:p>
    <w:p w:rsidR="00E425A7" w:rsidRPr="00E425A7" w:rsidRDefault="00E425A7" w:rsidP="003A7BAE">
      <w:pPr>
        <w:widowControl w:val="0"/>
        <w:tabs>
          <w:tab w:val="left" w:pos="567"/>
        </w:tabs>
        <w:spacing w:after="0" w:line="360" w:lineRule="auto"/>
        <w:contextualSpacing/>
        <w:jc w:val="both"/>
        <w:rPr>
          <w:rFonts w:ascii="Times New Roman" w:hAnsi="Times New Roman"/>
          <w:sz w:val="28"/>
          <w:szCs w:val="28"/>
        </w:rPr>
      </w:pPr>
      <w:r w:rsidRPr="00E425A7">
        <w:rPr>
          <w:rFonts w:ascii="Times New Roman" w:hAnsi="Times New Roman"/>
          <w:sz w:val="28"/>
          <w:szCs w:val="28"/>
        </w:rPr>
        <w:tab/>
        <w:t xml:space="preserve">Сегодня в Кузбассе </w:t>
      </w:r>
      <w:r w:rsidR="00E911BF">
        <w:rPr>
          <w:rFonts w:ascii="Times New Roman" w:hAnsi="Times New Roman"/>
          <w:sz w:val="28"/>
          <w:szCs w:val="28"/>
        </w:rPr>
        <w:t>налажена</w:t>
      </w:r>
      <w:r w:rsidRPr="00E425A7">
        <w:rPr>
          <w:rFonts w:ascii="Times New Roman" w:hAnsi="Times New Roman"/>
          <w:sz w:val="28"/>
          <w:szCs w:val="28"/>
        </w:rPr>
        <w:t xml:space="preserve"> система конкурсного движения. </w:t>
      </w:r>
      <w:r w:rsidR="00B11B31">
        <w:rPr>
          <w:rFonts w:ascii="Times New Roman" w:hAnsi="Times New Roman"/>
          <w:sz w:val="28"/>
          <w:szCs w:val="28"/>
        </w:rPr>
        <w:t xml:space="preserve">Конкурсы </w:t>
      </w:r>
      <w:r w:rsidRPr="00E425A7">
        <w:rPr>
          <w:rFonts w:ascii="Times New Roman" w:hAnsi="Times New Roman"/>
          <w:sz w:val="28"/>
          <w:szCs w:val="28"/>
        </w:rPr>
        <w:lastRenderedPageBreak/>
        <w:t>профессиональн</w:t>
      </w:r>
      <w:r w:rsidR="00E911BF">
        <w:rPr>
          <w:rFonts w:ascii="Times New Roman" w:hAnsi="Times New Roman"/>
          <w:sz w:val="28"/>
          <w:szCs w:val="28"/>
        </w:rPr>
        <w:t xml:space="preserve">ых достижений </w:t>
      </w:r>
      <w:r w:rsidR="00B11B31">
        <w:rPr>
          <w:rFonts w:ascii="Times New Roman" w:hAnsi="Times New Roman"/>
          <w:sz w:val="28"/>
          <w:szCs w:val="28"/>
        </w:rPr>
        <w:t xml:space="preserve">(их в области более двадцати) </w:t>
      </w:r>
      <w:r w:rsidR="00E911BF">
        <w:rPr>
          <w:rFonts w:ascii="Times New Roman" w:hAnsi="Times New Roman"/>
          <w:sz w:val="28"/>
          <w:szCs w:val="28"/>
        </w:rPr>
        <w:t>охватывают</w:t>
      </w:r>
      <w:r w:rsidRPr="00E425A7">
        <w:rPr>
          <w:rFonts w:ascii="Times New Roman" w:hAnsi="Times New Roman"/>
          <w:sz w:val="28"/>
          <w:szCs w:val="28"/>
        </w:rPr>
        <w:t xml:space="preserve"> все категории педагогических работников. Научно-методическое обеспечение организации и проведения конкурсов осуществляет Кузбасский региональный институт повышения квалификации и переподготовки рабо</w:t>
      </w:r>
      <w:r w:rsidR="006014EF">
        <w:rPr>
          <w:rFonts w:ascii="Times New Roman" w:hAnsi="Times New Roman"/>
          <w:sz w:val="28"/>
          <w:szCs w:val="28"/>
        </w:rPr>
        <w:t>тников образования (</w:t>
      </w:r>
      <w:proofErr w:type="spellStart"/>
      <w:r w:rsidR="006014EF">
        <w:rPr>
          <w:rFonts w:ascii="Times New Roman" w:hAnsi="Times New Roman"/>
          <w:sz w:val="28"/>
          <w:szCs w:val="28"/>
        </w:rPr>
        <w:t>КРИПКиПРО</w:t>
      </w:r>
      <w:proofErr w:type="spellEnd"/>
      <w:r w:rsidR="006014EF">
        <w:rPr>
          <w:rFonts w:ascii="Times New Roman" w:hAnsi="Times New Roman"/>
          <w:sz w:val="28"/>
          <w:szCs w:val="28"/>
        </w:rPr>
        <w:t>).</w:t>
      </w:r>
      <w:r w:rsidRPr="00E425A7">
        <w:rPr>
          <w:rFonts w:ascii="Times New Roman" w:hAnsi="Times New Roman"/>
          <w:sz w:val="28"/>
          <w:szCs w:val="28"/>
        </w:rPr>
        <w:t xml:space="preserve"> В деятельности </w:t>
      </w:r>
      <w:proofErr w:type="spellStart"/>
      <w:r w:rsidRPr="00E425A7">
        <w:rPr>
          <w:rFonts w:ascii="Times New Roman" w:hAnsi="Times New Roman"/>
          <w:sz w:val="28"/>
          <w:szCs w:val="28"/>
        </w:rPr>
        <w:t>КРИПКиПРО</w:t>
      </w:r>
      <w:proofErr w:type="spellEnd"/>
      <w:r w:rsidRPr="00E425A7">
        <w:rPr>
          <w:rFonts w:ascii="Times New Roman" w:hAnsi="Times New Roman"/>
          <w:sz w:val="28"/>
          <w:szCs w:val="28"/>
        </w:rPr>
        <w:t xml:space="preserve"> по научно-методическому обеспечению к</w:t>
      </w:r>
      <w:r w:rsidR="000C6CC8">
        <w:rPr>
          <w:rFonts w:ascii="Times New Roman" w:hAnsi="Times New Roman"/>
          <w:sz w:val="28"/>
          <w:szCs w:val="28"/>
        </w:rPr>
        <w:t xml:space="preserve">онкурсного движения выделяется </w:t>
      </w:r>
      <w:r w:rsidRPr="00E425A7">
        <w:rPr>
          <w:rFonts w:ascii="Times New Roman" w:hAnsi="Times New Roman"/>
          <w:sz w:val="28"/>
          <w:szCs w:val="28"/>
        </w:rPr>
        <w:t>4 этапа</w:t>
      </w:r>
      <w:r w:rsidR="00C14306">
        <w:rPr>
          <w:rFonts w:ascii="Times New Roman" w:hAnsi="Times New Roman"/>
          <w:sz w:val="28"/>
          <w:szCs w:val="28"/>
        </w:rPr>
        <w:t>:</w:t>
      </w:r>
    </w:p>
    <w:p w:rsidR="00E425A7" w:rsidRPr="00E425A7" w:rsidRDefault="00E425A7" w:rsidP="00C75C72">
      <w:pPr>
        <w:widowControl w:val="0"/>
        <w:numPr>
          <w:ilvl w:val="0"/>
          <w:numId w:val="6"/>
        </w:numPr>
        <w:autoSpaceDE w:val="0"/>
        <w:autoSpaceDN w:val="0"/>
        <w:adjustRightInd w:val="0"/>
        <w:spacing w:after="0" w:line="360" w:lineRule="auto"/>
        <w:jc w:val="both"/>
        <w:rPr>
          <w:rFonts w:ascii="Times New Roman" w:hAnsi="Times New Roman"/>
          <w:sz w:val="28"/>
          <w:szCs w:val="28"/>
        </w:rPr>
      </w:pPr>
      <w:r w:rsidRPr="00E425A7">
        <w:rPr>
          <w:rFonts w:ascii="Times New Roman" w:hAnsi="Times New Roman"/>
          <w:sz w:val="28"/>
          <w:szCs w:val="28"/>
        </w:rPr>
        <w:t>научно-методическое обеспечение деятельности методистов и преподавателей системы повышения квалификации, курирующих конкурсное движение в территориях области;</w:t>
      </w:r>
    </w:p>
    <w:p w:rsidR="00E425A7" w:rsidRPr="00E425A7" w:rsidRDefault="00E425A7" w:rsidP="00C75C72">
      <w:pPr>
        <w:widowControl w:val="0"/>
        <w:numPr>
          <w:ilvl w:val="0"/>
          <w:numId w:val="6"/>
        </w:numPr>
        <w:autoSpaceDE w:val="0"/>
        <w:autoSpaceDN w:val="0"/>
        <w:adjustRightInd w:val="0"/>
        <w:spacing w:after="0" w:line="360" w:lineRule="auto"/>
        <w:jc w:val="both"/>
        <w:rPr>
          <w:rFonts w:ascii="Times New Roman" w:hAnsi="Times New Roman"/>
          <w:sz w:val="28"/>
          <w:szCs w:val="28"/>
        </w:rPr>
      </w:pPr>
      <w:r w:rsidRPr="00E425A7">
        <w:rPr>
          <w:rFonts w:ascii="Times New Roman" w:hAnsi="Times New Roman"/>
          <w:sz w:val="28"/>
          <w:szCs w:val="28"/>
        </w:rPr>
        <w:t>научно-методическое обеспечение организации и проведения региональных конкурсов;</w:t>
      </w:r>
    </w:p>
    <w:p w:rsidR="00E425A7" w:rsidRPr="00E425A7" w:rsidRDefault="00E425A7" w:rsidP="00C75C72">
      <w:pPr>
        <w:widowControl w:val="0"/>
        <w:numPr>
          <w:ilvl w:val="0"/>
          <w:numId w:val="6"/>
        </w:numPr>
        <w:autoSpaceDE w:val="0"/>
        <w:autoSpaceDN w:val="0"/>
        <w:adjustRightInd w:val="0"/>
        <w:spacing w:after="0" w:line="360" w:lineRule="auto"/>
        <w:jc w:val="both"/>
        <w:rPr>
          <w:rFonts w:ascii="Times New Roman" w:hAnsi="Times New Roman"/>
          <w:sz w:val="28"/>
          <w:szCs w:val="28"/>
        </w:rPr>
      </w:pPr>
      <w:r w:rsidRPr="00E425A7">
        <w:rPr>
          <w:rFonts w:ascii="Times New Roman" w:hAnsi="Times New Roman"/>
          <w:sz w:val="28"/>
          <w:szCs w:val="28"/>
        </w:rPr>
        <w:t>научно-методическое сопровождение участников конкурсов (педагогов-конкурсантов);</w:t>
      </w:r>
    </w:p>
    <w:p w:rsidR="00E425A7" w:rsidRPr="00E425A7" w:rsidRDefault="00E425A7" w:rsidP="00366ABB">
      <w:pPr>
        <w:widowControl w:val="0"/>
        <w:numPr>
          <w:ilvl w:val="0"/>
          <w:numId w:val="6"/>
        </w:numPr>
        <w:autoSpaceDE w:val="0"/>
        <w:autoSpaceDN w:val="0"/>
        <w:adjustRightInd w:val="0"/>
        <w:spacing w:after="0" w:line="360" w:lineRule="auto"/>
        <w:ind w:left="142" w:hanging="82"/>
        <w:jc w:val="both"/>
        <w:rPr>
          <w:rFonts w:ascii="Times New Roman" w:hAnsi="Times New Roman"/>
          <w:sz w:val="28"/>
          <w:szCs w:val="28"/>
        </w:rPr>
      </w:pPr>
      <w:proofErr w:type="gramStart"/>
      <w:r w:rsidRPr="00E425A7">
        <w:rPr>
          <w:rFonts w:ascii="Times New Roman" w:hAnsi="Times New Roman"/>
          <w:sz w:val="28"/>
          <w:szCs w:val="28"/>
        </w:rPr>
        <w:t>научно</w:t>
      </w:r>
      <w:proofErr w:type="gramEnd"/>
      <w:r w:rsidRPr="00E425A7">
        <w:rPr>
          <w:rFonts w:ascii="Times New Roman" w:hAnsi="Times New Roman"/>
          <w:sz w:val="28"/>
          <w:szCs w:val="28"/>
        </w:rPr>
        <w:t xml:space="preserve">-методическое сопровождение конкурсантов в </w:t>
      </w:r>
      <w:proofErr w:type="spellStart"/>
      <w:r w:rsidRPr="00E425A7">
        <w:rPr>
          <w:rFonts w:ascii="Times New Roman" w:hAnsi="Times New Roman"/>
          <w:sz w:val="28"/>
          <w:szCs w:val="28"/>
        </w:rPr>
        <w:t>постконкурсный</w:t>
      </w:r>
      <w:proofErr w:type="spellEnd"/>
      <w:r w:rsidR="00366ABB">
        <w:rPr>
          <w:rFonts w:ascii="Times New Roman" w:hAnsi="Times New Roman"/>
          <w:sz w:val="28"/>
          <w:szCs w:val="28"/>
        </w:rPr>
        <w:t xml:space="preserve"> </w:t>
      </w:r>
      <w:r w:rsidRPr="00E425A7">
        <w:rPr>
          <w:rFonts w:ascii="Times New Roman" w:hAnsi="Times New Roman"/>
          <w:sz w:val="28"/>
          <w:szCs w:val="28"/>
        </w:rPr>
        <w:t>период</w:t>
      </w:r>
      <w:r w:rsidR="00C14306">
        <w:rPr>
          <w:rFonts w:ascii="Times New Roman" w:hAnsi="Times New Roman"/>
          <w:sz w:val="28"/>
          <w:szCs w:val="28"/>
        </w:rPr>
        <w:t xml:space="preserve"> </w:t>
      </w:r>
      <w:r w:rsidR="00C14306" w:rsidRPr="004D7FD6">
        <w:rPr>
          <w:rFonts w:ascii="Times New Roman" w:hAnsi="Times New Roman"/>
          <w:sz w:val="28"/>
          <w:szCs w:val="28"/>
        </w:rPr>
        <w:t>[</w:t>
      </w:r>
      <w:r w:rsidR="00C14306">
        <w:rPr>
          <w:rFonts w:ascii="Times New Roman" w:hAnsi="Times New Roman"/>
          <w:sz w:val="28"/>
          <w:szCs w:val="28"/>
        </w:rPr>
        <w:t>5</w:t>
      </w:r>
      <w:r w:rsidR="00C14306" w:rsidRPr="006014EF">
        <w:rPr>
          <w:rFonts w:ascii="Times New Roman" w:hAnsi="Times New Roman"/>
          <w:sz w:val="28"/>
          <w:szCs w:val="28"/>
        </w:rPr>
        <w:t>0</w:t>
      </w:r>
      <w:r w:rsidR="00C14306" w:rsidRPr="004D7FD6">
        <w:rPr>
          <w:rFonts w:ascii="Times New Roman" w:hAnsi="Times New Roman"/>
          <w:sz w:val="28"/>
          <w:szCs w:val="28"/>
        </w:rPr>
        <w:t>]</w:t>
      </w:r>
      <w:r w:rsidRPr="00E425A7">
        <w:rPr>
          <w:rFonts w:ascii="Times New Roman" w:hAnsi="Times New Roman"/>
          <w:sz w:val="28"/>
          <w:szCs w:val="28"/>
        </w:rPr>
        <w:t>.</w:t>
      </w:r>
    </w:p>
    <w:p w:rsidR="00E425A7" w:rsidRPr="00E425A7" w:rsidRDefault="00E425A7" w:rsidP="003A7BAE">
      <w:pPr>
        <w:widowControl w:val="0"/>
        <w:autoSpaceDE w:val="0"/>
        <w:autoSpaceDN w:val="0"/>
        <w:adjustRightInd w:val="0"/>
        <w:spacing w:after="0" w:line="360" w:lineRule="auto"/>
        <w:ind w:left="60" w:firstLine="648"/>
        <w:jc w:val="both"/>
        <w:rPr>
          <w:rFonts w:ascii="Times New Roman" w:hAnsi="Times New Roman"/>
          <w:sz w:val="28"/>
          <w:szCs w:val="28"/>
        </w:rPr>
      </w:pPr>
      <w:r w:rsidRPr="00E425A7">
        <w:rPr>
          <w:rFonts w:ascii="Times New Roman" w:hAnsi="Times New Roman"/>
          <w:sz w:val="28"/>
          <w:szCs w:val="28"/>
        </w:rPr>
        <w:t>В данной работе интерес вызывают третий и четвертый этапы по научно-методическому сопровождению конку</w:t>
      </w:r>
      <w:r w:rsidR="000C6CC8">
        <w:rPr>
          <w:rFonts w:ascii="Times New Roman" w:hAnsi="Times New Roman"/>
          <w:sz w:val="28"/>
          <w:szCs w:val="28"/>
        </w:rPr>
        <w:t xml:space="preserve">рсов. Рассмотрим их подробнее. </w:t>
      </w:r>
    </w:p>
    <w:p w:rsidR="00C14306" w:rsidRDefault="00E425A7" w:rsidP="00366ABB">
      <w:pPr>
        <w:widowControl w:val="0"/>
        <w:tabs>
          <w:tab w:val="left" w:pos="709"/>
        </w:tabs>
        <w:spacing w:after="0" w:line="360" w:lineRule="auto"/>
        <w:contextualSpacing/>
        <w:jc w:val="both"/>
        <w:rPr>
          <w:rFonts w:ascii="Times New Roman" w:hAnsi="Times New Roman"/>
          <w:sz w:val="28"/>
          <w:szCs w:val="28"/>
        </w:rPr>
      </w:pPr>
      <w:r w:rsidRPr="00E425A7">
        <w:rPr>
          <w:rFonts w:ascii="Times New Roman" w:hAnsi="Times New Roman"/>
          <w:sz w:val="28"/>
          <w:szCs w:val="28"/>
        </w:rPr>
        <w:tab/>
        <w:t xml:space="preserve">На третьем этапе для участников педагогических конкурсов </w:t>
      </w:r>
      <w:r w:rsidR="00E911BF">
        <w:rPr>
          <w:rFonts w:ascii="Times New Roman" w:hAnsi="Times New Roman"/>
          <w:sz w:val="28"/>
          <w:szCs w:val="28"/>
        </w:rPr>
        <w:t xml:space="preserve">институт предлагает </w:t>
      </w:r>
      <w:r w:rsidRPr="00E425A7">
        <w:rPr>
          <w:rFonts w:ascii="Times New Roman" w:hAnsi="Times New Roman"/>
          <w:sz w:val="28"/>
          <w:szCs w:val="28"/>
        </w:rPr>
        <w:t>встречи</w:t>
      </w:r>
      <w:r w:rsidR="00E911BF">
        <w:rPr>
          <w:rFonts w:ascii="Times New Roman" w:hAnsi="Times New Roman"/>
          <w:sz w:val="28"/>
          <w:szCs w:val="28"/>
        </w:rPr>
        <w:t>-тренинги</w:t>
      </w:r>
      <w:r w:rsidRPr="00E425A7">
        <w:rPr>
          <w:rFonts w:ascii="Times New Roman" w:hAnsi="Times New Roman"/>
          <w:sz w:val="28"/>
          <w:szCs w:val="28"/>
        </w:rPr>
        <w:t xml:space="preserve"> </w:t>
      </w:r>
      <w:r w:rsidR="00E911BF">
        <w:rPr>
          <w:rFonts w:ascii="Times New Roman" w:hAnsi="Times New Roman"/>
          <w:sz w:val="28"/>
          <w:szCs w:val="28"/>
        </w:rPr>
        <w:t xml:space="preserve">для </w:t>
      </w:r>
      <w:r w:rsidRPr="00E425A7">
        <w:rPr>
          <w:rFonts w:ascii="Times New Roman" w:hAnsi="Times New Roman"/>
          <w:sz w:val="28"/>
          <w:szCs w:val="28"/>
        </w:rPr>
        <w:t>конкур</w:t>
      </w:r>
      <w:r w:rsidR="00E911BF">
        <w:rPr>
          <w:rFonts w:ascii="Times New Roman" w:hAnsi="Times New Roman"/>
          <w:sz w:val="28"/>
          <w:szCs w:val="28"/>
        </w:rPr>
        <w:t xml:space="preserve">сантов с победителей городского и </w:t>
      </w:r>
      <w:r w:rsidRPr="00E425A7">
        <w:rPr>
          <w:rFonts w:ascii="Times New Roman" w:hAnsi="Times New Roman"/>
          <w:sz w:val="28"/>
          <w:szCs w:val="28"/>
        </w:rPr>
        <w:t>районного этап</w:t>
      </w:r>
      <w:r w:rsidR="00E911BF">
        <w:rPr>
          <w:rFonts w:ascii="Times New Roman" w:hAnsi="Times New Roman"/>
          <w:sz w:val="28"/>
          <w:szCs w:val="28"/>
        </w:rPr>
        <w:t>ов</w:t>
      </w:r>
      <w:r w:rsidRPr="00E425A7">
        <w:rPr>
          <w:rFonts w:ascii="Times New Roman" w:hAnsi="Times New Roman"/>
          <w:sz w:val="28"/>
          <w:szCs w:val="28"/>
        </w:rPr>
        <w:t xml:space="preserve"> областных конкурсов. </w:t>
      </w:r>
      <w:r w:rsidR="009B73EC">
        <w:rPr>
          <w:rFonts w:ascii="Times New Roman" w:hAnsi="Times New Roman"/>
          <w:sz w:val="28"/>
          <w:szCs w:val="28"/>
        </w:rPr>
        <w:t xml:space="preserve">Субъекты конкурсов получают </w:t>
      </w:r>
      <w:r w:rsidRPr="00E425A7">
        <w:rPr>
          <w:rFonts w:ascii="Times New Roman" w:hAnsi="Times New Roman"/>
          <w:sz w:val="28"/>
          <w:szCs w:val="28"/>
        </w:rPr>
        <w:t>индивидуальн</w:t>
      </w:r>
      <w:r w:rsidR="00A36B4C">
        <w:rPr>
          <w:rFonts w:ascii="Times New Roman" w:hAnsi="Times New Roman"/>
          <w:sz w:val="28"/>
          <w:szCs w:val="28"/>
        </w:rPr>
        <w:t xml:space="preserve">ые </w:t>
      </w:r>
      <w:r w:rsidRPr="00E425A7">
        <w:rPr>
          <w:rFonts w:ascii="Times New Roman" w:hAnsi="Times New Roman"/>
          <w:sz w:val="28"/>
          <w:szCs w:val="28"/>
        </w:rPr>
        <w:t>консульт</w:t>
      </w:r>
      <w:r w:rsidR="00A36B4C">
        <w:rPr>
          <w:rFonts w:ascii="Times New Roman" w:hAnsi="Times New Roman"/>
          <w:sz w:val="28"/>
          <w:szCs w:val="28"/>
        </w:rPr>
        <w:t>ации</w:t>
      </w:r>
      <w:r w:rsidRPr="00E425A7">
        <w:rPr>
          <w:rFonts w:ascii="Times New Roman" w:hAnsi="Times New Roman"/>
          <w:sz w:val="28"/>
          <w:szCs w:val="28"/>
        </w:rPr>
        <w:t xml:space="preserve"> </w:t>
      </w:r>
      <w:r w:rsidR="0002636E">
        <w:rPr>
          <w:rFonts w:ascii="Times New Roman" w:hAnsi="Times New Roman"/>
          <w:sz w:val="28"/>
          <w:szCs w:val="28"/>
        </w:rPr>
        <w:t xml:space="preserve">по проблемам </w:t>
      </w:r>
      <w:r w:rsidRPr="00E425A7">
        <w:rPr>
          <w:rFonts w:ascii="Times New Roman" w:hAnsi="Times New Roman"/>
          <w:sz w:val="28"/>
          <w:szCs w:val="28"/>
        </w:rPr>
        <w:t xml:space="preserve">современного образования, </w:t>
      </w:r>
      <w:r w:rsidR="009B73EC">
        <w:rPr>
          <w:rFonts w:ascii="Times New Roman" w:hAnsi="Times New Roman"/>
          <w:sz w:val="28"/>
          <w:szCs w:val="28"/>
        </w:rPr>
        <w:t xml:space="preserve">требованиям и </w:t>
      </w:r>
      <w:r w:rsidR="00A36B4C">
        <w:rPr>
          <w:rFonts w:ascii="Times New Roman" w:hAnsi="Times New Roman"/>
          <w:sz w:val="28"/>
          <w:szCs w:val="28"/>
        </w:rPr>
        <w:t>критериям</w:t>
      </w:r>
      <w:r w:rsidRPr="00E425A7">
        <w:rPr>
          <w:rFonts w:ascii="Times New Roman" w:hAnsi="Times New Roman"/>
          <w:sz w:val="28"/>
          <w:szCs w:val="28"/>
        </w:rPr>
        <w:t xml:space="preserve"> к выполнению различных конкурсных заданий, оформлени</w:t>
      </w:r>
      <w:r w:rsidR="009B73EC">
        <w:rPr>
          <w:rFonts w:ascii="Times New Roman" w:hAnsi="Times New Roman"/>
          <w:sz w:val="28"/>
          <w:szCs w:val="28"/>
        </w:rPr>
        <w:t xml:space="preserve">ю материалов конкурса, публичных </w:t>
      </w:r>
      <w:r w:rsidRPr="00E425A7">
        <w:rPr>
          <w:rFonts w:ascii="Times New Roman" w:hAnsi="Times New Roman"/>
          <w:sz w:val="28"/>
          <w:szCs w:val="28"/>
        </w:rPr>
        <w:t xml:space="preserve">презентаций и т.д. </w:t>
      </w:r>
      <w:r w:rsidR="009B73EC">
        <w:rPr>
          <w:rFonts w:ascii="Times New Roman" w:hAnsi="Times New Roman"/>
          <w:sz w:val="28"/>
          <w:szCs w:val="28"/>
        </w:rPr>
        <w:t>Победители и лауреаты предыдущих конкурсов задействованы в организации мастер-классов, которые помогают преодолеть стрессовые ситуации, разобраться с барьерами, возникающими в процессе подготовки публичного выступления и с возможными трудностями</w:t>
      </w:r>
      <w:r w:rsidR="002E6F20">
        <w:rPr>
          <w:rFonts w:ascii="Times New Roman" w:hAnsi="Times New Roman"/>
          <w:sz w:val="28"/>
          <w:szCs w:val="28"/>
        </w:rPr>
        <w:t xml:space="preserve">, </w:t>
      </w:r>
      <w:r w:rsidR="009B73EC">
        <w:rPr>
          <w:rFonts w:ascii="Times New Roman" w:hAnsi="Times New Roman"/>
          <w:sz w:val="28"/>
          <w:szCs w:val="28"/>
        </w:rPr>
        <w:t xml:space="preserve">на открытых уроках в </w:t>
      </w:r>
      <w:r w:rsidR="009B73EC">
        <w:rPr>
          <w:rFonts w:ascii="Times New Roman" w:hAnsi="Times New Roman"/>
          <w:sz w:val="28"/>
          <w:szCs w:val="28"/>
        </w:rPr>
        <w:lastRenderedPageBreak/>
        <w:t xml:space="preserve">незнакомых аудиториях. </w:t>
      </w:r>
      <w:r w:rsidR="00361BD2">
        <w:rPr>
          <w:rFonts w:ascii="Times New Roman" w:hAnsi="Times New Roman"/>
          <w:sz w:val="28"/>
          <w:szCs w:val="28"/>
        </w:rPr>
        <w:t>О</w:t>
      </w:r>
      <w:r w:rsidRPr="00E425A7">
        <w:rPr>
          <w:rFonts w:ascii="Times New Roman" w:hAnsi="Times New Roman"/>
          <w:sz w:val="28"/>
          <w:szCs w:val="28"/>
        </w:rPr>
        <w:t xml:space="preserve">прос </w:t>
      </w:r>
      <w:r w:rsidR="00361BD2" w:rsidRPr="00E425A7">
        <w:rPr>
          <w:rFonts w:ascii="Times New Roman" w:hAnsi="Times New Roman"/>
          <w:sz w:val="28"/>
          <w:szCs w:val="28"/>
        </w:rPr>
        <w:t>педагогов-конкурсантов</w:t>
      </w:r>
      <w:r w:rsidR="00361BD2">
        <w:rPr>
          <w:rFonts w:ascii="Times New Roman" w:hAnsi="Times New Roman"/>
          <w:sz w:val="28"/>
          <w:szCs w:val="28"/>
        </w:rPr>
        <w:t>,</w:t>
      </w:r>
      <w:r w:rsidR="00361BD2" w:rsidRPr="00E425A7">
        <w:rPr>
          <w:rFonts w:ascii="Times New Roman" w:hAnsi="Times New Roman"/>
          <w:sz w:val="28"/>
          <w:szCs w:val="28"/>
        </w:rPr>
        <w:t xml:space="preserve"> проведенный К</w:t>
      </w:r>
      <w:r w:rsidR="00361BD2">
        <w:rPr>
          <w:rFonts w:ascii="Times New Roman" w:hAnsi="Times New Roman"/>
          <w:sz w:val="28"/>
          <w:szCs w:val="28"/>
        </w:rPr>
        <w:t>узбасским институтом</w:t>
      </w:r>
      <w:r w:rsidR="00361BD2" w:rsidRPr="00E425A7">
        <w:rPr>
          <w:rFonts w:ascii="Times New Roman" w:hAnsi="Times New Roman"/>
          <w:sz w:val="28"/>
          <w:szCs w:val="28"/>
        </w:rPr>
        <w:t>, показал</w:t>
      </w:r>
      <w:r w:rsidRPr="00E425A7">
        <w:rPr>
          <w:rFonts w:ascii="Times New Roman" w:hAnsi="Times New Roman"/>
          <w:sz w:val="28"/>
          <w:szCs w:val="28"/>
        </w:rPr>
        <w:t xml:space="preserve">, </w:t>
      </w:r>
      <w:r w:rsidR="009659E6">
        <w:rPr>
          <w:rFonts w:ascii="Times New Roman" w:hAnsi="Times New Roman"/>
          <w:sz w:val="28"/>
          <w:szCs w:val="28"/>
        </w:rPr>
        <w:t xml:space="preserve">что </w:t>
      </w:r>
      <w:r w:rsidRPr="00E425A7">
        <w:rPr>
          <w:rFonts w:ascii="Times New Roman" w:hAnsi="Times New Roman"/>
          <w:sz w:val="28"/>
          <w:szCs w:val="28"/>
        </w:rPr>
        <w:t xml:space="preserve">особенно высокий процент затруднений в показателях психологического характера. </w:t>
      </w:r>
      <w:r w:rsidR="00FC4DA3">
        <w:rPr>
          <w:rFonts w:ascii="Times New Roman" w:hAnsi="Times New Roman"/>
          <w:sz w:val="28"/>
          <w:szCs w:val="28"/>
        </w:rPr>
        <w:t>Анализ результатов</w:t>
      </w:r>
      <w:r w:rsidR="009659E6">
        <w:rPr>
          <w:rFonts w:ascii="Times New Roman" w:hAnsi="Times New Roman"/>
          <w:sz w:val="28"/>
          <w:szCs w:val="28"/>
        </w:rPr>
        <w:t xml:space="preserve"> нашего исследования обнаружива</w:t>
      </w:r>
      <w:r w:rsidR="00FC4DA3">
        <w:rPr>
          <w:rFonts w:ascii="Times New Roman" w:hAnsi="Times New Roman"/>
          <w:sz w:val="28"/>
          <w:szCs w:val="28"/>
        </w:rPr>
        <w:t>е</w:t>
      </w:r>
      <w:r w:rsidR="009659E6">
        <w:rPr>
          <w:rFonts w:ascii="Times New Roman" w:hAnsi="Times New Roman"/>
          <w:sz w:val="28"/>
          <w:szCs w:val="28"/>
        </w:rPr>
        <w:t xml:space="preserve">т ту же проблему. </w:t>
      </w:r>
      <w:r w:rsidR="00FC4DA3">
        <w:rPr>
          <w:rFonts w:ascii="Times New Roman" w:hAnsi="Times New Roman"/>
          <w:sz w:val="28"/>
          <w:szCs w:val="28"/>
        </w:rPr>
        <w:t xml:space="preserve">Неуверенность в своих силах, боязнь публичного выступления, страх перед поражением </w:t>
      </w:r>
    </w:p>
    <w:p w:rsidR="00C14306" w:rsidRDefault="00FC4DA3" w:rsidP="003A7BAE">
      <w:pPr>
        <w:widowControl w:val="0"/>
        <w:tabs>
          <w:tab w:val="left" w:pos="567"/>
        </w:tabs>
        <w:spacing w:after="0" w:line="360" w:lineRule="auto"/>
        <w:contextualSpacing/>
        <w:jc w:val="both"/>
        <w:rPr>
          <w:rFonts w:ascii="Times New Roman" w:hAnsi="Times New Roman"/>
          <w:sz w:val="28"/>
          <w:szCs w:val="28"/>
        </w:rPr>
      </w:pPr>
      <w:r>
        <w:rPr>
          <w:rFonts w:ascii="Times New Roman" w:hAnsi="Times New Roman"/>
          <w:sz w:val="28"/>
          <w:szCs w:val="28"/>
        </w:rPr>
        <w:t>превалируют в ответах респондентов.</w:t>
      </w:r>
    </w:p>
    <w:p w:rsidR="00E425A7" w:rsidRPr="00E425A7" w:rsidRDefault="00FC4DA3" w:rsidP="003A7BAE">
      <w:pPr>
        <w:widowControl w:val="0"/>
        <w:tabs>
          <w:tab w:val="left" w:pos="567"/>
        </w:tabs>
        <w:spacing w:after="0" w:line="360" w:lineRule="auto"/>
        <w:contextualSpacing/>
        <w:jc w:val="both"/>
        <w:rPr>
          <w:rFonts w:ascii="Times New Roman" w:eastAsia="TimesNewRomanPSMT" w:hAnsi="Times New Roman"/>
          <w:sz w:val="28"/>
          <w:szCs w:val="28"/>
        </w:rPr>
      </w:pPr>
      <w:r>
        <w:rPr>
          <w:rFonts w:ascii="Times New Roman" w:hAnsi="Times New Roman"/>
          <w:sz w:val="28"/>
          <w:szCs w:val="28"/>
        </w:rPr>
        <w:tab/>
      </w:r>
      <w:r w:rsidR="00C14306">
        <w:rPr>
          <w:rFonts w:ascii="Times New Roman" w:hAnsi="Times New Roman"/>
          <w:sz w:val="28"/>
          <w:szCs w:val="28"/>
        </w:rPr>
        <w:t xml:space="preserve">В </w:t>
      </w:r>
      <w:proofErr w:type="spellStart"/>
      <w:r w:rsidR="00C14306">
        <w:rPr>
          <w:rFonts w:ascii="Times New Roman" w:hAnsi="Times New Roman"/>
          <w:sz w:val="28"/>
          <w:szCs w:val="28"/>
        </w:rPr>
        <w:t>видеобанке</w:t>
      </w:r>
      <w:proofErr w:type="spellEnd"/>
      <w:r w:rsidR="009659E6">
        <w:rPr>
          <w:rFonts w:ascii="Times New Roman" w:hAnsi="Times New Roman"/>
          <w:sz w:val="28"/>
          <w:szCs w:val="28"/>
        </w:rPr>
        <w:t xml:space="preserve"> </w:t>
      </w:r>
      <w:r w:rsidR="00E425A7" w:rsidRPr="00E425A7">
        <w:rPr>
          <w:rFonts w:ascii="Times New Roman" w:hAnsi="Times New Roman"/>
          <w:sz w:val="28"/>
          <w:szCs w:val="28"/>
        </w:rPr>
        <w:t>педагоги могут воспользоваться учебны</w:t>
      </w:r>
      <w:r w:rsidR="00C14306">
        <w:rPr>
          <w:rFonts w:ascii="Times New Roman" w:hAnsi="Times New Roman"/>
          <w:sz w:val="28"/>
          <w:szCs w:val="28"/>
        </w:rPr>
        <w:t>ми</w:t>
      </w:r>
      <w:r w:rsidR="00E425A7" w:rsidRPr="00E425A7">
        <w:rPr>
          <w:rFonts w:ascii="Times New Roman" w:hAnsi="Times New Roman"/>
          <w:sz w:val="28"/>
          <w:szCs w:val="28"/>
        </w:rPr>
        <w:t xml:space="preserve"> занятия</w:t>
      </w:r>
      <w:r w:rsidR="00C14306">
        <w:rPr>
          <w:rFonts w:ascii="Times New Roman" w:hAnsi="Times New Roman"/>
          <w:sz w:val="28"/>
          <w:szCs w:val="28"/>
        </w:rPr>
        <w:t>ми</w:t>
      </w:r>
      <w:r w:rsidR="00E425A7" w:rsidRPr="00E425A7">
        <w:rPr>
          <w:rFonts w:ascii="Times New Roman" w:hAnsi="Times New Roman"/>
          <w:sz w:val="28"/>
          <w:szCs w:val="28"/>
        </w:rPr>
        <w:t xml:space="preserve">, </w:t>
      </w:r>
      <w:r w:rsidR="00361BD2">
        <w:rPr>
          <w:rFonts w:ascii="Times New Roman" w:hAnsi="Times New Roman"/>
          <w:sz w:val="28"/>
          <w:szCs w:val="28"/>
        </w:rPr>
        <w:t>мастер-класс</w:t>
      </w:r>
      <w:r w:rsidR="00C14306">
        <w:rPr>
          <w:rFonts w:ascii="Times New Roman" w:hAnsi="Times New Roman"/>
          <w:sz w:val="28"/>
          <w:szCs w:val="28"/>
        </w:rPr>
        <w:t>ами</w:t>
      </w:r>
      <w:r w:rsidR="00361BD2">
        <w:rPr>
          <w:rFonts w:ascii="Times New Roman" w:hAnsi="Times New Roman"/>
          <w:sz w:val="28"/>
          <w:szCs w:val="28"/>
        </w:rPr>
        <w:t>, визитны</w:t>
      </w:r>
      <w:r w:rsidR="00C14306">
        <w:rPr>
          <w:rFonts w:ascii="Times New Roman" w:hAnsi="Times New Roman"/>
          <w:sz w:val="28"/>
          <w:szCs w:val="28"/>
        </w:rPr>
        <w:t>ми</w:t>
      </w:r>
      <w:r w:rsidR="00361BD2">
        <w:rPr>
          <w:rFonts w:ascii="Times New Roman" w:hAnsi="Times New Roman"/>
          <w:sz w:val="28"/>
          <w:szCs w:val="28"/>
        </w:rPr>
        <w:t xml:space="preserve"> карточк</w:t>
      </w:r>
      <w:r w:rsidR="00C14306">
        <w:rPr>
          <w:rFonts w:ascii="Times New Roman" w:hAnsi="Times New Roman"/>
          <w:sz w:val="28"/>
          <w:szCs w:val="28"/>
        </w:rPr>
        <w:t>ами</w:t>
      </w:r>
      <w:r w:rsidR="00361BD2">
        <w:rPr>
          <w:rFonts w:ascii="Times New Roman" w:hAnsi="Times New Roman"/>
          <w:sz w:val="28"/>
          <w:szCs w:val="28"/>
        </w:rPr>
        <w:t xml:space="preserve"> </w:t>
      </w:r>
      <w:r w:rsidR="00E425A7" w:rsidRPr="00E425A7">
        <w:rPr>
          <w:rFonts w:ascii="Times New Roman" w:hAnsi="Times New Roman"/>
          <w:sz w:val="28"/>
          <w:szCs w:val="28"/>
        </w:rPr>
        <w:t>и други</w:t>
      </w:r>
      <w:r w:rsidR="00C14306">
        <w:rPr>
          <w:rFonts w:ascii="Times New Roman" w:hAnsi="Times New Roman"/>
          <w:sz w:val="28"/>
          <w:szCs w:val="28"/>
        </w:rPr>
        <w:t>ми</w:t>
      </w:r>
      <w:r w:rsidR="00E425A7" w:rsidRPr="00E425A7">
        <w:rPr>
          <w:rFonts w:ascii="Times New Roman" w:hAnsi="Times New Roman"/>
          <w:sz w:val="28"/>
          <w:szCs w:val="28"/>
        </w:rPr>
        <w:t xml:space="preserve"> материал</w:t>
      </w:r>
      <w:r w:rsidR="00C14306">
        <w:rPr>
          <w:rFonts w:ascii="Times New Roman" w:hAnsi="Times New Roman"/>
          <w:sz w:val="28"/>
          <w:szCs w:val="28"/>
        </w:rPr>
        <w:t xml:space="preserve">ами, собранными по результатам прошедших </w:t>
      </w:r>
      <w:r w:rsidR="00361BD2">
        <w:rPr>
          <w:rFonts w:ascii="Times New Roman" w:hAnsi="Times New Roman"/>
          <w:sz w:val="28"/>
          <w:szCs w:val="28"/>
        </w:rPr>
        <w:t>конкурсов профессиональных достижений</w:t>
      </w:r>
      <w:r w:rsidR="00E425A7" w:rsidRPr="00E425A7">
        <w:rPr>
          <w:rFonts w:ascii="Times New Roman" w:hAnsi="Times New Roman"/>
          <w:sz w:val="28"/>
          <w:szCs w:val="28"/>
        </w:rPr>
        <w:t xml:space="preserve">. </w:t>
      </w:r>
      <w:r w:rsidR="00361BD2">
        <w:rPr>
          <w:rFonts w:ascii="Times New Roman" w:hAnsi="Times New Roman"/>
          <w:sz w:val="28"/>
          <w:szCs w:val="28"/>
        </w:rPr>
        <w:t xml:space="preserve">Постоянно обновляемая </w:t>
      </w:r>
      <w:r w:rsidR="00361BD2" w:rsidRPr="00E425A7">
        <w:rPr>
          <w:rFonts w:ascii="Times New Roman" w:hAnsi="Times New Roman"/>
          <w:sz w:val="28"/>
          <w:szCs w:val="28"/>
        </w:rPr>
        <w:t xml:space="preserve">веб-страница «Конкурс педагогического мастерства» на сайте </w:t>
      </w:r>
      <w:proofErr w:type="spellStart"/>
      <w:r w:rsidR="00361BD2" w:rsidRPr="00E425A7">
        <w:rPr>
          <w:rFonts w:ascii="Times New Roman" w:hAnsi="Times New Roman"/>
          <w:sz w:val="28"/>
          <w:szCs w:val="28"/>
        </w:rPr>
        <w:t>КРИПКиПРО</w:t>
      </w:r>
      <w:proofErr w:type="spellEnd"/>
      <w:r w:rsidR="00361BD2" w:rsidRPr="00E425A7">
        <w:rPr>
          <w:rFonts w:ascii="Times New Roman" w:hAnsi="Times New Roman"/>
          <w:sz w:val="28"/>
          <w:szCs w:val="28"/>
        </w:rPr>
        <w:t xml:space="preserve">, </w:t>
      </w:r>
      <w:r w:rsidR="00E425A7" w:rsidRPr="00E425A7">
        <w:rPr>
          <w:rFonts w:ascii="Times New Roman" w:hAnsi="Times New Roman"/>
          <w:sz w:val="28"/>
          <w:szCs w:val="28"/>
        </w:rPr>
        <w:t xml:space="preserve">а также </w:t>
      </w:r>
      <w:r w:rsidR="00361BD2">
        <w:rPr>
          <w:rFonts w:ascii="Times New Roman" w:hAnsi="Times New Roman"/>
          <w:sz w:val="28"/>
          <w:szCs w:val="28"/>
        </w:rPr>
        <w:t>ведение</w:t>
      </w:r>
      <w:r w:rsidR="00E425A7" w:rsidRPr="00E425A7">
        <w:rPr>
          <w:rFonts w:ascii="Times New Roman" w:hAnsi="Times New Roman"/>
          <w:sz w:val="28"/>
          <w:szCs w:val="28"/>
        </w:rPr>
        <w:t xml:space="preserve"> рубрик</w:t>
      </w:r>
      <w:r w:rsidR="00361BD2">
        <w:rPr>
          <w:rFonts w:ascii="Times New Roman" w:hAnsi="Times New Roman"/>
          <w:sz w:val="28"/>
          <w:szCs w:val="28"/>
        </w:rPr>
        <w:t>и</w:t>
      </w:r>
      <w:r w:rsidR="00E425A7" w:rsidRPr="00E425A7">
        <w:rPr>
          <w:rFonts w:ascii="Times New Roman" w:hAnsi="Times New Roman"/>
          <w:sz w:val="28"/>
          <w:szCs w:val="28"/>
        </w:rPr>
        <w:t xml:space="preserve"> в</w:t>
      </w:r>
      <w:r w:rsidR="00361BD2">
        <w:rPr>
          <w:rFonts w:ascii="Times New Roman" w:hAnsi="Times New Roman"/>
          <w:sz w:val="28"/>
          <w:szCs w:val="28"/>
        </w:rPr>
        <w:t xml:space="preserve"> </w:t>
      </w:r>
      <w:r w:rsidRPr="00E425A7">
        <w:rPr>
          <w:rFonts w:ascii="Times New Roman" w:hAnsi="Times New Roman"/>
          <w:sz w:val="28"/>
          <w:szCs w:val="28"/>
        </w:rPr>
        <w:t>главной областной газет</w:t>
      </w:r>
      <w:r>
        <w:rPr>
          <w:rFonts w:ascii="Times New Roman" w:hAnsi="Times New Roman"/>
          <w:sz w:val="28"/>
          <w:szCs w:val="28"/>
        </w:rPr>
        <w:t xml:space="preserve">е учителей Кузбасса </w:t>
      </w:r>
      <w:r w:rsidR="00361BD2">
        <w:rPr>
          <w:rFonts w:ascii="Times New Roman" w:hAnsi="Times New Roman"/>
          <w:sz w:val="28"/>
          <w:szCs w:val="28"/>
        </w:rPr>
        <w:t>«Пе</w:t>
      </w:r>
      <w:r w:rsidR="00296EAB">
        <w:rPr>
          <w:rFonts w:ascii="Times New Roman" w:hAnsi="Times New Roman"/>
          <w:sz w:val="28"/>
          <w:szCs w:val="28"/>
        </w:rPr>
        <w:t xml:space="preserve">дагогический поиск», </w:t>
      </w:r>
      <w:r w:rsidR="00361BD2">
        <w:rPr>
          <w:rFonts w:ascii="Times New Roman" w:hAnsi="Times New Roman"/>
          <w:sz w:val="28"/>
          <w:szCs w:val="28"/>
        </w:rPr>
        <w:t>тоже существуют для оказания помощи участникам конкурса.</w:t>
      </w:r>
      <w:r w:rsidR="00E425A7" w:rsidRPr="00E425A7">
        <w:rPr>
          <w:rFonts w:ascii="Times New Roman" w:hAnsi="Times New Roman"/>
          <w:sz w:val="28"/>
          <w:szCs w:val="28"/>
        </w:rPr>
        <w:t xml:space="preserve"> Таким образом, научно-методическое сопровождение конкурсантов осуществляется по различным направлениям</w:t>
      </w:r>
      <w:r w:rsidR="000C6CC8">
        <w:rPr>
          <w:rFonts w:ascii="Times New Roman" w:hAnsi="Times New Roman"/>
          <w:sz w:val="28"/>
          <w:szCs w:val="28"/>
        </w:rPr>
        <w:t xml:space="preserve"> </w:t>
      </w:r>
      <w:r w:rsidR="000C6CC8" w:rsidRPr="004D7FD6">
        <w:rPr>
          <w:rFonts w:ascii="Times New Roman" w:hAnsi="Times New Roman"/>
          <w:sz w:val="28"/>
          <w:szCs w:val="28"/>
        </w:rPr>
        <w:t>[</w:t>
      </w:r>
      <w:r w:rsidR="004D7FD6" w:rsidRPr="004D7FD6">
        <w:rPr>
          <w:rFonts w:ascii="Times New Roman" w:hAnsi="Times New Roman"/>
          <w:sz w:val="28"/>
          <w:szCs w:val="28"/>
        </w:rPr>
        <w:t>56</w:t>
      </w:r>
      <w:r w:rsidR="000C6CC8" w:rsidRPr="004D7FD6">
        <w:rPr>
          <w:rFonts w:ascii="Times New Roman" w:hAnsi="Times New Roman"/>
          <w:sz w:val="28"/>
          <w:szCs w:val="28"/>
        </w:rPr>
        <w:t>]</w:t>
      </w:r>
      <w:r w:rsidR="004D7FD6">
        <w:rPr>
          <w:rFonts w:ascii="Times New Roman" w:hAnsi="Times New Roman"/>
          <w:sz w:val="28"/>
          <w:szCs w:val="28"/>
        </w:rPr>
        <w:t>.</w:t>
      </w:r>
    </w:p>
    <w:p w:rsidR="00E425A7" w:rsidRPr="00E425A7" w:rsidRDefault="00E425A7" w:rsidP="003A7BAE">
      <w:pPr>
        <w:widowControl w:val="0"/>
        <w:tabs>
          <w:tab w:val="left" w:pos="567"/>
        </w:tabs>
        <w:spacing w:after="0" w:line="360" w:lineRule="auto"/>
        <w:ind w:firstLine="709"/>
        <w:contextualSpacing/>
        <w:jc w:val="both"/>
        <w:rPr>
          <w:rFonts w:ascii="Times New Roman" w:eastAsia="TimesNewRomanPSMT" w:hAnsi="Times New Roman"/>
          <w:sz w:val="28"/>
          <w:szCs w:val="28"/>
        </w:rPr>
      </w:pPr>
      <w:r w:rsidRPr="00E425A7">
        <w:rPr>
          <w:rFonts w:ascii="Times New Roman" w:hAnsi="Times New Roman"/>
          <w:sz w:val="28"/>
          <w:szCs w:val="28"/>
        </w:rPr>
        <w:t>На четвертом этапе</w:t>
      </w:r>
      <w:r w:rsidR="00517401">
        <w:rPr>
          <w:rFonts w:ascii="Times New Roman" w:hAnsi="Times New Roman"/>
          <w:sz w:val="28"/>
          <w:szCs w:val="28"/>
        </w:rPr>
        <w:t xml:space="preserve"> </w:t>
      </w:r>
      <w:r w:rsidRPr="00E425A7">
        <w:rPr>
          <w:rFonts w:ascii="Times New Roman" w:hAnsi="Times New Roman"/>
          <w:sz w:val="28"/>
          <w:szCs w:val="28"/>
        </w:rPr>
        <w:t xml:space="preserve">сопровождение носит персонифицированный характер. </w:t>
      </w:r>
      <w:r w:rsidR="00361BD2" w:rsidRPr="00E425A7">
        <w:rPr>
          <w:rFonts w:ascii="Times New Roman" w:hAnsi="Times New Roman"/>
          <w:sz w:val="28"/>
          <w:szCs w:val="28"/>
        </w:rPr>
        <w:t xml:space="preserve">Опыт всех победителей и лауреатов конкурсов обобщен, распространен и используется в рамках системы повышения квалификации. </w:t>
      </w:r>
      <w:r w:rsidR="00FC4DA3">
        <w:rPr>
          <w:rFonts w:ascii="Times New Roman" w:hAnsi="Times New Roman"/>
          <w:sz w:val="28"/>
          <w:szCs w:val="28"/>
        </w:rPr>
        <w:t>О</w:t>
      </w:r>
      <w:r w:rsidRPr="00E425A7">
        <w:rPr>
          <w:rFonts w:ascii="Times New Roman" w:hAnsi="Times New Roman"/>
          <w:sz w:val="28"/>
          <w:szCs w:val="28"/>
        </w:rPr>
        <w:t>пыт работы победителей и лауреатов областных конкурсов</w:t>
      </w:r>
      <w:r w:rsidR="00FC4DA3">
        <w:rPr>
          <w:rFonts w:ascii="Times New Roman" w:hAnsi="Times New Roman"/>
          <w:sz w:val="28"/>
          <w:szCs w:val="28"/>
        </w:rPr>
        <w:t xml:space="preserve"> представлен в сборниках</w:t>
      </w:r>
      <w:r w:rsidRPr="00E425A7">
        <w:rPr>
          <w:rFonts w:ascii="Times New Roman" w:hAnsi="Times New Roman"/>
          <w:sz w:val="28"/>
          <w:szCs w:val="28"/>
        </w:rPr>
        <w:t>: «Педагогические таланты Кузбасса», «Учитель года», «Учитель-исследователь», «Ученые Кузбасса – школе»</w:t>
      </w:r>
      <w:r w:rsidR="004D7FD6">
        <w:rPr>
          <w:rFonts w:ascii="Times New Roman" w:hAnsi="Times New Roman"/>
          <w:sz w:val="28"/>
          <w:szCs w:val="28"/>
        </w:rPr>
        <w:t>.</w:t>
      </w:r>
      <w:r w:rsidR="00FF3BFB">
        <w:rPr>
          <w:rFonts w:ascii="Times New Roman" w:hAnsi="Times New Roman"/>
          <w:sz w:val="28"/>
          <w:szCs w:val="28"/>
        </w:rPr>
        <w:t xml:space="preserve"> Примечательно, что к</w:t>
      </w:r>
      <w:r w:rsidR="00696B84">
        <w:rPr>
          <w:rFonts w:ascii="Times New Roman" w:hAnsi="Times New Roman"/>
          <w:sz w:val="28"/>
          <w:szCs w:val="28"/>
        </w:rPr>
        <w:t xml:space="preserve">аждые </w:t>
      </w:r>
      <w:r w:rsidRPr="00E425A7">
        <w:rPr>
          <w:rFonts w:ascii="Times New Roman" w:hAnsi="Times New Roman"/>
          <w:sz w:val="28"/>
          <w:szCs w:val="28"/>
        </w:rPr>
        <w:t xml:space="preserve">пять лет в Кемеровской области проводится фестиваль педагогического мастерства «Моя жизнь после конкурса», </w:t>
      </w:r>
      <w:r w:rsidR="009648D8">
        <w:rPr>
          <w:rFonts w:ascii="Times New Roman" w:hAnsi="Times New Roman"/>
          <w:sz w:val="28"/>
          <w:szCs w:val="28"/>
        </w:rPr>
        <w:t xml:space="preserve">в котором принимают участие </w:t>
      </w:r>
      <w:r w:rsidRPr="00E425A7">
        <w:rPr>
          <w:rFonts w:ascii="Times New Roman" w:hAnsi="Times New Roman"/>
          <w:sz w:val="28"/>
          <w:szCs w:val="28"/>
        </w:rPr>
        <w:t xml:space="preserve">лауреаты и победители </w:t>
      </w:r>
      <w:r w:rsidR="00FC4DA3">
        <w:rPr>
          <w:rFonts w:ascii="Times New Roman" w:hAnsi="Times New Roman"/>
          <w:sz w:val="28"/>
          <w:szCs w:val="28"/>
        </w:rPr>
        <w:t xml:space="preserve">прошлогодних </w:t>
      </w:r>
      <w:r w:rsidRPr="00E425A7">
        <w:rPr>
          <w:rFonts w:ascii="Times New Roman" w:hAnsi="Times New Roman"/>
          <w:sz w:val="28"/>
          <w:szCs w:val="28"/>
        </w:rPr>
        <w:t>конкурсов</w:t>
      </w:r>
      <w:r w:rsidR="00FC4DA3">
        <w:rPr>
          <w:rFonts w:ascii="Times New Roman" w:hAnsi="Times New Roman"/>
          <w:sz w:val="28"/>
          <w:szCs w:val="28"/>
        </w:rPr>
        <w:t>.</w:t>
      </w:r>
      <w:r w:rsidRPr="00E425A7">
        <w:rPr>
          <w:rFonts w:ascii="Times New Roman" w:hAnsi="Times New Roman"/>
          <w:sz w:val="28"/>
          <w:szCs w:val="28"/>
        </w:rPr>
        <w:t xml:space="preserve"> Такие фестивали </w:t>
      </w:r>
      <w:r w:rsidR="009648D8">
        <w:rPr>
          <w:rFonts w:ascii="Times New Roman" w:hAnsi="Times New Roman"/>
          <w:sz w:val="28"/>
          <w:szCs w:val="28"/>
        </w:rPr>
        <w:t xml:space="preserve">необходимы, так как </w:t>
      </w:r>
      <w:r w:rsidRPr="00E425A7">
        <w:rPr>
          <w:rFonts w:ascii="Times New Roman" w:hAnsi="Times New Roman"/>
          <w:sz w:val="28"/>
          <w:szCs w:val="28"/>
        </w:rPr>
        <w:t>стимулируют педагогов</w:t>
      </w:r>
      <w:r w:rsidR="009648D8">
        <w:rPr>
          <w:rFonts w:ascii="Times New Roman" w:hAnsi="Times New Roman"/>
          <w:sz w:val="28"/>
          <w:szCs w:val="28"/>
        </w:rPr>
        <w:t xml:space="preserve"> на дальнейшее развитие</w:t>
      </w:r>
      <w:r w:rsidRPr="00E425A7">
        <w:rPr>
          <w:rFonts w:ascii="Times New Roman" w:hAnsi="Times New Roman"/>
          <w:sz w:val="28"/>
          <w:szCs w:val="28"/>
        </w:rPr>
        <w:t>, способствуют дальнейшему творческому поиску</w:t>
      </w:r>
      <w:r w:rsidR="009648D8">
        <w:rPr>
          <w:rFonts w:ascii="Times New Roman" w:hAnsi="Times New Roman"/>
          <w:sz w:val="28"/>
          <w:szCs w:val="28"/>
        </w:rPr>
        <w:t xml:space="preserve"> и </w:t>
      </w:r>
      <w:r w:rsidRPr="00E425A7">
        <w:rPr>
          <w:rFonts w:ascii="Times New Roman" w:hAnsi="Times New Roman"/>
          <w:sz w:val="28"/>
          <w:szCs w:val="28"/>
        </w:rPr>
        <w:t>самосовершенствованию, помогают утвердить</w:t>
      </w:r>
      <w:r w:rsidR="006014EF">
        <w:rPr>
          <w:rFonts w:ascii="Times New Roman" w:hAnsi="Times New Roman"/>
          <w:sz w:val="28"/>
          <w:szCs w:val="28"/>
        </w:rPr>
        <w:t xml:space="preserve">ся в верности своей профессии. </w:t>
      </w:r>
      <w:r w:rsidRPr="00E425A7">
        <w:rPr>
          <w:rFonts w:ascii="Times New Roman" w:hAnsi="Times New Roman"/>
          <w:sz w:val="28"/>
          <w:szCs w:val="28"/>
        </w:rPr>
        <w:t xml:space="preserve">С целью </w:t>
      </w:r>
      <w:r w:rsidR="009648D8">
        <w:rPr>
          <w:rFonts w:ascii="Times New Roman" w:hAnsi="Times New Roman"/>
          <w:sz w:val="28"/>
          <w:szCs w:val="28"/>
        </w:rPr>
        <w:t>поддержки</w:t>
      </w:r>
      <w:r w:rsidRPr="00E425A7">
        <w:rPr>
          <w:rFonts w:ascii="Times New Roman" w:hAnsi="Times New Roman"/>
          <w:sz w:val="28"/>
          <w:szCs w:val="28"/>
        </w:rPr>
        <w:t xml:space="preserve"> профе</w:t>
      </w:r>
      <w:r w:rsidR="004E6E57">
        <w:rPr>
          <w:rFonts w:ascii="Times New Roman" w:hAnsi="Times New Roman"/>
          <w:sz w:val="28"/>
          <w:szCs w:val="28"/>
        </w:rPr>
        <w:t>ссионально</w:t>
      </w:r>
      <w:r w:rsidR="009648D8">
        <w:rPr>
          <w:rFonts w:ascii="Times New Roman" w:hAnsi="Times New Roman"/>
          <w:sz w:val="28"/>
          <w:szCs w:val="28"/>
        </w:rPr>
        <w:t>го</w:t>
      </w:r>
      <w:r w:rsidR="004E6E57">
        <w:rPr>
          <w:rFonts w:ascii="Times New Roman" w:hAnsi="Times New Roman"/>
          <w:sz w:val="28"/>
          <w:szCs w:val="28"/>
        </w:rPr>
        <w:t xml:space="preserve"> общени</w:t>
      </w:r>
      <w:r w:rsidR="009648D8">
        <w:rPr>
          <w:rFonts w:ascii="Times New Roman" w:hAnsi="Times New Roman"/>
          <w:sz w:val="28"/>
          <w:szCs w:val="28"/>
        </w:rPr>
        <w:t>я</w:t>
      </w:r>
      <w:r w:rsidR="004E6E57">
        <w:rPr>
          <w:rFonts w:ascii="Times New Roman" w:hAnsi="Times New Roman"/>
          <w:sz w:val="28"/>
          <w:szCs w:val="28"/>
        </w:rPr>
        <w:t xml:space="preserve"> и диссемина</w:t>
      </w:r>
      <w:r w:rsidRPr="00E425A7">
        <w:rPr>
          <w:rFonts w:ascii="Times New Roman" w:hAnsi="Times New Roman"/>
          <w:sz w:val="28"/>
          <w:szCs w:val="28"/>
        </w:rPr>
        <w:t xml:space="preserve">ции </w:t>
      </w:r>
      <w:r w:rsidR="009648D8" w:rsidRPr="00E425A7">
        <w:rPr>
          <w:rFonts w:ascii="Times New Roman" w:hAnsi="Times New Roman"/>
          <w:sz w:val="28"/>
          <w:szCs w:val="28"/>
        </w:rPr>
        <w:t xml:space="preserve">опыта </w:t>
      </w:r>
      <w:r w:rsidRPr="00E425A7">
        <w:rPr>
          <w:rFonts w:ascii="Times New Roman" w:hAnsi="Times New Roman"/>
          <w:sz w:val="28"/>
          <w:szCs w:val="28"/>
        </w:rPr>
        <w:t>передов</w:t>
      </w:r>
      <w:r w:rsidR="009648D8">
        <w:rPr>
          <w:rFonts w:ascii="Times New Roman" w:hAnsi="Times New Roman"/>
          <w:sz w:val="28"/>
          <w:szCs w:val="28"/>
        </w:rPr>
        <w:t>ых</w:t>
      </w:r>
      <w:r w:rsidRPr="00E425A7">
        <w:rPr>
          <w:rFonts w:ascii="Times New Roman" w:hAnsi="Times New Roman"/>
          <w:sz w:val="28"/>
          <w:szCs w:val="28"/>
        </w:rPr>
        <w:t xml:space="preserve"> </w:t>
      </w:r>
      <w:r w:rsidR="009648D8">
        <w:rPr>
          <w:rFonts w:ascii="Times New Roman" w:hAnsi="Times New Roman"/>
          <w:sz w:val="28"/>
          <w:szCs w:val="28"/>
        </w:rPr>
        <w:t>педагогических практик</w:t>
      </w:r>
      <w:r w:rsidRPr="00E425A7">
        <w:rPr>
          <w:rFonts w:ascii="Times New Roman" w:hAnsi="Times New Roman"/>
          <w:sz w:val="28"/>
          <w:szCs w:val="28"/>
        </w:rPr>
        <w:t xml:space="preserve"> создан региональный клуб «Учитель года Кузбасса». </w:t>
      </w:r>
      <w:r w:rsidRPr="00E425A7">
        <w:rPr>
          <w:rFonts w:ascii="Times New Roman" w:hAnsi="Times New Roman"/>
          <w:sz w:val="28"/>
          <w:szCs w:val="28"/>
        </w:rPr>
        <w:lastRenderedPageBreak/>
        <w:t>Членами клуба явля</w:t>
      </w:r>
      <w:r w:rsidR="009648D8">
        <w:rPr>
          <w:rFonts w:ascii="Times New Roman" w:hAnsi="Times New Roman"/>
          <w:sz w:val="28"/>
          <w:szCs w:val="28"/>
        </w:rPr>
        <w:t>е</w:t>
      </w:r>
      <w:r w:rsidRPr="00E425A7">
        <w:rPr>
          <w:rFonts w:ascii="Times New Roman" w:hAnsi="Times New Roman"/>
          <w:sz w:val="28"/>
          <w:szCs w:val="28"/>
        </w:rPr>
        <w:t xml:space="preserve">тся </w:t>
      </w:r>
      <w:r w:rsidR="009648D8" w:rsidRPr="00E425A7">
        <w:rPr>
          <w:rFonts w:ascii="Times New Roman" w:hAnsi="Times New Roman"/>
          <w:sz w:val="28"/>
          <w:szCs w:val="28"/>
        </w:rPr>
        <w:t xml:space="preserve">профессиональная элита Кузбасса </w:t>
      </w:r>
      <w:r w:rsidR="009648D8">
        <w:rPr>
          <w:rFonts w:ascii="Times New Roman" w:hAnsi="Times New Roman"/>
          <w:sz w:val="28"/>
          <w:szCs w:val="28"/>
        </w:rPr>
        <w:t xml:space="preserve">- </w:t>
      </w:r>
      <w:r w:rsidRPr="00E425A7">
        <w:rPr>
          <w:rFonts w:ascii="Times New Roman" w:hAnsi="Times New Roman"/>
          <w:sz w:val="28"/>
          <w:szCs w:val="28"/>
        </w:rPr>
        <w:t>победители, лауреаты и участники областного этапа росс</w:t>
      </w:r>
      <w:r w:rsidR="009648D8">
        <w:rPr>
          <w:rFonts w:ascii="Times New Roman" w:hAnsi="Times New Roman"/>
          <w:sz w:val="28"/>
          <w:szCs w:val="28"/>
        </w:rPr>
        <w:t>ийского конкурса «Учитель года»</w:t>
      </w:r>
      <w:r w:rsidRPr="00E425A7">
        <w:rPr>
          <w:rFonts w:ascii="Times New Roman" w:hAnsi="Times New Roman"/>
          <w:sz w:val="28"/>
          <w:szCs w:val="28"/>
        </w:rPr>
        <w:t xml:space="preserve">. Они </w:t>
      </w:r>
      <w:r w:rsidR="009648D8">
        <w:rPr>
          <w:rFonts w:ascii="Times New Roman" w:hAnsi="Times New Roman"/>
          <w:sz w:val="28"/>
          <w:szCs w:val="28"/>
        </w:rPr>
        <w:t xml:space="preserve">проводят семинары, мастер-классы, творческие мастерские, </w:t>
      </w:r>
      <w:r w:rsidR="009648D8" w:rsidRPr="00E425A7">
        <w:rPr>
          <w:rFonts w:ascii="Times New Roman" w:hAnsi="Times New Roman"/>
          <w:sz w:val="28"/>
          <w:szCs w:val="28"/>
        </w:rPr>
        <w:t>оказывают консультативную помощь по подготовке учителей к конкурсу</w:t>
      </w:r>
      <w:r w:rsidR="009648D8">
        <w:rPr>
          <w:rFonts w:ascii="Times New Roman" w:hAnsi="Times New Roman"/>
          <w:sz w:val="28"/>
          <w:szCs w:val="28"/>
        </w:rPr>
        <w:t>, а также</w:t>
      </w:r>
      <w:r w:rsidR="009648D8" w:rsidRPr="00E425A7">
        <w:rPr>
          <w:rFonts w:ascii="Times New Roman" w:hAnsi="Times New Roman"/>
          <w:sz w:val="28"/>
          <w:szCs w:val="28"/>
        </w:rPr>
        <w:t xml:space="preserve"> по организации и проведению самого конкурса в территориях. </w:t>
      </w:r>
      <w:r w:rsidR="009648D8">
        <w:rPr>
          <w:rFonts w:ascii="Times New Roman" w:hAnsi="Times New Roman"/>
          <w:sz w:val="28"/>
          <w:szCs w:val="28"/>
        </w:rPr>
        <w:t>По заявке территорий, являясь участниками проекта</w:t>
      </w:r>
      <w:r w:rsidRPr="00E425A7">
        <w:rPr>
          <w:rFonts w:ascii="Times New Roman" w:hAnsi="Times New Roman"/>
          <w:sz w:val="28"/>
          <w:szCs w:val="28"/>
        </w:rPr>
        <w:t xml:space="preserve"> «Методический поезд»</w:t>
      </w:r>
      <w:r w:rsidR="009648D8">
        <w:rPr>
          <w:rFonts w:ascii="Times New Roman" w:hAnsi="Times New Roman"/>
          <w:sz w:val="28"/>
          <w:szCs w:val="28"/>
        </w:rPr>
        <w:t>,</w:t>
      </w:r>
      <w:r w:rsidRPr="00E425A7">
        <w:rPr>
          <w:rFonts w:ascii="Times New Roman" w:hAnsi="Times New Roman"/>
          <w:sz w:val="28"/>
          <w:szCs w:val="28"/>
        </w:rPr>
        <w:t xml:space="preserve"> члены клуба оказыв</w:t>
      </w:r>
      <w:r w:rsidR="000C6CC8">
        <w:rPr>
          <w:rFonts w:ascii="Times New Roman" w:hAnsi="Times New Roman"/>
          <w:sz w:val="28"/>
          <w:szCs w:val="28"/>
        </w:rPr>
        <w:t>ают помощь будущим конкурсантам</w:t>
      </w:r>
      <w:r w:rsidRPr="00E425A7">
        <w:rPr>
          <w:rFonts w:ascii="Times New Roman" w:hAnsi="Times New Roman"/>
          <w:sz w:val="28"/>
          <w:szCs w:val="28"/>
        </w:rPr>
        <w:t xml:space="preserve"> во многих городах и районах области</w:t>
      </w:r>
      <w:r w:rsidR="0078550F">
        <w:rPr>
          <w:rFonts w:ascii="Times New Roman" w:hAnsi="Times New Roman"/>
          <w:sz w:val="28"/>
          <w:szCs w:val="28"/>
        </w:rPr>
        <w:t xml:space="preserve"> [56]</w:t>
      </w:r>
      <w:r w:rsidRPr="00E425A7">
        <w:rPr>
          <w:rFonts w:ascii="Times New Roman" w:hAnsi="Times New Roman"/>
          <w:sz w:val="28"/>
          <w:szCs w:val="28"/>
        </w:rPr>
        <w:t>.</w:t>
      </w:r>
    </w:p>
    <w:p w:rsidR="00E425A7" w:rsidRPr="00E425A7" w:rsidRDefault="009648D8" w:rsidP="003A7BAE">
      <w:pPr>
        <w:widowControl w:val="0"/>
        <w:tabs>
          <w:tab w:val="left" w:pos="56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Д</w:t>
      </w:r>
      <w:r w:rsidRPr="00E425A7">
        <w:rPr>
          <w:rFonts w:ascii="Times New Roman" w:hAnsi="Times New Roman"/>
          <w:sz w:val="28"/>
          <w:szCs w:val="28"/>
        </w:rPr>
        <w:t xml:space="preserve">анные о профессиональной успешности педагогов в </w:t>
      </w:r>
      <w:proofErr w:type="spellStart"/>
      <w:r w:rsidRPr="00E425A7">
        <w:rPr>
          <w:rFonts w:ascii="Times New Roman" w:hAnsi="Times New Roman"/>
          <w:sz w:val="28"/>
          <w:szCs w:val="28"/>
        </w:rPr>
        <w:t>постконкурсный</w:t>
      </w:r>
      <w:proofErr w:type="spellEnd"/>
      <w:r w:rsidRPr="00E425A7">
        <w:rPr>
          <w:rFonts w:ascii="Times New Roman" w:hAnsi="Times New Roman"/>
          <w:sz w:val="28"/>
          <w:szCs w:val="28"/>
        </w:rPr>
        <w:t xml:space="preserve"> период </w:t>
      </w:r>
      <w:r>
        <w:rPr>
          <w:rFonts w:ascii="Times New Roman" w:hAnsi="Times New Roman"/>
          <w:sz w:val="28"/>
          <w:szCs w:val="28"/>
        </w:rPr>
        <w:t>являются о</w:t>
      </w:r>
      <w:r w:rsidR="00E425A7" w:rsidRPr="00E425A7">
        <w:rPr>
          <w:rFonts w:ascii="Times New Roman" w:hAnsi="Times New Roman"/>
          <w:sz w:val="28"/>
          <w:szCs w:val="28"/>
        </w:rPr>
        <w:t>дним из важных результатов конкурсов педагогичес</w:t>
      </w:r>
      <w:r w:rsidR="000C6CC8">
        <w:rPr>
          <w:rFonts w:ascii="Times New Roman" w:hAnsi="Times New Roman"/>
          <w:sz w:val="28"/>
          <w:szCs w:val="28"/>
        </w:rPr>
        <w:t>ких достижений</w:t>
      </w:r>
      <w:r>
        <w:rPr>
          <w:rFonts w:ascii="Times New Roman" w:hAnsi="Times New Roman"/>
          <w:sz w:val="28"/>
          <w:szCs w:val="28"/>
        </w:rPr>
        <w:t>. И</w:t>
      </w:r>
      <w:r w:rsidR="00E425A7" w:rsidRPr="00E425A7">
        <w:rPr>
          <w:rFonts w:ascii="Times New Roman" w:hAnsi="Times New Roman"/>
          <w:sz w:val="28"/>
          <w:szCs w:val="28"/>
        </w:rPr>
        <w:t xml:space="preserve">сследования, проведенные сотрудниками института </w:t>
      </w:r>
      <w:proofErr w:type="spellStart"/>
      <w:r w:rsidR="00E425A7" w:rsidRPr="00E425A7">
        <w:rPr>
          <w:rFonts w:ascii="Times New Roman" w:hAnsi="Times New Roman"/>
          <w:sz w:val="28"/>
          <w:szCs w:val="28"/>
        </w:rPr>
        <w:t>КРИПКиПРО</w:t>
      </w:r>
      <w:proofErr w:type="spellEnd"/>
      <w:r w:rsidR="00E425A7" w:rsidRPr="00E425A7">
        <w:rPr>
          <w:rFonts w:ascii="Times New Roman" w:hAnsi="Times New Roman"/>
          <w:sz w:val="28"/>
          <w:szCs w:val="28"/>
        </w:rPr>
        <w:t xml:space="preserve">, </w:t>
      </w:r>
      <w:r>
        <w:rPr>
          <w:rFonts w:ascii="Times New Roman" w:hAnsi="Times New Roman"/>
          <w:sz w:val="28"/>
          <w:szCs w:val="28"/>
        </w:rPr>
        <w:t xml:space="preserve">показывают, что </w:t>
      </w:r>
      <w:r w:rsidR="00E425A7" w:rsidRPr="00E425A7">
        <w:rPr>
          <w:rFonts w:ascii="Times New Roman" w:hAnsi="Times New Roman"/>
          <w:sz w:val="28"/>
          <w:szCs w:val="28"/>
        </w:rPr>
        <w:t xml:space="preserve">66.6 % работников образования от общего количества участников конкурсного движения педагогов Кузбасса достигают высоких результатов в </w:t>
      </w:r>
      <w:r w:rsidR="009040AE">
        <w:rPr>
          <w:rFonts w:ascii="Times New Roman" w:hAnsi="Times New Roman"/>
          <w:sz w:val="28"/>
          <w:szCs w:val="28"/>
        </w:rPr>
        <w:t xml:space="preserve">дальнейшей </w:t>
      </w:r>
      <w:r w:rsidR="00E425A7" w:rsidRPr="00E425A7">
        <w:rPr>
          <w:rFonts w:ascii="Times New Roman" w:hAnsi="Times New Roman"/>
          <w:sz w:val="28"/>
          <w:szCs w:val="28"/>
        </w:rPr>
        <w:t xml:space="preserve">профессиональной деятельности и </w:t>
      </w:r>
      <w:r w:rsidR="009040AE">
        <w:rPr>
          <w:rFonts w:ascii="Times New Roman" w:hAnsi="Times New Roman"/>
          <w:sz w:val="28"/>
          <w:szCs w:val="28"/>
        </w:rPr>
        <w:t>успешно поднимаются по карьерной лестнице</w:t>
      </w:r>
      <w:r w:rsidR="00E425A7" w:rsidRPr="00E425A7">
        <w:rPr>
          <w:rFonts w:ascii="Times New Roman" w:hAnsi="Times New Roman"/>
          <w:sz w:val="28"/>
          <w:szCs w:val="28"/>
        </w:rPr>
        <w:t xml:space="preserve"> [26].</w:t>
      </w:r>
    </w:p>
    <w:p w:rsidR="00E425A7" w:rsidRPr="00E425A7" w:rsidRDefault="00E425A7" w:rsidP="003A7BAE">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E425A7">
        <w:rPr>
          <w:rFonts w:ascii="Times New Roman" w:hAnsi="Times New Roman"/>
          <w:sz w:val="28"/>
          <w:szCs w:val="28"/>
        </w:rPr>
        <w:t xml:space="preserve">Челябинская область тоже имеет богатый опыт проведения конкурсов профессионального мастерства педагогических кадров. Анализ </w:t>
      </w:r>
      <w:r w:rsidR="009648D8">
        <w:rPr>
          <w:rFonts w:ascii="Times New Roman" w:hAnsi="Times New Roman"/>
          <w:sz w:val="28"/>
          <w:szCs w:val="28"/>
        </w:rPr>
        <w:t>20-летней ис</w:t>
      </w:r>
      <w:r w:rsidR="00F503CF">
        <w:rPr>
          <w:rFonts w:ascii="Times New Roman" w:hAnsi="Times New Roman"/>
          <w:sz w:val="28"/>
          <w:szCs w:val="28"/>
        </w:rPr>
        <w:t>т</w:t>
      </w:r>
      <w:r w:rsidR="009648D8">
        <w:rPr>
          <w:rFonts w:ascii="Times New Roman" w:hAnsi="Times New Roman"/>
          <w:sz w:val="28"/>
          <w:szCs w:val="28"/>
        </w:rPr>
        <w:t xml:space="preserve">ории конкуров </w:t>
      </w:r>
      <w:r w:rsidRPr="00E425A7">
        <w:rPr>
          <w:rFonts w:ascii="Times New Roman" w:hAnsi="Times New Roman"/>
          <w:sz w:val="28"/>
          <w:szCs w:val="28"/>
        </w:rPr>
        <w:t xml:space="preserve">Челябинской области показал, что все </w:t>
      </w:r>
      <w:r w:rsidR="00F503CF" w:rsidRPr="00E425A7">
        <w:rPr>
          <w:rFonts w:ascii="Times New Roman" w:hAnsi="Times New Roman"/>
          <w:sz w:val="28"/>
          <w:szCs w:val="28"/>
        </w:rPr>
        <w:t>победител</w:t>
      </w:r>
      <w:r w:rsidR="00F503CF">
        <w:rPr>
          <w:rFonts w:ascii="Times New Roman" w:hAnsi="Times New Roman"/>
          <w:sz w:val="28"/>
          <w:szCs w:val="28"/>
        </w:rPr>
        <w:t>и</w:t>
      </w:r>
      <w:r w:rsidR="00F503CF" w:rsidRPr="00E425A7">
        <w:rPr>
          <w:rFonts w:ascii="Times New Roman" w:hAnsi="Times New Roman"/>
          <w:sz w:val="28"/>
          <w:szCs w:val="28"/>
        </w:rPr>
        <w:t xml:space="preserve"> и финалист</w:t>
      </w:r>
      <w:r w:rsidR="00F503CF">
        <w:rPr>
          <w:rFonts w:ascii="Times New Roman" w:hAnsi="Times New Roman"/>
          <w:sz w:val="28"/>
          <w:szCs w:val="28"/>
        </w:rPr>
        <w:t>ы</w:t>
      </w:r>
      <w:r w:rsidR="00F503CF" w:rsidRPr="00E425A7">
        <w:rPr>
          <w:rFonts w:ascii="Times New Roman" w:hAnsi="Times New Roman"/>
          <w:sz w:val="28"/>
          <w:szCs w:val="28"/>
        </w:rPr>
        <w:t xml:space="preserve"> </w:t>
      </w:r>
      <w:r w:rsidRPr="00E425A7">
        <w:rPr>
          <w:rFonts w:ascii="Times New Roman" w:hAnsi="Times New Roman"/>
          <w:sz w:val="28"/>
          <w:szCs w:val="28"/>
        </w:rPr>
        <w:t>остались работать в системе образования</w:t>
      </w:r>
      <w:r w:rsidR="00F503CF">
        <w:rPr>
          <w:rFonts w:ascii="Times New Roman" w:hAnsi="Times New Roman"/>
          <w:sz w:val="28"/>
          <w:szCs w:val="28"/>
        </w:rPr>
        <w:t xml:space="preserve"> и</w:t>
      </w:r>
      <w:r w:rsidRPr="00E425A7">
        <w:rPr>
          <w:rFonts w:ascii="Times New Roman" w:hAnsi="Times New Roman"/>
          <w:sz w:val="28"/>
          <w:szCs w:val="28"/>
        </w:rPr>
        <w:t xml:space="preserve"> получили признани</w:t>
      </w:r>
      <w:r w:rsidR="00F503CF">
        <w:rPr>
          <w:rFonts w:ascii="Times New Roman" w:hAnsi="Times New Roman"/>
          <w:sz w:val="28"/>
          <w:szCs w:val="28"/>
        </w:rPr>
        <w:t xml:space="preserve">е в педагогическом сообществе. </w:t>
      </w:r>
      <w:r w:rsidRPr="00E425A7">
        <w:rPr>
          <w:rFonts w:ascii="Times New Roman" w:hAnsi="Times New Roman"/>
          <w:sz w:val="28"/>
          <w:szCs w:val="28"/>
        </w:rPr>
        <w:t xml:space="preserve">Более 30% продвинулись по карьерной </w:t>
      </w:r>
      <w:r w:rsidR="00F503CF">
        <w:rPr>
          <w:rFonts w:ascii="Times New Roman" w:hAnsi="Times New Roman"/>
          <w:sz w:val="28"/>
          <w:szCs w:val="28"/>
        </w:rPr>
        <w:t>вертикали</w:t>
      </w:r>
      <w:r w:rsidRPr="00E425A7">
        <w:rPr>
          <w:rFonts w:ascii="Times New Roman" w:hAnsi="Times New Roman"/>
          <w:sz w:val="28"/>
          <w:szCs w:val="28"/>
        </w:rPr>
        <w:t xml:space="preserve">: стали руководителями </w:t>
      </w:r>
      <w:r w:rsidR="00F503CF" w:rsidRPr="00E425A7">
        <w:rPr>
          <w:rFonts w:ascii="Times New Roman" w:hAnsi="Times New Roman"/>
          <w:sz w:val="28"/>
          <w:szCs w:val="28"/>
        </w:rPr>
        <w:t xml:space="preserve">или заместителями руководителей </w:t>
      </w:r>
      <w:r w:rsidRPr="00E425A7">
        <w:rPr>
          <w:rFonts w:ascii="Times New Roman" w:hAnsi="Times New Roman"/>
          <w:sz w:val="28"/>
          <w:szCs w:val="28"/>
        </w:rPr>
        <w:t xml:space="preserve">образовательных учреждений, возглавили муниципальные образовательные системы, перешли на работу в </w:t>
      </w:r>
      <w:r w:rsidR="00213940" w:rsidRPr="00E425A7">
        <w:rPr>
          <w:rFonts w:ascii="Times New Roman" w:hAnsi="Times New Roman"/>
          <w:sz w:val="28"/>
          <w:szCs w:val="28"/>
        </w:rPr>
        <w:t xml:space="preserve">центры развития образования </w:t>
      </w:r>
      <w:r w:rsidR="00213940">
        <w:rPr>
          <w:rFonts w:ascii="Times New Roman" w:hAnsi="Times New Roman"/>
          <w:sz w:val="28"/>
          <w:szCs w:val="28"/>
        </w:rPr>
        <w:t xml:space="preserve">и </w:t>
      </w:r>
      <w:r w:rsidRPr="00E425A7">
        <w:rPr>
          <w:rFonts w:ascii="Times New Roman" w:hAnsi="Times New Roman"/>
          <w:sz w:val="28"/>
          <w:szCs w:val="28"/>
        </w:rPr>
        <w:t>учреждения дополнительного професси</w:t>
      </w:r>
      <w:r w:rsidR="00213940">
        <w:rPr>
          <w:rFonts w:ascii="Times New Roman" w:hAnsi="Times New Roman"/>
          <w:sz w:val="28"/>
          <w:szCs w:val="28"/>
        </w:rPr>
        <w:t>онального образования педагогов</w:t>
      </w:r>
      <w:r w:rsidRPr="00E425A7">
        <w:rPr>
          <w:rFonts w:ascii="Times New Roman" w:hAnsi="Times New Roman"/>
          <w:sz w:val="28"/>
          <w:szCs w:val="28"/>
        </w:rPr>
        <w:t xml:space="preserve"> [</w:t>
      </w:r>
      <w:r w:rsidR="00E742AC">
        <w:rPr>
          <w:rFonts w:ascii="Times New Roman" w:hAnsi="Times New Roman"/>
          <w:sz w:val="28"/>
          <w:szCs w:val="28"/>
        </w:rPr>
        <w:t>63</w:t>
      </w:r>
      <w:r w:rsidRPr="00E425A7">
        <w:rPr>
          <w:rFonts w:ascii="Times New Roman" w:hAnsi="Times New Roman"/>
          <w:sz w:val="28"/>
          <w:szCs w:val="28"/>
        </w:rPr>
        <w:t>].</w:t>
      </w:r>
    </w:p>
    <w:p w:rsidR="000D4A0F" w:rsidRDefault="000D4A0F" w:rsidP="003A7BAE">
      <w:pPr>
        <w:widowControl w:val="0"/>
        <w:tabs>
          <w:tab w:val="left" w:pos="567"/>
        </w:tabs>
        <w:spacing w:after="0" w:line="360" w:lineRule="auto"/>
        <w:contextualSpacing/>
        <w:jc w:val="both"/>
        <w:rPr>
          <w:rFonts w:ascii="Times New Roman" w:hAnsi="Times New Roman"/>
          <w:sz w:val="28"/>
          <w:szCs w:val="28"/>
        </w:rPr>
      </w:pPr>
      <w:r>
        <w:rPr>
          <w:rFonts w:ascii="Times New Roman" w:hAnsi="Times New Roman"/>
          <w:sz w:val="28"/>
          <w:szCs w:val="28"/>
        </w:rPr>
        <w:tab/>
      </w:r>
      <w:r w:rsidR="00A55194">
        <w:rPr>
          <w:rFonts w:ascii="Times New Roman" w:hAnsi="Times New Roman"/>
          <w:sz w:val="28"/>
          <w:szCs w:val="28"/>
        </w:rPr>
        <w:t>Изучение российского и зарубежного опыта доказало, что</w:t>
      </w:r>
      <w:r w:rsidR="000C6CC8">
        <w:rPr>
          <w:rFonts w:ascii="Times New Roman" w:hAnsi="Times New Roman"/>
          <w:sz w:val="28"/>
          <w:szCs w:val="28"/>
        </w:rPr>
        <w:t xml:space="preserve"> </w:t>
      </w:r>
      <w:r w:rsidR="00A55194">
        <w:rPr>
          <w:rFonts w:ascii="Times New Roman" w:hAnsi="Times New Roman"/>
          <w:sz w:val="28"/>
          <w:szCs w:val="28"/>
        </w:rPr>
        <w:t>м</w:t>
      </w:r>
      <w:r w:rsidRPr="00E425A7">
        <w:rPr>
          <w:rFonts w:ascii="Times New Roman" w:hAnsi="Times New Roman"/>
          <w:sz w:val="28"/>
          <w:szCs w:val="28"/>
        </w:rPr>
        <w:t>етодически грамотно проведенный и подготовленный конкурс может дополнить руководителям образовательного учреждения или орган</w:t>
      </w:r>
      <w:r w:rsidR="008C2F5E">
        <w:rPr>
          <w:rFonts w:ascii="Times New Roman" w:hAnsi="Times New Roman"/>
          <w:sz w:val="28"/>
          <w:szCs w:val="28"/>
        </w:rPr>
        <w:t>ам</w:t>
      </w:r>
      <w:r w:rsidRPr="00E425A7">
        <w:rPr>
          <w:rFonts w:ascii="Times New Roman" w:hAnsi="Times New Roman"/>
          <w:sz w:val="28"/>
          <w:szCs w:val="28"/>
        </w:rPr>
        <w:t xml:space="preserve"> муниципального управления образования административные </w:t>
      </w:r>
      <w:r w:rsidR="008C2F5E">
        <w:rPr>
          <w:rFonts w:ascii="Times New Roman" w:hAnsi="Times New Roman"/>
          <w:sz w:val="28"/>
          <w:szCs w:val="28"/>
        </w:rPr>
        <w:t>способы</w:t>
      </w:r>
      <w:r w:rsidRPr="00E425A7">
        <w:rPr>
          <w:rFonts w:ascii="Times New Roman" w:hAnsi="Times New Roman"/>
          <w:sz w:val="28"/>
          <w:szCs w:val="28"/>
        </w:rPr>
        <w:t xml:space="preserve"> оценки труда</w:t>
      </w:r>
      <w:r w:rsidR="008C2F5E">
        <w:rPr>
          <w:rFonts w:ascii="Times New Roman" w:hAnsi="Times New Roman"/>
          <w:sz w:val="28"/>
          <w:szCs w:val="28"/>
        </w:rPr>
        <w:t xml:space="preserve"> педагога</w:t>
      </w:r>
      <w:r w:rsidRPr="00E425A7">
        <w:rPr>
          <w:rFonts w:ascii="Times New Roman" w:hAnsi="Times New Roman"/>
          <w:sz w:val="28"/>
          <w:szCs w:val="28"/>
        </w:rPr>
        <w:t xml:space="preserve">. Любой профессиональный конкурс имеет преимущества как более </w:t>
      </w:r>
      <w:r w:rsidRPr="00E425A7">
        <w:rPr>
          <w:rFonts w:ascii="Times New Roman" w:hAnsi="Times New Roman"/>
          <w:sz w:val="28"/>
          <w:szCs w:val="28"/>
        </w:rPr>
        <w:lastRenderedPageBreak/>
        <w:t xml:space="preserve">демократичный механизм оценки и вознаграждения труда учителя. Но при этом важно, чтобы все используемые при его </w:t>
      </w:r>
      <w:r w:rsidR="00460FB7">
        <w:rPr>
          <w:rFonts w:ascii="Times New Roman" w:hAnsi="Times New Roman"/>
          <w:sz w:val="28"/>
          <w:szCs w:val="28"/>
        </w:rPr>
        <w:t xml:space="preserve">организации </w:t>
      </w:r>
      <w:r w:rsidR="00314590">
        <w:rPr>
          <w:rFonts w:ascii="Times New Roman" w:hAnsi="Times New Roman"/>
          <w:sz w:val="28"/>
          <w:szCs w:val="28"/>
        </w:rPr>
        <w:t xml:space="preserve">формы и средства </w:t>
      </w:r>
      <w:r w:rsidRPr="00E425A7">
        <w:rPr>
          <w:rFonts w:ascii="Times New Roman" w:hAnsi="Times New Roman"/>
          <w:sz w:val="28"/>
          <w:szCs w:val="28"/>
        </w:rPr>
        <w:t xml:space="preserve">не противоречили, а </w:t>
      </w:r>
      <w:proofErr w:type="spellStart"/>
      <w:r w:rsidRPr="00E425A7">
        <w:rPr>
          <w:rFonts w:ascii="Times New Roman" w:hAnsi="Times New Roman"/>
          <w:sz w:val="28"/>
          <w:szCs w:val="28"/>
        </w:rPr>
        <w:t>взаимодополняли</w:t>
      </w:r>
      <w:proofErr w:type="spellEnd"/>
      <w:r w:rsidRPr="00E425A7">
        <w:rPr>
          <w:rFonts w:ascii="Times New Roman" w:hAnsi="Times New Roman"/>
          <w:sz w:val="28"/>
          <w:szCs w:val="28"/>
        </w:rPr>
        <w:t xml:space="preserve"> друг друга.</w:t>
      </w:r>
    </w:p>
    <w:p w:rsidR="00A55194" w:rsidRDefault="000D0DF4" w:rsidP="003A7BAE">
      <w:pPr>
        <w:widowControl w:val="0"/>
        <w:tabs>
          <w:tab w:val="left" w:pos="567"/>
        </w:tabs>
        <w:spacing w:after="0" w:line="360" w:lineRule="auto"/>
        <w:contextualSpacing/>
        <w:jc w:val="both"/>
        <w:rPr>
          <w:rFonts w:ascii="Times New Roman" w:hAnsi="Times New Roman"/>
          <w:sz w:val="28"/>
          <w:szCs w:val="28"/>
        </w:rPr>
      </w:pPr>
      <w:r>
        <w:rPr>
          <w:rFonts w:ascii="Times New Roman" w:hAnsi="Times New Roman"/>
          <w:sz w:val="28"/>
          <w:szCs w:val="28"/>
        </w:rPr>
        <w:tab/>
      </w:r>
    </w:p>
    <w:p w:rsidR="00E425A7" w:rsidRPr="00E742AC" w:rsidRDefault="0080459A" w:rsidP="003A7BAE">
      <w:pPr>
        <w:widowControl w:val="0"/>
        <w:tabs>
          <w:tab w:val="left" w:pos="567"/>
        </w:tabs>
        <w:spacing w:after="0" w:line="360" w:lineRule="auto"/>
        <w:ind w:firstLine="709"/>
        <w:contextualSpacing/>
        <w:jc w:val="both"/>
        <w:rPr>
          <w:rFonts w:ascii="Times New Roman" w:hAnsi="Times New Roman"/>
          <w:sz w:val="28"/>
          <w:szCs w:val="28"/>
        </w:rPr>
      </w:pPr>
      <w:r w:rsidRPr="00E742AC">
        <w:rPr>
          <w:rFonts w:ascii="Times New Roman" w:hAnsi="Times New Roman"/>
          <w:sz w:val="28"/>
          <w:szCs w:val="28"/>
        </w:rPr>
        <w:t>Выводы по главе 2</w:t>
      </w:r>
    </w:p>
    <w:p w:rsidR="001F13B7" w:rsidRDefault="001F13B7" w:rsidP="003A7BAE">
      <w:pPr>
        <w:widowControl w:val="0"/>
        <w:tabs>
          <w:tab w:val="left" w:pos="567"/>
        </w:tabs>
        <w:spacing w:after="0" w:line="360" w:lineRule="auto"/>
        <w:ind w:firstLine="709"/>
        <w:contextualSpacing/>
        <w:jc w:val="both"/>
        <w:rPr>
          <w:rFonts w:ascii="Times New Roman" w:hAnsi="Times New Roman"/>
          <w:b/>
          <w:sz w:val="28"/>
          <w:szCs w:val="28"/>
        </w:rPr>
      </w:pPr>
    </w:p>
    <w:p w:rsidR="00D60961" w:rsidRPr="006155D3" w:rsidRDefault="00940C4F" w:rsidP="003A7BAE">
      <w:pPr>
        <w:pStyle w:val="6"/>
        <w:widowControl w:val="0"/>
        <w:spacing w:line="360" w:lineRule="auto"/>
        <w:ind w:firstLine="709"/>
        <w:contextualSpacing/>
        <w:jc w:val="both"/>
        <w:rPr>
          <w:rFonts w:ascii="Times New Roman" w:hAnsi="Times New Roman"/>
          <w:b w:val="0"/>
          <w:bCs w:val="0"/>
          <w:i w:val="0"/>
          <w:iCs w:val="0"/>
          <w:color w:val="auto"/>
          <w:sz w:val="28"/>
          <w:szCs w:val="28"/>
        </w:rPr>
      </w:pPr>
      <w:r w:rsidRPr="006155D3">
        <w:rPr>
          <w:rFonts w:ascii="Times New Roman" w:hAnsi="Times New Roman"/>
          <w:b w:val="0"/>
          <w:bCs w:val="0"/>
          <w:i w:val="0"/>
          <w:iCs w:val="0"/>
          <w:color w:val="auto"/>
          <w:sz w:val="28"/>
          <w:szCs w:val="28"/>
        </w:rPr>
        <w:t xml:space="preserve">Конкурсы профессионального мастерства </w:t>
      </w:r>
      <w:r>
        <w:rPr>
          <w:rFonts w:ascii="Times New Roman" w:hAnsi="Times New Roman"/>
          <w:b w:val="0"/>
          <w:bCs w:val="0"/>
          <w:i w:val="0"/>
          <w:iCs w:val="0"/>
          <w:color w:val="auto"/>
          <w:sz w:val="28"/>
          <w:szCs w:val="28"/>
        </w:rPr>
        <w:t>педагогических работников в России имеют более чем 20-летнюю историю. К</w:t>
      </w:r>
      <w:r w:rsidR="00D60961" w:rsidRPr="006155D3">
        <w:rPr>
          <w:rFonts w:ascii="Times New Roman" w:hAnsi="Times New Roman"/>
          <w:b w:val="0"/>
          <w:bCs w:val="0"/>
          <w:i w:val="0"/>
          <w:iCs w:val="0"/>
          <w:color w:val="auto"/>
          <w:sz w:val="28"/>
          <w:szCs w:val="28"/>
        </w:rPr>
        <w:t>онкурс педагогических достижений представляет собой комплекс мероприятий по выявлению, обобщению, распространению опыта работы лучших педагогических работников. Он направлен на развитие творческой деятельности педагогических работников по обновлению содержания образования, рост профессионального мастерства педагогических работников; поддержку инновационных технологии в области педагогики; утверждение приоритета образования в обществе. </w:t>
      </w:r>
    </w:p>
    <w:p w:rsidR="00D60961" w:rsidRPr="006155D3" w:rsidRDefault="00D60961" w:rsidP="003A7BAE">
      <w:pPr>
        <w:pStyle w:val="6"/>
        <w:widowControl w:val="0"/>
        <w:spacing w:line="360" w:lineRule="auto"/>
        <w:ind w:firstLine="709"/>
        <w:contextualSpacing/>
        <w:jc w:val="both"/>
        <w:rPr>
          <w:rFonts w:ascii="Times New Roman" w:hAnsi="Times New Roman"/>
          <w:sz w:val="28"/>
          <w:szCs w:val="28"/>
        </w:rPr>
      </w:pPr>
      <w:r w:rsidRPr="006155D3">
        <w:rPr>
          <w:rFonts w:ascii="Times New Roman" w:hAnsi="Times New Roman"/>
          <w:b w:val="0"/>
          <w:bCs w:val="0"/>
          <w:i w:val="0"/>
          <w:iCs w:val="0"/>
          <w:color w:val="auto"/>
          <w:sz w:val="28"/>
          <w:szCs w:val="28"/>
        </w:rPr>
        <w:t>Конкурсам педагогических достижений различного уровня удается решать целый комплекс задач: выявлять и распространять эффективный педагогический опыт; создавать условия для профессиональной и личностной самореализации педагогических работников; выявлять талантливых педагогических работников; повышать престиж педагогического труда и публично признавать вклад педагогических работников в развитие системы образования; совершенствовать механизмы оценки педагогического труда, качества образования; привлекать внимание общественности к тенденциям развития передовой педагогической практики.</w:t>
      </w:r>
    </w:p>
    <w:p w:rsidR="00D60961" w:rsidRDefault="00D60961" w:rsidP="003A7BAE">
      <w:pPr>
        <w:pStyle w:val="6"/>
        <w:widowControl w:val="0"/>
        <w:spacing w:line="360" w:lineRule="auto"/>
        <w:ind w:firstLine="709"/>
        <w:contextualSpacing/>
        <w:jc w:val="both"/>
        <w:rPr>
          <w:rFonts w:ascii="Times New Roman" w:hAnsi="Times New Roman"/>
          <w:b w:val="0"/>
          <w:bCs w:val="0"/>
          <w:i w:val="0"/>
          <w:iCs w:val="0"/>
          <w:color w:val="auto"/>
          <w:sz w:val="28"/>
          <w:szCs w:val="28"/>
        </w:rPr>
      </w:pPr>
      <w:r w:rsidRPr="006155D3">
        <w:rPr>
          <w:rFonts w:ascii="Times New Roman" w:hAnsi="Times New Roman"/>
          <w:b w:val="0"/>
          <w:bCs w:val="0"/>
          <w:i w:val="0"/>
          <w:iCs w:val="0"/>
          <w:color w:val="auto"/>
          <w:sz w:val="28"/>
          <w:szCs w:val="28"/>
        </w:rPr>
        <w:t>Вместе с тем, имеется ряд проблем, а именно: формализм, заорганизованность, прагматизм, наукообразие представляемых работ и т.д. Также ряд важных вопросов требуют решения: что делать с победителями конкурсов, как использовать их потенциал</w:t>
      </w:r>
      <w:r w:rsidR="00BB7700">
        <w:rPr>
          <w:rFonts w:ascii="Times New Roman" w:hAnsi="Times New Roman"/>
          <w:b w:val="0"/>
          <w:bCs w:val="0"/>
          <w:i w:val="0"/>
          <w:iCs w:val="0"/>
          <w:color w:val="auto"/>
          <w:sz w:val="28"/>
          <w:szCs w:val="28"/>
        </w:rPr>
        <w:t xml:space="preserve"> </w:t>
      </w:r>
      <w:r w:rsidR="00BB7700" w:rsidRPr="00BB7700">
        <w:rPr>
          <w:rFonts w:ascii="Times New Roman" w:hAnsi="Times New Roman"/>
          <w:b w:val="0"/>
          <w:bCs w:val="0"/>
          <w:i w:val="0"/>
          <w:iCs w:val="0"/>
          <w:color w:val="auto"/>
          <w:sz w:val="28"/>
          <w:szCs w:val="28"/>
        </w:rPr>
        <w:t>[31]</w:t>
      </w:r>
      <w:r w:rsidRPr="006155D3">
        <w:rPr>
          <w:rFonts w:ascii="Times New Roman" w:hAnsi="Times New Roman"/>
          <w:b w:val="0"/>
          <w:bCs w:val="0"/>
          <w:i w:val="0"/>
          <w:iCs w:val="0"/>
          <w:color w:val="auto"/>
          <w:sz w:val="28"/>
          <w:szCs w:val="28"/>
        </w:rPr>
        <w:t>.</w:t>
      </w:r>
    </w:p>
    <w:p w:rsidR="00C14306" w:rsidRDefault="00C14306" w:rsidP="00C14306">
      <w:pPr>
        <w:widowControl w:val="0"/>
        <w:tabs>
          <w:tab w:val="left" w:pos="567"/>
        </w:tabs>
        <w:spacing w:after="0" w:line="360" w:lineRule="auto"/>
        <w:contextualSpacing/>
        <w:jc w:val="both"/>
        <w:rPr>
          <w:rFonts w:ascii="Times New Roman" w:hAnsi="Times New Roman"/>
          <w:sz w:val="28"/>
          <w:szCs w:val="28"/>
        </w:rPr>
      </w:pPr>
      <w:r>
        <w:rPr>
          <w:rFonts w:ascii="Times New Roman" w:hAnsi="Times New Roman"/>
          <w:sz w:val="28"/>
          <w:szCs w:val="28"/>
        </w:rPr>
        <w:tab/>
        <w:t>Исследование показало</w:t>
      </w:r>
      <w:r w:rsidRPr="00E425A7">
        <w:rPr>
          <w:rFonts w:ascii="Times New Roman" w:hAnsi="Times New Roman"/>
          <w:sz w:val="28"/>
          <w:szCs w:val="28"/>
        </w:rPr>
        <w:t xml:space="preserve"> высокий процент затруднений в показателях </w:t>
      </w:r>
      <w:r w:rsidRPr="00E425A7">
        <w:rPr>
          <w:rFonts w:ascii="Times New Roman" w:hAnsi="Times New Roman"/>
          <w:sz w:val="28"/>
          <w:szCs w:val="28"/>
        </w:rPr>
        <w:lastRenderedPageBreak/>
        <w:t xml:space="preserve">психологического характера. </w:t>
      </w:r>
      <w:r>
        <w:rPr>
          <w:rFonts w:ascii="Times New Roman" w:hAnsi="Times New Roman"/>
          <w:sz w:val="28"/>
          <w:szCs w:val="28"/>
        </w:rPr>
        <w:t>В своих работах респонденты часто отмечают неуверенность в своих силах, боязнь публичного выступления, страх перед поражением.</w:t>
      </w:r>
    </w:p>
    <w:p w:rsidR="000D0DF4" w:rsidRPr="006155D3" w:rsidRDefault="000D4A0F" w:rsidP="003A7BAE">
      <w:pPr>
        <w:pStyle w:val="6"/>
        <w:widowControl w:val="0"/>
        <w:spacing w:line="360" w:lineRule="auto"/>
        <w:ind w:firstLine="709"/>
        <w:contextualSpacing/>
        <w:jc w:val="both"/>
        <w:rPr>
          <w:rFonts w:ascii="Times New Roman" w:hAnsi="Times New Roman"/>
          <w:b w:val="0"/>
          <w:bCs w:val="0"/>
          <w:i w:val="0"/>
          <w:iCs w:val="0"/>
          <w:color w:val="auto"/>
          <w:sz w:val="28"/>
          <w:szCs w:val="28"/>
        </w:rPr>
      </w:pPr>
      <w:r w:rsidRPr="006155D3">
        <w:rPr>
          <w:rFonts w:ascii="Times New Roman" w:hAnsi="Times New Roman"/>
          <w:b w:val="0"/>
          <w:bCs w:val="0"/>
          <w:i w:val="0"/>
          <w:iCs w:val="0"/>
          <w:color w:val="auto"/>
          <w:sz w:val="28"/>
          <w:szCs w:val="28"/>
        </w:rPr>
        <w:t>Профессиональные конкурсы учителей можно рассматривать как систему повышения профессионал</w:t>
      </w:r>
      <w:r w:rsidR="00BB7700">
        <w:rPr>
          <w:rFonts w:ascii="Times New Roman" w:hAnsi="Times New Roman"/>
          <w:b w:val="0"/>
          <w:bCs w:val="0"/>
          <w:i w:val="0"/>
          <w:iCs w:val="0"/>
          <w:color w:val="auto"/>
          <w:sz w:val="28"/>
          <w:szCs w:val="28"/>
        </w:rPr>
        <w:t xml:space="preserve">ьного уровня </w:t>
      </w:r>
      <w:r w:rsidRPr="006155D3">
        <w:rPr>
          <w:rFonts w:ascii="Times New Roman" w:hAnsi="Times New Roman"/>
          <w:b w:val="0"/>
          <w:bCs w:val="0"/>
          <w:i w:val="0"/>
          <w:iCs w:val="0"/>
          <w:color w:val="auto"/>
          <w:sz w:val="28"/>
          <w:szCs w:val="28"/>
        </w:rPr>
        <w:t xml:space="preserve">его </w:t>
      </w:r>
      <w:r w:rsidR="00D47C0F">
        <w:rPr>
          <w:rFonts w:ascii="Times New Roman" w:hAnsi="Times New Roman"/>
          <w:b w:val="0"/>
          <w:bCs w:val="0"/>
          <w:i w:val="0"/>
          <w:iCs w:val="0"/>
          <w:color w:val="auto"/>
          <w:sz w:val="28"/>
          <w:szCs w:val="28"/>
        </w:rPr>
        <w:t>участников</w:t>
      </w:r>
      <w:r w:rsidRPr="006155D3">
        <w:rPr>
          <w:rFonts w:ascii="Times New Roman" w:hAnsi="Times New Roman"/>
          <w:b w:val="0"/>
          <w:bCs w:val="0"/>
          <w:i w:val="0"/>
          <w:iCs w:val="0"/>
          <w:color w:val="auto"/>
          <w:sz w:val="28"/>
          <w:szCs w:val="28"/>
        </w:rPr>
        <w:t xml:space="preserve">, так как конкурсы ставят участников в позицию исследователя и актуализируют затруднения, испытываемые ими в собственной практике (выявление противоречий, </w:t>
      </w:r>
      <w:r w:rsidR="00593E5F">
        <w:rPr>
          <w:rFonts w:ascii="Times New Roman" w:hAnsi="Times New Roman"/>
          <w:b w:val="0"/>
          <w:bCs w:val="0"/>
          <w:i w:val="0"/>
          <w:iCs w:val="0"/>
          <w:color w:val="auto"/>
          <w:sz w:val="28"/>
          <w:szCs w:val="28"/>
        </w:rPr>
        <w:t>описание и структурирование собственного</w:t>
      </w:r>
      <w:r w:rsidRPr="006155D3">
        <w:rPr>
          <w:rFonts w:ascii="Times New Roman" w:hAnsi="Times New Roman"/>
          <w:b w:val="0"/>
          <w:bCs w:val="0"/>
          <w:i w:val="0"/>
          <w:iCs w:val="0"/>
          <w:color w:val="auto"/>
          <w:sz w:val="28"/>
          <w:szCs w:val="28"/>
        </w:rPr>
        <w:t xml:space="preserve"> опыта, самоанализ педагогической деятельности и пр.), формируют потребность преодолевать собственные затруднения и потребность в самосовершенствовании</w:t>
      </w:r>
      <w:r w:rsidR="00D60961" w:rsidRPr="006155D3">
        <w:rPr>
          <w:rFonts w:ascii="Times New Roman" w:hAnsi="Times New Roman"/>
          <w:b w:val="0"/>
          <w:bCs w:val="0"/>
          <w:i w:val="0"/>
          <w:iCs w:val="0"/>
          <w:color w:val="auto"/>
          <w:sz w:val="28"/>
          <w:szCs w:val="28"/>
        </w:rPr>
        <w:t>.</w:t>
      </w:r>
    </w:p>
    <w:p w:rsidR="000D4A0F" w:rsidRPr="00D60961" w:rsidRDefault="006155D3" w:rsidP="003A7BAE">
      <w:pPr>
        <w:pStyle w:val="a3"/>
        <w:widowControl w:val="0"/>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Изучение </w:t>
      </w:r>
      <w:r w:rsidRPr="0024216B">
        <w:rPr>
          <w:rFonts w:ascii="Times New Roman" w:hAnsi="Times New Roman"/>
          <w:bCs/>
          <w:sz w:val="28"/>
          <w:szCs w:val="28"/>
        </w:rPr>
        <w:t xml:space="preserve">отечественного и зарубежного опыта </w:t>
      </w:r>
      <w:r w:rsidRPr="0024216B">
        <w:rPr>
          <w:rFonts w:ascii="Times New Roman" w:hAnsi="Times New Roman"/>
          <w:sz w:val="28"/>
          <w:szCs w:val="28"/>
        </w:rPr>
        <w:t xml:space="preserve">сопровождения участников </w:t>
      </w:r>
      <w:r w:rsidRPr="006155D3">
        <w:rPr>
          <w:rFonts w:ascii="Times New Roman" w:hAnsi="Times New Roman"/>
          <w:sz w:val="28"/>
          <w:szCs w:val="28"/>
        </w:rPr>
        <w:t>конкурсов педагогического мастерства</w:t>
      </w:r>
      <w:r w:rsidR="002A2A14">
        <w:rPr>
          <w:rFonts w:ascii="Times New Roman" w:hAnsi="Times New Roman"/>
          <w:sz w:val="28"/>
          <w:szCs w:val="28"/>
        </w:rPr>
        <w:t xml:space="preserve"> </w:t>
      </w:r>
      <w:r>
        <w:rPr>
          <w:rFonts w:ascii="Times New Roman" w:hAnsi="Times New Roman"/>
          <w:sz w:val="28"/>
          <w:szCs w:val="28"/>
        </w:rPr>
        <w:t xml:space="preserve">позволило выявить </w:t>
      </w:r>
      <w:r w:rsidR="000D0DF4">
        <w:rPr>
          <w:rFonts w:ascii="Times New Roman" w:hAnsi="Times New Roman"/>
          <w:sz w:val="28"/>
          <w:szCs w:val="28"/>
        </w:rPr>
        <w:t xml:space="preserve">успешно действующие системы </w:t>
      </w:r>
      <w:r w:rsidR="00A8399D">
        <w:rPr>
          <w:rFonts w:ascii="Times New Roman" w:hAnsi="Times New Roman"/>
          <w:sz w:val="28"/>
          <w:szCs w:val="28"/>
        </w:rPr>
        <w:t>сопровождения</w:t>
      </w:r>
      <w:r w:rsidR="000D0DF4">
        <w:rPr>
          <w:rFonts w:ascii="Times New Roman" w:hAnsi="Times New Roman"/>
          <w:sz w:val="28"/>
          <w:szCs w:val="28"/>
        </w:rPr>
        <w:t>. Нам представляется, что учет этого опыта поможет создать модель управления профессиональным развитием педагогов средствами профессиональных конкурсов.</w:t>
      </w:r>
    </w:p>
    <w:p w:rsidR="00D64F17" w:rsidRPr="001F13B7" w:rsidRDefault="00FB6A64" w:rsidP="00ED3E62">
      <w:pPr>
        <w:widowControl w:val="0"/>
        <w:tabs>
          <w:tab w:val="left" w:pos="567"/>
        </w:tabs>
        <w:spacing w:after="0" w:line="360" w:lineRule="auto"/>
        <w:ind w:firstLine="709"/>
        <w:contextualSpacing/>
        <w:jc w:val="both"/>
        <w:rPr>
          <w:rFonts w:ascii="Times New Roman" w:hAnsi="Times New Roman"/>
          <w:sz w:val="28"/>
          <w:szCs w:val="28"/>
        </w:rPr>
      </w:pPr>
      <w:r>
        <w:rPr>
          <w:rFonts w:ascii="Times New Roman" w:hAnsi="Times New Roman"/>
          <w:b/>
          <w:sz w:val="28"/>
          <w:szCs w:val="28"/>
        </w:rPr>
        <w:br w:type="page"/>
      </w:r>
      <w:bookmarkStart w:id="1" w:name="_Toc360105041"/>
      <w:r w:rsidR="001F13B7" w:rsidRPr="001F13B7">
        <w:rPr>
          <w:rFonts w:ascii="Times New Roman" w:hAnsi="Times New Roman"/>
          <w:sz w:val="28"/>
          <w:szCs w:val="28"/>
        </w:rPr>
        <w:lastRenderedPageBreak/>
        <w:t xml:space="preserve">ГЛАВА 3 </w:t>
      </w:r>
      <w:r w:rsidR="001F13B7" w:rsidRPr="001F13B7">
        <w:rPr>
          <w:rFonts w:ascii="Times New Roman" w:hAnsi="Times New Roman"/>
          <w:bCs/>
          <w:sz w:val="28"/>
          <w:szCs w:val="28"/>
        </w:rPr>
        <w:t>ДИАГНОСТИЧЕСКОЕ ИССЛЕДОВАНИЕ УПРАВЛЕНИЯ ПРОФЕССИОНАЛЬНЫМ РАЗВИТИЕМ ПЕДАГОГОВ СРЕДСТВАМИ КОНКУРСОВ ПРОФЕССИОНАЛЬНЫХ ДОСТИЖЕНИЙ</w:t>
      </w:r>
    </w:p>
    <w:bookmarkEnd w:id="1"/>
    <w:p w:rsidR="001F13B7" w:rsidRDefault="001F13B7" w:rsidP="000C6CC8">
      <w:pPr>
        <w:widowControl w:val="0"/>
        <w:tabs>
          <w:tab w:val="left" w:pos="567"/>
        </w:tabs>
        <w:spacing w:after="120" w:line="360" w:lineRule="auto"/>
        <w:ind w:firstLine="709"/>
        <w:contextualSpacing/>
        <w:jc w:val="both"/>
        <w:rPr>
          <w:rFonts w:ascii="Times New Roman" w:hAnsi="Times New Roman"/>
          <w:b/>
          <w:sz w:val="28"/>
          <w:szCs w:val="28"/>
        </w:rPr>
      </w:pPr>
    </w:p>
    <w:p w:rsidR="003364CB" w:rsidRPr="00E742AC" w:rsidRDefault="001F13B7" w:rsidP="003364CB">
      <w:pPr>
        <w:widowControl w:val="0"/>
        <w:tabs>
          <w:tab w:val="left" w:pos="567"/>
        </w:tabs>
        <w:spacing w:after="0" w:line="360" w:lineRule="auto"/>
        <w:ind w:firstLine="709"/>
        <w:contextualSpacing/>
        <w:jc w:val="both"/>
        <w:rPr>
          <w:rFonts w:ascii="Times New Roman" w:hAnsi="Times New Roman"/>
          <w:sz w:val="28"/>
          <w:szCs w:val="28"/>
        </w:rPr>
      </w:pPr>
      <w:r w:rsidRPr="00E742AC">
        <w:rPr>
          <w:rFonts w:ascii="Times New Roman" w:hAnsi="Times New Roman"/>
          <w:sz w:val="28"/>
          <w:szCs w:val="28"/>
        </w:rPr>
        <w:t>3.1</w:t>
      </w:r>
      <w:r w:rsidR="003364CB" w:rsidRPr="00E742AC">
        <w:rPr>
          <w:rFonts w:ascii="Times New Roman" w:hAnsi="Times New Roman"/>
          <w:sz w:val="28"/>
          <w:szCs w:val="28"/>
        </w:rPr>
        <w:t xml:space="preserve"> </w:t>
      </w:r>
      <w:r w:rsidR="00E742AC">
        <w:rPr>
          <w:rFonts w:ascii="Times New Roman" w:hAnsi="Times New Roman"/>
          <w:sz w:val="28"/>
          <w:szCs w:val="28"/>
        </w:rPr>
        <w:tab/>
      </w:r>
      <w:r w:rsidR="00705867" w:rsidRPr="00E742AC">
        <w:rPr>
          <w:rFonts w:ascii="Times New Roman" w:hAnsi="Times New Roman"/>
          <w:sz w:val="28"/>
          <w:szCs w:val="28"/>
        </w:rPr>
        <w:t>Характеристика методов диагностического</w:t>
      </w:r>
      <w:r w:rsidR="003364CB" w:rsidRPr="00E742AC">
        <w:rPr>
          <w:rFonts w:ascii="Times New Roman" w:hAnsi="Times New Roman"/>
          <w:sz w:val="28"/>
          <w:szCs w:val="28"/>
        </w:rPr>
        <w:t xml:space="preserve"> исследования</w:t>
      </w:r>
    </w:p>
    <w:p w:rsidR="001F13B7" w:rsidRDefault="001F13B7" w:rsidP="003364CB">
      <w:pPr>
        <w:widowControl w:val="0"/>
        <w:tabs>
          <w:tab w:val="left" w:pos="567"/>
        </w:tabs>
        <w:spacing w:after="0" w:line="360" w:lineRule="auto"/>
        <w:ind w:firstLine="709"/>
        <w:contextualSpacing/>
        <w:jc w:val="both"/>
        <w:rPr>
          <w:rFonts w:ascii="Times New Roman" w:hAnsi="Times New Roman"/>
          <w:i/>
          <w:sz w:val="28"/>
          <w:szCs w:val="28"/>
        </w:rPr>
      </w:pPr>
    </w:p>
    <w:p w:rsidR="003364CB" w:rsidRPr="007842FC" w:rsidRDefault="003364CB" w:rsidP="003364CB">
      <w:pPr>
        <w:widowControl w:val="0"/>
        <w:tabs>
          <w:tab w:val="left" w:pos="567"/>
        </w:tabs>
        <w:spacing w:after="0" w:line="360" w:lineRule="auto"/>
        <w:ind w:firstLine="709"/>
        <w:contextualSpacing/>
        <w:jc w:val="both"/>
        <w:rPr>
          <w:rFonts w:ascii="Times New Roman" w:hAnsi="Times New Roman"/>
          <w:sz w:val="28"/>
          <w:szCs w:val="28"/>
        </w:rPr>
      </w:pPr>
      <w:r w:rsidRPr="001F13B7">
        <w:rPr>
          <w:rFonts w:ascii="Times New Roman" w:hAnsi="Times New Roman"/>
          <w:sz w:val="28"/>
          <w:szCs w:val="28"/>
        </w:rPr>
        <w:t>Проблема исследования</w:t>
      </w:r>
      <w:r w:rsidR="002A2A14">
        <w:rPr>
          <w:rFonts w:ascii="Times New Roman" w:hAnsi="Times New Roman"/>
          <w:i/>
          <w:sz w:val="28"/>
          <w:szCs w:val="28"/>
        </w:rPr>
        <w:t xml:space="preserve"> </w:t>
      </w:r>
      <w:r w:rsidRPr="007842FC">
        <w:rPr>
          <w:rFonts w:ascii="Times New Roman" w:hAnsi="Times New Roman"/>
          <w:sz w:val="28"/>
          <w:szCs w:val="28"/>
        </w:rPr>
        <w:t>заключается в обосновании механизма управления профессиональным развитием педагогов средствами конкурсов педагогических достижений.</w:t>
      </w:r>
    </w:p>
    <w:p w:rsidR="003364CB" w:rsidRDefault="003364CB" w:rsidP="003364CB">
      <w:pPr>
        <w:widowControl w:val="0"/>
        <w:tabs>
          <w:tab w:val="left" w:pos="56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В исследовании использовались метод анкетирования</w:t>
      </w:r>
      <w:r w:rsidR="00343DDF">
        <w:rPr>
          <w:rFonts w:ascii="Times New Roman" w:hAnsi="Times New Roman"/>
          <w:sz w:val="28"/>
          <w:szCs w:val="28"/>
        </w:rPr>
        <w:t xml:space="preserve"> </w:t>
      </w:r>
      <w:r w:rsidR="00343DDF" w:rsidRPr="00E742AC">
        <w:rPr>
          <w:rFonts w:ascii="Times New Roman" w:hAnsi="Times New Roman"/>
          <w:sz w:val="28"/>
          <w:szCs w:val="28"/>
        </w:rPr>
        <w:t>(приложение</w:t>
      </w:r>
      <w:r w:rsidR="00E742AC" w:rsidRPr="00E742AC">
        <w:rPr>
          <w:rFonts w:ascii="Times New Roman" w:hAnsi="Times New Roman"/>
          <w:sz w:val="28"/>
          <w:szCs w:val="28"/>
        </w:rPr>
        <w:t xml:space="preserve"> 1</w:t>
      </w:r>
      <w:r w:rsidR="00343DDF" w:rsidRPr="00E742AC">
        <w:rPr>
          <w:rFonts w:ascii="Times New Roman" w:hAnsi="Times New Roman"/>
          <w:sz w:val="28"/>
          <w:szCs w:val="28"/>
        </w:rPr>
        <w:t>)</w:t>
      </w:r>
      <w:r w:rsidRPr="00E742AC">
        <w:rPr>
          <w:rFonts w:ascii="Times New Roman" w:hAnsi="Times New Roman"/>
          <w:sz w:val="28"/>
          <w:szCs w:val="28"/>
        </w:rPr>
        <w:t>.</w:t>
      </w:r>
      <w:r>
        <w:rPr>
          <w:rFonts w:ascii="Times New Roman" w:hAnsi="Times New Roman"/>
          <w:sz w:val="28"/>
          <w:szCs w:val="28"/>
        </w:rPr>
        <w:t xml:space="preserve"> </w:t>
      </w:r>
    </w:p>
    <w:p w:rsidR="003364CB" w:rsidRDefault="003364CB" w:rsidP="003364CB">
      <w:pPr>
        <w:widowControl w:val="0"/>
        <w:tabs>
          <w:tab w:val="left" w:pos="56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Вопросы анкеты (1-5; и 8) был</w:t>
      </w:r>
      <w:r w:rsidR="00EA24C4">
        <w:rPr>
          <w:rFonts w:ascii="Times New Roman" w:hAnsi="Times New Roman"/>
          <w:sz w:val="28"/>
          <w:szCs w:val="28"/>
        </w:rPr>
        <w:t>и</w:t>
      </w:r>
      <w:r>
        <w:rPr>
          <w:rFonts w:ascii="Times New Roman" w:hAnsi="Times New Roman"/>
          <w:sz w:val="28"/>
          <w:szCs w:val="28"/>
        </w:rPr>
        <w:t xml:space="preserve"> направлены на выявление объективных причин, влияющих на принятие решения педагогов участвовать в конкурсе профессионального мастерства. Учитывались пол, образование, стаж педагогической работы, предметная область, тип образовательного учреждения.</w:t>
      </w:r>
    </w:p>
    <w:p w:rsidR="003364CB" w:rsidRDefault="003364CB" w:rsidP="003364CB">
      <w:pPr>
        <w:widowControl w:val="0"/>
        <w:tabs>
          <w:tab w:val="left" w:pos="56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 №6 нацелен на выявление общего отношения к конкурсам педагогического мастерства.</w:t>
      </w:r>
    </w:p>
    <w:p w:rsidR="003364CB" w:rsidRDefault="003364CB" w:rsidP="003364CB">
      <w:pPr>
        <w:widowControl w:val="0"/>
        <w:tabs>
          <w:tab w:val="left" w:pos="56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Вопрос №7направлен на </w:t>
      </w:r>
      <w:r w:rsidRPr="007842FC">
        <w:rPr>
          <w:rFonts w:ascii="Times New Roman" w:hAnsi="Times New Roman"/>
          <w:sz w:val="28"/>
          <w:szCs w:val="28"/>
        </w:rPr>
        <w:t>установление фактической полезности педагогических конкурсов для участников</w:t>
      </w:r>
      <w:r>
        <w:rPr>
          <w:rFonts w:ascii="Times New Roman" w:hAnsi="Times New Roman"/>
          <w:sz w:val="28"/>
          <w:szCs w:val="28"/>
        </w:rPr>
        <w:t>.</w:t>
      </w:r>
    </w:p>
    <w:p w:rsidR="003364CB" w:rsidRDefault="003364CB" w:rsidP="003364CB">
      <w:pPr>
        <w:widowControl w:val="0"/>
        <w:tabs>
          <w:tab w:val="left" w:pos="56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Вопрос №8 направлен на </w:t>
      </w:r>
      <w:r w:rsidRPr="007842FC">
        <w:rPr>
          <w:rFonts w:ascii="Times New Roman" w:hAnsi="Times New Roman"/>
          <w:sz w:val="28"/>
          <w:szCs w:val="28"/>
        </w:rPr>
        <w:t>изучение мотивов и стимулов участия педагогов в данных мероприятиях</w:t>
      </w:r>
      <w:r>
        <w:rPr>
          <w:rFonts w:ascii="Times New Roman" w:hAnsi="Times New Roman"/>
          <w:sz w:val="28"/>
          <w:szCs w:val="28"/>
        </w:rPr>
        <w:t>.</w:t>
      </w:r>
    </w:p>
    <w:p w:rsidR="003364CB" w:rsidRPr="005A285A" w:rsidRDefault="003364CB" w:rsidP="003364CB">
      <w:pPr>
        <w:widowControl w:val="0"/>
        <w:tabs>
          <w:tab w:val="left" w:pos="567"/>
        </w:tabs>
        <w:spacing w:after="0" w:line="360" w:lineRule="auto"/>
        <w:ind w:firstLine="709"/>
        <w:contextualSpacing/>
        <w:jc w:val="both"/>
        <w:rPr>
          <w:rFonts w:ascii="Times New Roman" w:hAnsi="Times New Roman"/>
          <w:sz w:val="28"/>
          <w:szCs w:val="28"/>
        </w:rPr>
      </w:pPr>
      <w:r w:rsidRPr="005A285A">
        <w:rPr>
          <w:rFonts w:ascii="Times New Roman" w:hAnsi="Times New Roman"/>
          <w:sz w:val="28"/>
          <w:szCs w:val="28"/>
        </w:rPr>
        <w:t xml:space="preserve">Вопрос №9 </w:t>
      </w:r>
      <w:r>
        <w:rPr>
          <w:rFonts w:ascii="Times New Roman" w:hAnsi="Times New Roman"/>
          <w:sz w:val="28"/>
          <w:szCs w:val="28"/>
        </w:rPr>
        <w:t xml:space="preserve">помогает выявить главные затруднения, </w:t>
      </w:r>
      <w:r w:rsidRPr="007842FC">
        <w:rPr>
          <w:rFonts w:ascii="Times New Roman" w:hAnsi="Times New Roman"/>
          <w:sz w:val="28"/>
          <w:szCs w:val="28"/>
        </w:rPr>
        <w:t>с которыми педагоги сталкиваются на всех конкурсных этапах</w:t>
      </w:r>
      <w:r>
        <w:rPr>
          <w:rFonts w:ascii="Times New Roman" w:hAnsi="Times New Roman"/>
          <w:sz w:val="28"/>
          <w:szCs w:val="28"/>
        </w:rPr>
        <w:t>.</w:t>
      </w:r>
    </w:p>
    <w:p w:rsidR="003364CB" w:rsidRDefault="003364CB" w:rsidP="003364CB">
      <w:pPr>
        <w:widowControl w:val="0"/>
        <w:tabs>
          <w:tab w:val="left" w:pos="56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№10 направлен на выявление педагогов-участников профессиональных конкурсов. </w:t>
      </w:r>
    </w:p>
    <w:p w:rsidR="003364CB" w:rsidRDefault="003364CB" w:rsidP="003364CB">
      <w:pPr>
        <w:widowControl w:val="0"/>
        <w:tabs>
          <w:tab w:val="left" w:pos="56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Вопросы</w:t>
      </w:r>
      <w:r w:rsidR="004723EF">
        <w:rPr>
          <w:rFonts w:ascii="Times New Roman" w:hAnsi="Times New Roman"/>
          <w:sz w:val="28"/>
          <w:szCs w:val="28"/>
        </w:rPr>
        <w:t xml:space="preserve"> №11</w:t>
      </w:r>
      <w:r>
        <w:rPr>
          <w:rFonts w:ascii="Times New Roman" w:hAnsi="Times New Roman"/>
          <w:sz w:val="28"/>
          <w:szCs w:val="28"/>
        </w:rPr>
        <w:t xml:space="preserve"> и 1</w:t>
      </w:r>
      <w:r w:rsidR="004723EF">
        <w:rPr>
          <w:rFonts w:ascii="Times New Roman" w:hAnsi="Times New Roman"/>
          <w:sz w:val="28"/>
          <w:szCs w:val="28"/>
        </w:rPr>
        <w:t>2</w:t>
      </w:r>
      <w:r w:rsidR="000C6CC8">
        <w:rPr>
          <w:rFonts w:ascii="Times New Roman" w:hAnsi="Times New Roman"/>
          <w:sz w:val="28"/>
          <w:szCs w:val="28"/>
        </w:rPr>
        <w:t xml:space="preserve"> </w:t>
      </w:r>
      <w:r>
        <w:rPr>
          <w:rFonts w:ascii="Times New Roman" w:hAnsi="Times New Roman"/>
          <w:sz w:val="28"/>
          <w:szCs w:val="28"/>
        </w:rPr>
        <w:t xml:space="preserve">адресованы только респондентам, имеющим опыт участия в конкурсах, и позволяют выявить степень самостоятельности при принятии решения участвовать в конкурсе и наиболее распространенные на сегодняшний день </w:t>
      </w:r>
      <w:r w:rsidRPr="00FD74A1">
        <w:rPr>
          <w:rFonts w:ascii="Times New Roman" w:hAnsi="Times New Roman"/>
          <w:sz w:val="28"/>
          <w:szCs w:val="28"/>
        </w:rPr>
        <w:t xml:space="preserve">формы </w:t>
      </w:r>
      <w:r>
        <w:rPr>
          <w:rFonts w:ascii="Times New Roman" w:hAnsi="Times New Roman"/>
          <w:sz w:val="28"/>
          <w:szCs w:val="28"/>
        </w:rPr>
        <w:t>дис</w:t>
      </w:r>
      <w:r w:rsidR="004E6E57">
        <w:rPr>
          <w:rFonts w:ascii="Times New Roman" w:hAnsi="Times New Roman"/>
          <w:sz w:val="28"/>
          <w:szCs w:val="28"/>
        </w:rPr>
        <w:t>семина</w:t>
      </w:r>
      <w:r>
        <w:rPr>
          <w:rFonts w:ascii="Times New Roman" w:hAnsi="Times New Roman"/>
          <w:sz w:val="28"/>
          <w:szCs w:val="28"/>
        </w:rPr>
        <w:t xml:space="preserve">ции </w:t>
      </w:r>
      <w:r w:rsidRPr="00FD74A1">
        <w:rPr>
          <w:rFonts w:ascii="Times New Roman" w:hAnsi="Times New Roman"/>
          <w:sz w:val="28"/>
          <w:szCs w:val="28"/>
        </w:rPr>
        <w:t>опыта</w:t>
      </w:r>
      <w:r>
        <w:rPr>
          <w:rFonts w:ascii="Times New Roman" w:hAnsi="Times New Roman"/>
          <w:sz w:val="28"/>
          <w:szCs w:val="28"/>
        </w:rPr>
        <w:t>.</w:t>
      </w:r>
    </w:p>
    <w:p w:rsidR="003364CB" w:rsidRDefault="004723EF" w:rsidP="003364CB">
      <w:pPr>
        <w:widowControl w:val="0"/>
        <w:tabs>
          <w:tab w:val="left" w:pos="56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Вопрос №15</w:t>
      </w:r>
      <w:r w:rsidR="003364CB">
        <w:rPr>
          <w:rFonts w:ascii="Times New Roman" w:hAnsi="Times New Roman"/>
          <w:sz w:val="28"/>
          <w:szCs w:val="28"/>
        </w:rPr>
        <w:t xml:space="preserve"> позволяет понять, какие параметры педагоги считают наиболее важными для спецификации конкурсов.</w:t>
      </w:r>
    </w:p>
    <w:p w:rsidR="003364CB" w:rsidRPr="007842FC" w:rsidRDefault="003364CB" w:rsidP="003364CB">
      <w:pPr>
        <w:widowControl w:val="0"/>
        <w:spacing w:after="0" w:line="360" w:lineRule="auto"/>
        <w:ind w:firstLine="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В анкетировании приняли участие педагоги</w:t>
      </w:r>
      <w:r w:rsidR="00F275B8">
        <w:rPr>
          <w:rFonts w:ascii="Times New Roman" w:eastAsia="Times New Roman" w:hAnsi="Times New Roman"/>
          <w:sz w:val="28"/>
          <w:szCs w:val="28"/>
          <w:lang w:eastAsia="ru-RU"/>
        </w:rPr>
        <w:t xml:space="preserve"> </w:t>
      </w:r>
      <w:r w:rsidRPr="007842FC">
        <w:rPr>
          <w:rFonts w:ascii="Times New Roman" w:eastAsia="Times New Roman" w:hAnsi="Times New Roman"/>
          <w:sz w:val="28"/>
          <w:szCs w:val="28"/>
          <w:lang w:eastAsia="ru-RU"/>
        </w:rPr>
        <w:t xml:space="preserve">18 образовательных учреждений 5 районов Санкт-Петербурга и одной гимназии города Кирова: </w:t>
      </w:r>
    </w:p>
    <w:p w:rsidR="003364CB" w:rsidRPr="007842FC" w:rsidRDefault="003364CB" w:rsidP="003364CB">
      <w:pPr>
        <w:pStyle w:val="a3"/>
        <w:widowControl w:val="0"/>
        <w:spacing w:after="0" w:line="360" w:lineRule="auto"/>
        <w:ind w:left="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Государственное бюджетное общеобразовательное учреждение Второй Санкт-Петербургской гимназии;</w:t>
      </w:r>
    </w:p>
    <w:p w:rsidR="003364CB" w:rsidRPr="007842FC" w:rsidRDefault="003364CB" w:rsidP="003364CB">
      <w:pPr>
        <w:pStyle w:val="a3"/>
        <w:widowControl w:val="0"/>
        <w:spacing w:after="0" w:line="360" w:lineRule="auto"/>
        <w:ind w:left="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Государственное бюджетное общеобразовательное учреждение гимназия № 278 Адмиралтейского района Санкт-Петербурга;</w:t>
      </w:r>
    </w:p>
    <w:p w:rsidR="003364CB" w:rsidRPr="007842FC" w:rsidRDefault="003364CB" w:rsidP="003364CB">
      <w:pPr>
        <w:pStyle w:val="a3"/>
        <w:widowControl w:val="0"/>
        <w:spacing w:after="0" w:line="360" w:lineRule="auto"/>
        <w:ind w:left="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Государственное бюджетное общеобразовательное учреждение средняя общеобразовательная школа № 235 Адмиралтейского района Санкт-Петербурга;</w:t>
      </w:r>
    </w:p>
    <w:p w:rsidR="003364CB" w:rsidRPr="007842FC" w:rsidRDefault="003364CB" w:rsidP="003364CB">
      <w:pPr>
        <w:pStyle w:val="a3"/>
        <w:widowControl w:val="0"/>
        <w:spacing w:after="0" w:line="360" w:lineRule="auto"/>
        <w:ind w:left="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Государственное бюджетное общеобразовательное учреждение специальная коррекционная речевая школа (5 вида) для детей с тяжелыми нарушениями речи № 5 Адмиралтейского района Санкт-Петербурга;</w:t>
      </w:r>
    </w:p>
    <w:p w:rsidR="003364CB" w:rsidRPr="007842FC" w:rsidRDefault="003364CB" w:rsidP="003364CB">
      <w:pPr>
        <w:pStyle w:val="a3"/>
        <w:widowControl w:val="0"/>
        <w:spacing w:after="0" w:line="360" w:lineRule="auto"/>
        <w:ind w:left="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Государственное бюджетное общеобразовательное учреждение средняя общеобразовательная школа № 235 с углубленным изучением предметов художественно-эстетического цикла Адмиралтейского района Санкт-Петербурга;</w:t>
      </w:r>
    </w:p>
    <w:p w:rsidR="003364CB" w:rsidRPr="007842FC" w:rsidRDefault="003364CB" w:rsidP="003364CB">
      <w:pPr>
        <w:pStyle w:val="a3"/>
        <w:widowControl w:val="0"/>
        <w:spacing w:after="0" w:line="360" w:lineRule="auto"/>
        <w:ind w:left="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Государственное бюджетное общеобразовательное учреждение средняя общеобразовательная школа № 255 Адмиралтейского района Санкт-Петербурга;</w:t>
      </w:r>
    </w:p>
    <w:p w:rsidR="003364CB" w:rsidRPr="007842FC" w:rsidRDefault="003364CB" w:rsidP="003364CB">
      <w:pPr>
        <w:pStyle w:val="a3"/>
        <w:widowControl w:val="0"/>
        <w:spacing w:after="0" w:line="360" w:lineRule="auto"/>
        <w:ind w:left="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Государственное бюджетное общеобразовательное учреждение средняя общеобразовательная школа № 266 Адмиралтейского района Санкт-Петербурга;</w:t>
      </w:r>
    </w:p>
    <w:p w:rsidR="003364CB" w:rsidRPr="007842FC" w:rsidRDefault="003364CB" w:rsidP="003364CB">
      <w:pPr>
        <w:pStyle w:val="a3"/>
        <w:widowControl w:val="0"/>
        <w:spacing w:after="0" w:line="360" w:lineRule="auto"/>
        <w:ind w:left="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Государственное бюджетное общеобразовательное учреждение средняя общеобразовательная школа № 288 Адмиралтейского района Санкт-Петербурга;</w:t>
      </w:r>
    </w:p>
    <w:p w:rsidR="003364CB" w:rsidRPr="007842FC" w:rsidRDefault="003364CB" w:rsidP="003364CB">
      <w:pPr>
        <w:pStyle w:val="a3"/>
        <w:widowControl w:val="0"/>
        <w:spacing w:after="0" w:line="360" w:lineRule="auto"/>
        <w:ind w:left="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 Государственное бюджетное общеобразовательное учреждение </w:t>
      </w:r>
      <w:r w:rsidRPr="007842FC">
        <w:rPr>
          <w:rFonts w:ascii="Times New Roman" w:eastAsia="Times New Roman" w:hAnsi="Times New Roman"/>
          <w:sz w:val="28"/>
          <w:szCs w:val="28"/>
          <w:lang w:eastAsia="ru-RU"/>
        </w:rPr>
        <w:lastRenderedPageBreak/>
        <w:t>средняя общеобразовательная школа № 306 Адмиралтейского района Санкт-Петербурга;</w:t>
      </w:r>
    </w:p>
    <w:p w:rsidR="003364CB" w:rsidRPr="007842FC" w:rsidRDefault="003364CB" w:rsidP="003364CB">
      <w:pPr>
        <w:pStyle w:val="a3"/>
        <w:widowControl w:val="0"/>
        <w:spacing w:after="0" w:line="360" w:lineRule="auto"/>
        <w:ind w:left="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Государственное бюджетное общеобразовательное учреждение специальная (коррекционная) общеобразовательная школа № 522 Адмиралтейского района Санкт-Петербурга;</w:t>
      </w:r>
    </w:p>
    <w:p w:rsidR="003364CB" w:rsidRPr="007842FC" w:rsidRDefault="003364CB" w:rsidP="003364CB">
      <w:pPr>
        <w:pStyle w:val="a3"/>
        <w:widowControl w:val="0"/>
        <w:spacing w:after="0" w:line="360" w:lineRule="auto"/>
        <w:ind w:left="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Государственное бюджетное общеобразовательное учреждение средняя общеобразовательная школа № 624 Адмиралтейского района Санкт-Петербурга;</w:t>
      </w:r>
    </w:p>
    <w:p w:rsidR="003364CB" w:rsidRPr="007842FC" w:rsidRDefault="003364CB" w:rsidP="003364CB">
      <w:pPr>
        <w:pStyle w:val="a3"/>
        <w:widowControl w:val="0"/>
        <w:spacing w:after="0" w:line="360" w:lineRule="auto"/>
        <w:ind w:left="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Государственное бюджетное общеобразовательное учреждение средняя общеобразовательная школа №26 с углубленным изучением французского языка Невского района Санкт-Петербурга;</w:t>
      </w:r>
    </w:p>
    <w:p w:rsidR="003364CB" w:rsidRPr="007842FC" w:rsidRDefault="003364CB" w:rsidP="003364CB">
      <w:pPr>
        <w:pStyle w:val="a3"/>
        <w:widowControl w:val="0"/>
        <w:spacing w:after="0" w:line="360" w:lineRule="auto"/>
        <w:ind w:left="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Государственное бюджетное общеобразовательное учреждение лицей №329 Невского района Санкт-Петербурга;</w:t>
      </w:r>
    </w:p>
    <w:p w:rsidR="003364CB" w:rsidRPr="007842FC" w:rsidRDefault="003364CB" w:rsidP="003364CB">
      <w:pPr>
        <w:pStyle w:val="a3"/>
        <w:widowControl w:val="0"/>
        <w:spacing w:after="0" w:line="360" w:lineRule="auto"/>
        <w:ind w:left="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Государственное бюджетное общеобразовательное учреждение средняя общеобразовательная школа № 332 Невского района Санкт-Петербурга;</w:t>
      </w:r>
    </w:p>
    <w:p w:rsidR="003364CB" w:rsidRPr="007842FC" w:rsidRDefault="003364CB" w:rsidP="003364CB">
      <w:pPr>
        <w:pStyle w:val="a3"/>
        <w:widowControl w:val="0"/>
        <w:spacing w:after="0" w:line="360" w:lineRule="auto"/>
        <w:ind w:left="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Государственное бюджетное общеобразовательное учреждение средняя общеобразовательная школа №641 с углубленным изучением английского языка Невского района Санкт-Петербурга;</w:t>
      </w:r>
    </w:p>
    <w:p w:rsidR="003364CB" w:rsidRPr="007842FC" w:rsidRDefault="003364CB" w:rsidP="003364CB">
      <w:pPr>
        <w:pStyle w:val="a3"/>
        <w:widowControl w:val="0"/>
        <w:spacing w:after="0" w:line="360" w:lineRule="auto"/>
        <w:ind w:left="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Государственное бюджетное общеобразовательное учреждение начальная общеобразовательная школа №689 Невского района Санкт-Петербурга;</w:t>
      </w:r>
    </w:p>
    <w:p w:rsidR="003364CB" w:rsidRPr="007842FC" w:rsidRDefault="003364CB" w:rsidP="003364CB">
      <w:pPr>
        <w:pStyle w:val="a3"/>
        <w:widowControl w:val="0"/>
        <w:spacing w:after="0" w:line="360" w:lineRule="auto"/>
        <w:ind w:left="851"/>
        <w:jc w:val="both"/>
        <w:rPr>
          <w:rFonts w:ascii="Times New Roman" w:hAnsi="Times New Roman"/>
          <w:sz w:val="28"/>
          <w:szCs w:val="28"/>
        </w:rPr>
      </w:pPr>
      <w:r w:rsidRPr="007842FC">
        <w:rPr>
          <w:rFonts w:ascii="Times New Roman" w:eastAsia="Times New Roman" w:hAnsi="Times New Roman"/>
          <w:sz w:val="28"/>
          <w:szCs w:val="28"/>
          <w:lang w:eastAsia="ru-RU"/>
        </w:rPr>
        <w:t>- Государственное бюджетное общеобразовательное учреждение Российская гимназия при Государственном Русском музее Санкт-Петербурга;</w:t>
      </w:r>
    </w:p>
    <w:p w:rsidR="003364CB" w:rsidRPr="007842FC" w:rsidRDefault="003364CB" w:rsidP="003364CB">
      <w:pPr>
        <w:pStyle w:val="a3"/>
        <w:widowControl w:val="0"/>
        <w:spacing w:after="0" w:line="360" w:lineRule="auto"/>
        <w:ind w:left="851"/>
        <w:jc w:val="both"/>
        <w:rPr>
          <w:rFonts w:ascii="Times New Roman" w:hAnsi="Times New Roman"/>
          <w:sz w:val="28"/>
          <w:szCs w:val="28"/>
        </w:rPr>
      </w:pPr>
      <w:r w:rsidRPr="007842FC">
        <w:rPr>
          <w:rFonts w:ascii="Times New Roman" w:hAnsi="Times New Roman"/>
          <w:sz w:val="28"/>
          <w:szCs w:val="28"/>
        </w:rPr>
        <w:t xml:space="preserve">- </w:t>
      </w:r>
      <w:r w:rsidRPr="007842FC">
        <w:rPr>
          <w:rFonts w:ascii="Times New Roman" w:eastAsia="Times New Roman" w:hAnsi="Times New Roman"/>
          <w:sz w:val="28"/>
          <w:szCs w:val="28"/>
          <w:lang w:eastAsia="ru-RU"/>
        </w:rPr>
        <w:t>Государственное бюджетное общеобразовательное учреждение средняя общеобразовательная школа № 418</w:t>
      </w:r>
      <w:r w:rsidR="000C6CC8">
        <w:rPr>
          <w:rFonts w:ascii="Times New Roman" w:eastAsia="Times New Roman" w:hAnsi="Times New Roman"/>
          <w:sz w:val="28"/>
          <w:szCs w:val="28"/>
          <w:lang w:eastAsia="ru-RU"/>
        </w:rPr>
        <w:t xml:space="preserve"> </w:t>
      </w:r>
      <w:r w:rsidRPr="007842FC">
        <w:rPr>
          <w:rFonts w:ascii="Times New Roman" w:eastAsia="Times New Roman" w:hAnsi="Times New Roman"/>
          <w:sz w:val="28"/>
          <w:szCs w:val="28"/>
          <w:lang w:eastAsia="ru-RU"/>
        </w:rPr>
        <w:t>Курортного района Санкт-Петербурга;</w:t>
      </w:r>
    </w:p>
    <w:p w:rsidR="003364CB" w:rsidRPr="007842FC" w:rsidRDefault="003364CB" w:rsidP="003364CB">
      <w:pPr>
        <w:pStyle w:val="a3"/>
        <w:widowControl w:val="0"/>
        <w:spacing w:after="0" w:line="360" w:lineRule="auto"/>
        <w:ind w:left="851"/>
        <w:jc w:val="both"/>
        <w:rPr>
          <w:rFonts w:ascii="Times New Roman" w:hAnsi="Times New Roman"/>
          <w:sz w:val="28"/>
          <w:szCs w:val="28"/>
        </w:rPr>
      </w:pPr>
      <w:r w:rsidRPr="007842FC">
        <w:rPr>
          <w:rFonts w:ascii="Times New Roman" w:hAnsi="Times New Roman"/>
          <w:sz w:val="28"/>
          <w:szCs w:val="28"/>
        </w:rPr>
        <w:t xml:space="preserve">- Государственное бюджетное образовательное учреждение </w:t>
      </w:r>
      <w:r w:rsidRPr="007842FC">
        <w:rPr>
          <w:rFonts w:ascii="Times New Roman" w:hAnsi="Times New Roman"/>
          <w:sz w:val="28"/>
          <w:szCs w:val="28"/>
        </w:rPr>
        <w:lastRenderedPageBreak/>
        <w:t>дополнительного образования детей Дом детского творчества «Измайловский»</w:t>
      </w:r>
      <w:r w:rsidR="002A2A14">
        <w:rPr>
          <w:rFonts w:ascii="Times New Roman" w:hAnsi="Times New Roman"/>
          <w:sz w:val="28"/>
          <w:szCs w:val="28"/>
        </w:rPr>
        <w:t xml:space="preserve"> </w:t>
      </w:r>
      <w:r w:rsidRPr="007842FC">
        <w:rPr>
          <w:rFonts w:ascii="Times New Roman" w:hAnsi="Times New Roman"/>
          <w:sz w:val="28"/>
          <w:szCs w:val="28"/>
        </w:rPr>
        <w:t>Адмиралтейского района Санкт-Петербурга;</w:t>
      </w:r>
    </w:p>
    <w:p w:rsidR="003364CB" w:rsidRPr="007842FC" w:rsidRDefault="003364CB" w:rsidP="003364CB">
      <w:pPr>
        <w:pStyle w:val="a3"/>
        <w:widowControl w:val="0"/>
        <w:spacing w:after="0" w:line="360" w:lineRule="auto"/>
        <w:ind w:left="851"/>
        <w:jc w:val="both"/>
        <w:rPr>
          <w:rFonts w:ascii="Times New Roman" w:hAnsi="Times New Roman"/>
          <w:sz w:val="28"/>
          <w:szCs w:val="28"/>
        </w:rPr>
      </w:pPr>
      <w:r w:rsidRPr="007842FC">
        <w:rPr>
          <w:rFonts w:ascii="Times New Roman" w:hAnsi="Times New Roman"/>
          <w:sz w:val="28"/>
          <w:szCs w:val="28"/>
        </w:rPr>
        <w:t>- Государственное бюджетное образовательное учреждение дополнительного образования детей Дворец детского творчества Петроградского района Санкт-Петербурга;</w:t>
      </w:r>
    </w:p>
    <w:p w:rsidR="003364CB" w:rsidRPr="000C6CC8" w:rsidRDefault="003364CB" w:rsidP="003364CB">
      <w:pPr>
        <w:pStyle w:val="a3"/>
        <w:widowControl w:val="0"/>
        <w:spacing w:after="0" w:line="360" w:lineRule="auto"/>
        <w:ind w:left="851"/>
        <w:jc w:val="both"/>
        <w:rPr>
          <w:rFonts w:ascii="Times New Roman" w:hAnsi="Times New Roman"/>
          <w:sz w:val="28"/>
          <w:szCs w:val="28"/>
        </w:rPr>
      </w:pPr>
      <w:r w:rsidRPr="007842FC">
        <w:rPr>
          <w:rFonts w:ascii="Times New Roman" w:hAnsi="Times New Roman"/>
          <w:sz w:val="28"/>
          <w:szCs w:val="28"/>
        </w:rPr>
        <w:t xml:space="preserve">- КОГОБУ «Вятская гуманитарная гимназия с углубленным </w:t>
      </w:r>
      <w:r w:rsidRPr="000C6CC8">
        <w:rPr>
          <w:rFonts w:ascii="Times New Roman" w:hAnsi="Times New Roman"/>
          <w:sz w:val="28"/>
          <w:szCs w:val="28"/>
        </w:rPr>
        <w:t>изучением английского языка», город Киров.</w:t>
      </w:r>
    </w:p>
    <w:p w:rsidR="003364CB" w:rsidRPr="000C6CC8" w:rsidRDefault="003364CB" w:rsidP="003364CB">
      <w:pPr>
        <w:widowControl w:val="0"/>
        <w:spacing w:after="0" w:line="360" w:lineRule="auto"/>
        <w:ind w:firstLine="709"/>
        <w:jc w:val="both"/>
        <w:rPr>
          <w:rFonts w:ascii="Times New Roman" w:eastAsia="Times New Roman" w:hAnsi="Times New Roman"/>
          <w:sz w:val="28"/>
          <w:szCs w:val="28"/>
          <w:lang w:eastAsia="ru-RU"/>
        </w:rPr>
      </w:pPr>
      <w:r w:rsidRPr="000C6CC8">
        <w:rPr>
          <w:rFonts w:ascii="Times New Roman" w:eastAsia="Times New Roman" w:hAnsi="Times New Roman"/>
          <w:sz w:val="28"/>
          <w:szCs w:val="28"/>
          <w:lang w:eastAsia="ru-RU"/>
        </w:rPr>
        <w:t>Описание выборки исследования</w:t>
      </w:r>
    </w:p>
    <w:p w:rsidR="003364CB" w:rsidRDefault="003364CB" w:rsidP="003364CB">
      <w:pPr>
        <w:pStyle w:val="a3"/>
        <w:widowControl w:val="0"/>
        <w:spacing w:after="0" w:line="360" w:lineRule="auto"/>
        <w:ind w:left="0" w:firstLine="709"/>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Анкетированием были охвачены педагоги в количестве 221 человека разных типов образовательных учреждений: общеобразовательных школ, лицеев, гимназий, школ с углубленным изучением отдельных предметов, школ, осуществляющих обучение детей с ограниченными возможностями, учреждений дополнительного образования. </w:t>
      </w:r>
    </w:p>
    <w:p w:rsidR="00FF41F3" w:rsidRDefault="00FF41F3" w:rsidP="001F13B7">
      <w:pPr>
        <w:pStyle w:val="a3"/>
        <w:widowControl w:val="0"/>
        <w:spacing w:after="0" w:line="360" w:lineRule="auto"/>
        <w:ind w:left="0" w:firstLine="709"/>
        <w:jc w:val="both"/>
        <w:rPr>
          <w:rFonts w:ascii="Times New Roman" w:eastAsia="Times New Roman" w:hAnsi="Times New Roman"/>
          <w:sz w:val="28"/>
          <w:szCs w:val="28"/>
          <w:lang w:eastAsia="ru-RU"/>
        </w:rPr>
      </w:pPr>
    </w:p>
    <w:p w:rsidR="00197BBD" w:rsidRPr="007842FC" w:rsidRDefault="00197BBD" w:rsidP="001F13B7">
      <w:pPr>
        <w:pStyle w:val="a3"/>
        <w:widowControl w:val="0"/>
        <w:spacing w:after="0" w:line="360" w:lineRule="auto"/>
        <w:ind w:left="0" w:firstLine="709"/>
        <w:jc w:val="both"/>
        <w:rPr>
          <w:rFonts w:ascii="Times New Roman" w:eastAsia="Times New Roman" w:hAnsi="Times New Roman"/>
          <w:sz w:val="28"/>
          <w:szCs w:val="28"/>
          <w:lang w:eastAsia="ru-RU"/>
        </w:rPr>
      </w:pPr>
    </w:p>
    <w:p w:rsidR="003364CB" w:rsidRPr="00E742AC" w:rsidRDefault="003364CB" w:rsidP="001F13B7">
      <w:pPr>
        <w:spacing w:after="0" w:line="360" w:lineRule="auto"/>
        <w:ind w:left="708"/>
        <w:jc w:val="both"/>
        <w:rPr>
          <w:rFonts w:ascii="Times New Roman" w:eastAsia="Times New Roman" w:hAnsi="Times New Roman"/>
          <w:sz w:val="28"/>
          <w:szCs w:val="28"/>
          <w:lang w:eastAsia="ru-RU"/>
        </w:rPr>
      </w:pPr>
      <w:r w:rsidRPr="00E742AC">
        <w:rPr>
          <w:rFonts w:ascii="Times New Roman" w:eastAsia="Times New Roman" w:hAnsi="Times New Roman"/>
          <w:sz w:val="28"/>
          <w:szCs w:val="28"/>
          <w:lang w:eastAsia="ru-RU"/>
        </w:rPr>
        <w:t xml:space="preserve">3.2 </w:t>
      </w:r>
      <w:r w:rsidR="00E742AC">
        <w:rPr>
          <w:rFonts w:ascii="Times New Roman" w:eastAsia="Times New Roman" w:hAnsi="Times New Roman"/>
          <w:sz w:val="28"/>
          <w:szCs w:val="28"/>
          <w:lang w:eastAsia="ru-RU"/>
        </w:rPr>
        <w:tab/>
      </w:r>
      <w:r w:rsidR="007E5FC0" w:rsidRPr="00E742AC">
        <w:rPr>
          <w:rFonts w:ascii="Times New Roman" w:eastAsia="Times New Roman" w:hAnsi="Times New Roman"/>
          <w:sz w:val="28"/>
          <w:szCs w:val="28"/>
          <w:lang w:eastAsia="ru-RU"/>
        </w:rPr>
        <w:t>Анализ</w:t>
      </w:r>
      <w:r w:rsidR="001605A9" w:rsidRPr="00E742AC">
        <w:rPr>
          <w:rFonts w:ascii="Times New Roman" w:eastAsia="Times New Roman" w:hAnsi="Times New Roman"/>
          <w:sz w:val="28"/>
          <w:szCs w:val="28"/>
          <w:lang w:eastAsia="ru-RU"/>
        </w:rPr>
        <w:t xml:space="preserve"> мотивов, стимулов, барьеров педагогов </w:t>
      </w:r>
      <w:r w:rsidR="00705867" w:rsidRPr="00E742AC">
        <w:rPr>
          <w:rFonts w:ascii="Times New Roman" w:eastAsia="Times New Roman" w:hAnsi="Times New Roman"/>
          <w:sz w:val="28"/>
          <w:szCs w:val="28"/>
          <w:lang w:eastAsia="ru-RU"/>
        </w:rPr>
        <w:t>- участников</w:t>
      </w:r>
      <w:r w:rsidR="001605A9" w:rsidRPr="00E742AC">
        <w:rPr>
          <w:rFonts w:ascii="Times New Roman" w:eastAsia="Times New Roman" w:hAnsi="Times New Roman"/>
          <w:sz w:val="28"/>
          <w:szCs w:val="28"/>
          <w:lang w:eastAsia="ru-RU"/>
        </w:rPr>
        <w:t xml:space="preserve"> профессиональных конкурс</w:t>
      </w:r>
      <w:r w:rsidR="00705867" w:rsidRPr="00E742AC">
        <w:rPr>
          <w:rFonts w:ascii="Times New Roman" w:eastAsia="Times New Roman" w:hAnsi="Times New Roman"/>
          <w:sz w:val="28"/>
          <w:szCs w:val="28"/>
          <w:lang w:eastAsia="ru-RU"/>
        </w:rPr>
        <w:t>ов</w:t>
      </w:r>
    </w:p>
    <w:p w:rsidR="001F13B7" w:rsidRDefault="001F13B7" w:rsidP="001F13B7">
      <w:pPr>
        <w:spacing w:after="0" w:line="360" w:lineRule="auto"/>
        <w:ind w:firstLine="708"/>
        <w:jc w:val="both"/>
        <w:rPr>
          <w:rFonts w:ascii="Times New Roman" w:eastAsia="Times New Roman" w:hAnsi="Times New Roman"/>
          <w:i/>
          <w:sz w:val="24"/>
          <w:szCs w:val="24"/>
          <w:lang w:eastAsia="ru-RU"/>
        </w:rPr>
      </w:pPr>
    </w:p>
    <w:p w:rsidR="003364CB" w:rsidRPr="007842FC" w:rsidRDefault="003364CB" w:rsidP="001F13B7">
      <w:pPr>
        <w:pStyle w:val="a3"/>
        <w:widowControl w:val="0"/>
        <w:numPr>
          <w:ilvl w:val="0"/>
          <w:numId w:val="19"/>
        </w:numPr>
        <w:spacing w:after="0" w:line="360" w:lineRule="auto"/>
        <w:ind w:left="0" w:firstLine="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Среди респондентов присутствовали</w:t>
      </w:r>
      <w:r>
        <w:rPr>
          <w:rFonts w:ascii="Times New Roman" w:eastAsia="Times New Roman" w:hAnsi="Times New Roman"/>
          <w:sz w:val="28"/>
          <w:szCs w:val="28"/>
          <w:lang w:eastAsia="ru-RU"/>
        </w:rPr>
        <w:t xml:space="preserve"> педагоги-</w:t>
      </w:r>
      <w:r w:rsidRPr="007842FC">
        <w:rPr>
          <w:rFonts w:ascii="Times New Roman" w:eastAsia="Times New Roman" w:hAnsi="Times New Roman"/>
          <w:sz w:val="28"/>
          <w:szCs w:val="28"/>
          <w:lang w:eastAsia="ru-RU"/>
        </w:rPr>
        <w:t xml:space="preserve">участники профессиональных конкурсов и педагоги, никогда не принимавшие участие в конкурсах педагогических достижений (таблица </w:t>
      </w:r>
      <w:r w:rsidR="00BC6936">
        <w:rPr>
          <w:rFonts w:ascii="Times New Roman" w:eastAsia="Times New Roman" w:hAnsi="Times New Roman"/>
          <w:sz w:val="28"/>
          <w:szCs w:val="28"/>
          <w:lang w:eastAsia="ru-RU"/>
        </w:rPr>
        <w:t>2</w:t>
      </w:r>
      <w:r w:rsidRPr="007842FC">
        <w:rPr>
          <w:rFonts w:ascii="Times New Roman" w:eastAsia="Times New Roman" w:hAnsi="Times New Roman"/>
          <w:sz w:val="28"/>
          <w:szCs w:val="28"/>
          <w:lang w:eastAsia="ru-RU"/>
        </w:rPr>
        <w:t>).</w:t>
      </w:r>
    </w:p>
    <w:p w:rsidR="003364CB" w:rsidRPr="001F13B7" w:rsidRDefault="003364CB" w:rsidP="003364CB">
      <w:pPr>
        <w:spacing w:after="0" w:line="360" w:lineRule="auto"/>
        <w:ind w:firstLine="851"/>
        <w:jc w:val="right"/>
        <w:rPr>
          <w:rFonts w:ascii="Times New Roman" w:eastAsia="Times New Roman" w:hAnsi="Times New Roman"/>
          <w:sz w:val="28"/>
          <w:szCs w:val="28"/>
          <w:lang w:eastAsia="ru-RU"/>
        </w:rPr>
      </w:pPr>
      <w:r w:rsidRPr="001F13B7">
        <w:rPr>
          <w:rFonts w:ascii="Times New Roman" w:eastAsia="Times New Roman" w:hAnsi="Times New Roman"/>
          <w:sz w:val="28"/>
          <w:szCs w:val="28"/>
          <w:lang w:eastAsia="ru-RU"/>
        </w:rPr>
        <w:t xml:space="preserve">Таблица </w:t>
      </w:r>
      <w:r w:rsidR="00BC6936" w:rsidRPr="001F13B7">
        <w:rPr>
          <w:rFonts w:ascii="Times New Roman" w:eastAsia="Times New Roman" w:hAnsi="Times New Roman"/>
          <w:sz w:val="28"/>
          <w:szCs w:val="28"/>
          <w:lang w:eastAsia="ru-RU"/>
        </w:rPr>
        <w:t>2</w:t>
      </w:r>
    </w:p>
    <w:p w:rsidR="003364CB" w:rsidRPr="001F13B7" w:rsidRDefault="003364CB" w:rsidP="003364CB">
      <w:pPr>
        <w:spacing w:after="0" w:line="360" w:lineRule="auto"/>
        <w:ind w:firstLine="851"/>
        <w:jc w:val="center"/>
        <w:rPr>
          <w:rFonts w:ascii="Times New Roman" w:eastAsia="Times New Roman" w:hAnsi="Times New Roman"/>
          <w:sz w:val="28"/>
          <w:szCs w:val="28"/>
          <w:lang w:eastAsia="ru-RU"/>
        </w:rPr>
      </w:pPr>
      <w:r w:rsidRPr="001F13B7">
        <w:rPr>
          <w:rFonts w:ascii="Times New Roman" w:eastAsia="Times New Roman" w:hAnsi="Times New Roman"/>
          <w:sz w:val="28"/>
          <w:szCs w:val="28"/>
          <w:lang w:eastAsia="ru-RU"/>
        </w:rPr>
        <w:t>Типы образовательных учреждений</w:t>
      </w:r>
    </w:p>
    <w:tbl>
      <w:tblPr>
        <w:tblStyle w:val="aff5"/>
        <w:tblpPr w:leftFromText="180" w:rightFromText="180" w:vertAnchor="text" w:horzAnchor="margin" w:tblpY="65"/>
        <w:tblW w:w="9285" w:type="dxa"/>
        <w:tblLayout w:type="fixed"/>
        <w:tblLook w:val="04A0" w:firstRow="1" w:lastRow="0" w:firstColumn="1" w:lastColumn="0" w:noHBand="0" w:noVBand="1"/>
      </w:tblPr>
      <w:tblGrid>
        <w:gridCol w:w="2247"/>
        <w:gridCol w:w="1549"/>
        <w:gridCol w:w="1274"/>
        <w:gridCol w:w="2104"/>
        <w:gridCol w:w="2111"/>
      </w:tblGrid>
      <w:tr w:rsidR="003364CB" w:rsidRPr="006679E9" w:rsidTr="0036241A">
        <w:trPr>
          <w:trHeight w:val="1270"/>
        </w:trPr>
        <w:tc>
          <w:tcPr>
            <w:tcW w:w="2247"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p>
        </w:tc>
        <w:tc>
          <w:tcPr>
            <w:tcW w:w="1549"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t>Гимназии, лицеи</w:t>
            </w:r>
          </w:p>
        </w:tc>
        <w:tc>
          <w:tcPr>
            <w:tcW w:w="1274"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t>СОШ</w:t>
            </w:r>
          </w:p>
        </w:tc>
        <w:tc>
          <w:tcPr>
            <w:tcW w:w="2104"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proofErr w:type="spellStart"/>
            <w:proofErr w:type="gramStart"/>
            <w:r w:rsidRPr="006679E9">
              <w:rPr>
                <w:rFonts w:ascii="Times New Roman" w:eastAsia="Times New Roman" w:hAnsi="Times New Roman"/>
                <w:sz w:val="28"/>
                <w:szCs w:val="28"/>
                <w:lang w:eastAsia="ru-RU"/>
              </w:rPr>
              <w:t>Коррекцион</w:t>
            </w:r>
            <w:r w:rsidR="0036241A">
              <w:rPr>
                <w:rFonts w:ascii="Times New Roman" w:eastAsia="Times New Roman" w:hAnsi="Times New Roman"/>
                <w:sz w:val="28"/>
                <w:szCs w:val="28"/>
                <w:lang w:eastAsia="ru-RU"/>
              </w:rPr>
              <w:t>-</w:t>
            </w:r>
            <w:r w:rsidRPr="006679E9">
              <w:rPr>
                <w:rFonts w:ascii="Times New Roman" w:eastAsia="Times New Roman" w:hAnsi="Times New Roman"/>
                <w:sz w:val="28"/>
                <w:szCs w:val="28"/>
                <w:lang w:eastAsia="ru-RU"/>
              </w:rPr>
              <w:t>ные</w:t>
            </w:r>
            <w:proofErr w:type="spellEnd"/>
            <w:proofErr w:type="gramEnd"/>
            <w:r w:rsidRPr="006679E9">
              <w:rPr>
                <w:rFonts w:ascii="Times New Roman" w:eastAsia="Times New Roman" w:hAnsi="Times New Roman"/>
                <w:sz w:val="28"/>
                <w:szCs w:val="28"/>
                <w:lang w:eastAsia="ru-RU"/>
              </w:rPr>
              <w:t xml:space="preserve"> школы</w:t>
            </w:r>
          </w:p>
        </w:tc>
        <w:tc>
          <w:tcPr>
            <w:tcW w:w="2111"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t>Учреждения дополнительного образования</w:t>
            </w:r>
          </w:p>
        </w:tc>
      </w:tr>
      <w:tr w:rsidR="003364CB" w:rsidRPr="006679E9" w:rsidTr="0036241A">
        <w:trPr>
          <w:trHeight w:val="1061"/>
        </w:trPr>
        <w:tc>
          <w:tcPr>
            <w:tcW w:w="2247"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t>Учителя-участники конкурсов</w:t>
            </w:r>
          </w:p>
        </w:tc>
        <w:tc>
          <w:tcPr>
            <w:tcW w:w="1549"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t>46</w:t>
            </w:r>
          </w:p>
        </w:tc>
        <w:tc>
          <w:tcPr>
            <w:tcW w:w="1274"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t>65</w:t>
            </w:r>
          </w:p>
        </w:tc>
        <w:tc>
          <w:tcPr>
            <w:tcW w:w="2104"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t>7</w:t>
            </w:r>
          </w:p>
        </w:tc>
        <w:tc>
          <w:tcPr>
            <w:tcW w:w="2111"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t>8</w:t>
            </w:r>
          </w:p>
        </w:tc>
      </w:tr>
      <w:tr w:rsidR="003364CB" w:rsidRPr="006679E9" w:rsidTr="0036241A">
        <w:trPr>
          <w:trHeight w:val="1437"/>
        </w:trPr>
        <w:tc>
          <w:tcPr>
            <w:tcW w:w="2247"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lastRenderedPageBreak/>
              <w:t>Педагоги, не принимавшие участие в конкурсах</w:t>
            </w:r>
          </w:p>
        </w:tc>
        <w:tc>
          <w:tcPr>
            <w:tcW w:w="1549"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t>26</w:t>
            </w:r>
          </w:p>
        </w:tc>
        <w:tc>
          <w:tcPr>
            <w:tcW w:w="1274"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t>52</w:t>
            </w:r>
          </w:p>
        </w:tc>
        <w:tc>
          <w:tcPr>
            <w:tcW w:w="2104"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t>11</w:t>
            </w:r>
          </w:p>
        </w:tc>
        <w:tc>
          <w:tcPr>
            <w:tcW w:w="2111"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t>6</w:t>
            </w:r>
          </w:p>
        </w:tc>
      </w:tr>
      <w:tr w:rsidR="003364CB" w:rsidRPr="006679E9" w:rsidTr="0036241A">
        <w:trPr>
          <w:trHeight w:val="725"/>
        </w:trPr>
        <w:tc>
          <w:tcPr>
            <w:tcW w:w="2247"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t>Общее число респондентов</w:t>
            </w:r>
          </w:p>
        </w:tc>
        <w:tc>
          <w:tcPr>
            <w:tcW w:w="1549"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t>72 чел.</w:t>
            </w:r>
          </w:p>
        </w:tc>
        <w:tc>
          <w:tcPr>
            <w:tcW w:w="1274"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t>117 чел.</w:t>
            </w:r>
          </w:p>
        </w:tc>
        <w:tc>
          <w:tcPr>
            <w:tcW w:w="2104"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t>18 чел.</w:t>
            </w:r>
          </w:p>
        </w:tc>
        <w:tc>
          <w:tcPr>
            <w:tcW w:w="2111" w:type="dxa"/>
            <w:vAlign w:val="center"/>
          </w:tcPr>
          <w:p w:rsidR="003364CB" w:rsidRPr="006679E9" w:rsidRDefault="003364CB" w:rsidP="0036241A">
            <w:pPr>
              <w:spacing w:after="0" w:line="240" w:lineRule="auto"/>
              <w:jc w:val="center"/>
              <w:rPr>
                <w:rFonts w:ascii="Times New Roman" w:eastAsia="Times New Roman" w:hAnsi="Times New Roman"/>
                <w:sz w:val="28"/>
                <w:szCs w:val="28"/>
                <w:lang w:eastAsia="ru-RU"/>
              </w:rPr>
            </w:pPr>
            <w:r w:rsidRPr="006679E9">
              <w:rPr>
                <w:rFonts w:ascii="Times New Roman" w:eastAsia="Times New Roman" w:hAnsi="Times New Roman"/>
                <w:sz w:val="28"/>
                <w:szCs w:val="28"/>
                <w:lang w:eastAsia="ru-RU"/>
              </w:rPr>
              <w:t>14 чел.</w:t>
            </w:r>
          </w:p>
        </w:tc>
      </w:tr>
    </w:tbl>
    <w:p w:rsidR="003364CB" w:rsidRDefault="00826A04" w:rsidP="003364CB">
      <w:pPr>
        <w:widowControl w:val="0"/>
        <w:spacing w:after="0" w:line="360" w:lineRule="auto"/>
        <w:ind w:firstLine="851"/>
        <w:jc w:val="both"/>
        <w:rPr>
          <w:rFonts w:ascii="Times New Roman" w:eastAsia="Times New Roman" w:hAnsi="Times New Roman"/>
          <w:sz w:val="28"/>
          <w:szCs w:val="28"/>
          <w:lang w:eastAsia="ru-RU"/>
        </w:rPr>
      </w:pPr>
      <w:r w:rsidRPr="007842FC">
        <w:rPr>
          <w:rFonts w:ascii="Times New Roman" w:eastAsia="Times New Roman" w:hAnsi="Times New Roman"/>
          <w:i/>
          <w:noProof/>
          <w:sz w:val="28"/>
          <w:szCs w:val="28"/>
          <w:lang w:eastAsia="ru-RU"/>
        </w:rPr>
        <w:drawing>
          <wp:anchor distT="0" distB="0" distL="114300" distR="114300" simplePos="0" relativeHeight="251634688" behindDoc="0" locked="0" layoutInCell="1" allowOverlap="1">
            <wp:simplePos x="0" y="0"/>
            <wp:positionH relativeFrom="margin">
              <wp:posOffset>372745</wp:posOffset>
            </wp:positionH>
            <wp:positionV relativeFrom="paragraph">
              <wp:posOffset>1688465</wp:posOffset>
            </wp:positionV>
            <wp:extent cx="5390515" cy="3261360"/>
            <wp:effectExtent l="0" t="0" r="0" b="0"/>
            <wp:wrapThrough wrapText="bothSides">
              <wp:wrapPolygon edited="0">
                <wp:start x="0" y="0"/>
                <wp:lineTo x="0" y="21575"/>
                <wp:lineTo x="21526" y="21575"/>
                <wp:lineTo x="21526" y="0"/>
                <wp:lineTo x="0" y="0"/>
              </wp:wrapPolygon>
            </wp:wrapThrough>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3364CB" w:rsidRDefault="003364CB" w:rsidP="003364CB">
      <w:pPr>
        <w:widowControl w:val="0"/>
        <w:spacing w:after="0" w:line="360" w:lineRule="auto"/>
        <w:ind w:firstLine="851"/>
        <w:jc w:val="both"/>
        <w:rPr>
          <w:rFonts w:ascii="Times New Roman" w:eastAsia="Times New Roman" w:hAnsi="Times New Roman"/>
          <w:sz w:val="28"/>
          <w:szCs w:val="28"/>
          <w:lang w:eastAsia="ru-RU"/>
        </w:rPr>
      </w:pPr>
    </w:p>
    <w:p w:rsidR="003364CB" w:rsidRPr="005C1CFE" w:rsidRDefault="003364CB" w:rsidP="003364CB">
      <w:pPr>
        <w:spacing w:after="0"/>
        <w:rPr>
          <w:rFonts w:ascii="Times New Roman" w:eastAsia="Times New Roman" w:hAnsi="Times New Roman"/>
          <w:sz w:val="28"/>
          <w:szCs w:val="28"/>
          <w:lang w:eastAsia="ru-RU"/>
        </w:rPr>
      </w:pPr>
    </w:p>
    <w:p w:rsidR="003364CB" w:rsidRPr="005C1CFE" w:rsidRDefault="003364CB" w:rsidP="003364CB">
      <w:pPr>
        <w:spacing w:after="0"/>
        <w:rPr>
          <w:rFonts w:ascii="Times New Roman" w:eastAsia="Times New Roman" w:hAnsi="Times New Roman"/>
          <w:sz w:val="28"/>
          <w:szCs w:val="28"/>
          <w:lang w:eastAsia="ru-RU"/>
        </w:rPr>
      </w:pPr>
    </w:p>
    <w:p w:rsidR="00384B4C" w:rsidRDefault="00384B4C" w:rsidP="00826A04">
      <w:pPr>
        <w:widowControl w:val="0"/>
        <w:tabs>
          <w:tab w:val="left" w:pos="3494"/>
        </w:tabs>
        <w:spacing w:after="0" w:line="360" w:lineRule="auto"/>
        <w:ind w:firstLine="851"/>
        <w:jc w:val="center"/>
        <w:rPr>
          <w:rFonts w:ascii="Times New Roman" w:eastAsia="Times New Roman" w:hAnsi="Times New Roman"/>
          <w:sz w:val="28"/>
          <w:szCs w:val="28"/>
          <w:lang w:eastAsia="ru-RU"/>
        </w:rPr>
      </w:pPr>
    </w:p>
    <w:p w:rsidR="00384B4C" w:rsidRDefault="00384B4C" w:rsidP="00826A04">
      <w:pPr>
        <w:widowControl w:val="0"/>
        <w:tabs>
          <w:tab w:val="left" w:pos="3494"/>
        </w:tabs>
        <w:spacing w:after="0" w:line="360" w:lineRule="auto"/>
        <w:ind w:firstLine="851"/>
        <w:jc w:val="center"/>
        <w:rPr>
          <w:rFonts w:ascii="Times New Roman" w:eastAsia="Times New Roman" w:hAnsi="Times New Roman"/>
          <w:sz w:val="28"/>
          <w:szCs w:val="28"/>
          <w:lang w:eastAsia="ru-RU"/>
        </w:rPr>
      </w:pPr>
    </w:p>
    <w:p w:rsidR="00384B4C" w:rsidRDefault="00384B4C" w:rsidP="00826A04">
      <w:pPr>
        <w:widowControl w:val="0"/>
        <w:tabs>
          <w:tab w:val="left" w:pos="3494"/>
        </w:tabs>
        <w:spacing w:after="0" w:line="360" w:lineRule="auto"/>
        <w:ind w:firstLine="851"/>
        <w:jc w:val="center"/>
        <w:rPr>
          <w:rFonts w:ascii="Times New Roman" w:eastAsia="Times New Roman" w:hAnsi="Times New Roman"/>
          <w:sz w:val="28"/>
          <w:szCs w:val="28"/>
          <w:lang w:eastAsia="ru-RU"/>
        </w:rPr>
      </w:pPr>
    </w:p>
    <w:p w:rsidR="00384B4C" w:rsidRDefault="00384B4C" w:rsidP="00826A04">
      <w:pPr>
        <w:widowControl w:val="0"/>
        <w:tabs>
          <w:tab w:val="left" w:pos="3494"/>
        </w:tabs>
        <w:spacing w:after="0" w:line="360" w:lineRule="auto"/>
        <w:ind w:firstLine="851"/>
        <w:jc w:val="center"/>
        <w:rPr>
          <w:rFonts w:ascii="Times New Roman" w:eastAsia="Times New Roman" w:hAnsi="Times New Roman"/>
          <w:sz w:val="28"/>
          <w:szCs w:val="28"/>
          <w:lang w:eastAsia="ru-RU"/>
        </w:rPr>
      </w:pPr>
    </w:p>
    <w:p w:rsidR="00384B4C" w:rsidRDefault="00384B4C" w:rsidP="00826A04">
      <w:pPr>
        <w:widowControl w:val="0"/>
        <w:tabs>
          <w:tab w:val="left" w:pos="3494"/>
        </w:tabs>
        <w:spacing w:after="0" w:line="360" w:lineRule="auto"/>
        <w:ind w:firstLine="851"/>
        <w:jc w:val="center"/>
        <w:rPr>
          <w:rFonts w:ascii="Times New Roman" w:eastAsia="Times New Roman" w:hAnsi="Times New Roman"/>
          <w:sz w:val="28"/>
          <w:szCs w:val="28"/>
          <w:lang w:eastAsia="ru-RU"/>
        </w:rPr>
      </w:pPr>
    </w:p>
    <w:p w:rsidR="00384B4C" w:rsidRDefault="00384B4C" w:rsidP="00826A04">
      <w:pPr>
        <w:widowControl w:val="0"/>
        <w:tabs>
          <w:tab w:val="left" w:pos="3494"/>
        </w:tabs>
        <w:spacing w:after="0" w:line="360" w:lineRule="auto"/>
        <w:ind w:firstLine="851"/>
        <w:jc w:val="center"/>
        <w:rPr>
          <w:rFonts w:ascii="Times New Roman" w:eastAsia="Times New Roman" w:hAnsi="Times New Roman"/>
          <w:sz w:val="28"/>
          <w:szCs w:val="28"/>
          <w:lang w:eastAsia="ru-RU"/>
        </w:rPr>
      </w:pPr>
    </w:p>
    <w:p w:rsidR="00384B4C" w:rsidRDefault="00384B4C" w:rsidP="00826A04">
      <w:pPr>
        <w:widowControl w:val="0"/>
        <w:tabs>
          <w:tab w:val="left" w:pos="3494"/>
        </w:tabs>
        <w:spacing w:after="0" w:line="360" w:lineRule="auto"/>
        <w:ind w:firstLine="851"/>
        <w:jc w:val="center"/>
        <w:rPr>
          <w:rFonts w:ascii="Times New Roman" w:eastAsia="Times New Roman" w:hAnsi="Times New Roman"/>
          <w:sz w:val="28"/>
          <w:szCs w:val="28"/>
          <w:lang w:eastAsia="ru-RU"/>
        </w:rPr>
      </w:pPr>
    </w:p>
    <w:p w:rsidR="00384B4C" w:rsidRDefault="00384B4C" w:rsidP="00826A04">
      <w:pPr>
        <w:widowControl w:val="0"/>
        <w:tabs>
          <w:tab w:val="left" w:pos="3494"/>
        </w:tabs>
        <w:spacing w:after="0" w:line="360" w:lineRule="auto"/>
        <w:ind w:firstLine="851"/>
        <w:jc w:val="center"/>
        <w:rPr>
          <w:rFonts w:ascii="Times New Roman" w:eastAsia="Times New Roman" w:hAnsi="Times New Roman"/>
          <w:sz w:val="28"/>
          <w:szCs w:val="28"/>
          <w:lang w:eastAsia="ru-RU"/>
        </w:rPr>
      </w:pPr>
    </w:p>
    <w:p w:rsidR="001F13B7" w:rsidRPr="00BB304F" w:rsidRDefault="001F13B7" w:rsidP="00826A04">
      <w:pPr>
        <w:widowControl w:val="0"/>
        <w:tabs>
          <w:tab w:val="left" w:pos="3494"/>
        </w:tabs>
        <w:spacing w:after="0" w:line="360" w:lineRule="auto"/>
        <w:ind w:firstLine="851"/>
        <w:jc w:val="center"/>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Рис. 4</w:t>
      </w:r>
      <w:r w:rsidR="00BB304F">
        <w:rPr>
          <w:rFonts w:ascii="Times New Roman" w:eastAsia="Times New Roman" w:hAnsi="Times New Roman"/>
          <w:sz w:val="28"/>
          <w:szCs w:val="28"/>
          <w:lang w:eastAsia="ru-RU"/>
        </w:rPr>
        <w:t xml:space="preserve"> Тип образовательного учреждения</w:t>
      </w:r>
    </w:p>
    <w:p w:rsidR="00384B4C" w:rsidRDefault="00384B4C" w:rsidP="003364CB">
      <w:pPr>
        <w:widowControl w:val="0"/>
        <w:spacing w:after="0" w:line="360" w:lineRule="auto"/>
        <w:ind w:firstLine="851"/>
        <w:jc w:val="both"/>
        <w:rPr>
          <w:rFonts w:ascii="Times New Roman" w:eastAsia="Times New Roman" w:hAnsi="Times New Roman"/>
          <w:sz w:val="28"/>
          <w:szCs w:val="28"/>
          <w:lang w:eastAsia="ru-RU"/>
        </w:rPr>
      </w:pPr>
    </w:p>
    <w:p w:rsidR="003364CB" w:rsidRDefault="003364CB" w:rsidP="003364CB">
      <w:pPr>
        <w:widowControl w:val="0"/>
        <w:spacing w:after="0" w:line="360" w:lineRule="auto"/>
        <w:ind w:firstLine="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Анализ данных показывает, что количество педагогов-участников конкурсов и число педагогов, не принимавших участие в конкурсах педагогических достижен</w:t>
      </w:r>
      <w:r>
        <w:rPr>
          <w:rFonts w:ascii="Times New Roman" w:eastAsia="Times New Roman" w:hAnsi="Times New Roman"/>
          <w:sz w:val="28"/>
          <w:szCs w:val="28"/>
          <w:lang w:eastAsia="ru-RU"/>
        </w:rPr>
        <w:t xml:space="preserve">ий примерно одинаковое (рис. </w:t>
      </w:r>
      <w:r w:rsidR="00BC6936">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следовательно, </w:t>
      </w:r>
      <w:r w:rsidRPr="007842FC">
        <w:rPr>
          <w:rFonts w:ascii="Times New Roman" w:eastAsia="Times New Roman" w:hAnsi="Times New Roman"/>
          <w:sz w:val="28"/>
          <w:szCs w:val="28"/>
          <w:lang w:eastAsia="ru-RU"/>
        </w:rPr>
        <w:t>тип образовательного учреждения не влияет на желание педагогов принять участие в профессиональных конкурсах.</w:t>
      </w:r>
    </w:p>
    <w:p w:rsidR="003364CB" w:rsidRPr="005C1CFE" w:rsidRDefault="003364CB" w:rsidP="00C75C72">
      <w:pPr>
        <w:pStyle w:val="a3"/>
        <w:widowControl w:val="0"/>
        <w:numPr>
          <w:ilvl w:val="0"/>
          <w:numId w:val="19"/>
        </w:numPr>
        <w:spacing w:after="0" w:line="360" w:lineRule="auto"/>
        <w:ind w:left="0" w:firstLine="851"/>
        <w:jc w:val="both"/>
        <w:rPr>
          <w:rFonts w:ascii="Times New Roman" w:eastAsia="Times New Roman" w:hAnsi="Times New Roman"/>
          <w:i/>
          <w:sz w:val="28"/>
          <w:szCs w:val="28"/>
          <w:lang w:eastAsia="ru-RU"/>
        </w:rPr>
      </w:pPr>
      <w:r w:rsidRPr="005C1CFE">
        <w:rPr>
          <w:rFonts w:ascii="Times New Roman" w:eastAsia="Times New Roman" w:hAnsi="Times New Roman"/>
          <w:sz w:val="28"/>
          <w:szCs w:val="28"/>
          <w:lang w:eastAsia="ru-RU"/>
        </w:rPr>
        <w:t>Среди опрашиваемых присутствовали женщины и мужчины, имеющие как базовое педагогическое, так и непедагогическое образование.</w:t>
      </w:r>
    </w:p>
    <w:p w:rsidR="00384B4C" w:rsidRDefault="00384B4C" w:rsidP="003364CB">
      <w:pPr>
        <w:widowControl w:val="0"/>
        <w:spacing w:after="0" w:line="360" w:lineRule="auto"/>
        <w:jc w:val="right"/>
        <w:rPr>
          <w:rFonts w:ascii="Times New Roman" w:eastAsia="Times New Roman" w:hAnsi="Times New Roman"/>
          <w:sz w:val="28"/>
          <w:szCs w:val="28"/>
          <w:lang w:eastAsia="ru-RU"/>
        </w:rPr>
      </w:pPr>
    </w:p>
    <w:p w:rsidR="00384B4C" w:rsidRDefault="00384B4C" w:rsidP="003364CB">
      <w:pPr>
        <w:widowControl w:val="0"/>
        <w:spacing w:after="0" w:line="360" w:lineRule="auto"/>
        <w:jc w:val="right"/>
        <w:rPr>
          <w:rFonts w:ascii="Times New Roman" w:eastAsia="Times New Roman" w:hAnsi="Times New Roman"/>
          <w:sz w:val="28"/>
          <w:szCs w:val="28"/>
          <w:lang w:eastAsia="ru-RU"/>
        </w:rPr>
      </w:pPr>
    </w:p>
    <w:p w:rsidR="00384B4C" w:rsidRDefault="00384B4C" w:rsidP="003364CB">
      <w:pPr>
        <w:widowControl w:val="0"/>
        <w:spacing w:after="0" w:line="360" w:lineRule="auto"/>
        <w:jc w:val="right"/>
        <w:rPr>
          <w:rFonts w:ascii="Times New Roman" w:eastAsia="Times New Roman" w:hAnsi="Times New Roman"/>
          <w:sz w:val="28"/>
          <w:szCs w:val="28"/>
          <w:lang w:eastAsia="ru-RU"/>
        </w:rPr>
      </w:pPr>
    </w:p>
    <w:p w:rsidR="003364CB" w:rsidRPr="00BB304F" w:rsidRDefault="003364CB" w:rsidP="003364CB">
      <w:pPr>
        <w:widowControl w:val="0"/>
        <w:spacing w:after="0" w:line="360" w:lineRule="auto"/>
        <w:jc w:val="right"/>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lastRenderedPageBreak/>
        <w:t xml:space="preserve">Таблица </w:t>
      </w:r>
      <w:r w:rsidR="00BC6936" w:rsidRPr="00BB304F">
        <w:rPr>
          <w:rFonts w:ascii="Times New Roman" w:eastAsia="Times New Roman" w:hAnsi="Times New Roman"/>
          <w:sz w:val="28"/>
          <w:szCs w:val="28"/>
          <w:lang w:eastAsia="ru-RU"/>
        </w:rPr>
        <w:t>3</w:t>
      </w:r>
    </w:p>
    <w:p w:rsidR="003364CB" w:rsidRPr="00BB304F" w:rsidRDefault="003364CB" w:rsidP="003364CB">
      <w:pPr>
        <w:widowControl w:val="0"/>
        <w:spacing w:after="0" w:line="360" w:lineRule="auto"/>
        <w:jc w:val="center"/>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Пол респондентов и базовое образование</w:t>
      </w:r>
    </w:p>
    <w:tbl>
      <w:tblPr>
        <w:tblStyle w:val="aff5"/>
        <w:tblW w:w="0" w:type="auto"/>
        <w:tblLook w:val="04A0" w:firstRow="1" w:lastRow="0" w:firstColumn="1" w:lastColumn="0" w:noHBand="0" w:noVBand="1"/>
      </w:tblPr>
      <w:tblGrid>
        <w:gridCol w:w="2093"/>
        <w:gridCol w:w="1445"/>
        <w:gridCol w:w="1625"/>
        <w:gridCol w:w="2067"/>
        <w:gridCol w:w="2341"/>
      </w:tblGrid>
      <w:tr w:rsidR="003364CB" w:rsidRPr="00CD6FCF" w:rsidTr="00384B4C">
        <w:tc>
          <w:tcPr>
            <w:tcW w:w="2093" w:type="dxa"/>
            <w:vMerge w:val="restart"/>
          </w:tcPr>
          <w:p w:rsidR="003364CB" w:rsidRPr="00CD6FCF" w:rsidRDefault="003364CB" w:rsidP="0036241A">
            <w:pPr>
              <w:widowControl w:val="0"/>
              <w:spacing w:after="0" w:line="240" w:lineRule="auto"/>
              <w:jc w:val="center"/>
              <w:rPr>
                <w:rFonts w:ascii="Times New Roman" w:eastAsia="Times New Roman" w:hAnsi="Times New Roman"/>
                <w:i/>
                <w:sz w:val="28"/>
                <w:szCs w:val="28"/>
                <w:lang w:eastAsia="ru-RU"/>
              </w:rPr>
            </w:pPr>
          </w:p>
        </w:tc>
        <w:tc>
          <w:tcPr>
            <w:tcW w:w="3070" w:type="dxa"/>
            <w:gridSpan w:val="2"/>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Пол</w:t>
            </w:r>
          </w:p>
        </w:tc>
        <w:tc>
          <w:tcPr>
            <w:tcW w:w="4408" w:type="dxa"/>
            <w:gridSpan w:val="2"/>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Базовое образование</w:t>
            </w:r>
          </w:p>
        </w:tc>
      </w:tr>
      <w:tr w:rsidR="003364CB" w:rsidRPr="00CD6FCF" w:rsidTr="00384B4C">
        <w:tc>
          <w:tcPr>
            <w:tcW w:w="2093" w:type="dxa"/>
            <w:vMerge/>
          </w:tcPr>
          <w:p w:rsidR="003364CB" w:rsidRPr="00CD6FCF" w:rsidRDefault="003364CB" w:rsidP="0036241A">
            <w:pPr>
              <w:widowControl w:val="0"/>
              <w:spacing w:after="0" w:line="240" w:lineRule="auto"/>
              <w:jc w:val="center"/>
              <w:rPr>
                <w:rFonts w:ascii="Times New Roman" w:eastAsia="Times New Roman" w:hAnsi="Times New Roman"/>
                <w:i/>
                <w:sz w:val="28"/>
                <w:szCs w:val="28"/>
                <w:lang w:eastAsia="ru-RU"/>
              </w:rPr>
            </w:pPr>
          </w:p>
        </w:tc>
        <w:tc>
          <w:tcPr>
            <w:tcW w:w="1445"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мужской</w:t>
            </w:r>
          </w:p>
        </w:tc>
        <w:tc>
          <w:tcPr>
            <w:tcW w:w="1625"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женский</w:t>
            </w:r>
          </w:p>
        </w:tc>
        <w:tc>
          <w:tcPr>
            <w:tcW w:w="2067"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педагогическое</w:t>
            </w:r>
          </w:p>
        </w:tc>
        <w:tc>
          <w:tcPr>
            <w:tcW w:w="2341"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непедагогическое</w:t>
            </w:r>
          </w:p>
        </w:tc>
      </w:tr>
      <w:tr w:rsidR="003364CB" w:rsidRPr="00CD6FCF" w:rsidTr="00384B4C">
        <w:tc>
          <w:tcPr>
            <w:tcW w:w="2093"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Учителя-участники конкурсов</w:t>
            </w:r>
          </w:p>
        </w:tc>
        <w:tc>
          <w:tcPr>
            <w:tcW w:w="1445"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6</w:t>
            </w:r>
          </w:p>
        </w:tc>
        <w:tc>
          <w:tcPr>
            <w:tcW w:w="1625"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119</w:t>
            </w:r>
          </w:p>
        </w:tc>
        <w:tc>
          <w:tcPr>
            <w:tcW w:w="2067"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115</w:t>
            </w:r>
          </w:p>
        </w:tc>
        <w:tc>
          <w:tcPr>
            <w:tcW w:w="2341"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10</w:t>
            </w:r>
          </w:p>
        </w:tc>
      </w:tr>
      <w:tr w:rsidR="003364CB" w:rsidRPr="00CD6FCF" w:rsidTr="00384B4C">
        <w:tc>
          <w:tcPr>
            <w:tcW w:w="2093"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Педагоги, не принимавшие участие в конкурсах</w:t>
            </w:r>
          </w:p>
        </w:tc>
        <w:tc>
          <w:tcPr>
            <w:tcW w:w="1445"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5</w:t>
            </w:r>
          </w:p>
        </w:tc>
        <w:tc>
          <w:tcPr>
            <w:tcW w:w="1625"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91</w:t>
            </w:r>
          </w:p>
        </w:tc>
        <w:tc>
          <w:tcPr>
            <w:tcW w:w="2067"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82</w:t>
            </w:r>
          </w:p>
        </w:tc>
        <w:tc>
          <w:tcPr>
            <w:tcW w:w="2341"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14</w:t>
            </w:r>
          </w:p>
        </w:tc>
      </w:tr>
      <w:tr w:rsidR="003364CB" w:rsidRPr="00CD6FCF" w:rsidTr="00384B4C">
        <w:tc>
          <w:tcPr>
            <w:tcW w:w="2093"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Общее число респондентов</w:t>
            </w:r>
          </w:p>
        </w:tc>
        <w:tc>
          <w:tcPr>
            <w:tcW w:w="1445"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11 чел.</w:t>
            </w:r>
          </w:p>
        </w:tc>
        <w:tc>
          <w:tcPr>
            <w:tcW w:w="1625"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210 чел.</w:t>
            </w:r>
          </w:p>
        </w:tc>
        <w:tc>
          <w:tcPr>
            <w:tcW w:w="2067"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197 чел.</w:t>
            </w:r>
          </w:p>
        </w:tc>
        <w:tc>
          <w:tcPr>
            <w:tcW w:w="2341" w:type="dxa"/>
            <w:vAlign w:val="center"/>
          </w:tcPr>
          <w:p w:rsidR="003364CB" w:rsidRPr="00CD6FCF" w:rsidRDefault="003364CB" w:rsidP="0036241A">
            <w:pPr>
              <w:spacing w:after="0" w:line="240" w:lineRule="auto"/>
              <w:jc w:val="center"/>
              <w:rPr>
                <w:rFonts w:ascii="Times New Roman" w:eastAsia="Times New Roman" w:hAnsi="Times New Roman"/>
                <w:sz w:val="28"/>
                <w:szCs w:val="28"/>
                <w:lang w:eastAsia="ru-RU"/>
              </w:rPr>
            </w:pPr>
            <w:r w:rsidRPr="00CD6FCF">
              <w:rPr>
                <w:rFonts w:ascii="Times New Roman" w:eastAsia="Times New Roman" w:hAnsi="Times New Roman"/>
                <w:sz w:val="28"/>
                <w:szCs w:val="28"/>
                <w:lang w:eastAsia="ru-RU"/>
              </w:rPr>
              <w:t>24 чел.</w:t>
            </w:r>
          </w:p>
        </w:tc>
      </w:tr>
    </w:tbl>
    <w:p w:rsidR="000C6CC8" w:rsidRDefault="00BB304F" w:rsidP="000C6CC8">
      <w:pPr>
        <w:widowControl w:val="0"/>
        <w:spacing w:after="0" w:line="360" w:lineRule="auto"/>
        <w:ind w:firstLine="851"/>
        <w:jc w:val="both"/>
        <w:rPr>
          <w:rFonts w:ascii="Times New Roman" w:eastAsia="Times New Roman" w:hAnsi="Times New Roman"/>
          <w:sz w:val="28"/>
          <w:szCs w:val="28"/>
          <w:lang w:eastAsia="ru-RU"/>
        </w:rPr>
      </w:pPr>
      <w:r w:rsidRPr="007842FC">
        <w:rPr>
          <w:rFonts w:ascii="Times New Roman" w:hAnsi="Times New Roman"/>
          <w:noProof/>
          <w:sz w:val="28"/>
          <w:szCs w:val="28"/>
          <w:lang w:eastAsia="ru-RU"/>
        </w:rPr>
        <w:drawing>
          <wp:anchor distT="0" distB="0" distL="114300" distR="114300" simplePos="0" relativeHeight="251633664" behindDoc="0" locked="0" layoutInCell="1" allowOverlap="1" wp14:anchorId="6691D82F" wp14:editId="041F6396">
            <wp:simplePos x="0" y="0"/>
            <wp:positionH relativeFrom="margin">
              <wp:posOffset>247650</wp:posOffset>
            </wp:positionH>
            <wp:positionV relativeFrom="paragraph">
              <wp:posOffset>246380</wp:posOffset>
            </wp:positionV>
            <wp:extent cx="5486400" cy="3200400"/>
            <wp:effectExtent l="0" t="0" r="0" b="0"/>
            <wp:wrapTopAndBottom/>
            <wp:docPr id="1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p>
    <w:p w:rsidR="00BB304F" w:rsidRPr="00BB304F" w:rsidRDefault="00BB304F" w:rsidP="00826A04">
      <w:pPr>
        <w:widowControl w:val="0"/>
        <w:spacing w:after="0" w:line="360" w:lineRule="auto"/>
        <w:ind w:firstLine="851"/>
        <w:jc w:val="center"/>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Рис. 5</w:t>
      </w:r>
      <w:r>
        <w:rPr>
          <w:rFonts w:ascii="Times New Roman" w:eastAsia="Times New Roman" w:hAnsi="Times New Roman"/>
          <w:sz w:val="28"/>
          <w:szCs w:val="28"/>
          <w:lang w:eastAsia="ru-RU"/>
        </w:rPr>
        <w:t xml:space="preserve"> Пол респондентов</w:t>
      </w:r>
    </w:p>
    <w:p w:rsidR="003364CB" w:rsidRPr="007842FC" w:rsidRDefault="003364CB" w:rsidP="003364CB">
      <w:pPr>
        <w:widowControl w:val="0"/>
        <w:spacing w:after="0" w:line="360" w:lineRule="auto"/>
        <w:ind w:firstLine="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Анализ данных показывает, что в связи с небольшим числом мужчин-респондентов гендерное неравенство конкурсантов не прослеживается.  Количество педагогов – участников конкурсов и педагогов, не принимавших участие в конкурсах педагогических достижений среди мужчин и женщин примерно о</w:t>
      </w:r>
      <w:r>
        <w:rPr>
          <w:rFonts w:ascii="Times New Roman" w:eastAsia="Times New Roman" w:hAnsi="Times New Roman"/>
          <w:sz w:val="28"/>
          <w:szCs w:val="28"/>
          <w:lang w:eastAsia="ru-RU"/>
        </w:rPr>
        <w:t xml:space="preserve">динаковое (рис. </w:t>
      </w:r>
      <w:r w:rsidR="00BC6936">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следовательно, </w:t>
      </w:r>
      <w:r w:rsidRPr="007842FC">
        <w:rPr>
          <w:rFonts w:ascii="Times New Roman" w:eastAsia="Times New Roman" w:hAnsi="Times New Roman"/>
          <w:sz w:val="28"/>
          <w:szCs w:val="28"/>
          <w:lang w:eastAsia="ru-RU"/>
        </w:rPr>
        <w:t>гендерные различия не влияют на желание педагогов принять участие в профессиональных конкурсах.</w:t>
      </w:r>
    </w:p>
    <w:p w:rsidR="003364CB" w:rsidRPr="007842FC" w:rsidRDefault="00EB1259" w:rsidP="003364CB">
      <w:pPr>
        <w:widowControl w:val="0"/>
        <w:spacing w:after="0" w:line="360" w:lineRule="auto"/>
        <w:ind w:firstLine="851"/>
        <w:jc w:val="right"/>
        <w:rPr>
          <w:rFonts w:ascii="Times New Roman" w:eastAsia="Times New Roman" w:hAnsi="Times New Roman"/>
          <w:i/>
          <w:sz w:val="28"/>
          <w:szCs w:val="28"/>
          <w:lang w:eastAsia="ru-RU"/>
        </w:rPr>
      </w:pPr>
      <w:r w:rsidRPr="007842FC">
        <w:rPr>
          <w:rFonts w:ascii="Times New Roman" w:hAnsi="Times New Roman"/>
          <w:i/>
          <w:noProof/>
          <w:sz w:val="28"/>
          <w:szCs w:val="28"/>
          <w:lang w:eastAsia="ru-RU"/>
        </w:rPr>
        <w:lastRenderedPageBreak/>
        <w:drawing>
          <wp:anchor distT="0" distB="0" distL="114300" distR="114300" simplePos="0" relativeHeight="251621376" behindDoc="0" locked="0" layoutInCell="1" allowOverlap="1">
            <wp:simplePos x="0" y="0"/>
            <wp:positionH relativeFrom="margin">
              <wp:posOffset>271145</wp:posOffset>
            </wp:positionH>
            <wp:positionV relativeFrom="paragraph">
              <wp:posOffset>1905</wp:posOffset>
            </wp:positionV>
            <wp:extent cx="5446395" cy="2961640"/>
            <wp:effectExtent l="0" t="0" r="0" b="0"/>
            <wp:wrapTopAndBottom/>
            <wp:docPr id="14"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BB304F" w:rsidRDefault="000C6CC8" w:rsidP="00826A04">
      <w:pPr>
        <w:widowControl w:val="0"/>
        <w:spacing w:after="0" w:line="360" w:lineRule="auto"/>
        <w:ind w:firstLine="85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Рис. 6 Базовое</w:t>
      </w:r>
      <w:r w:rsidR="00BB304F">
        <w:rPr>
          <w:rFonts w:ascii="Times New Roman" w:eastAsia="Times New Roman" w:hAnsi="Times New Roman"/>
          <w:sz w:val="28"/>
          <w:szCs w:val="28"/>
          <w:lang w:eastAsia="ru-RU"/>
        </w:rPr>
        <w:t xml:space="preserve"> образование</w:t>
      </w:r>
    </w:p>
    <w:p w:rsidR="003364CB" w:rsidRPr="007842FC" w:rsidRDefault="003364CB" w:rsidP="003364CB">
      <w:pPr>
        <w:widowControl w:val="0"/>
        <w:spacing w:after="0" w:line="360" w:lineRule="auto"/>
        <w:ind w:firstLine="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Результаты анкетирования позволяю</w:t>
      </w:r>
      <w:r w:rsidR="000C6CC8">
        <w:rPr>
          <w:rFonts w:ascii="Times New Roman" w:eastAsia="Times New Roman" w:hAnsi="Times New Roman"/>
          <w:sz w:val="28"/>
          <w:szCs w:val="28"/>
          <w:lang w:eastAsia="ru-RU"/>
        </w:rPr>
        <w:t xml:space="preserve">т выявить среди опрашиваемых </w:t>
      </w:r>
      <w:r w:rsidRPr="007842FC">
        <w:rPr>
          <w:rFonts w:ascii="Times New Roman" w:eastAsia="Times New Roman" w:hAnsi="Times New Roman"/>
          <w:sz w:val="28"/>
          <w:szCs w:val="28"/>
          <w:lang w:eastAsia="ru-RU"/>
        </w:rPr>
        <w:t>преобладание базового педагогического образования над непедагогическим. Количественное превосходство того или иного образования среди педагогов-участников конкурсов и педагогов, не принимавших участие в конкурсах педагогических дос</w:t>
      </w:r>
      <w:r>
        <w:rPr>
          <w:rFonts w:ascii="Times New Roman" w:eastAsia="Times New Roman" w:hAnsi="Times New Roman"/>
          <w:sz w:val="28"/>
          <w:szCs w:val="28"/>
          <w:lang w:eastAsia="ru-RU"/>
        </w:rPr>
        <w:t xml:space="preserve">тижений не наблюдается (рис. </w:t>
      </w:r>
      <w:r w:rsidR="00BC6936">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следовательно </w:t>
      </w:r>
      <w:r w:rsidRPr="007842FC">
        <w:rPr>
          <w:rFonts w:ascii="Times New Roman" w:eastAsia="Times New Roman" w:hAnsi="Times New Roman"/>
          <w:sz w:val="28"/>
          <w:szCs w:val="28"/>
          <w:lang w:eastAsia="ru-RU"/>
        </w:rPr>
        <w:t>образование педагогов не влияет на их желание участвовать в профессиональных конкурсах.</w:t>
      </w:r>
    </w:p>
    <w:p w:rsidR="003364CB" w:rsidRPr="00BB304F" w:rsidRDefault="003364CB" w:rsidP="00C75C72">
      <w:pPr>
        <w:pStyle w:val="a3"/>
        <w:widowControl w:val="0"/>
        <w:numPr>
          <w:ilvl w:val="0"/>
          <w:numId w:val="19"/>
        </w:numPr>
        <w:spacing w:after="0" w:line="360" w:lineRule="auto"/>
        <w:ind w:left="0" w:firstLine="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По педагогическому стажу респонденты распределились следующим образом:</w:t>
      </w:r>
    </w:p>
    <w:p w:rsidR="003364CB" w:rsidRPr="00BB304F" w:rsidRDefault="003364CB" w:rsidP="003364CB">
      <w:pPr>
        <w:pStyle w:val="a3"/>
        <w:widowControl w:val="0"/>
        <w:spacing w:after="0" w:line="360" w:lineRule="auto"/>
        <w:jc w:val="right"/>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 xml:space="preserve">Таблица </w:t>
      </w:r>
      <w:r w:rsidR="00BC6936" w:rsidRPr="00BB304F">
        <w:rPr>
          <w:rFonts w:ascii="Times New Roman" w:eastAsia="Times New Roman" w:hAnsi="Times New Roman"/>
          <w:sz w:val="28"/>
          <w:szCs w:val="28"/>
          <w:lang w:eastAsia="ru-RU"/>
        </w:rPr>
        <w:t>4</w:t>
      </w:r>
    </w:p>
    <w:p w:rsidR="003364CB" w:rsidRPr="00BB304F" w:rsidRDefault="003364CB" w:rsidP="003364CB">
      <w:pPr>
        <w:pStyle w:val="a3"/>
        <w:widowControl w:val="0"/>
        <w:spacing w:after="0" w:line="360" w:lineRule="auto"/>
        <w:jc w:val="center"/>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Педагогический стаж</w:t>
      </w:r>
    </w:p>
    <w:tbl>
      <w:tblPr>
        <w:tblStyle w:val="aff5"/>
        <w:tblW w:w="0" w:type="auto"/>
        <w:jc w:val="center"/>
        <w:tblLook w:val="04A0" w:firstRow="1" w:lastRow="0" w:firstColumn="1" w:lastColumn="0" w:noHBand="0" w:noVBand="1"/>
      </w:tblPr>
      <w:tblGrid>
        <w:gridCol w:w="1944"/>
        <w:gridCol w:w="1142"/>
        <w:gridCol w:w="1127"/>
        <w:gridCol w:w="1127"/>
        <w:gridCol w:w="1127"/>
        <w:gridCol w:w="2169"/>
      </w:tblGrid>
      <w:tr w:rsidR="003364CB" w:rsidRPr="007842FC" w:rsidTr="0036241A">
        <w:trPr>
          <w:trHeight w:val="831"/>
          <w:jc w:val="center"/>
        </w:trPr>
        <w:tc>
          <w:tcPr>
            <w:tcW w:w="1944"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p>
        </w:tc>
        <w:tc>
          <w:tcPr>
            <w:tcW w:w="1142"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1-3 года</w:t>
            </w:r>
          </w:p>
        </w:tc>
        <w:tc>
          <w:tcPr>
            <w:tcW w:w="1127"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4-10 лет</w:t>
            </w:r>
          </w:p>
        </w:tc>
        <w:tc>
          <w:tcPr>
            <w:tcW w:w="1127"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11-20 лет</w:t>
            </w:r>
          </w:p>
        </w:tc>
        <w:tc>
          <w:tcPr>
            <w:tcW w:w="1127"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21-30 лет</w:t>
            </w:r>
          </w:p>
        </w:tc>
        <w:tc>
          <w:tcPr>
            <w:tcW w:w="2169"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Более 30 </w:t>
            </w:r>
            <w:r w:rsidRPr="007842FC">
              <w:rPr>
                <w:rFonts w:ascii="Times New Roman" w:eastAsia="Times New Roman" w:hAnsi="Times New Roman"/>
                <w:sz w:val="28"/>
                <w:szCs w:val="28"/>
                <w:lang w:eastAsia="ru-RU"/>
              </w:rPr>
              <w:t>лет</w:t>
            </w:r>
          </w:p>
        </w:tc>
      </w:tr>
      <w:tr w:rsidR="003364CB" w:rsidRPr="007842FC" w:rsidTr="0036241A">
        <w:trPr>
          <w:trHeight w:val="1253"/>
          <w:jc w:val="center"/>
        </w:trPr>
        <w:tc>
          <w:tcPr>
            <w:tcW w:w="1944"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Учителя-участники конкурсов</w:t>
            </w:r>
          </w:p>
        </w:tc>
        <w:tc>
          <w:tcPr>
            <w:tcW w:w="1142"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5</w:t>
            </w:r>
          </w:p>
        </w:tc>
        <w:tc>
          <w:tcPr>
            <w:tcW w:w="1127"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24</w:t>
            </w:r>
          </w:p>
        </w:tc>
        <w:tc>
          <w:tcPr>
            <w:tcW w:w="1127"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39</w:t>
            </w:r>
          </w:p>
        </w:tc>
        <w:tc>
          <w:tcPr>
            <w:tcW w:w="1127"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41</w:t>
            </w:r>
          </w:p>
        </w:tc>
        <w:tc>
          <w:tcPr>
            <w:tcW w:w="2169"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w:t>
            </w:r>
            <w:r>
              <w:rPr>
                <w:rFonts w:ascii="Times New Roman" w:eastAsia="Times New Roman" w:hAnsi="Times New Roman"/>
                <w:sz w:val="28"/>
                <w:szCs w:val="28"/>
                <w:lang w:eastAsia="ru-RU"/>
              </w:rPr>
              <w:t>6</w:t>
            </w:r>
          </w:p>
        </w:tc>
      </w:tr>
      <w:tr w:rsidR="003364CB" w:rsidRPr="007842FC" w:rsidTr="0036241A">
        <w:trPr>
          <w:trHeight w:val="1677"/>
          <w:jc w:val="center"/>
        </w:trPr>
        <w:tc>
          <w:tcPr>
            <w:tcW w:w="1944"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lastRenderedPageBreak/>
              <w:t>Педагоги, не принимавшие участие в конкурсах</w:t>
            </w:r>
          </w:p>
        </w:tc>
        <w:tc>
          <w:tcPr>
            <w:tcW w:w="1142"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1127"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14</w:t>
            </w:r>
          </w:p>
        </w:tc>
        <w:tc>
          <w:tcPr>
            <w:tcW w:w="1127"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35</w:t>
            </w:r>
          </w:p>
        </w:tc>
        <w:tc>
          <w:tcPr>
            <w:tcW w:w="1127"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24</w:t>
            </w:r>
          </w:p>
        </w:tc>
        <w:tc>
          <w:tcPr>
            <w:tcW w:w="2169"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3364CB" w:rsidRPr="007842FC" w:rsidTr="0036241A">
        <w:trPr>
          <w:trHeight w:val="846"/>
          <w:jc w:val="center"/>
        </w:trPr>
        <w:tc>
          <w:tcPr>
            <w:tcW w:w="1944"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Общее число респондентов</w:t>
            </w:r>
          </w:p>
        </w:tc>
        <w:tc>
          <w:tcPr>
            <w:tcW w:w="1142"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7842FC">
              <w:rPr>
                <w:rFonts w:ascii="Times New Roman" w:eastAsia="Times New Roman" w:hAnsi="Times New Roman"/>
                <w:sz w:val="28"/>
                <w:szCs w:val="28"/>
                <w:lang w:eastAsia="ru-RU"/>
              </w:rPr>
              <w:t xml:space="preserve"> чел.</w:t>
            </w:r>
          </w:p>
        </w:tc>
        <w:tc>
          <w:tcPr>
            <w:tcW w:w="1127"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38 чел.</w:t>
            </w:r>
          </w:p>
        </w:tc>
        <w:tc>
          <w:tcPr>
            <w:tcW w:w="1127"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74 чел.</w:t>
            </w:r>
          </w:p>
        </w:tc>
        <w:tc>
          <w:tcPr>
            <w:tcW w:w="1127"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65 чел.</w:t>
            </w:r>
          </w:p>
        </w:tc>
        <w:tc>
          <w:tcPr>
            <w:tcW w:w="2169" w:type="dxa"/>
            <w:vAlign w:val="center"/>
          </w:tcPr>
          <w:p w:rsidR="003364CB" w:rsidRPr="007842FC" w:rsidRDefault="003364CB" w:rsidP="0036241A">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Pr="007842FC">
              <w:rPr>
                <w:rFonts w:ascii="Times New Roman" w:eastAsia="Times New Roman" w:hAnsi="Times New Roman"/>
                <w:sz w:val="28"/>
                <w:szCs w:val="28"/>
                <w:lang w:eastAsia="ru-RU"/>
              </w:rPr>
              <w:t xml:space="preserve"> чел.</w:t>
            </w:r>
          </w:p>
        </w:tc>
      </w:tr>
    </w:tbl>
    <w:p w:rsidR="00197BBD" w:rsidRDefault="00197BBD" w:rsidP="003364CB">
      <w:pPr>
        <w:widowControl w:val="0"/>
        <w:spacing w:after="0" w:line="360" w:lineRule="auto"/>
        <w:ind w:firstLine="851"/>
        <w:jc w:val="both"/>
        <w:rPr>
          <w:rFonts w:ascii="Times New Roman" w:eastAsia="Times New Roman" w:hAnsi="Times New Roman"/>
          <w:sz w:val="28"/>
          <w:szCs w:val="28"/>
          <w:lang w:eastAsia="ru-RU"/>
        </w:rPr>
      </w:pPr>
    </w:p>
    <w:p w:rsidR="003364CB" w:rsidRDefault="003364CB" w:rsidP="003364CB">
      <w:pPr>
        <w:widowControl w:val="0"/>
        <w:spacing w:after="0" w:line="360" w:lineRule="auto"/>
        <w:ind w:firstLine="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Стаж педагогической работы респондентов в большинстве своем составляет от 11 до 30 лет. </w:t>
      </w:r>
    </w:p>
    <w:p w:rsidR="00717B3A" w:rsidRDefault="003364CB" w:rsidP="003364CB">
      <w:pPr>
        <w:widowControl w:val="0"/>
        <w:spacing w:after="0" w:line="360" w:lineRule="auto"/>
        <w:ind w:firstLine="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Наблюдается количественное преобладание педагогов-участников конкурсов, имеющих педагогический стаж более трех лет над учителями, не участвовавшими в конкурсе (табл. </w:t>
      </w:r>
      <w:r w:rsidR="00BC6936">
        <w:rPr>
          <w:rFonts w:ascii="Times New Roman" w:eastAsia="Times New Roman" w:hAnsi="Times New Roman"/>
          <w:sz w:val="28"/>
          <w:szCs w:val="28"/>
          <w:lang w:eastAsia="ru-RU"/>
        </w:rPr>
        <w:t>4</w:t>
      </w:r>
      <w:r w:rsidRPr="007842FC">
        <w:rPr>
          <w:rFonts w:ascii="Times New Roman" w:eastAsia="Times New Roman" w:hAnsi="Times New Roman"/>
          <w:sz w:val="28"/>
          <w:szCs w:val="28"/>
          <w:lang w:eastAsia="ru-RU"/>
        </w:rPr>
        <w:t xml:space="preserve">).Молодые специалисты менее активно участвуют в профессиональных конкурсах. В возрастной категории от 31 до 40 лет число участников в 2,5 раза превышает количество педагогов, не участвовавших в конкурсах профессиональных достижений (рис. </w:t>
      </w:r>
      <w:r w:rsidR="00717B3A">
        <w:rPr>
          <w:rFonts w:ascii="Times New Roman" w:eastAsia="Times New Roman" w:hAnsi="Times New Roman"/>
          <w:sz w:val="28"/>
          <w:szCs w:val="28"/>
          <w:lang w:eastAsia="ru-RU"/>
        </w:rPr>
        <w:t>7</w:t>
      </w:r>
      <w:r w:rsidRPr="007842FC">
        <w:rPr>
          <w:rFonts w:ascii="Times New Roman" w:eastAsia="Times New Roman" w:hAnsi="Times New Roman"/>
          <w:sz w:val="28"/>
          <w:szCs w:val="28"/>
          <w:lang w:eastAsia="ru-RU"/>
        </w:rPr>
        <w:t>).</w:t>
      </w:r>
    </w:p>
    <w:p w:rsidR="00717B3A" w:rsidRDefault="00717B3A" w:rsidP="00BB304F">
      <w:pPr>
        <w:pStyle w:val="a3"/>
        <w:widowControl w:val="0"/>
        <w:spacing w:after="0" w:line="360" w:lineRule="auto"/>
        <w:jc w:val="center"/>
        <w:rPr>
          <w:rFonts w:ascii="Times New Roman" w:eastAsia="Times New Roman" w:hAnsi="Times New Roman"/>
          <w:sz w:val="28"/>
          <w:szCs w:val="28"/>
          <w:lang w:eastAsia="ru-RU"/>
        </w:rPr>
      </w:pPr>
    </w:p>
    <w:p w:rsidR="00717B3A" w:rsidRDefault="00717B3A" w:rsidP="003364CB">
      <w:pPr>
        <w:widowControl w:val="0"/>
        <w:spacing w:after="0" w:line="360" w:lineRule="auto"/>
        <w:ind w:firstLine="851"/>
        <w:jc w:val="both"/>
        <w:rPr>
          <w:rFonts w:ascii="Times New Roman" w:eastAsia="Times New Roman" w:hAnsi="Times New Roman"/>
          <w:sz w:val="28"/>
          <w:szCs w:val="28"/>
          <w:lang w:eastAsia="ru-RU"/>
        </w:rPr>
      </w:pPr>
      <w:bookmarkStart w:id="2" w:name="_GoBack"/>
      <w:r>
        <w:rPr>
          <w:rFonts w:ascii="Times New Roman" w:eastAsia="Times New Roman" w:hAnsi="Times New Roman"/>
          <w:noProof/>
          <w:sz w:val="28"/>
          <w:szCs w:val="28"/>
          <w:lang w:eastAsia="ru-RU"/>
        </w:rPr>
        <w:drawing>
          <wp:anchor distT="0" distB="0" distL="114300" distR="114300" simplePos="0" relativeHeight="251622400" behindDoc="0" locked="0" layoutInCell="1" allowOverlap="1">
            <wp:simplePos x="0" y="0"/>
            <wp:positionH relativeFrom="column">
              <wp:posOffset>533400</wp:posOffset>
            </wp:positionH>
            <wp:positionV relativeFrom="paragraph">
              <wp:posOffset>53340</wp:posOffset>
            </wp:positionV>
            <wp:extent cx="5231130" cy="2517775"/>
            <wp:effectExtent l="0" t="0" r="0" b="0"/>
            <wp:wrapThrough wrapText="bothSides">
              <wp:wrapPolygon edited="0">
                <wp:start x="0" y="0"/>
                <wp:lineTo x="0" y="21409"/>
                <wp:lineTo x="21553" y="21409"/>
                <wp:lineTo x="21553"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1130" cy="2517775"/>
                    </a:xfrm>
                    <a:prstGeom prst="rect">
                      <a:avLst/>
                    </a:prstGeom>
                    <a:noFill/>
                  </pic:spPr>
                </pic:pic>
              </a:graphicData>
            </a:graphic>
          </wp:anchor>
        </w:drawing>
      </w:r>
      <w:bookmarkEnd w:id="2"/>
    </w:p>
    <w:p w:rsidR="00717B3A" w:rsidRDefault="00717B3A" w:rsidP="003364CB">
      <w:pPr>
        <w:widowControl w:val="0"/>
        <w:spacing w:after="0" w:line="360" w:lineRule="auto"/>
        <w:ind w:firstLine="851"/>
        <w:jc w:val="both"/>
        <w:rPr>
          <w:rFonts w:ascii="Times New Roman" w:eastAsia="Times New Roman" w:hAnsi="Times New Roman"/>
          <w:sz w:val="28"/>
          <w:szCs w:val="28"/>
          <w:lang w:eastAsia="ru-RU"/>
        </w:rPr>
      </w:pPr>
    </w:p>
    <w:p w:rsidR="00717B3A" w:rsidRDefault="00717B3A" w:rsidP="003364CB">
      <w:pPr>
        <w:widowControl w:val="0"/>
        <w:spacing w:after="0" w:line="360" w:lineRule="auto"/>
        <w:ind w:firstLine="851"/>
        <w:jc w:val="both"/>
        <w:rPr>
          <w:rFonts w:ascii="Times New Roman" w:eastAsia="Times New Roman" w:hAnsi="Times New Roman"/>
          <w:sz w:val="28"/>
          <w:szCs w:val="28"/>
          <w:lang w:eastAsia="ru-RU"/>
        </w:rPr>
      </w:pPr>
    </w:p>
    <w:p w:rsidR="00717B3A" w:rsidRDefault="00717B3A" w:rsidP="003364CB">
      <w:pPr>
        <w:widowControl w:val="0"/>
        <w:spacing w:after="0" w:line="360" w:lineRule="auto"/>
        <w:ind w:firstLine="851"/>
        <w:jc w:val="both"/>
        <w:rPr>
          <w:rFonts w:ascii="Times New Roman" w:eastAsia="Times New Roman" w:hAnsi="Times New Roman"/>
          <w:sz w:val="28"/>
          <w:szCs w:val="28"/>
          <w:lang w:eastAsia="ru-RU"/>
        </w:rPr>
      </w:pPr>
    </w:p>
    <w:p w:rsidR="00717B3A" w:rsidRDefault="00717B3A" w:rsidP="003364CB">
      <w:pPr>
        <w:widowControl w:val="0"/>
        <w:spacing w:after="0" w:line="360" w:lineRule="auto"/>
        <w:ind w:firstLine="851"/>
        <w:jc w:val="both"/>
        <w:rPr>
          <w:rFonts w:ascii="Times New Roman" w:eastAsia="Times New Roman" w:hAnsi="Times New Roman"/>
          <w:sz w:val="28"/>
          <w:szCs w:val="28"/>
          <w:lang w:eastAsia="ru-RU"/>
        </w:rPr>
      </w:pPr>
    </w:p>
    <w:p w:rsidR="00717B3A" w:rsidRDefault="00717B3A" w:rsidP="003364CB">
      <w:pPr>
        <w:widowControl w:val="0"/>
        <w:spacing w:after="0" w:line="360" w:lineRule="auto"/>
        <w:ind w:firstLine="851"/>
        <w:jc w:val="both"/>
        <w:rPr>
          <w:rFonts w:ascii="Times New Roman" w:eastAsia="Times New Roman" w:hAnsi="Times New Roman"/>
          <w:sz w:val="28"/>
          <w:szCs w:val="28"/>
          <w:lang w:eastAsia="ru-RU"/>
        </w:rPr>
      </w:pPr>
    </w:p>
    <w:p w:rsidR="00717B3A" w:rsidRDefault="00717B3A" w:rsidP="003364CB">
      <w:pPr>
        <w:widowControl w:val="0"/>
        <w:spacing w:after="0" w:line="360" w:lineRule="auto"/>
        <w:ind w:firstLine="851"/>
        <w:jc w:val="both"/>
        <w:rPr>
          <w:rFonts w:ascii="Times New Roman" w:eastAsia="Times New Roman" w:hAnsi="Times New Roman"/>
          <w:sz w:val="28"/>
          <w:szCs w:val="28"/>
          <w:lang w:eastAsia="ru-RU"/>
        </w:rPr>
      </w:pPr>
    </w:p>
    <w:p w:rsidR="00717B3A" w:rsidRDefault="00717B3A" w:rsidP="003364CB">
      <w:pPr>
        <w:widowControl w:val="0"/>
        <w:spacing w:after="0" w:line="360" w:lineRule="auto"/>
        <w:ind w:firstLine="851"/>
        <w:jc w:val="both"/>
        <w:rPr>
          <w:rFonts w:ascii="Times New Roman" w:eastAsia="Times New Roman" w:hAnsi="Times New Roman"/>
          <w:sz w:val="28"/>
          <w:szCs w:val="28"/>
          <w:lang w:eastAsia="ru-RU"/>
        </w:rPr>
      </w:pPr>
    </w:p>
    <w:p w:rsidR="00717B3A" w:rsidRDefault="00717B3A" w:rsidP="003364CB">
      <w:pPr>
        <w:widowControl w:val="0"/>
        <w:spacing w:after="0" w:line="360" w:lineRule="auto"/>
        <w:ind w:firstLine="851"/>
        <w:jc w:val="both"/>
        <w:rPr>
          <w:rFonts w:ascii="Times New Roman" w:eastAsia="Times New Roman" w:hAnsi="Times New Roman"/>
          <w:sz w:val="28"/>
          <w:szCs w:val="28"/>
          <w:lang w:eastAsia="ru-RU"/>
        </w:rPr>
      </w:pPr>
    </w:p>
    <w:p w:rsidR="00BB304F" w:rsidRDefault="00BB304F" w:rsidP="00826A04">
      <w:pPr>
        <w:widowControl w:val="0"/>
        <w:spacing w:after="0" w:line="360" w:lineRule="auto"/>
        <w:ind w:firstLine="85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Рис. 7 Педагогический стаж</w:t>
      </w:r>
    </w:p>
    <w:p w:rsidR="003364CB" w:rsidRPr="007842FC" w:rsidRDefault="003364CB" w:rsidP="003364CB">
      <w:pPr>
        <w:widowControl w:val="0"/>
        <w:spacing w:after="0" w:line="360" w:lineRule="auto"/>
        <w:ind w:firstLine="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Опытные учителя охотнее презентуют свой опыт, указывая на то, что конкурс дает им возможность поделиться с другими своей практикой, познакомиться с опытом своих коллег и приобрести новые профессиональные контакты.</w:t>
      </w:r>
    </w:p>
    <w:p w:rsidR="003364CB" w:rsidRPr="007842FC" w:rsidRDefault="005C6984" w:rsidP="003364CB">
      <w:pPr>
        <w:widowControl w:val="0"/>
        <w:spacing w:after="0" w:line="360" w:lineRule="auto"/>
        <w:ind w:firstLine="851"/>
        <w:jc w:val="both"/>
        <w:rPr>
          <w:rFonts w:ascii="Times New Roman" w:eastAsia="Times New Roman" w:hAnsi="Times New Roman"/>
          <w:sz w:val="28"/>
          <w:szCs w:val="28"/>
          <w:lang w:eastAsia="ru-RU"/>
        </w:rPr>
      </w:pPr>
      <w:r w:rsidRPr="005C6984">
        <w:rPr>
          <w:rFonts w:ascii="Times New Roman" w:eastAsia="Times New Roman" w:hAnsi="Times New Roman"/>
          <w:sz w:val="28"/>
          <w:szCs w:val="28"/>
          <w:lang w:eastAsia="ru-RU"/>
        </w:rPr>
        <w:lastRenderedPageBreak/>
        <w:t>А</w:t>
      </w:r>
      <w:r>
        <w:rPr>
          <w:rFonts w:ascii="Times New Roman" w:eastAsia="Times New Roman" w:hAnsi="Times New Roman"/>
          <w:sz w:val="28"/>
          <w:szCs w:val="28"/>
          <w:lang w:eastAsia="ru-RU"/>
        </w:rPr>
        <w:t>н</w:t>
      </w:r>
      <w:r w:rsidRPr="005C6984">
        <w:rPr>
          <w:rFonts w:ascii="Times New Roman" w:eastAsia="Times New Roman" w:hAnsi="Times New Roman"/>
          <w:sz w:val="28"/>
          <w:szCs w:val="28"/>
          <w:lang w:eastAsia="ru-RU"/>
        </w:rPr>
        <w:t xml:space="preserve">ализ </w:t>
      </w:r>
      <w:r>
        <w:rPr>
          <w:rFonts w:ascii="Times New Roman" w:eastAsia="Times New Roman" w:hAnsi="Times New Roman"/>
          <w:sz w:val="28"/>
          <w:szCs w:val="28"/>
          <w:lang w:eastAsia="ru-RU"/>
        </w:rPr>
        <w:t>данны</w:t>
      </w:r>
      <w:r w:rsidRPr="005C6984">
        <w:rPr>
          <w:rFonts w:ascii="Times New Roman" w:eastAsia="Times New Roman" w:hAnsi="Times New Roman"/>
          <w:sz w:val="28"/>
          <w:szCs w:val="28"/>
          <w:lang w:eastAsia="ru-RU"/>
        </w:rPr>
        <w:t>х позволяет сделать вывод, что</w:t>
      </w:r>
      <w:r w:rsidR="002A2A14">
        <w:rPr>
          <w:rFonts w:ascii="Times New Roman" w:eastAsia="Times New Roman" w:hAnsi="Times New Roman"/>
          <w:sz w:val="28"/>
          <w:szCs w:val="28"/>
          <w:lang w:eastAsia="ru-RU"/>
        </w:rPr>
        <w:t xml:space="preserve"> </w:t>
      </w:r>
      <w:r w:rsidR="003364CB" w:rsidRPr="007842FC">
        <w:rPr>
          <w:rFonts w:ascii="Times New Roman" w:eastAsia="Times New Roman" w:hAnsi="Times New Roman"/>
          <w:sz w:val="28"/>
          <w:szCs w:val="28"/>
          <w:lang w:eastAsia="ru-RU"/>
        </w:rPr>
        <w:t>педагогический стаж является одним из ведущих факторов при принятии решения участвовать в конкурсах профессиональных достижений. Необходимость в совершенствовании педагогического и профессионального мастерства учителя и желание распространять свой опыт возникает у более зрелых и опытных педагогов.</w:t>
      </w:r>
    </w:p>
    <w:p w:rsidR="003364CB" w:rsidRDefault="003364CB" w:rsidP="00C75C72">
      <w:pPr>
        <w:pStyle w:val="a3"/>
        <w:widowControl w:val="0"/>
        <w:numPr>
          <w:ilvl w:val="0"/>
          <w:numId w:val="19"/>
        </w:numPr>
        <w:spacing w:after="0" w:line="360" w:lineRule="auto"/>
        <w:ind w:left="0" w:firstLine="851"/>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Среди респондентов присутствовали учителя разных специальностей.</w:t>
      </w:r>
    </w:p>
    <w:p w:rsidR="003364CB" w:rsidRPr="00BB304F" w:rsidRDefault="003364CB" w:rsidP="003364CB">
      <w:pPr>
        <w:pStyle w:val="a3"/>
        <w:widowControl w:val="0"/>
        <w:spacing w:after="0" w:line="360" w:lineRule="auto"/>
        <w:jc w:val="right"/>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 xml:space="preserve">Таблица </w:t>
      </w:r>
      <w:r w:rsidR="00F01423" w:rsidRPr="00BB304F">
        <w:rPr>
          <w:rFonts w:ascii="Times New Roman" w:eastAsia="Times New Roman" w:hAnsi="Times New Roman"/>
          <w:sz w:val="28"/>
          <w:szCs w:val="28"/>
          <w:lang w:eastAsia="ru-RU"/>
        </w:rPr>
        <w:t>5</w:t>
      </w:r>
    </w:p>
    <w:p w:rsidR="003364CB" w:rsidRPr="00BB304F" w:rsidRDefault="003364CB" w:rsidP="003364CB">
      <w:pPr>
        <w:pStyle w:val="a3"/>
        <w:widowControl w:val="0"/>
        <w:spacing w:after="0" w:line="360" w:lineRule="auto"/>
        <w:jc w:val="center"/>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Специальность педагогов</w:t>
      </w:r>
    </w:p>
    <w:tbl>
      <w:tblPr>
        <w:tblStyle w:val="aff5"/>
        <w:tblW w:w="0" w:type="auto"/>
        <w:tblInd w:w="279" w:type="dxa"/>
        <w:tblLayout w:type="fixed"/>
        <w:tblLook w:val="04A0" w:firstRow="1" w:lastRow="0" w:firstColumn="1" w:lastColumn="0" w:noHBand="0" w:noVBand="1"/>
      </w:tblPr>
      <w:tblGrid>
        <w:gridCol w:w="5017"/>
        <w:gridCol w:w="1951"/>
        <w:gridCol w:w="1946"/>
      </w:tblGrid>
      <w:tr w:rsidR="003364CB" w:rsidRPr="007842FC" w:rsidTr="00917769">
        <w:trPr>
          <w:trHeight w:val="25"/>
        </w:trPr>
        <w:tc>
          <w:tcPr>
            <w:tcW w:w="5017" w:type="dxa"/>
            <w:vMerge w:val="restart"/>
            <w:vAlign w:val="center"/>
          </w:tcPr>
          <w:p w:rsidR="003364CB" w:rsidRPr="007842FC" w:rsidRDefault="003364CB" w:rsidP="00917769">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Специальность</w:t>
            </w:r>
          </w:p>
          <w:p w:rsidR="003364CB" w:rsidRPr="007842FC" w:rsidRDefault="003364CB" w:rsidP="00917769">
            <w:pPr>
              <w:pStyle w:val="a3"/>
              <w:widowControl w:val="0"/>
              <w:spacing w:after="0" w:line="240" w:lineRule="auto"/>
              <w:ind w:left="0"/>
              <w:jc w:val="center"/>
              <w:rPr>
                <w:rFonts w:ascii="Times New Roman" w:eastAsia="Times New Roman" w:hAnsi="Times New Roman"/>
                <w:sz w:val="28"/>
                <w:szCs w:val="28"/>
                <w:lang w:eastAsia="ru-RU"/>
              </w:rPr>
            </w:pPr>
          </w:p>
        </w:tc>
        <w:tc>
          <w:tcPr>
            <w:tcW w:w="3897" w:type="dxa"/>
            <w:gridSpan w:val="2"/>
            <w:vAlign w:val="center"/>
          </w:tcPr>
          <w:p w:rsidR="003364CB" w:rsidRPr="007842FC" w:rsidRDefault="003364CB" w:rsidP="00917769">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Количество человек</w:t>
            </w:r>
          </w:p>
        </w:tc>
      </w:tr>
      <w:tr w:rsidR="003364CB" w:rsidRPr="007842FC" w:rsidTr="00917769">
        <w:trPr>
          <w:trHeight w:val="22"/>
        </w:trPr>
        <w:tc>
          <w:tcPr>
            <w:tcW w:w="5017" w:type="dxa"/>
            <w:vMerge/>
          </w:tcPr>
          <w:p w:rsidR="003364CB" w:rsidRPr="007842FC" w:rsidRDefault="003364CB" w:rsidP="00917769">
            <w:pPr>
              <w:pStyle w:val="a3"/>
              <w:widowControl w:val="0"/>
              <w:spacing w:after="0" w:line="240" w:lineRule="auto"/>
              <w:ind w:left="0"/>
              <w:jc w:val="center"/>
              <w:rPr>
                <w:rFonts w:ascii="Times New Roman" w:eastAsia="Times New Roman" w:hAnsi="Times New Roman"/>
                <w:sz w:val="28"/>
                <w:szCs w:val="28"/>
                <w:lang w:eastAsia="ru-RU"/>
              </w:rPr>
            </w:pPr>
          </w:p>
        </w:tc>
        <w:tc>
          <w:tcPr>
            <w:tcW w:w="1951" w:type="dxa"/>
            <w:vAlign w:val="center"/>
          </w:tcPr>
          <w:p w:rsidR="003364CB" w:rsidRPr="007842FC" w:rsidRDefault="003364CB" w:rsidP="00917769">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Учителя-участники конкурсов</w:t>
            </w:r>
          </w:p>
        </w:tc>
        <w:tc>
          <w:tcPr>
            <w:tcW w:w="1946" w:type="dxa"/>
          </w:tcPr>
          <w:p w:rsidR="003364CB" w:rsidRPr="007842FC" w:rsidRDefault="003364CB" w:rsidP="00917769">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Педагоги, не принимавшие участие в конкурсах</w:t>
            </w:r>
          </w:p>
        </w:tc>
      </w:tr>
      <w:tr w:rsidR="003364CB" w:rsidRPr="007842FC" w:rsidTr="00FF41F3">
        <w:trPr>
          <w:trHeight w:val="374"/>
        </w:trPr>
        <w:tc>
          <w:tcPr>
            <w:tcW w:w="5017" w:type="dxa"/>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Учитель русского языка и литературы</w:t>
            </w:r>
          </w:p>
        </w:tc>
        <w:tc>
          <w:tcPr>
            <w:tcW w:w="1951"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11</w:t>
            </w:r>
          </w:p>
        </w:tc>
        <w:tc>
          <w:tcPr>
            <w:tcW w:w="1946"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7</w:t>
            </w:r>
          </w:p>
        </w:tc>
      </w:tr>
      <w:tr w:rsidR="003364CB" w:rsidRPr="007842FC" w:rsidTr="00FF41F3">
        <w:trPr>
          <w:trHeight w:val="359"/>
        </w:trPr>
        <w:tc>
          <w:tcPr>
            <w:tcW w:w="5017" w:type="dxa"/>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Учитель иностранного языка</w:t>
            </w:r>
          </w:p>
        </w:tc>
        <w:tc>
          <w:tcPr>
            <w:tcW w:w="1951"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7</w:t>
            </w:r>
          </w:p>
        </w:tc>
        <w:tc>
          <w:tcPr>
            <w:tcW w:w="1946"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18</w:t>
            </w:r>
          </w:p>
        </w:tc>
      </w:tr>
      <w:tr w:rsidR="003364CB" w:rsidRPr="007842FC" w:rsidTr="00FF41F3">
        <w:trPr>
          <w:trHeight w:val="374"/>
        </w:trPr>
        <w:tc>
          <w:tcPr>
            <w:tcW w:w="5017" w:type="dxa"/>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Учитель начальных классов</w:t>
            </w:r>
          </w:p>
        </w:tc>
        <w:tc>
          <w:tcPr>
            <w:tcW w:w="1951"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56</w:t>
            </w:r>
          </w:p>
        </w:tc>
        <w:tc>
          <w:tcPr>
            <w:tcW w:w="1946"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35</w:t>
            </w:r>
          </w:p>
        </w:tc>
      </w:tr>
      <w:tr w:rsidR="003364CB" w:rsidRPr="007842FC" w:rsidTr="00FF41F3">
        <w:trPr>
          <w:trHeight w:val="359"/>
        </w:trPr>
        <w:tc>
          <w:tcPr>
            <w:tcW w:w="5017" w:type="dxa"/>
          </w:tcPr>
          <w:p w:rsidR="003364CB" w:rsidRPr="007842FC" w:rsidRDefault="003364CB" w:rsidP="00917769">
            <w:pPr>
              <w:pStyle w:val="a3"/>
              <w:widowControl w:val="0"/>
              <w:spacing w:after="0" w:line="240" w:lineRule="auto"/>
              <w:ind w:left="0"/>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Учитель истории и обществознания</w:t>
            </w:r>
          </w:p>
        </w:tc>
        <w:tc>
          <w:tcPr>
            <w:tcW w:w="1951"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8</w:t>
            </w:r>
          </w:p>
        </w:tc>
        <w:tc>
          <w:tcPr>
            <w:tcW w:w="1946"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5</w:t>
            </w:r>
          </w:p>
        </w:tc>
      </w:tr>
      <w:tr w:rsidR="003364CB" w:rsidRPr="007842FC" w:rsidTr="00FF41F3">
        <w:trPr>
          <w:trHeight w:val="374"/>
        </w:trPr>
        <w:tc>
          <w:tcPr>
            <w:tcW w:w="5017" w:type="dxa"/>
          </w:tcPr>
          <w:p w:rsidR="003364CB" w:rsidRPr="007842FC" w:rsidRDefault="003364CB" w:rsidP="00917769">
            <w:pPr>
              <w:pStyle w:val="a3"/>
              <w:widowControl w:val="0"/>
              <w:spacing w:after="0" w:line="240" w:lineRule="auto"/>
              <w:ind w:left="0"/>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Учитель математики</w:t>
            </w:r>
          </w:p>
        </w:tc>
        <w:tc>
          <w:tcPr>
            <w:tcW w:w="1951"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8</w:t>
            </w:r>
          </w:p>
        </w:tc>
        <w:tc>
          <w:tcPr>
            <w:tcW w:w="1946"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10</w:t>
            </w:r>
          </w:p>
        </w:tc>
      </w:tr>
      <w:tr w:rsidR="003364CB" w:rsidRPr="007842FC" w:rsidTr="00FF41F3">
        <w:trPr>
          <w:trHeight w:val="359"/>
        </w:trPr>
        <w:tc>
          <w:tcPr>
            <w:tcW w:w="5017" w:type="dxa"/>
          </w:tcPr>
          <w:p w:rsidR="003364CB" w:rsidRPr="007842FC" w:rsidRDefault="003364CB" w:rsidP="00917769">
            <w:pPr>
              <w:pStyle w:val="a3"/>
              <w:widowControl w:val="0"/>
              <w:spacing w:after="0" w:line="240" w:lineRule="auto"/>
              <w:ind w:left="0"/>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Учитель информатики и ИКТ</w:t>
            </w:r>
          </w:p>
        </w:tc>
        <w:tc>
          <w:tcPr>
            <w:tcW w:w="1951"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3</w:t>
            </w:r>
          </w:p>
        </w:tc>
        <w:tc>
          <w:tcPr>
            <w:tcW w:w="1946"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2</w:t>
            </w:r>
          </w:p>
        </w:tc>
      </w:tr>
      <w:tr w:rsidR="003364CB" w:rsidRPr="007842FC" w:rsidTr="00FF41F3">
        <w:trPr>
          <w:trHeight w:val="374"/>
        </w:trPr>
        <w:tc>
          <w:tcPr>
            <w:tcW w:w="5017" w:type="dxa"/>
          </w:tcPr>
          <w:p w:rsidR="003364CB" w:rsidRPr="007842FC" w:rsidRDefault="003364CB" w:rsidP="00917769">
            <w:pPr>
              <w:pStyle w:val="a3"/>
              <w:widowControl w:val="0"/>
              <w:spacing w:after="0" w:line="240" w:lineRule="auto"/>
              <w:ind w:left="0"/>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Учитель биологии</w:t>
            </w:r>
          </w:p>
        </w:tc>
        <w:tc>
          <w:tcPr>
            <w:tcW w:w="1951"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5</w:t>
            </w:r>
          </w:p>
        </w:tc>
        <w:tc>
          <w:tcPr>
            <w:tcW w:w="1946"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5</w:t>
            </w:r>
          </w:p>
        </w:tc>
      </w:tr>
      <w:tr w:rsidR="003364CB" w:rsidRPr="007842FC" w:rsidTr="00FF41F3">
        <w:trPr>
          <w:trHeight w:val="359"/>
        </w:trPr>
        <w:tc>
          <w:tcPr>
            <w:tcW w:w="5017" w:type="dxa"/>
          </w:tcPr>
          <w:p w:rsidR="003364CB" w:rsidRPr="007842FC" w:rsidRDefault="003364CB" w:rsidP="00917769">
            <w:pPr>
              <w:pStyle w:val="a3"/>
              <w:widowControl w:val="0"/>
              <w:spacing w:after="0" w:line="240" w:lineRule="auto"/>
              <w:ind w:left="0"/>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Учитель географии</w:t>
            </w:r>
          </w:p>
        </w:tc>
        <w:tc>
          <w:tcPr>
            <w:tcW w:w="1951"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3</w:t>
            </w:r>
          </w:p>
        </w:tc>
        <w:tc>
          <w:tcPr>
            <w:tcW w:w="1946"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2</w:t>
            </w:r>
          </w:p>
        </w:tc>
      </w:tr>
      <w:tr w:rsidR="003364CB" w:rsidRPr="007842FC" w:rsidTr="00FF41F3">
        <w:trPr>
          <w:trHeight w:val="374"/>
        </w:trPr>
        <w:tc>
          <w:tcPr>
            <w:tcW w:w="5017" w:type="dxa"/>
          </w:tcPr>
          <w:p w:rsidR="003364CB" w:rsidRPr="007842FC" w:rsidRDefault="003364CB" w:rsidP="00917769">
            <w:pPr>
              <w:pStyle w:val="a3"/>
              <w:widowControl w:val="0"/>
              <w:spacing w:after="0" w:line="240" w:lineRule="auto"/>
              <w:ind w:left="0"/>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Учитель химии</w:t>
            </w:r>
          </w:p>
        </w:tc>
        <w:tc>
          <w:tcPr>
            <w:tcW w:w="1951"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w:t>
            </w:r>
          </w:p>
        </w:tc>
        <w:tc>
          <w:tcPr>
            <w:tcW w:w="1946"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w:t>
            </w:r>
          </w:p>
        </w:tc>
      </w:tr>
      <w:tr w:rsidR="003364CB" w:rsidRPr="007842FC" w:rsidTr="00FF41F3">
        <w:trPr>
          <w:trHeight w:val="359"/>
        </w:trPr>
        <w:tc>
          <w:tcPr>
            <w:tcW w:w="5017" w:type="dxa"/>
          </w:tcPr>
          <w:p w:rsidR="003364CB" w:rsidRPr="007842FC" w:rsidRDefault="003364CB" w:rsidP="00917769">
            <w:pPr>
              <w:pStyle w:val="a3"/>
              <w:widowControl w:val="0"/>
              <w:spacing w:after="0" w:line="240" w:lineRule="auto"/>
              <w:ind w:left="0"/>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Учитель физики</w:t>
            </w:r>
          </w:p>
        </w:tc>
        <w:tc>
          <w:tcPr>
            <w:tcW w:w="1951"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4</w:t>
            </w:r>
          </w:p>
        </w:tc>
        <w:tc>
          <w:tcPr>
            <w:tcW w:w="1946"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w:t>
            </w:r>
          </w:p>
        </w:tc>
      </w:tr>
      <w:tr w:rsidR="003364CB" w:rsidRPr="007842FC" w:rsidTr="00FF41F3">
        <w:trPr>
          <w:trHeight w:val="374"/>
        </w:trPr>
        <w:tc>
          <w:tcPr>
            <w:tcW w:w="5017" w:type="dxa"/>
          </w:tcPr>
          <w:p w:rsidR="003364CB" w:rsidRPr="007842FC" w:rsidRDefault="003364CB" w:rsidP="00917769">
            <w:pPr>
              <w:pStyle w:val="a3"/>
              <w:widowControl w:val="0"/>
              <w:spacing w:after="0" w:line="240" w:lineRule="auto"/>
              <w:ind w:left="0"/>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Учитель физической культуры</w:t>
            </w:r>
          </w:p>
        </w:tc>
        <w:tc>
          <w:tcPr>
            <w:tcW w:w="1951"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3</w:t>
            </w:r>
          </w:p>
        </w:tc>
        <w:tc>
          <w:tcPr>
            <w:tcW w:w="1946"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w:t>
            </w:r>
          </w:p>
        </w:tc>
      </w:tr>
      <w:tr w:rsidR="003364CB" w:rsidRPr="007842FC" w:rsidTr="00FF41F3">
        <w:trPr>
          <w:trHeight w:val="359"/>
        </w:trPr>
        <w:tc>
          <w:tcPr>
            <w:tcW w:w="5017" w:type="dxa"/>
          </w:tcPr>
          <w:p w:rsidR="003364CB" w:rsidRPr="007842FC" w:rsidRDefault="003364CB" w:rsidP="00917769">
            <w:pPr>
              <w:pStyle w:val="a3"/>
              <w:widowControl w:val="0"/>
              <w:spacing w:after="0" w:line="240" w:lineRule="auto"/>
              <w:ind w:left="0"/>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Учитель изо, технологии, черчения</w:t>
            </w:r>
          </w:p>
        </w:tc>
        <w:tc>
          <w:tcPr>
            <w:tcW w:w="1951"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4</w:t>
            </w:r>
          </w:p>
        </w:tc>
        <w:tc>
          <w:tcPr>
            <w:tcW w:w="1946"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w:t>
            </w:r>
          </w:p>
        </w:tc>
      </w:tr>
      <w:tr w:rsidR="003364CB" w:rsidRPr="007842FC" w:rsidTr="00FF41F3">
        <w:trPr>
          <w:trHeight w:val="374"/>
        </w:trPr>
        <w:tc>
          <w:tcPr>
            <w:tcW w:w="5017" w:type="dxa"/>
          </w:tcPr>
          <w:p w:rsidR="003364CB" w:rsidRPr="007842FC" w:rsidRDefault="003364CB" w:rsidP="00917769">
            <w:pPr>
              <w:pStyle w:val="a3"/>
              <w:widowControl w:val="0"/>
              <w:spacing w:after="0" w:line="240" w:lineRule="auto"/>
              <w:ind w:left="0"/>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Учитель музыки</w:t>
            </w:r>
          </w:p>
        </w:tc>
        <w:tc>
          <w:tcPr>
            <w:tcW w:w="1951"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3</w:t>
            </w:r>
          </w:p>
        </w:tc>
        <w:tc>
          <w:tcPr>
            <w:tcW w:w="1946"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0</w:t>
            </w:r>
          </w:p>
        </w:tc>
      </w:tr>
      <w:tr w:rsidR="003364CB" w:rsidRPr="007842FC" w:rsidTr="00FF41F3">
        <w:trPr>
          <w:trHeight w:val="359"/>
        </w:trPr>
        <w:tc>
          <w:tcPr>
            <w:tcW w:w="5017" w:type="dxa"/>
          </w:tcPr>
          <w:p w:rsidR="003364CB" w:rsidRPr="007842FC" w:rsidRDefault="003364CB" w:rsidP="00917769">
            <w:pPr>
              <w:pStyle w:val="a3"/>
              <w:widowControl w:val="0"/>
              <w:spacing w:after="0" w:line="240" w:lineRule="auto"/>
              <w:ind w:left="0"/>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Психолог</w:t>
            </w:r>
          </w:p>
        </w:tc>
        <w:tc>
          <w:tcPr>
            <w:tcW w:w="1951"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4</w:t>
            </w:r>
          </w:p>
        </w:tc>
        <w:tc>
          <w:tcPr>
            <w:tcW w:w="1946"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w:t>
            </w:r>
          </w:p>
        </w:tc>
      </w:tr>
      <w:tr w:rsidR="003364CB" w:rsidRPr="007842FC" w:rsidTr="00FF41F3">
        <w:trPr>
          <w:trHeight w:val="388"/>
        </w:trPr>
        <w:tc>
          <w:tcPr>
            <w:tcW w:w="5017" w:type="dxa"/>
          </w:tcPr>
          <w:p w:rsidR="003364CB" w:rsidRPr="007842FC" w:rsidRDefault="003364CB" w:rsidP="00917769">
            <w:pPr>
              <w:pStyle w:val="a3"/>
              <w:widowControl w:val="0"/>
              <w:spacing w:after="0" w:line="240" w:lineRule="auto"/>
              <w:ind w:left="0"/>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Преподаватель дополнительного образования</w:t>
            </w:r>
          </w:p>
        </w:tc>
        <w:tc>
          <w:tcPr>
            <w:tcW w:w="1951"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5</w:t>
            </w:r>
          </w:p>
        </w:tc>
        <w:tc>
          <w:tcPr>
            <w:tcW w:w="1946"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7</w:t>
            </w:r>
          </w:p>
        </w:tc>
      </w:tr>
      <w:tr w:rsidR="003364CB" w:rsidRPr="007842FC" w:rsidTr="00FF41F3">
        <w:trPr>
          <w:trHeight w:val="374"/>
        </w:trPr>
        <w:tc>
          <w:tcPr>
            <w:tcW w:w="5017" w:type="dxa"/>
          </w:tcPr>
          <w:p w:rsidR="003364CB" w:rsidRPr="007842FC" w:rsidRDefault="003364CB" w:rsidP="00917769">
            <w:pPr>
              <w:pStyle w:val="a3"/>
              <w:widowControl w:val="0"/>
              <w:spacing w:after="0" w:line="240" w:lineRule="auto"/>
              <w:ind w:left="0"/>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Итого:</w:t>
            </w:r>
          </w:p>
        </w:tc>
        <w:tc>
          <w:tcPr>
            <w:tcW w:w="1951"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125 чел.</w:t>
            </w:r>
          </w:p>
        </w:tc>
        <w:tc>
          <w:tcPr>
            <w:tcW w:w="1946" w:type="dxa"/>
            <w:vAlign w:val="center"/>
          </w:tcPr>
          <w:p w:rsidR="003364CB" w:rsidRPr="007842FC" w:rsidRDefault="003364CB" w:rsidP="00FF41F3">
            <w:pPr>
              <w:pStyle w:val="a3"/>
              <w:widowControl w:val="0"/>
              <w:spacing w:after="0" w:line="240" w:lineRule="auto"/>
              <w:ind w:left="0"/>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96 чел.</w:t>
            </w:r>
          </w:p>
        </w:tc>
      </w:tr>
    </w:tbl>
    <w:p w:rsidR="000F2003" w:rsidRDefault="000F2003" w:rsidP="00826A04">
      <w:pPr>
        <w:pStyle w:val="a3"/>
        <w:widowControl w:val="0"/>
        <w:spacing w:after="0" w:line="360" w:lineRule="auto"/>
        <w:jc w:val="center"/>
        <w:rPr>
          <w:rFonts w:ascii="Times New Roman" w:eastAsia="Times New Roman" w:hAnsi="Times New Roman"/>
          <w:sz w:val="28"/>
          <w:szCs w:val="28"/>
          <w:lang w:eastAsia="ru-RU"/>
        </w:rPr>
      </w:pPr>
    </w:p>
    <w:p w:rsidR="000F2003" w:rsidRDefault="000F2003" w:rsidP="00826A04">
      <w:pPr>
        <w:pStyle w:val="a3"/>
        <w:widowControl w:val="0"/>
        <w:spacing w:after="0" w:line="360" w:lineRule="auto"/>
        <w:jc w:val="center"/>
        <w:rPr>
          <w:rFonts w:ascii="Times New Roman" w:eastAsia="Times New Roman" w:hAnsi="Times New Roman"/>
          <w:sz w:val="28"/>
          <w:szCs w:val="28"/>
          <w:lang w:eastAsia="ru-RU"/>
        </w:rPr>
      </w:pPr>
    </w:p>
    <w:p w:rsidR="000F2003" w:rsidRDefault="000F2003" w:rsidP="00826A04">
      <w:pPr>
        <w:pStyle w:val="a3"/>
        <w:widowControl w:val="0"/>
        <w:spacing w:after="0" w:line="360" w:lineRule="auto"/>
        <w:jc w:val="center"/>
        <w:rPr>
          <w:rFonts w:ascii="Times New Roman" w:eastAsia="Times New Roman" w:hAnsi="Times New Roman"/>
          <w:sz w:val="28"/>
          <w:szCs w:val="28"/>
          <w:lang w:eastAsia="ru-RU"/>
        </w:rPr>
      </w:pPr>
      <w:r w:rsidRPr="007842FC">
        <w:rPr>
          <w:rFonts w:ascii="Times New Roman" w:eastAsia="Times New Roman" w:hAnsi="Times New Roman"/>
          <w:b/>
          <w:i/>
          <w:noProof/>
          <w:sz w:val="28"/>
          <w:szCs w:val="28"/>
          <w:lang w:eastAsia="ru-RU"/>
        </w:rPr>
        <w:lastRenderedPageBreak/>
        <w:drawing>
          <wp:anchor distT="0" distB="0" distL="114300" distR="114300" simplePos="0" relativeHeight="251636736" behindDoc="0" locked="0" layoutInCell="1" allowOverlap="1">
            <wp:simplePos x="0" y="0"/>
            <wp:positionH relativeFrom="margin">
              <wp:posOffset>250398</wp:posOffset>
            </wp:positionH>
            <wp:positionV relativeFrom="paragraph">
              <wp:posOffset>-3914</wp:posOffset>
            </wp:positionV>
            <wp:extent cx="4899025" cy="2524760"/>
            <wp:effectExtent l="0" t="0" r="0" b="0"/>
            <wp:wrapTopAndBottom/>
            <wp:docPr id="15"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EB1259" w:rsidRDefault="00BB304F" w:rsidP="00826A04">
      <w:pPr>
        <w:pStyle w:val="a3"/>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Рис. 8 Предмет преподавания</w:t>
      </w:r>
    </w:p>
    <w:p w:rsidR="003364CB" w:rsidRPr="007842FC" w:rsidRDefault="003364CB" w:rsidP="003364CB">
      <w:pPr>
        <w:widowControl w:val="0"/>
        <w:spacing w:after="0" w:line="360" w:lineRule="auto"/>
        <w:ind w:firstLine="708"/>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Наибольшее число опрошенных составили учителя начальных классов (табл. </w:t>
      </w:r>
      <w:r w:rsidR="00F01423">
        <w:rPr>
          <w:rFonts w:ascii="Times New Roman" w:eastAsia="Times New Roman" w:hAnsi="Times New Roman"/>
          <w:sz w:val="28"/>
          <w:szCs w:val="28"/>
          <w:lang w:eastAsia="ru-RU"/>
        </w:rPr>
        <w:t>5</w:t>
      </w:r>
      <w:r w:rsidRPr="007842FC">
        <w:rPr>
          <w:rFonts w:ascii="Times New Roman" w:eastAsia="Times New Roman" w:hAnsi="Times New Roman"/>
          <w:sz w:val="28"/>
          <w:szCs w:val="28"/>
          <w:lang w:eastAsia="ru-RU"/>
        </w:rPr>
        <w:t>). Они же являются более активными участниками педагогических конкурсов. Среди преподавателей других специальностей особой активности не наблюдается.</w:t>
      </w:r>
    </w:p>
    <w:p w:rsidR="003364CB" w:rsidRPr="007842FC" w:rsidRDefault="00F01423" w:rsidP="003364CB">
      <w:pPr>
        <w:widowControl w:val="0"/>
        <w:spacing w:after="0" w:line="360" w:lineRule="auto"/>
        <w:ind w:firstLine="708"/>
        <w:jc w:val="both"/>
        <w:rPr>
          <w:rFonts w:ascii="Times New Roman" w:eastAsia="Times New Roman" w:hAnsi="Times New Roman"/>
          <w:sz w:val="28"/>
          <w:szCs w:val="28"/>
          <w:lang w:eastAsia="ru-RU"/>
        </w:rPr>
      </w:pPr>
      <w:r w:rsidRPr="00F01423">
        <w:rPr>
          <w:rFonts w:ascii="Times New Roman" w:eastAsia="Times New Roman" w:hAnsi="Times New Roman"/>
          <w:sz w:val="28"/>
          <w:szCs w:val="28"/>
          <w:lang w:eastAsia="ru-RU"/>
        </w:rPr>
        <w:t>Данные</w:t>
      </w:r>
      <w:r w:rsidR="002A2A14">
        <w:rPr>
          <w:rFonts w:ascii="Times New Roman" w:eastAsia="Times New Roman" w:hAnsi="Times New Roman"/>
          <w:sz w:val="28"/>
          <w:szCs w:val="28"/>
          <w:lang w:eastAsia="ru-RU"/>
        </w:rPr>
        <w:t xml:space="preserve"> </w:t>
      </w:r>
      <w:r w:rsidRPr="00F01423">
        <w:rPr>
          <w:rFonts w:ascii="Times New Roman" w:eastAsia="Times New Roman" w:hAnsi="Times New Roman"/>
          <w:sz w:val="28"/>
          <w:szCs w:val="28"/>
          <w:lang w:eastAsia="ru-RU"/>
        </w:rPr>
        <w:t>позволяют сделать вывод, что</w:t>
      </w:r>
      <w:r w:rsidR="002A2A14">
        <w:rPr>
          <w:rFonts w:ascii="Times New Roman" w:eastAsia="Times New Roman" w:hAnsi="Times New Roman"/>
          <w:sz w:val="28"/>
          <w:szCs w:val="28"/>
          <w:lang w:eastAsia="ru-RU"/>
        </w:rPr>
        <w:t xml:space="preserve"> </w:t>
      </w:r>
      <w:r w:rsidR="003364CB" w:rsidRPr="007842FC">
        <w:rPr>
          <w:rFonts w:ascii="Times New Roman" w:eastAsia="Times New Roman" w:hAnsi="Times New Roman"/>
          <w:sz w:val="28"/>
          <w:szCs w:val="28"/>
          <w:lang w:eastAsia="ru-RU"/>
        </w:rPr>
        <w:t xml:space="preserve">учителя начальных классов являются наиболее активными участниками профессиональных конкурсов и составляют 25,34% от числа опрошенных (рис. </w:t>
      </w:r>
      <w:r w:rsidR="00717B3A">
        <w:rPr>
          <w:rFonts w:ascii="Times New Roman" w:eastAsia="Times New Roman" w:hAnsi="Times New Roman"/>
          <w:sz w:val="28"/>
          <w:szCs w:val="28"/>
          <w:lang w:eastAsia="ru-RU"/>
        </w:rPr>
        <w:t>8</w:t>
      </w:r>
      <w:r w:rsidR="003364CB" w:rsidRPr="007842FC">
        <w:rPr>
          <w:rFonts w:ascii="Times New Roman" w:eastAsia="Times New Roman" w:hAnsi="Times New Roman"/>
          <w:sz w:val="28"/>
          <w:szCs w:val="28"/>
          <w:lang w:eastAsia="ru-RU"/>
        </w:rPr>
        <w:t>).</w:t>
      </w:r>
    </w:p>
    <w:p w:rsidR="003364CB" w:rsidRPr="00345F5E" w:rsidRDefault="003364CB" w:rsidP="00C75C72">
      <w:pPr>
        <w:pStyle w:val="a3"/>
        <w:widowControl w:val="0"/>
        <w:numPr>
          <w:ilvl w:val="0"/>
          <w:numId w:val="19"/>
        </w:numPr>
        <w:spacing w:after="0" w:line="360" w:lineRule="auto"/>
        <w:ind w:left="0" w:firstLine="851"/>
        <w:jc w:val="both"/>
        <w:rPr>
          <w:rFonts w:ascii="Times New Roman" w:eastAsia="Times New Roman" w:hAnsi="Times New Roman"/>
          <w:sz w:val="28"/>
          <w:szCs w:val="28"/>
          <w:lang w:eastAsia="ru-RU"/>
        </w:rPr>
      </w:pPr>
      <w:r w:rsidRPr="00345F5E">
        <w:rPr>
          <w:rFonts w:ascii="Times New Roman" w:eastAsia="Times New Roman" w:hAnsi="Times New Roman"/>
          <w:sz w:val="28"/>
          <w:szCs w:val="28"/>
          <w:lang w:eastAsia="ru-RU"/>
        </w:rPr>
        <w:t>Отношение педагогов к конкурсам профессиональных достижений в основной</w:t>
      </w:r>
      <w:r w:rsidR="002A2A14">
        <w:rPr>
          <w:rFonts w:ascii="Times New Roman" w:eastAsia="Times New Roman" w:hAnsi="Times New Roman"/>
          <w:sz w:val="28"/>
          <w:szCs w:val="28"/>
          <w:lang w:eastAsia="ru-RU"/>
        </w:rPr>
        <w:t xml:space="preserve"> </w:t>
      </w:r>
      <w:r w:rsidRPr="00345F5E">
        <w:rPr>
          <w:rFonts w:ascii="Times New Roman" w:eastAsia="Times New Roman" w:hAnsi="Times New Roman"/>
          <w:sz w:val="28"/>
          <w:szCs w:val="28"/>
          <w:lang w:eastAsia="ru-RU"/>
        </w:rPr>
        <w:t>своей массе положительное:</w:t>
      </w:r>
    </w:p>
    <w:p w:rsidR="003364CB" w:rsidRPr="00BB304F" w:rsidRDefault="003364CB" w:rsidP="003364CB">
      <w:pPr>
        <w:widowControl w:val="0"/>
        <w:spacing w:after="0" w:line="360" w:lineRule="auto"/>
        <w:jc w:val="right"/>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 xml:space="preserve">Таблица </w:t>
      </w:r>
      <w:r w:rsidR="00F01423" w:rsidRPr="00BB304F">
        <w:rPr>
          <w:rFonts w:ascii="Times New Roman" w:eastAsia="Times New Roman" w:hAnsi="Times New Roman"/>
          <w:sz w:val="28"/>
          <w:szCs w:val="28"/>
          <w:lang w:eastAsia="ru-RU"/>
        </w:rPr>
        <w:t>6</w:t>
      </w:r>
    </w:p>
    <w:p w:rsidR="003364CB" w:rsidRPr="00BB304F" w:rsidRDefault="003364CB" w:rsidP="003364CB">
      <w:pPr>
        <w:widowControl w:val="0"/>
        <w:spacing w:after="0" w:line="360" w:lineRule="auto"/>
        <w:jc w:val="center"/>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Отношение респондентов к профессиональным конкурсам</w:t>
      </w:r>
    </w:p>
    <w:tbl>
      <w:tblPr>
        <w:tblStyle w:val="aff5"/>
        <w:tblW w:w="0" w:type="auto"/>
        <w:tblLook w:val="04A0" w:firstRow="1" w:lastRow="0" w:firstColumn="1" w:lastColumn="0" w:noHBand="0" w:noVBand="1"/>
      </w:tblPr>
      <w:tblGrid>
        <w:gridCol w:w="954"/>
        <w:gridCol w:w="955"/>
        <w:gridCol w:w="954"/>
        <w:gridCol w:w="955"/>
        <w:gridCol w:w="954"/>
        <w:gridCol w:w="955"/>
        <w:gridCol w:w="954"/>
        <w:gridCol w:w="955"/>
        <w:gridCol w:w="954"/>
        <w:gridCol w:w="955"/>
      </w:tblGrid>
      <w:tr w:rsidR="003364CB" w:rsidRPr="007842FC" w:rsidTr="00917769">
        <w:trPr>
          <w:trHeight w:val="1155"/>
        </w:trPr>
        <w:tc>
          <w:tcPr>
            <w:tcW w:w="1909" w:type="dxa"/>
            <w:gridSpan w:val="2"/>
            <w:vAlign w:val="center"/>
          </w:tcPr>
          <w:p w:rsidR="003364CB" w:rsidRPr="000F2003" w:rsidRDefault="003364CB" w:rsidP="00917769">
            <w:pPr>
              <w:widowControl w:val="0"/>
              <w:spacing w:after="0" w:line="240" w:lineRule="auto"/>
              <w:jc w:val="center"/>
              <w:rPr>
                <w:rFonts w:ascii="Times New Roman" w:eastAsia="Times New Roman" w:hAnsi="Times New Roman"/>
                <w:sz w:val="24"/>
                <w:szCs w:val="24"/>
                <w:lang w:eastAsia="ru-RU"/>
              </w:rPr>
            </w:pPr>
            <w:r w:rsidRPr="000F2003">
              <w:rPr>
                <w:rFonts w:ascii="Times New Roman" w:eastAsia="Times New Roman" w:hAnsi="Times New Roman"/>
                <w:sz w:val="24"/>
                <w:szCs w:val="24"/>
                <w:lang w:eastAsia="ru-RU"/>
              </w:rPr>
              <w:t>Очень плохо</w:t>
            </w:r>
          </w:p>
        </w:tc>
        <w:tc>
          <w:tcPr>
            <w:tcW w:w="1909" w:type="dxa"/>
            <w:gridSpan w:val="2"/>
            <w:vAlign w:val="center"/>
          </w:tcPr>
          <w:p w:rsidR="003364CB" w:rsidRPr="000F2003" w:rsidRDefault="003364CB" w:rsidP="00917769">
            <w:pPr>
              <w:widowControl w:val="0"/>
              <w:spacing w:after="0" w:line="240" w:lineRule="auto"/>
              <w:jc w:val="center"/>
              <w:rPr>
                <w:rFonts w:ascii="Times New Roman" w:eastAsia="Times New Roman" w:hAnsi="Times New Roman"/>
                <w:sz w:val="24"/>
                <w:szCs w:val="24"/>
                <w:lang w:eastAsia="ru-RU"/>
              </w:rPr>
            </w:pPr>
            <w:r w:rsidRPr="000F2003">
              <w:rPr>
                <w:rFonts w:ascii="Times New Roman" w:eastAsia="Times New Roman" w:hAnsi="Times New Roman"/>
                <w:sz w:val="24"/>
                <w:szCs w:val="24"/>
                <w:lang w:eastAsia="ru-RU"/>
              </w:rPr>
              <w:t>Плохо</w:t>
            </w:r>
          </w:p>
        </w:tc>
        <w:tc>
          <w:tcPr>
            <w:tcW w:w="1909" w:type="dxa"/>
            <w:gridSpan w:val="2"/>
            <w:vAlign w:val="center"/>
          </w:tcPr>
          <w:p w:rsidR="003364CB" w:rsidRPr="000F2003" w:rsidRDefault="003364CB" w:rsidP="00917769">
            <w:pPr>
              <w:widowControl w:val="0"/>
              <w:spacing w:after="0" w:line="240" w:lineRule="auto"/>
              <w:jc w:val="center"/>
              <w:rPr>
                <w:rFonts w:ascii="Times New Roman" w:eastAsia="Times New Roman" w:hAnsi="Times New Roman"/>
                <w:sz w:val="24"/>
                <w:szCs w:val="24"/>
                <w:lang w:eastAsia="ru-RU"/>
              </w:rPr>
            </w:pPr>
            <w:r w:rsidRPr="000F2003">
              <w:rPr>
                <w:rFonts w:ascii="Times New Roman" w:eastAsia="Times New Roman" w:hAnsi="Times New Roman"/>
                <w:sz w:val="24"/>
                <w:szCs w:val="24"/>
                <w:lang w:eastAsia="ru-RU"/>
              </w:rPr>
              <w:t>Безразлично</w:t>
            </w:r>
          </w:p>
        </w:tc>
        <w:tc>
          <w:tcPr>
            <w:tcW w:w="1909" w:type="dxa"/>
            <w:gridSpan w:val="2"/>
            <w:vAlign w:val="center"/>
          </w:tcPr>
          <w:p w:rsidR="003364CB" w:rsidRPr="000F2003" w:rsidRDefault="003364CB" w:rsidP="00917769">
            <w:pPr>
              <w:widowControl w:val="0"/>
              <w:spacing w:after="0" w:line="240" w:lineRule="auto"/>
              <w:jc w:val="center"/>
              <w:rPr>
                <w:rFonts w:ascii="Times New Roman" w:eastAsia="Times New Roman" w:hAnsi="Times New Roman"/>
                <w:sz w:val="24"/>
                <w:szCs w:val="24"/>
                <w:lang w:eastAsia="ru-RU"/>
              </w:rPr>
            </w:pPr>
            <w:r w:rsidRPr="000F2003">
              <w:rPr>
                <w:rFonts w:ascii="Times New Roman" w:eastAsia="Times New Roman" w:hAnsi="Times New Roman"/>
                <w:sz w:val="24"/>
                <w:szCs w:val="24"/>
                <w:lang w:eastAsia="ru-RU"/>
              </w:rPr>
              <w:t>Хорошо</w:t>
            </w:r>
          </w:p>
        </w:tc>
        <w:tc>
          <w:tcPr>
            <w:tcW w:w="1909" w:type="dxa"/>
            <w:gridSpan w:val="2"/>
            <w:vAlign w:val="center"/>
          </w:tcPr>
          <w:p w:rsidR="003364CB" w:rsidRPr="000F2003" w:rsidRDefault="003364CB" w:rsidP="00917769">
            <w:pPr>
              <w:widowControl w:val="0"/>
              <w:spacing w:after="0" w:line="240" w:lineRule="auto"/>
              <w:jc w:val="center"/>
              <w:rPr>
                <w:rFonts w:ascii="Times New Roman" w:eastAsia="Times New Roman" w:hAnsi="Times New Roman"/>
                <w:sz w:val="24"/>
                <w:szCs w:val="24"/>
                <w:lang w:eastAsia="ru-RU"/>
              </w:rPr>
            </w:pPr>
            <w:r w:rsidRPr="000F2003">
              <w:rPr>
                <w:rFonts w:ascii="Times New Roman" w:eastAsia="Times New Roman" w:hAnsi="Times New Roman"/>
                <w:sz w:val="24"/>
                <w:szCs w:val="24"/>
                <w:lang w:eastAsia="ru-RU"/>
              </w:rPr>
              <w:t>Очень хорошо</w:t>
            </w:r>
          </w:p>
        </w:tc>
      </w:tr>
      <w:tr w:rsidR="00917769" w:rsidRPr="007842FC" w:rsidTr="000F2003">
        <w:trPr>
          <w:cantSplit/>
          <w:trHeight w:val="1611"/>
        </w:trPr>
        <w:tc>
          <w:tcPr>
            <w:tcW w:w="954" w:type="dxa"/>
            <w:textDirection w:val="btLr"/>
            <w:vAlign w:val="center"/>
          </w:tcPr>
          <w:p w:rsidR="003364CB" w:rsidRPr="000F2003" w:rsidRDefault="003364CB" w:rsidP="00917769">
            <w:pPr>
              <w:widowControl w:val="0"/>
              <w:spacing w:after="0" w:line="240" w:lineRule="auto"/>
              <w:ind w:left="113" w:right="113"/>
              <w:jc w:val="center"/>
              <w:rPr>
                <w:rFonts w:ascii="Times New Roman" w:eastAsia="Times New Roman" w:hAnsi="Times New Roman"/>
                <w:sz w:val="24"/>
                <w:szCs w:val="24"/>
                <w:lang w:eastAsia="ru-RU"/>
              </w:rPr>
            </w:pPr>
            <w:r w:rsidRPr="000F2003">
              <w:rPr>
                <w:rFonts w:ascii="Times New Roman" w:eastAsia="Times New Roman" w:hAnsi="Times New Roman"/>
                <w:sz w:val="24"/>
                <w:szCs w:val="24"/>
                <w:lang w:eastAsia="ru-RU"/>
              </w:rPr>
              <w:t>Кол-во педагогов</w:t>
            </w:r>
          </w:p>
        </w:tc>
        <w:tc>
          <w:tcPr>
            <w:tcW w:w="955" w:type="dxa"/>
            <w:textDirection w:val="btLr"/>
            <w:vAlign w:val="center"/>
          </w:tcPr>
          <w:p w:rsidR="003364CB" w:rsidRPr="000F2003" w:rsidRDefault="003364CB" w:rsidP="00917769">
            <w:pPr>
              <w:widowControl w:val="0"/>
              <w:spacing w:after="0" w:line="240" w:lineRule="auto"/>
              <w:ind w:left="113" w:right="113"/>
              <w:jc w:val="center"/>
              <w:rPr>
                <w:rFonts w:ascii="Times New Roman" w:eastAsia="Times New Roman" w:hAnsi="Times New Roman"/>
                <w:sz w:val="24"/>
                <w:szCs w:val="24"/>
                <w:lang w:eastAsia="ru-RU"/>
              </w:rPr>
            </w:pPr>
            <w:r w:rsidRPr="000F2003">
              <w:rPr>
                <w:rFonts w:ascii="Times New Roman" w:eastAsia="Times New Roman" w:hAnsi="Times New Roman"/>
                <w:sz w:val="24"/>
                <w:szCs w:val="24"/>
                <w:lang w:eastAsia="ru-RU"/>
              </w:rPr>
              <w:t>% от общего кол-ва</w:t>
            </w:r>
          </w:p>
        </w:tc>
        <w:tc>
          <w:tcPr>
            <w:tcW w:w="954" w:type="dxa"/>
            <w:textDirection w:val="btLr"/>
            <w:vAlign w:val="center"/>
          </w:tcPr>
          <w:p w:rsidR="003364CB" w:rsidRPr="000F2003" w:rsidRDefault="003364CB" w:rsidP="00917769">
            <w:pPr>
              <w:widowControl w:val="0"/>
              <w:spacing w:after="0" w:line="240" w:lineRule="auto"/>
              <w:ind w:left="113" w:right="113"/>
              <w:jc w:val="center"/>
              <w:rPr>
                <w:rFonts w:ascii="Times New Roman" w:eastAsia="Times New Roman" w:hAnsi="Times New Roman"/>
                <w:sz w:val="24"/>
                <w:szCs w:val="24"/>
                <w:lang w:eastAsia="ru-RU"/>
              </w:rPr>
            </w:pPr>
            <w:r w:rsidRPr="000F2003">
              <w:rPr>
                <w:rFonts w:ascii="Times New Roman" w:eastAsia="Times New Roman" w:hAnsi="Times New Roman"/>
                <w:sz w:val="24"/>
                <w:szCs w:val="24"/>
                <w:lang w:eastAsia="ru-RU"/>
              </w:rPr>
              <w:t>Кол-во педагогов</w:t>
            </w:r>
          </w:p>
        </w:tc>
        <w:tc>
          <w:tcPr>
            <w:tcW w:w="955" w:type="dxa"/>
            <w:textDirection w:val="btLr"/>
            <w:vAlign w:val="center"/>
          </w:tcPr>
          <w:p w:rsidR="003364CB" w:rsidRPr="000F2003" w:rsidRDefault="003364CB" w:rsidP="00917769">
            <w:pPr>
              <w:widowControl w:val="0"/>
              <w:spacing w:after="0" w:line="240" w:lineRule="auto"/>
              <w:ind w:left="113" w:right="113"/>
              <w:jc w:val="center"/>
              <w:rPr>
                <w:rFonts w:ascii="Times New Roman" w:eastAsia="Times New Roman" w:hAnsi="Times New Roman"/>
                <w:sz w:val="24"/>
                <w:szCs w:val="24"/>
                <w:lang w:eastAsia="ru-RU"/>
              </w:rPr>
            </w:pPr>
            <w:r w:rsidRPr="000F2003">
              <w:rPr>
                <w:rFonts w:ascii="Times New Roman" w:eastAsia="Times New Roman" w:hAnsi="Times New Roman"/>
                <w:sz w:val="24"/>
                <w:szCs w:val="24"/>
                <w:lang w:eastAsia="ru-RU"/>
              </w:rPr>
              <w:t>% от общего кол-ва</w:t>
            </w:r>
          </w:p>
        </w:tc>
        <w:tc>
          <w:tcPr>
            <w:tcW w:w="954" w:type="dxa"/>
            <w:textDirection w:val="btLr"/>
            <w:vAlign w:val="center"/>
          </w:tcPr>
          <w:p w:rsidR="003364CB" w:rsidRPr="000F2003" w:rsidRDefault="003364CB" w:rsidP="00917769">
            <w:pPr>
              <w:widowControl w:val="0"/>
              <w:spacing w:after="0" w:line="240" w:lineRule="auto"/>
              <w:ind w:left="113" w:right="113"/>
              <w:jc w:val="center"/>
              <w:rPr>
                <w:rFonts w:ascii="Times New Roman" w:eastAsia="Times New Roman" w:hAnsi="Times New Roman"/>
                <w:sz w:val="24"/>
                <w:szCs w:val="24"/>
                <w:lang w:eastAsia="ru-RU"/>
              </w:rPr>
            </w:pPr>
            <w:r w:rsidRPr="000F2003">
              <w:rPr>
                <w:rFonts w:ascii="Times New Roman" w:eastAsia="Times New Roman" w:hAnsi="Times New Roman"/>
                <w:sz w:val="24"/>
                <w:szCs w:val="24"/>
                <w:lang w:eastAsia="ru-RU"/>
              </w:rPr>
              <w:t>Кол-во педагогов</w:t>
            </w:r>
          </w:p>
        </w:tc>
        <w:tc>
          <w:tcPr>
            <w:tcW w:w="955" w:type="dxa"/>
            <w:textDirection w:val="btLr"/>
            <w:vAlign w:val="center"/>
          </w:tcPr>
          <w:p w:rsidR="003364CB" w:rsidRPr="000F2003" w:rsidRDefault="003364CB" w:rsidP="00917769">
            <w:pPr>
              <w:widowControl w:val="0"/>
              <w:spacing w:after="0" w:line="240" w:lineRule="auto"/>
              <w:ind w:left="113" w:right="113"/>
              <w:jc w:val="center"/>
              <w:rPr>
                <w:rFonts w:ascii="Times New Roman" w:eastAsia="Times New Roman" w:hAnsi="Times New Roman"/>
                <w:sz w:val="24"/>
                <w:szCs w:val="24"/>
                <w:lang w:eastAsia="ru-RU"/>
              </w:rPr>
            </w:pPr>
            <w:r w:rsidRPr="000F2003">
              <w:rPr>
                <w:rFonts w:ascii="Times New Roman" w:eastAsia="Times New Roman" w:hAnsi="Times New Roman"/>
                <w:sz w:val="24"/>
                <w:szCs w:val="24"/>
                <w:lang w:eastAsia="ru-RU"/>
              </w:rPr>
              <w:t>% от общего кол-ва</w:t>
            </w:r>
          </w:p>
        </w:tc>
        <w:tc>
          <w:tcPr>
            <w:tcW w:w="954" w:type="dxa"/>
            <w:textDirection w:val="btLr"/>
            <w:vAlign w:val="center"/>
          </w:tcPr>
          <w:p w:rsidR="003364CB" w:rsidRPr="000F2003" w:rsidRDefault="003364CB" w:rsidP="00917769">
            <w:pPr>
              <w:widowControl w:val="0"/>
              <w:spacing w:after="0" w:line="240" w:lineRule="auto"/>
              <w:ind w:left="113" w:right="113"/>
              <w:jc w:val="center"/>
              <w:rPr>
                <w:rFonts w:ascii="Times New Roman" w:eastAsia="Times New Roman" w:hAnsi="Times New Roman"/>
                <w:sz w:val="24"/>
                <w:szCs w:val="24"/>
                <w:lang w:eastAsia="ru-RU"/>
              </w:rPr>
            </w:pPr>
            <w:r w:rsidRPr="000F2003">
              <w:rPr>
                <w:rFonts w:ascii="Times New Roman" w:eastAsia="Times New Roman" w:hAnsi="Times New Roman"/>
                <w:sz w:val="24"/>
                <w:szCs w:val="24"/>
                <w:lang w:eastAsia="ru-RU"/>
              </w:rPr>
              <w:t>Кол-во педагогов</w:t>
            </w:r>
          </w:p>
        </w:tc>
        <w:tc>
          <w:tcPr>
            <w:tcW w:w="955" w:type="dxa"/>
            <w:textDirection w:val="btLr"/>
            <w:vAlign w:val="center"/>
          </w:tcPr>
          <w:p w:rsidR="003364CB" w:rsidRPr="000F2003" w:rsidRDefault="003364CB" w:rsidP="00917769">
            <w:pPr>
              <w:widowControl w:val="0"/>
              <w:spacing w:after="0" w:line="240" w:lineRule="auto"/>
              <w:ind w:left="113" w:right="113"/>
              <w:jc w:val="center"/>
              <w:rPr>
                <w:rFonts w:ascii="Times New Roman" w:eastAsia="Times New Roman" w:hAnsi="Times New Roman"/>
                <w:sz w:val="24"/>
                <w:szCs w:val="24"/>
                <w:lang w:eastAsia="ru-RU"/>
              </w:rPr>
            </w:pPr>
            <w:r w:rsidRPr="000F2003">
              <w:rPr>
                <w:rFonts w:ascii="Times New Roman" w:eastAsia="Times New Roman" w:hAnsi="Times New Roman"/>
                <w:sz w:val="24"/>
                <w:szCs w:val="24"/>
                <w:lang w:eastAsia="ru-RU"/>
              </w:rPr>
              <w:t>% от общего кол-ва</w:t>
            </w:r>
          </w:p>
        </w:tc>
        <w:tc>
          <w:tcPr>
            <w:tcW w:w="954" w:type="dxa"/>
            <w:textDirection w:val="btLr"/>
            <w:vAlign w:val="center"/>
          </w:tcPr>
          <w:p w:rsidR="003364CB" w:rsidRPr="000F2003" w:rsidRDefault="003364CB" w:rsidP="00917769">
            <w:pPr>
              <w:widowControl w:val="0"/>
              <w:spacing w:after="0" w:line="240" w:lineRule="auto"/>
              <w:ind w:left="113" w:right="113"/>
              <w:jc w:val="center"/>
              <w:rPr>
                <w:rFonts w:ascii="Times New Roman" w:eastAsia="Times New Roman" w:hAnsi="Times New Roman"/>
                <w:sz w:val="24"/>
                <w:szCs w:val="24"/>
                <w:lang w:eastAsia="ru-RU"/>
              </w:rPr>
            </w:pPr>
            <w:r w:rsidRPr="000F2003">
              <w:rPr>
                <w:rFonts w:ascii="Times New Roman" w:eastAsia="Times New Roman" w:hAnsi="Times New Roman"/>
                <w:sz w:val="24"/>
                <w:szCs w:val="24"/>
                <w:lang w:eastAsia="ru-RU"/>
              </w:rPr>
              <w:t>Кол-во педагогов</w:t>
            </w:r>
          </w:p>
        </w:tc>
        <w:tc>
          <w:tcPr>
            <w:tcW w:w="955" w:type="dxa"/>
            <w:textDirection w:val="btLr"/>
            <w:vAlign w:val="center"/>
          </w:tcPr>
          <w:p w:rsidR="003364CB" w:rsidRPr="000F2003" w:rsidRDefault="003364CB" w:rsidP="00917769">
            <w:pPr>
              <w:widowControl w:val="0"/>
              <w:spacing w:after="0" w:line="240" w:lineRule="auto"/>
              <w:ind w:left="113" w:right="113"/>
              <w:jc w:val="center"/>
              <w:rPr>
                <w:rFonts w:ascii="Times New Roman" w:eastAsia="Times New Roman" w:hAnsi="Times New Roman"/>
                <w:sz w:val="24"/>
                <w:szCs w:val="24"/>
                <w:lang w:eastAsia="ru-RU"/>
              </w:rPr>
            </w:pPr>
            <w:r w:rsidRPr="000F2003">
              <w:rPr>
                <w:rFonts w:ascii="Times New Roman" w:eastAsia="Times New Roman" w:hAnsi="Times New Roman"/>
                <w:sz w:val="24"/>
                <w:szCs w:val="24"/>
                <w:lang w:eastAsia="ru-RU"/>
              </w:rPr>
              <w:t>% от общего кол-ва</w:t>
            </w:r>
          </w:p>
        </w:tc>
      </w:tr>
      <w:tr w:rsidR="00917769" w:rsidRPr="007842FC" w:rsidTr="00917769">
        <w:trPr>
          <w:trHeight w:val="632"/>
        </w:trPr>
        <w:tc>
          <w:tcPr>
            <w:tcW w:w="954"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2</w:t>
            </w:r>
          </w:p>
        </w:tc>
        <w:tc>
          <w:tcPr>
            <w:tcW w:w="955" w:type="dxa"/>
            <w:vAlign w:val="center"/>
          </w:tcPr>
          <w:p w:rsidR="003364CB" w:rsidRPr="007842FC" w:rsidRDefault="003364CB" w:rsidP="00917769">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0,9</w:t>
            </w:r>
          </w:p>
        </w:tc>
        <w:tc>
          <w:tcPr>
            <w:tcW w:w="954"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15</w:t>
            </w:r>
          </w:p>
        </w:tc>
        <w:tc>
          <w:tcPr>
            <w:tcW w:w="955" w:type="dxa"/>
            <w:vAlign w:val="center"/>
          </w:tcPr>
          <w:p w:rsidR="003364CB" w:rsidRPr="007842FC" w:rsidRDefault="003364CB" w:rsidP="00917769">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6,79</w:t>
            </w:r>
          </w:p>
        </w:tc>
        <w:tc>
          <w:tcPr>
            <w:tcW w:w="954"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37</w:t>
            </w:r>
          </w:p>
        </w:tc>
        <w:tc>
          <w:tcPr>
            <w:tcW w:w="955" w:type="dxa"/>
            <w:vAlign w:val="center"/>
          </w:tcPr>
          <w:p w:rsidR="003364CB" w:rsidRPr="007842FC" w:rsidRDefault="003364CB" w:rsidP="00917769">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16,74</w:t>
            </w:r>
          </w:p>
        </w:tc>
        <w:tc>
          <w:tcPr>
            <w:tcW w:w="954"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135</w:t>
            </w:r>
          </w:p>
        </w:tc>
        <w:tc>
          <w:tcPr>
            <w:tcW w:w="955" w:type="dxa"/>
            <w:vAlign w:val="center"/>
          </w:tcPr>
          <w:p w:rsidR="003364CB" w:rsidRPr="007842FC" w:rsidRDefault="003364CB" w:rsidP="00917769">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61,09</w:t>
            </w:r>
          </w:p>
        </w:tc>
        <w:tc>
          <w:tcPr>
            <w:tcW w:w="954"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24</w:t>
            </w:r>
          </w:p>
        </w:tc>
        <w:tc>
          <w:tcPr>
            <w:tcW w:w="955" w:type="dxa"/>
            <w:vAlign w:val="center"/>
          </w:tcPr>
          <w:p w:rsidR="003364CB" w:rsidRPr="007842FC" w:rsidRDefault="003364CB" w:rsidP="00917769">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10,86</w:t>
            </w:r>
          </w:p>
        </w:tc>
      </w:tr>
    </w:tbl>
    <w:p w:rsidR="003364CB" w:rsidRPr="007842FC" w:rsidRDefault="003364CB" w:rsidP="003364CB">
      <w:pPr>
        <w:widowControl w:val="0"/>
        <w:spacing w:after="0" w:line="360" w:lineRule="auto"/>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lastRenderedPageBreak/>
        <w:t xml:space="preserve">71,95 % опрошенных педагогов положительно относятся к конкурсам, из них 10,86% - очень хорошо. Негативное отношение к конкурсам у 7,69% респондентов. Они отмечают необъективность в выборе победителей и видят бессмысленность участия в данных мероприятиях, так как, по их мнению, результат определен заранее. 16,74% безразлично относятся к конкурсам, не понимая смысла и целей конкурсов (таблица </w:t>
      </w:r>
      <w:r w:rsidR="00F01423">
        <w:rPr>
          <w:rFonts w:ascii="Times New Roman" w:eastAsia="Times New Roman" w:hAnsi="Times New Roman"/>
          <w:sz w:val="28"/>
          <w:szCs w:val="28"/>
          <w:lang w:eastAsia="ru-RU"/>
        </w:rPr>
        <w:t>6</w:t>
      </w:r>
      <w:r w:rsidRPr="007842FC">
        <w:rPr>
          <w:rFonts w:ascii="Times New Roman" w:eastAsia="Times New Roman" w:hAnsi="Times New Roman"/>
          <w:sz w:val="28"/>
          <w:szCs w:val="28"/>
          <w:lang w:eastAsia="ru-RU"/>
        </w:rPr>
        <w:t>).</w:t>
      </w:r>
    </w:p>
    <w:p w:rsidR="003364CB" w:rsidRDefault="003364CB" w:rsidP="000F2003">
      <w:pPr>
        <w:pStyle w:val="a3"/>
        <w:widowControl w:val="0"/>
        <w:numPr>
          <w:ilvl w:val="0"/>
          <w:numId w:val="19"/>
        </w:numPr>
        <w:spacing w:after="0" w:line="360" w:lineRule="auto"/>
        <w:ind w:left="0" w:firstLine="851"/>
        <w:jc w:val="both"/>
        <w:rPr>
          <w:rFonts w:ascii="Times New Roman" w:eastAsia="Times New Roman" w:hAnsi="Times New Roman"/>
          <w:sz w:val="28"/>
          <w:szCs w:val="28"/>
          <w:lang w:eastAsia="ru-RU"/>
        </w:rPr>
      </w:pPr>
      <w:r w:rsidRPr="000F2003">
        <w:rPr>
          <w:rFonts w:ascii="Times New Roman" w:eastAsia="Times New Roman" w:hAnsi="Times New Roman"/>
          <w:sz w:val="28"/>
          <w:szCs w:val="28"/>
          <w:lang w:eastAsia="ru-RU"/>
        </w:rPr>
        <w:t>Ответы на вопрос: «Каким образом конкурс педагогиче</w:t>
      </w:r>
      <w:r w:rsidR="00EA24C4" w:rsidRPr="000F2003">
        <w:rPr>
          <w:rFonts w:ascii="Times New Roman" w:eastAsia="Times New Roman" w:hAnsi="Times New Roman"/>
          <w:sz w:val="28"/>
          <w:szCs w:val="28"/>
          <w:lang w:eastAsia="ru-RU"/>
        </w:rPr>
        <w:t>ских достижений может влиять на</w:t>
      </w:r>
      <w:r w:rsidRPr="000F2003">
        <w:rPr>
          <w:rFonts w:ascii="Times New Roman" w:eastAsia="Times New Roman" w:hAnsi="Times New Roman"/>
          <w:sz w:val="28"/>
          <w:szCs w:val="28"/>
          <w:lang w:eastAsia="ru-RU"/>
        </w:rPr>
        <w:t xml:space="preserve"> педагогов?» распределились следующим образом:</w:t>
      </w:r>
    </w:p>
    <w:p w:rsidR="000F2003" w:rsidRPr="000F2003" w:rsidRDefault="000F2003" w:rsidP="000F2003">
      <w:pPr>
        <w:pStyle w:val="a3"/>
        <w:widowControl w:val="0"/>
        <w:spacing w:after="0" w:line="360" w:lineRule="auto"/>
        <w:ind w:left="851"/>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7</w:t>
      </w:r>
    </w:p>
    <w:p w:rsidR="003364CB" w:rsidRPr="00BB304F" w:rsidRDefault="003364CB" w:rsidP="003364CB">
      <w:pPr>
        <w:widowControl w:val="0"/>
        <w:spacing w:after="0" w:line="360" w:lineRule="auto"/>
        <w:jc w:val="center"/>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Влияние конкурсов на профессиональное развитие педагогов</w:t>
      </w:r>
    </w:p>
    <w:tbl>
      <w:tblPr>
        <w:tblStyle w:val="aff5"/>
        <w:tblW w:w="9345" w:type="dxa"/>
        <w:tblLook w:val="04A0" w:firstRow="1" w:lastRow="0" w:firstColumn="1" w:lastColumn="0" w:noHBand="0" w:noVBand="1"/>
      </w:tblPr>
      <w:tblGrid>
        <w:gridCol w:w="1384"/>
        <w:gridCol w:w="5415"/>
        <w:gridCol w:w="1238"/>
        <w:gridCol w:w="1308"/>
      </w:tblGrid>
      <w:tr w:rsidR="003364CB" w:rsidRPr="007842FC" w:rsidTr="00197BBD">
        <w:tc>
          <w:tcPr>
            <w:tcW w:w="1384"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p>
        </w:tc>
        <w:tc>
          <w:tcPr>
            <w:tcW w:w="5415" w:type="dxa"/>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Факторы влияния</w:t>
            </w:r>
          </w:p>
        </w:tc>
        <w:tc>
          <w:tcPr>
            <w:tcW w:w="123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Кол-во </w:t>
            </w:r>
            <w:r>
              <w:rPr>
                <w:rFonts w:ascii="Times New Roman" w:eastAsia="Times New Roman" w:hAnsi="Times New Roman"/>
                <w:sz w:val="28"/>
                <w:szCs w:val="28"/>
                <w:lang w:eastAsia="ru-RU"/>
              </w:rPr>
              <w:t>выборов</w:t>
            </w:r>
          </w:p>
        </w:tc>
        <w:tc>
          <w:tcPr>
            <w:tcW w:w="130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от общего кол-ва</w:t>
            </w:r>
          </w:p>
        </w:tc>
      </w:tr>
      <w:tr w:rsidR="003364CB" w:rsidRPr="007842FC" w:rsidTr="00197BBD">
        <w:tc>
          <w:tcPr>
            <w:tcW w:w="1384" w:type="dxa"/>
            <w:vMerge w:val="restart"/>
            <w:textDirection w:val="btLr"/>
            <w:vAlign w:val="center"/>
          </w:tcPr>
          <w:p w:rsidR="003364CB" w:rsidRPr="007842FC" w:rsidRDefault="003364CB" w:rsidP="00917769">
            <w:pPr>
              <w:widowControl w:val="0"/>
              <w:spacing w:after="0" w:line="240" w:lineRule="auto"/>
              <w:ind w:left="113" w:right="113"/>
              <w:jc w:val="center"/>
              <w:rPr>
                <w:rFonts w:ascii="Times New Roman" w:eastAsia="Times New Roman" w:hAnsi="Times New Roman"/>
                <w:sz w:val="28"/>
                <w:szCs w:val="28"/>
              </w:rPr>
            </w:pPr>
            <w:r w:rsidRPr="007842FC">
              <w:rPr>
                <w:rFonts w:ascii="Times New Roman" w:eastAsia="Times New Roman" w:hAnsi="Times New Roman"/>
                <w:sz w:val="28"/>
                <w:szCs w:val="28"/>
              </w:rPr>
              <w:t>Факторы, влияющие на развитие профессиональных компетенций</w:t>
            </w:r>
          </w:p>
        </w:tc>
        <w:tc>
          <w:tcPr>
            <w:tcW w:w="5415" w:type="dxa"/>
          </w:tcPr>
          <w:p w:rsidR="003364CB" w:rsidRPr="007842FC" w:rsidRDefault="003364CB" w:rsidP="00917769">
            <w:pPr>
              <w:widowControl w:val="0"/>
              <w:spacing w:after="0" w:line="240" w:lineRule="auto"/>
              <w:rPr>
                <w:rFonts w:ascii="Times New Roman" w:eastAsia="Times New Roman" w:hAnsi="Times New Roman"/>
                <w:sz w:val="28"/>
                <w:szCs w:val="28"/>
              </w:rPr>
            </w:pPr>
            <w:r w:rsidRPr="007842FC">
              <w:rPr>
                <w:rFonts w:ascii="Times New Roman" w:hAnsi="Times New Roman"/>
                <w:sz w:val="28"/>
                <w:szCs w:val="28"/>
              </w:rPr>
              <w:t xml:space="preserve">Стимулирует на изменения в деятельности учителя </w:t>
            </w:r>
          </w:p>
        </w:tc>
        <w:tc>
          <w:tcPr>
            <w:tcW w:w="123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55</w:t>
            </w:r>
          </w:p>
        </w:tc>
        <w:tc>
          <w:tcPr>
            <w:tcW w:w="130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24,89</w:t>
            </w:r>
          </w:p>
        </w:tc>
      </w:tr>
      <w:tr w:rsidR="003364CB" w:rsidRPr="007842FC" w:rsidTr="00197BBD">
        <w:tc>
          <w:tcPr>
            <w:tcW w:w="1384" w:type="dxa"/>
            <w:vMerge/>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p>
        </w:tc>
        <w:tc>
          <w:tcPr>
            <w:tcW w:w="5415" w:type="dxa"/>
          </w:tcPr>
          <w:p w:rsidR="003364CB" w:rsidRPr="007842FC" w:rsidRDefault="003364CB" w:rsidP="00917769">
            <w:pPr>
              <w:widowControl w:val="0"/>
              <w:spacing w:after="0" w:line="240" w:lineRule="auto"/>
              <w:rPr>
                <w:rFonts w:ascii="Times New Roman" w:eastAsia="Times New Roman" w:hAnsi="Times New Roman"/>
                <w:sz w:val="28"/>
                <w:szCs w:val="28"/>
              </w:rPr>
            </w:pPr>
            <w:r w:rsidRPr="007842FC">
              <w:rPr>
                <w:rFonts w:ascii="Times New Roman" w:eastAsia="Times New Roman" w:hAnsi="Times New Roman"/>
                <w:sz w:val="28"/>
                <w:szCs w:val="28"/>
              </w:rPr>
              <w:t>Дает дополнительные знания и умения</w:t>
            </w:r>
          </w:p>
        </w:tc>
        <w:tc>
          <w:tcPr>
            <w:tcW w:w="123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51</w:t>
            </w:r>
          </w:p>
        </w:tc>
        <w:tc>
          <w:tcPr>
            <w:tcW w:w="130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23,08</w:t>
            </w:r>
          </w:p>
        </w:tc>
      </w:tr>
      <w:tr w:rsidR="003364CB" w:rsidRPr="007842FC" w:rsidTr="00197BBD">
        <w:tc>
          <w:tcPr>
            <w:tcW w:w="1384" w:type="dxa"/>
            <w:vMerge/>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p>
        </w:tc>
        <w:tc>
          <w:tcPr>
            <w:tcW w:w="5415" w:type="dxa"/>
          </w:tcPr>
          <w:p w:rsidR="003364CB" w:rsidRPr="00C137E5" w:rsidRDefault="003364CB" w:rsidP="00917769">
            <w:pPr>
              <w:widowControl w:val="0"/>
              <w:spacing w:after="0" w:line="240" w:lineRule="auto"/>
              <w:rPr>
                <w:rFonts w:ascii="Times New Roman" w:eastAsia="Times New Roman" w:hAnsi="Times New Roman"/>
                <w:sz w:val="28"/>
                <w:szCs w:val="28"/>
              </w:rPr>
            </w:pPr>
            <w:r w:rsidRPr="00C137E5">
              <w:rPr>
                <w:rFonts w:ascii="Times New Roman" w:eastAsia="Times New Roman" w:hAnsi="Times New Roman"/>
                <w:sz w:val="28"/>
                <w:szCs w:val="28"/>
              </w:rPr>
              <w:t>Способствует личностному росту</w:t>
            </w:r>
          </w:p>
        </w:tc>
        <w:tc>
          <w:tcPr>
            <w:tcW w:w="123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99</w:t>
            </w:r>
          </w:p>
        </w:tc>
        <w:tc>
          <w:tcPr>
            <w:tcW w:w="1308" w:type="dxa"/>
            <w:vAlign w:val="center"/>
          </w:tcPr>
          <w:p w:rsidR="003364CB" w:rsidRPr="007842FC" w:rsidRDefault="003364CB" w:rsidP="00917769">
            <w:pPr>
              <w:widowControl w:val="0"/>
              <w:spacing w:after="0" w:line="240" w:lineRule="auto"/>
              <w:jc w:val="center"/>
              <w:rPr>
                <w:rFonts w:ascii="Times New Roman" w:eastAsia="Times New Roman" w:hAnsi="Times New Roman"/>
                <w:b/>
                <w:sz w:val="28"/>
                <w:szCs w:val="28"/>
              </w:rPr>
            </w:pPr>
            <w:r w:rsidRPr="007842FC">
              <w:rPr>
                <w:rFonts w:ascii="Times New Roman" w:eastAsia="Times New Roman" w:hAnsi="Times New Roman"/>
                <w:b/>
                <w:sz w:val="28"/>
                <w:szCs w:val="28"/>
              </w:rPr>
              <w:t>44,8</w:t>
            </w:r>
          </w:p>
        </w:tc>
      </w:tr>
      <w:tr w:rsidR="003364CB" w:rsidRPr="007842FC" w:rsidTr="00197BBD">
        <w:tc>
          <w:tcPr>
            <w:tcW w:w="1384" w:type="dxa"/>
            <w:vMerge/>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p>
        </w:tc>
        <w:tc>
          <w:tcPr>
            <w:tcW w:w="5415" w:type="dxa"/>
          </w:tcPr>
          <w:p w:rsidR="003364CB" w:rsidRPr="00C137E5" w:rsidRDefault="003364CB" w:rsidP="00917769">
            <w:pPr>
              <w:widowControl w:val="0"/>
              <w:spacing w:after="0" w:line="240" w:lineRule="auto"/>
              <w:rPr>
                <w:rFonts w:ascii="Times New Roman" w:eastAsia="Times New Roman" w:hAnsi="Times New Roman"/>
                <w:sz w:val="28"/>
                <w:szCs w:val="28"/>
              </w:rPr>
            </w:pPr>
            <w:r w:rsidRPr="00C137E5">
              <w:rPr>
                <w:rFonts w:ascii="Times New Roman" w:eastAsia="Times New Roman" w:hAnsi="Times New Roman"/>
                <w:sz w:val="28"/>
                <w:szCs w:val="28"/>
              </w:rPr>
              <w:t>Способствует систематизации и обобщению собственного опыта</w:t>
            </w:r>
          </w:p>
        </w:tc>
        <w:tc>
          <w:tcPr>
            <w:tcW w:w="123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102</w:t>
            </w:r>
          </w:p>
        </w:tc>
        <w:tc>
          <w:tcPr>
            <w:tcW w:w="1308" w:type="dxa"/>
            <w:vAlign w:val="center"/>
          </w:tcPr>
          <w:p w:rsidR="003364CB" w:rsidRPr="007842FC" w:rsidRDefault="003364CB" w:rsidP="00917769">
            <w:pPr>
              <w:widowControl w:val="0"/>
              <w:spacing w:after="0" w:line="240" w:lineRule="auto"/>
              <w:jc w:val="center"/>
              <w:rPr>
                <w:rFonts w:ascii="Times New Roman" w:eastAsia="Times New Roman" w:hAnsi="Times New Roman"/>
                <w:b/>
                <w:sz w:val="28"/>
                <w:szCs w:val="28"/>
              </w:rPr>
            </w:pPr>
            <w:r w:rsidRPr="007842FC">
              <w:rPr>
                <w:rFonts w:ascii="Times New Roman" w:eastAsia="Times New Roman" w:hAnsi="Times New Roman"/>
                <w:b/>
                <w:sz w:val="28"/>
                <w:szCs w:val="28"/>
              </w:rPr>
              <w:t>46,15</w:t>
            </w:r>
          </w:p>
        </w:tc>
      </w:tr>
      <w:tr w:rsidR="003364CB" w:rsidRPr="007842FC" w:rsidTr="00197BBD">
        <w:tc>
          <w:tcPr>
            <w:tcW w:w="1384" w:type="dxa"/>
            <w:vMerge/>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p>
        </w:tc>
        <w:tc>
          <w:tcPr>
            <w:tcW w:w="5415" w:type="dxa"/>
          </w:tcPr>
          <w:p w:rsidR="003364CB" w:rsidRPr="007842FC" w:rsidRDefault="003364CB" w:rsidP="00917769">
            <w:pPr>
              <w:widowControl w:val="0"/>
              <w:spacing w:after="0" w:line="240" w:lineRule="auto"/>
              <w:rPr>
                <w:rFonts w:ascii="Times New Roman" w:eastAsia="Times New Roman" w:hAnsi="Times New Roman"/>
                <w:sz w:val="28"/>
                <w:szCs w:val="28"/>
              </w:rPr>
            </w:pPr>
            <w:r w:rsidRPr="007842FC">
              <w:rPr>
                <w:rFonts w:ascii="Times New Roman" w:eastAsia="Times New Roman" w:hAnsi="Times New Roman"/>
                <w:sz w:val="28"/>
                <w:szCs w:val="28"/>
              </w:rPr>
              <w:t>Предоставляет возможность распространения своего профессионального опыта</w:t>
            </w:r>
          </w:p>
        </w:tc>
        <w:tc>
          <w:tcPr>
            <w:tcW w:w="123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50</w:t>
            </w:r>
          </w:p>
        </w:tc>
        <w:tc>
          <w:tcPr>
            <w:tcW w:w="1308" w:type="dxa"/>
            <w:vAlign w:val="center"/>
          </w:tcPr>
          <w:p w:rsidR="003364CB" w:rsidRPr="007842FC" w:rsidRDefault="003364CB" w:rsidP="00917769">
            <w:pPr>
              <w:widowControl w:val="0"/>
              <w:spacing w:after="0" w:line="240" w:lineRule="auto"/>
              <w:jc w:val="center"/>
              <w:rPr>
                <w:rFonts w:ascii="Times New Roman" w:eastAsia="Times New Roman" w:hAnsi="Times New Roman"/>
                <w:b/>
                <w:sz w:val="28"/>
                <w:szCs w:val="28"/>
              </w:rPr>
            </w:pPr>
            <w:r w:rsidRPr="007842FC">
              <w:rPr>
                <w:rFonts w:ascii="Times New Roman" w:eastAsia="Times New Roman" w:hAnsi="Times New Roman"/>
                <w:b/>
                <w:sz w:val="28"/>
                <w:szCs w:val="28"/>
              </w:rPr>
              <w:t>22,62</w:t>
            </w:r>
          </w:p>
        </w:tc>
      </w:tr>
      <w:tr w:rsidR="003364CB" w:rsidRPr="007842FC" w:rsidTr="00197BBD">
        <w:tc>
          <w:tcPr>
            <w:tcW w:w="1384" w:type="dxa"/>
            <w:vMerge/>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p>
        </w:tc>
        <w:tc>
          <w:tcPr>
            <w:tcW w:w="5415" w:type="dxa"/>
          </w:tcPr>
          <w:p w:rsidR="003364CB" w:rsidRPr="007842FC" w:rsidRDefault="003364CB" w:rsidP="00917769">
            <w:pPr>
              <w:widowControl w:val="0"/>
              <w:spacing w:after="0" w:line="240" w:lineRule="auto"/>
              <w:rPr>
                <w:rFonts w:ascii="Times New Roman" w:eastAsia="Times New Roman" w:hAnsi="Times New Roman"/>
                <w:sz w:val="28"/>
                <w:szCs w:val="28"/>
              </w:rPr>
            </w:pPr>
            <w:r w:rsidRPr="007842FC">
              <w:rPr>
                <w:rFonts w:ascii="Times New Roman" w:eastAsia="Times New Roman" w:hAnsi="Times New Roman"/>
                <w:sz w:val="28"/>
                <w:szCs w:val="28"/>
              </w:rPr>
              <w:t>Способствует совершенствованию профессиональных компетенций</w:t>
            </w:r>
          </w:p>
        </w:tc>
        <w:tc>
          <w:tcPr>
            <w:tcW w:w="123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47</w:t>
            </w:r>
          </w:p>
        </w:tc>
        <w:tc>
          <w:tcPr>
            <w:tcW w:w="130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21,27</w:t>
            </w:r>
          </w:p>
        </w:tc>
      </w:tr>
      <w:tr w:rsidR="003364CB" w:rsidRPr="007842FC" w:rsidTr="00197BBD">
        <w:tc>
          <w:tcPr>
            <w:tcW w:w="1384" w:type="dxa"/>
            <w:vMerge/>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p>
        </w:tc>
        <w:tc>
          <w:tcPr>
            <w:tcW w:w="5415" w:type="dxa"/>
          </w:tcPr>
          <w:p w:rsidR="003364CB" w:rsidRPr="007842FC" w:rsidRDefault="003364CB" w:rsidP="00917769">
            <w:pPr>
              <w:widowControl w:val="0"/>
              <w:spacing w:after="0" w:line="240" w:lineRule="auto"/>
              <w:rPr>
                <w:rFonts w:ascii="Times New Roman" w:eastAsia="Times New Roman" w:hAnsi="Times New Roman"/>
                <w:sz w:val="28"/>
                <w:szCs w:val="28"/>
              </w:rPr>
            </w:pPr>
            <w:r w:rsidRPr="007842FC">
              <w:rPr>
                <w:rFonts w:ascii="Times New Roman" w:eastAsia="Times New Roman" w:hAnsi="Times New Roman"/>
                <w:sz w:val="28"/>
                <w:szCs w:val="28"/>
              </w:rPr>
              <w:t>Содействует появлению новых профессиональных контактов</w:t>
            </w:r>
          </w:p>
        </w:tc>
        <w:tc>
          <w:tcPr>
            <w:tcW w:w="123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40</w:t>
            </w:r>
          </w:p>
        </w:tc>
        <w:tc>
          <w:tcPr>
            <w:tcW w:w="130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18,1</w:t>
            </w:r>
          </w:p>
        </w:tc>
      </w:tr>
      <w:tr w:rsidR="003364CB" w:rsidRPr="007842FC" w:rsidTr="00197BBD">
        <w:tc>
          <w:tcPr>
            <w:tcW w:w="1384" w:type="dxa"/>
            <w:vMerge w:val="restart"/>
            <w:textDirection w:val="btLr"/>
            <w:vAlign w:val="center"/>
          </w:tcPr>
          <w:p w:rsidR="003364CB" w:rsidRPr="007842FC" w:rsidRDefault="003364CB" w:rsidP="00917769">
            <w:pPr>
              <w:widowControl w:val="0"/>
              <w:spacing w:after="0" w:line="240" w:lineRule="auto"/>
              <w:ind w:left="113" w:right="113"/>
              <w:jc w:val="center"/>
              <w:rPr>
                <w:rFonts w:ascii="Times New Roman" w:eastAsia="Times New Roman" w:hAnsi="Times New Roman"/>
                <w:sz w:val="28"/>
                <w:szCs w:val="28"/>
              </w:rPr>
            </w:pPr>
            <w:r w:rsidRPr="007842FC">
              <w:rPr>
                <w:rFonts w:ascii="Times New Roman" w:eastAsia="Times New Roman" w:hAnsi="Times New Roman"/>
                <w:sz w:val="28"/>
                <w:szCs w:val="28"/>
              </w:rPr>
              <w:t>Психологические факторы влияния</w:t>
            </w:r>
          </w:p>
        </w:tc>
        <w:tc>
          <w:tcPr>
            <w:tcW w:w="5415" w:type="dxa"/>
          </w:tcPr>
          <w:p w:rsidR="003364CB" w:rsidRPr="007842FC" w:rsidRDefault="003364CB" w:rsidP="00917769">
            <w:pPr>
              <w:widowControl w:val="0"/>
              <w:spacing w:after="0" w:line="240" w:lineRule="auto"/>
              <w:rPr>
                <w:rFonts w:ascii="Times New Roman" w:eastAsia="Times New Roman" w:hAnsi="Times New Roman"/>
                <w:sz w:val="28"/>
                <w:szCs w:val="28"/>
              </w:rPr>
            </w:pPr>
            <w:r w:rsidRPr="007842FC">
              <w:rPr>
                <w:rFonts w:ascii="Times New Roman" w:eastAsia="Times New Roman" w:hAnsi="Times New Roman"/>
                <w:sz w:val="28"/>
                <w:szCs w:val="28"/>
              </w:rPr>
              <w:t>Вызывает неодобрение и зависть со стороны коллег</w:t>
            </w:r>
          </w:p>
        </w:tc>
        <w:tc>
          <w:tcPr>
            <w:tcW w:w="123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11</w:t>
            </w:r>
          </w:p>
        </w:tc>
        <w:tc>
          <w:tcPr>
            <w:tcW w:w="130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11,46</w:t>
            </w:r>
          </w:p>
        </w:tc>
      </w:tr>
      <w:tr w:rsidR="003364CB" w:rsidRPr="007842FC" w:rsidTr="00197BBD">
        <w:tc>
          <w:tcPr>
            <w:tcW w:w="1384" w:type="dxa"/>
            <w:vMerge/>
          </w:tcPr>
          <w:p w:rsidR="003364CB" w:rsidRPr="007842FC" w:rsidRDefault="003364CB" w:rsidP="00917769">
            <w:pPr>
              <w:widowControl w:val="0"/>
              <w:spacing w:after="0" w:line="240" w:lineRule="auto"/>
              <w:rPr>
                <w:rFonts w:ascii="Times New Roman" w:eastAsia="Times New Roman" w:hAnsi="Times New Roman"/>
                <w:sz w:val="28"/>
                <w:szCs w:val="28"/>
              </w:rPr>
            </w:pPr>
          </w:p>
        </w:tc>
        <w:tc>
          <w:tcPr>
            <w:tcW w:w="5415" w:type="dxa"/>
          </w:tcPr>
          <w:p w:rsidR="003364CB" w:rsidRPr="007842FC" w:rsidRDefault="003364CB" w:rsidP="00917769">
            <w:pPr>
              <w:widowControl w:val="0"/>
              <w:spacing w:after="0" w:line="240" w:lineRule="auto"/>
              <w:rPr>
                <w:rFonts w:ascii="Times New Roman" w:eastAsia="Times New Roman" w:hAnsi="Times New Roman"/>
                <w:sz w:val="28"/>
                <w:szCs w:val="28"/>
              </w:rPr>
            </w:pPr>
            <w:r w:rsidRPr="007842FC">
              <w:rPr>
                <w:rFonts w:ascii="Times New Roman" w:eastAsia="Times New Roman" w:hAnsi="Times New Roman"/>
                <w:sz w:val="28"/>
                <w:szCs w:val="28"/>
              </w:rPr>
              <w:t>Способствует продвижению по карьерной лестнице</w:t>
            </w:r>
          </w:p>
        </w:tc>
        <w:tc>
          <w:tcPr>
            <w:tcW w:w="123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26</w:t>
            </w:r>
          </w:p>
        </w:tc>
        <w:tc>
          <w:tcPr>
            <w:tcW w:w="130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11,76</w:t>
            </w:r>
          </w:p>
        </w:tc>
      </w:tr>
      <w:tr w:rsidR="003364CB" w:rsidRPr="007842FC" w:rsidTr="00197BBD">
        <w:tc>
          <w:tcPr>
            <w:tcW w:w="1384" w:type="dxa"/>
            <w:vMerge/>
          </w:tcPr>
          <w:p w:rsidR="003364CB" w:rsidRPr="007842FC" w:rsidRDefault="003364CB" w:rsidP="00917769">
            <w:pPr>
              <w:widowControl w:val="0"/>
              <w:spacing w:after="0" w:line="240" w:lineRule="auto"/>
              <w:rPr>
                <w:rFonts w:ascii="Times New Roman" w:eastAsia="Times New Roman" w:hAnsi="Times New Roman"/>
                <w:sz w:val="28"/>
                <w:szCs w:val="28"/>
              </w:rPr>
            </w:pPr>
          </w:p>
        </w:tc>
        <w:tc>
          <w:tcPr>
            <w:tcW w:w="5415" w:type="dxa"/>
          </w:tcPr>
          <w:p w:rsidR="003364CB" w:rsidRPr="007842FC" w:rsidRDefault="003364CB" w:rsidP="00917769">
            <w:pPr>
              <w:widowControl w:val="0"/>
              <w:spacing w:after="0" w:line="240" w:lineRule="auto"/>
              <w:rPr>
                <w:rFonts w:ascii="Times New Roman" w:eastAsia="Times New Roman" w:hAnsi="Times New Roman"/>
                <w:sz w:val="28"/>
                <w:szCs w:val="28"/>
              </w:rPr>
            </w:pPr>
            <w:r w:rsidRPr="007842FC">
              <w:rPr>
                <w:rFonts w:ascii="Times New Roman" w:hAnsi="Times New Roman"/>
                <w:sz w:val="28"/>
                <w:szCs w:val="28"/>
              </w:rPr>
              <w:t xml:space="preserve">Повышает самооценку </w:t>
            </w:r>
          </w:p>
        </w:tc>
        <w:tc>
          <w:tcPr>
            <w:tcW w:w="123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55</w:t>
            </w:r>
          </w:p>
        </w:tc>
        <w:tc>
          <w:tcPr>
            <w:tcW w:w="130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24,89</w:t>
            </w:r>
          </w:p>
        </w:tc>
      </w:tr>
      <w:tr w:rsidR="003364CB" w:rsidRPr="007842FC" w:rsidTr="00197BBD">
        <w:tc>
          <w:tcPr>
            <w:tcW w:w="1384" w:type="dxa"/>
            <w:vMerge/>
          </w:tcPr>
          <w:p w:rsidR="003364CB" w:rsidRPr="007842FC" w:rsidRDefault="003364CB" w:rsidP="00917769">
            <w:pPr>
              <w:widowControl w:val="0"/>
              <w:spacing w:after="0" w:line="240" w:lineRule="auto"/>
              <w:rPr>
                <w:rFonts w:ascii="Times New Roman" w:eastAsia="Times New Roman" w:hAnsi="Times New Roman"/>
                <w:sz w:val="28"/>
                <w:szCs w:val="28"/>
              </w:rPr>
            </w:pPr>
          </w:p>
        </w:tc>
        <w:tc>
          <w:tcPr>
            <w:tcW w:w="5415" w:type="dxa"/>
          </w:tcPr>
          <w:p w:rsidR="003364CB" w:rsidRPr="007842FC" w:rsidRDefault="003364CB" w:rsidP="00917769">
            <w:pPr>
              <w:widowControl w:val="0"/>
              <w:spacing w:after="0" w:line="240" w:lineRule="auto"/>
              <w:rPr>
                <w:rFonts w:ascii="Times New Roman" w:eastAsia="Times New Roman" w:hAnsi="Times New Roman"/>
                <w:sz w:val="28"/>
                <w:szCs w:val="28"/>
              </w:rPr>
            </w:pPr>
            <w:r w:rsidRPr="00C137E5">
              <w:rPr>
                <w:rFonts w:ascii="Times New Roman" w:eastAsia="Times New Roman" w:hAnsi="Times New Roman"/>
                <w:sz w:val="28"/>
                <w:szCs w:val="28"/>
              </w:rPr>
              <w:t>Требует больших затрат (времени, эмоций, финансов)</w:t>
            </w:r>
          </w:p>
        </w:tc>
        <w:tc>
          <w:tcPr>
            <w:tcW w:w="123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80</w:t>
            </w:r>
          </w:p>
        </w:tc>
        <w:tc>
          <w:tcPr>
            <w:tcW w:w="1308" w:type="dxa"/>
            <w:vAlign w:val="center"/>
          </w:tcPr>
          <w:p w:rsidR="003364CB" w:rsidRPr="007842FC" w:rsidRDefault="003364CB" w:rsidP="00917769">
            <w:pPr>
              <w:widowControl w:val="0"/>
              <w:spacing w:after="0" w:line="240" w:lineRule="auto"/>
              <w:jc w:val="center"/>
              <w:rPr>
                <w:rFonts w:ascii="Times New Roman" w:eastAsia="Times New Roman" w:hAnsi="Times New Roman"/>
                <w:b/>
                <w:sz w:val="28"/>
                <w:szCs w:val="28"/>
              </w:rPr>
            </w:pPr>
            <w:r w:rsidRPr="007842FC">
              <w:rPr>
                <w:rFonts w:ascii="Times New Roman" w:eastAsia="Times New Roman" w:hAnsi="Times New Roman"/>
                <w:b/>
                <w:sz w:val="28"/>
                <w:szCs w:val="28"/>
              </w:rPr>
              <w:t>36,2</w:t>
            </w:r>
          </w:p>
        </w:tc>
      </w:tr>
      <w:tr w:rsidR="003364CB" w:rsidRPr="007842FC" w:rsidTr="00197BBD">
        <w:tc>
          <w:tcPr>
            <w:tcW w:w="1384" w:type="dxa"/>
            <w:vMerge/>
          </w:tcPr>
          <w:p w:rsidR="003364CB" w:rsidRPr="007842FC" w:rsidRDefault="003364CB" w:rsidP="00917769">
            <w:pPr>
              <w:widowControl w:val="0"/>
              <w:spacing w:after="0" w:line="240" w:lineRule="auto"/>
              <w:rPr>
                <w:rFonts w:ascii="Times New Roman" w:eastAsia="Times New Roman" w:hAnsi="Times New Roman"/>
                <w:sz w:val="28"/>
                <w:szCs w:val="28"/>
              </w:rPr>
            </w:pPr>
          </w:p>
        </w:tc>
        <w:tc>
          <w:tcPr>
            <w:tcW w:w="5415" w:type="dxa"/>
          </w:tcPr>
          <w:p w:rsidR="003364CB" w:rsidRPr="007842FC" w:rsidRDefault="003364CB" w:rsidP="00917769">
            <w:pPr>
              <w:widowControl w:val="0"/>
              <w:spacing w:after="0" w:line="240" w:lineRule="auto"/>
              <w:rPr>
                <w:rFonts w:ascii="Times New Roman" w:eastAsia="Times New Roman" w:hAnsi="Times New Roman"/>
                <w:sz w:val="28"/>
                <w:szCs w:val="28"/>
              </w:rPr>
            </w:pPr>
            <w:r w:rsidRPr="007842FC">
              <w:rPr>
                <w:rFonts w:ascii="Times New Roman" w:eastAsia="Times New Roman" w:hAnsi="Times New Roman"/>
                <w:sz w:val="28"/>
                <w:szCs w:val="28"/>
              </w:rPr>
              <w:t xml:space="preserve">Помогает </w:t>
            </w:r>
            <w:proofErr w:type="spellStart"/>
            <w:r w:rsidRPr="007842FC">
              <w:rPr>
                <w:rFonts w:ascii="Times New Roman" w:eastAsia="Times New Roman" w:hAnsi="Times New Roman"/>
                <w:sz w:val="28"/>
                <w:szCs w:val="28"/>
              </w:rPr>
              <w:t>самореализоваться</w:t>
            </w:r>
            <w:proofErr w:type="spellEnd"/>
          </w:p>
        </w:tc>
        <w:tc>
          <w:tcPr>
            <w:tcW w:w="123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40</w:t>
            </w:r>
          </w:p>
        </w:tc>
        <w:tc>
          <w:tcPr>
            <w:tcW w:w="130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18,1</w:t>
            </w:r>
          </w:p>
        </w:tc>
      </w:tr>
      <w:tr w:rsidR="003364CB" w:rsidRPr="007842FC" w:rsidTr="00197BBD">
        <w:tc>
          <w:tcPr>
            <w:tcW w:w="1384" w:type="dxa"/>
            <w:vMerge/>
          </w:tcPr>
          <w:p w:rsidR="003364CB" w:rsidRPr="007842FC" w:rsidRDefault="003364CB" w:rsidP="00917769">
            <w:pPr>
              <w:widowControl w:val="0"/>
              <w:spacing w:after="0" w:line="240" w:lineRule="auto"/>
              <w:rPr>
                <w:rFonts w:ascii="Times New Roman" w:eastAsia="Times New Roman" w:hAnsi="Times New Roman"/>
                <w:sz w:val="28"/>
                <w:szCs w:val="28"/>
              </w:rPr>
            </w:pPr>
          </w:p>
        </w:tc>
        <w:tc>
          <w:tcPr>
            <w:tcW w:w="5415" w:type="dxa"/>
          </w:tcPr>
          <w:p w:rsidR="003364CB" w:rsidRPr="007842FC" w:rsidRDefault="003364CB" w:rsidP="00917769">
            <w:pPr>
              <w:widowControl w:val="0"/>
              <w:spacing w:after="0" w:line="240" w:lineRule="auto"/>
              <w:rPr>
                <w:rFonts w:ascii="Times New Roman" w:eastAsia="Times New Roman" w:hAnsi="Times New Roman"/>
                <w:sz w:val="28"/>
                <w:szCs w:val="28"/>
              </w:rPr>
            </w:pPr>
            <w:r w:rsidRPr="007842FC">
              <w:rPr>
                <w:rFonts w:ascii="Times New Roman" w:eastAsia="Times New Roman" w:hAnsi="Times New Roman"/>
                <w:sz w:val="28"/>
                <w:szCs w:val="28"/>
              </w:rPr>
              <w:t>Помогает избежать синдрома «эмоционального выгорания»</w:t>
            </w:r>
          </w:p>
        </w:tc>
        <w:tc>
          <w:tcPr>
            <w:tcW w:w="123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16</w:t>
            </w:r>
          </w:p>
        </w:tc>
        <w:tc>
          <w:tcPr>
            <w:tcW w:w="130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rPr>
            </w:pPr>
            <w:r w:rsidRPr="007842FC">
              <w:rPr>
                <w:rFonts w:ascii="Times New Roman" w:eastAsia="Times New Roman" w:hAnsi="Times New Roman"/>
                <w:sz w:val="28"/>
                <w:szCs w:val="28"/>
              </w:rPr>
              <w:t>7,24</w:t>
            </w:r>
          </w:p>
        </w:tc>
      </w:tr>
    </w:tbl>
    <w:p w:rsidR="003364CB" w:rsidRPr="007842FC" w:rsidRDefault="003364CB" w:rsidP="003364CB">
      <w:pPr>
        <w:widowControl w:val="0"/>
        <w:spacing w:after="0" w:line="360" w:lineRule="auto"/>
        <w:ind w:firstLine="708"/>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lastRenderedPageBreak/>
        <w:t>Анализ ответов респондентов показал, что конкурсное движение стимулирует учителей на изменения в деятельности.</w:t>
      </w:r>
      <w:r w:rsidR="000F2003">
        <w:rPr>
          <w:rFonts w:ascii="Times New Roman" w:eastAsia="Times New Roman" w:hAnsi="Times New Roman"/>
          <w:sz w:val="28"/>
          <w:szCs w:val="28"/>
          <w:lang w:eastAsia="ru-RU"/>
        </w:rPr>
        <w:t xml:space="preserve"> </w:t>
      </w:r>
      <w:r w:rsidRPr="007842FC">
        <w:rPr>
          <w:rFonts w:ascii="Times New Roman" w:eastAsia="Times New Roman" w:hAnsi="Times New Roman"/>
          <w:sz w:val="28"/>
          <w:szCs w:val="28"/>
        </w:rPr>
        <w:t xml:space="preserve">22,62 % от числа опрошенных </w:t>
      </w:r>
      <w:r w:rsidRPr="007842FC">
        <w:rPr>
          <w:rFonts w:ascii="Times New Roman" w:eastAsia="Times New Roman" w:hAnsi="Times New Roman"/>
          <w:sz w:val="28"/>
          <w:szCs w:val="28"/>
          <w:lang w:eastAsia="ru-RU"/>
        </w:rPr>
        <w:t xml:space="preserve">педагогов считают, что участие в конкурсах повышает профессиональную квалификацию. Кроме того, оно побуждает педагогов к анализу и систематизации форм, и методов своей деятельности, соизмерению педагогических находок с потребностями настоящего времени. Почти половина опрошенных педагогов (46,15%) отметили, что один из основных факторов влияния на педагогов конкурсов профессиональных достижений – это то, что конкурсы способствуют систематизации и обобщению собственного опыта. 44,8 % считают, что конкурсы способствуют личностному росту. </w:t>
      </w:r>
    </w:p>
    <w:p w:rsidR="003364CB" w:rsidRPr="007842FC" w:rsidRDefault="003364CB" w:rsidP="003364CB">
      <w:pPr>
        <w:widowControl w:val="0"/>
        <w:spacing w:after="0" w:line="360" w:lineRule="auto"/>
        <w:ind w:firstLine="708"/>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Участие в конкурсах педагогического мастерства для учителя – это ситуация вызова, которая требует большого вложения ресурсов. 36,2% от числа всех респондентов указывают на то, что конкурсы требуют больших эмоциональных временных и финансовых затрат, и этот фактор является </w:t>
      </w:r>
      <w:proofErr w:type="spellStart"/>
      <w:r w:rsidRPr="007842FC">
        <w:rPr>
          <w:rFonts w:ascii="Times New Roman" w:eastAsia="Times New Roman" w:hAnsi="Times New Roman"/>
          <w:sz w:val="28"/>
          <w:szCs w:val="28"/>
          <w:lang w:eastAsia="ru-RU"/>
        </w:rPr>
        <w:t>демотивирующим</w:t>
      </w:r>
      <w:proofErr w:type="spellEnd"/>
      <w:r w:rsidRPr="007842FC">
        <w:rPr>
          <w:rFonts w:ascii="Times New Roman" w:eastAsia="Times New Roman" w:hAnsi="Times New Roman"/>
          <w:sz w:val="28"/>
          <w:szCs w:val="28"/>
          <w:lang w:eastAsia="ru-RU"/>
        </w:rPr>
        <w:t xml:space="preserve"> в принятии решения участвовать в профессиональном конкурсе (таблица </w:t>
      </w:r>
      <w:r w:rsidR="00F01423">
        <w:rPr>
          <w:rFonts w:ascii="Times New Roman" w:eastAsia="Times New Roman" w:hAnsi="Times New Roman"/>
          <w:sz w:val="28"/>
          <w:szCs w:val="28"/>
          <w:lang w:eastAsia="ru-RU"/>
        </w:rPr>
        <w:t>7</w:t>
      </w:r>
      <w:r w:rsidRPr="007842FC">
        <w:rPr>
          <w:rFonts w:ascii="Times New Roman" w:eastAsia="Times New Roman" w:hAnsi="Times New Roman"/>
          <w:sz w:val="28"/>
          <w:szCs w:val="28"/>
          <w:lang w:eastAsia="ru-RU"/>
        </w:rPr>
        <w:t>).</w:t>
      </w:r>
    </w:p>
    <w:p w:rsidR="003364CB" w:rsidRPr="007842FC" w:rsidRDefault="003364CB" w:rsidP="003364CB">
      <w:pPr>
        <w:widowControl w:val="0"/>
        <w:spacing w:after="0" w:line="360" w:lineRule="auto"/>
        <w:ind w:firstLine="708"/>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Почти все респонденты отметили, что конкурсы откладывают большой отпечаток не только в профессиональном, но и в эмоциональном плане. Часть педагогов </w:t>
      </w:r>
      <w:r w:rsidR="009B3F23">
        <w:rPr>
          <w:rFonts w:ascii="Times New Roman" w:eastAsia="Times New Roman" w:hAnsi="Times New Roman"/>
          <w:sz w:val="28"/>
          <w:szCs w:val="28"/>
          <w:lang w:eastAsia="ru-RU"/>
        </w:rPr>
        <w:t>уверены</w:t>
      </w:r>
      <w:r w:rsidRPr="007842FC">
        <w:rPr>
          <w:rFonts w:ascii="Times New Roman" w:eastAsia="Times New Roman" w:hAnsi="Times New Roman"/>
          <w:sz w:val="28"/>
          <w:szCs w:val="28"/>
          <w:lang w:eastAsia="ru-RU"/>
        </w:rPr>
        <w:t xml:space="preserve">, что конкурсы помогают избежать страшного для педагога синдрома – синдрома «эмоционального выгорания». </w:t>
      </w:r>
    </w:p>
    <w:p w:rsidR="003364CB" w:rsidRPr="007842FC" w:rsidRDefault="003364CB" w:rsidP="003364CB">
      <w:pPr>
        <w:widowControl w:val="0"/>
        <w:spacing w:after="0" w:line="360" w:lineRule="auto"/>
        <w:ind w:firstLine="708"/>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Анализ ответов респондентов показывает, что влияние на педагогов конкурсов с точки зрения повышения их профессиональных компетенций (отмечено 444 раза) почти в 2 раза превышает их влияние на психологию личности педагога (отмечено 228 раз). Можно сделать вывод, что по мнению респондентов конкурсы педагогических достижений способствуют профессиональному развитию педагогов. </w:t>
      </w:r>
    </w:p>
    <w:p w:rsidR="003364CB" w:rsidRPr="00345F5E" w:rsidRDefault="003364CB" w:rsidP="00C75C72">
      <w:pPr>
        <w:pStyle w:val="a3"/>
        <w:widowControl w:val="0"/>
        <w:numPr>
          <w:ilvl w:val="0"/>
          <w:numId w:val="19"/>
        </w:numPr>
        <w:spacing w:after="0" w:line="360" w:lineRule="auto"/>
        <w:ind w:left="0" w:firstLine="851"/>
        <w:jc w:val="both"/>
        <w:rPr>
          <w:rFonts w:ascii="Times New Roman" w:eastAsia="Times New Roman" w:hAnsi="Times New Roman"/>
          <w:sz w:val="28"/>
          <w:szCs w:val="28"/>
          <w:lang w:eastAsia="ru-RU"/>
        </w:rPr>
      </w:pPr>
      <w:r w:rsidRPr="00345F5E">
        <w:rPr>
          <w:rFonts w:ascii="Times New Roman" w:eastAsia="Times New Roman" w:hAnsi="Times New Roman"/>
          <w:sz w:val="28"/>
          <w:szCs w:val="28"/>
          <w:lang w:eastAsia="ru-RU"/>
        </w:rPr>
        <w:t xml:space="preserve">Мотивы, оказывающие влияние на решение участвовать в конкурсе можно разделить на внешние и внутренние, причем внутренние </w:t>
      </w:r>
      <w:r w:rsidRPr="00345F5E">
        <w:rPr>
          <w:rFonts w:ascii="Times New Roman" w:eastAsia="Times New Roman" w:hAnsi="Times New Roman"/>
          <w:sz w:val="28"/>
          <w:szCs w:val="28"/>
          <w:lang w:eastAsia="ru-RU"/>
        </w:rPr>
        <w:lastRenderedPageBreak/>
        <w:t xml:space="preserve">стимулы можно рассматривать как корыстные, так и бескорыстные. </w:t>
      </w:r>
    </w:p>
    <w:p w:rsidR="003364CB" w:rsidRPr="00BB304F" w:rsidRDefault="003364CB" w:rsidP="003364CB">
      <w:pPr>
        <w:widowControl w:val="0"/>
        <w:spacing w:after="0" w:line="360" w:lineRule="auto"/>
        <w:jc w:val="right"/>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 xml:space="preserve">Таблица </w:t>
      </w:r>
      <w:r w:rsidR="00F01423" w:rsidRPr="00BB304F">
        <w:rPr>
          <w:rFonts w:ascii="Times New Roman" w:eastAsia="Times New Roman" w:hAnsi="Times New Roman"/>
          <w:sz w:val="28"/>
          <w:szCs w:val="28"/>
          <w:lang w:eastAsia="ru-RU"/>
        </w:rPr>
        <w:t>8</w:t>
      </w:r>
    </w:p>
    <w:p w:rsidR="003364CB" w:rsidRPr="00BB304F" w:rsidRDefault="003364CB" w:rsidP="003364CB">
      <w:pPr>
        <w:widowControl w:val="0"/>
        <w:spacing w:after="0" w:line="360" w:lineRule="auto"/>
        <w:jc w:val="center"/>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Мотивы участия в профессиональных конкурсах</w:t>
      </w:r>
    </w:p>
    <w:tbl>
      <w:tblPr>
        <w:tblStyle w:val="aff5"/>
        <w:tblW w:w="9345" w:type="dxa"/>
        <w:tblLook w:val="04A0" w:firstRow="1" w:lastRow="0" w:firstColumn="1" w:lastColumn="0" w:noHBand="0" w:noVBand="1"/>
      </w:tblPr>
      <w:tblGrid>
        <w:gridCol w:w="905"/>
        <w:gridCol w:w="1580"/>
        <w:gridCol w:w="4349"/>
        <w:gridCol w:w="1268"/>
        <w:gridCol w:w="1243"/>
      </w:tblGrid>
      <w:tr w:rsidR="00917769" w:rsidRPr="007842FC" w:rsidTr="00917769">
        <w:tc>
          <w:tcPr>
            <w:tcW w:w="6834" w:type="dxa"/>
            <w:gridSpan w:val="3"/>
            <w:vAlign w:val="center"/>
          </w:tcPr>
          <w:p w:rsidR="00917769" w:rsidRPr="007842FC" w:rsidRDefault="00917769" w:rsidP="00917769">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Мотивы</w:t>
            </w:r>
          </w:p>
        </w:tc>
        <w:tc>
          <w:tcPr>
            <w:tcW w:w="1268" w:type="dxa"/>
            <w:vAlign w:val="center"/>
          </w:tcPr>
          <w:p w:rsidR="00917769" w:rsidRPr="007842FC" w:rsidRDefault="00917769"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Кол-во </w:t>
            </w:r>
            <w:r>
              <w:rPr>
                <w:rFonts w:ascii="Times New Roman" w:eastAsia="Times New Roman" w:hAnsi="Times New Roman"/>
                <w:sz w:val="28"/>
                <w:szCs w:val="28"/>
                <w:lang w:eastAsia="ru-RU"/>
              </w:rPr>
              <w:t>выборов</w:t>
            </w:r>
          </w:p>
        </w:tc>
        <w:tc>
          <w:tcPr>
            <w:tcW w:w="1243" w:type="dxa"/>
          </w:tcPr>
          <w:p w:rsidR="00917769" w:rsidRPr="007842FC" w:rsidRDefault="00917769"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от общего кол-ва</w:t>
            </w:r>
          </w:p>
        </w:tc>
      </w:tr>
      <w:tr w:rsidR="003364CB" w:rsidRPr="007842FC" w:rsidTr="00917769">
        <w:tc>
          <w:tcPr>
            <w:tcW w:w="2485" w:type="dxa"/>
            <w:gridSpan w:val="2"/>
            <w:vMerge w:val="restart"/>
            <w:textDirection w:val="btLr"/>
            <w:vAlign w:val="center"/>
          </w:tcPr>
          <w:p w:rsidR="003364CB" w:rsidRPr="007842FC" w:rsidRDefault="003364CB" w:rsidP="00917769">
            <w:pPr>
              <w:widowControl w:val="0"/>
              <w:spacing w:after="0" w:line="240" w:lineRule="auto"/>
              <w:ind w:left="113" w:right="113"/>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Внешние факторы</w:t>
            </w:r>
          </w:p>
        </w:tc>
        <w:tc>
          <w:tcPr>
            <w:tcW w:w="4349" w:type="dxa"/>
            <w:vAlign w:val="center"/>
          </w:tcPr>
          <w:p w:rsidR="003364CB" w:rsidRPr="00C137E5" w:rsidRDefault="003364CB" w:rsidP="00917769">
            <w:pPr>
              <w:widowControl w:val="0"/>
              <w:spacing w:after="0" w:line="240" w:lineRule="auto"/>
              <w:rPr>
                <w:rFonts w:ascii="Times New Roman" w:eastAsia="Times New Roman" w:hAnsi="Times New Roman"/>
                <w:sz w:val="28"/>
                <w:szCs w:val="28"/>
                <w:lang w:eastAsia="ru-RU"/>
              </w:rPr>
            </w:pPr>
            <w:r w:rsidRPr="00C137E5">
              <w:rPr>
                <w:rFonts w:ascii="Times New Roman" w:eastAsia="Times New Roman" w:hAnsi="Times New Roman"/>
                <w:sz w:val="28"/>
                <w:szCs w:val="28"/>
                <w:lang w:eastAsia="ru-RU"/>
              </w:rPr>
              <w:t>Материальное поощрение</w:t>
            </w:r>
          </w:p>
        </w:tc>
        <w:tc>
          <w:tcPr>
            <w:tcW w:w="1268" w:type="dxa"/>
            <w:vAlign w:val="center"/>
          </w:tcPr>
          <w:p w:rsidR="003364CB" w:rsidRPr="00117237" w:rsidRDefault="003364CB" w:rsidP="00917769">
            <w:pPr>
              <w:widowControl w:val="0"/>
              <w:spacing w:after="0" w:line="240" w:lineRule="auto"/>
              <w:jc w:val="center"/>
              <w:rPr>
                <w:rFonts w:ascii="Times New Roman" w:eastAsia="Times New Roman" w:hAnsi="Times New Roman"/>
                <w:sz w:val="28"/>
                <w:szCs w:val="28"/>
                <w:lang w:eastAsia="ru-RU"/>
              </w:rPr>
            </w:pPr>
            <w:r w:rsidRPr="00117237">
              <w:rPr>
                <w:rFonts w:ascii="Times New Roman" w:eastAsia="Times New Roman" w:hAnsi="Times New Roman"/>
                <w:sz w:val="28"/>
                <w:szCs w:val="28"/>
                <w:lang w:eastAsia="ru-RU"/>
              </w:rPr>
              <w:t>50</w:t>
            </w:r>
          </w:p>
        </w:tc>
        <w:tc>
          <w:tcPr>
            <w:tcW w:w="1243" w:type="dxa"/>
            <w:vAlign w:val="center"/>
          </w:tcPr>
          <w:p w:rsidR="003364CB" w:rsidRPr="00117237" w:rsidRDefault="003364CB" w:rsidP="00917769">
            <w:pPr>
              <w:widowControl w:val="0"/>
              <w:spacing w:after="0" w:line="240" w:lineRule="auto"/>
              <w:jc w:val="center"/>
              <w:rPr>
                <w:rFonts w:ascii="Times New Roman" w:eastAsia="Times New Roman" w:hAnsi="Times New Roman"/>
                <w:sz w:val="28"/>
                <w:szCs w:val="28"/>
                <w:lang w:eastAsia="ru-RU"/>
              </w:rPr>
            </w:pPr>
            <w:r w:rsidRPr="00117237">
              <w:rPr>
                <w:rFonts w:ascii="Times New Roman" w:eastAsia="Times New Roman" w:hAnsi="Times New Roman"/>
                <w:sz w:val="28"/>
                <w:szCs w:val="28"/>
                <w:lang w:eastAsia="ru-RU"/>
              </w:rPr>
              <w:t>22,62</w:t>
            </w:r>
          </w:p>
        </w:tc>
      </w:tr>
      <w:tr w:rsidR="003364CB" w:rsidRPr="007842FC" w:rsidTr="00917769">
        <w:tc>
          <w:tcPr>
            <w:tcW w:w="2485" w:type="dxa"/>
            <w:gridSpan w:val="2"/>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4349" w:type="dxa"/>
            <w:vAlign w:val="center"/>
          </w:tcPr>
          <w:p w:rsidR="003364CB" w:rsidRPr="00C137E5" w:rsidRDefault="003364CB" w:rsidP="00917769">
            <w:pPr>
              <w:widowControl w:val="0"/>
              <w:spacing w:after="0" w:line="240" w:lineRule="auto"/>
              <w:rPr>
                <w:rFonts w:ascii="Times New Roman" w:eastAsia="Times New Roman" w:hAnsi="Times New Roman"/>
                <w:sz w:val="28"/>
                <w:szCs w:val="28"/>
                <w:lang w:eastAsia="ru-RU"/>
              </w:rPr>
            </w:pPr>
            <w:r w:rsidRPr="00C137E5">
              <w:rPr>
                <w:rFonts w:ascii="Times New Roman" w:eastAsia="Times New Roman" w:hAnsi="Times New Roman"/>
                <w:sz w:val="28"/>
                <w:szCs w:val="28"/>
                <w:lang w:eastAsia="ru-RU"/>
              </w:rPr>
              <w:t>Дополнительные баллы к аттестации</w:t>
            </w:r>
          </w:p>
        </w:tc>
        <w:tc>
          <w:tcPr>
            <w:tcW w:w="126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112</w:t>
            </w:r>
          </w:p>
        </w:tc>
        <w:tc>
          <w:tcPr>
            <w:tcW w:w="1243" w:type="dxa"/>
            <w:vAlign w:val="center"/>
          </w:tcPr>
          <w:p w:rsidR="003364CB" w:rsidRPr="007842FC" w:rsidRDefault="003364CB" w:rsidP="00917769">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50,68</w:t>
            </w:r>
          </w:p>
        </w:tc>
      </w:tr>
      <w:tr w:rsidR="003364CB" w:rsidRPr="007842FC" w:rsidTr="00917769">
        <w:tc>
          <w:tcPr>
            <w:tcW w:w="2485" w:type="dxa"/>
            <w:gridSpan w:val="2"/>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4349"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Включение в инновационную деятельность</w:t>
            </w:r>
          </w:p>
        </w:tc>
        <w:tc>
          <w:tcPr>
            <w:tcW w:w="126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37</w:t>
            </w:r>
          </w:p>
        </w:tc>
        <w:tc>
          <w:tcPr>
            <w:tcW w:w="1243"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16,74</w:t>
            </w:r>
          </w:p>
        </w:tc>
      </w:tr>
      <w:tr w:rsidR="003364CB" w:rsidRPr="007842FC" w:rsidTr="00917769">
        <w:tc>
          <w:tcPr>
            <w:tcW w:w="2485" w:type="dxa"/>
            <w:gridSpan w:val="2"/>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4349"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Одобрение со стороны коллег</w:t>
            </w:r>
          </w:p>
        </w:tc>
        <w:tc>
          <w:tcPr>
            <w:tcW w:w="126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2</w:t>
            </w:r>
          </w:p>
        </w:tc>
        <w:tc>
          <w:tcPr>
            <w:tcW w:w="1243"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0,9</w:t>
            </w:r>
          </w:p>
        </w:tc>
      </w:tr>
      <w:tr w:rsidR="003364CB" w:rsidRPr="007842FC" w:rsidTr="00917769">
        <w:tc>
          <w:tcPr>
            <w:tcW w:w="2485" w:type="dxa"/>
            <w:gridSpan w:val="2"/>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4349"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Повышение имиджа образовательного учреждения</w:t>
            </w:r>
          </w:p>
        </w:tc>
        <w:tc>
          <w:tcPr>
            <w:tcW w:w="126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33</w:t>
            </w:r>
          </w:p>
        </w:tc>
        <w:tc>
          <w:tcPr>
            <w:tcW w:w="1243" w:type="dxa"/>
            <w:vAlign w:val="center"/>
          </w:tcPr>
          <w:p w:rsidR="003364CB" w:rsidRPr="00117237" w:rsidRDefault="003364CB" w:rsidP="00917769">
            <w:pPr>
              <w:widowControl w:val="0"/>
              <w:spacing w:after="0" w:line="240" w:lineRule="auto"/>
              <w:jc w:val="center"/>
              <w:rPr>
                <w:rFonts w:ascii="Times New Roman" w:eastAsia="Times New Roman" w:hAnsi="Times New Roman"/>
                <w:sz w:val="28"/>
                <w:szCs w:val="28"/>
                <w:lang w:eastAsia="ru-RU"/>
              </w:rPr>
            </w:pPr>
            <w:r w:rsidRPr="00117237">
              <w:rPr>
                <w:rFonts w:ascii="Times New Roman" w:eastAsia="Times New Roman" w:hAnsi="Times New Roman"/>
                <w:sz w:val="28"/>
                <w:szCs w:val="28"/>
                <w:lang w:eastAsia="ru-RU"/>
              </w:rPr>
              <w:t>14,93</w:t>
            </w:r>
          </w:p>
        </w:tc>
      </w:tr>
      <w:tr w:rsidR="003364CB" w:rsidRPr="007842FC" w:rsidTr="00917769">
        <w:tc>
          <w:tcPr>
            <w:tcW w:w="2485" w:type="dxa"/>
            <w:gridSpan w:val="2"/>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4349"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Принуждение со стороны администрации школы</w:t>
            </w:r>
          </w:p>
        </w:tc>
        <w:tc>
          <w:tcPr>
            <w:tcW w:w="126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28</w:t>
            </w:r>
          </w:p>
        </w:tc>
        <w:tc>
          <w:tcPr>
            <w:tcW w:w="1243"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12,67</w:t>
            </w:r>
          </w:p>
        </w:tc>
      </w:tr>
      <w:tr w:rsidR="003364CB" w:rsidRPr="007842FC" w:rsidTr="00917769">
        <w:tc>
          <w:tcPr>
            <w:tcW w:w="2485" w:type="dxa"/>
            <w:gridSpan w:val="2"/>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4349"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Поддержка и одобрение семьи</w:t>
            </w:r>
          </w:p>
        </w:tc>
        <w:tc>
          <w:tcPr>
            <w:tcW w:w="126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10</w:t>
            </w:r>
          </w:p>
        </w:tc>
        <w:tc>
          <w:tcPr>
            <w:tcW w:w="1243"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4,52</w:t>
            </w:r>
          </w:p>
        </w:tc>
      </w:tr>
      <w:tr w:rsidR="003364CB" w:rsidRPr="007842FC" w:rsidTr="00917769">
        <w:tc>
          <w:tcPr>
            <w:tcW w:w="905" w:type="dxa"/>
            <w:vMerge w:val="restart"/>
            <w:textDirection w:val="btLr"/>
            <w:vAlign w:val="center"/>
          </w:tcPr>
          <w:p w:rsidR="003364CB" w:rsidRPr="007842FC" w:rsidRDefault="003364CB" w:rsidP="00917769">
            <w:pPr>
              <w:widowControl w:val="0"/>
              <w:spacing w:after="0" w:line="240" w:lineRule="auto"/>
              <w:ind w:left="113" w:right="113"/>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Внутренние факторы</w:t>
            </w:r>
          </w:p>
        </w:tc>
        <w:tc>
          <w:tcPr>
            <w:tcW w:w="1580" w:type="dxa"/>
            <w:vMerge w:val="restart"/>
            <w:textDirection w:val="btLr"/>
            <w:vAlign w:val="center"/>
          </w:tcPr>
          <w:p w:rsidR="003364CB" w:rsidRPr="007842FC" w:rsidRDefault="003364CB" w:rsidP="00917769">
            <w:pPr>
              <w:widowControl w:val="0"/>
              <w:spacing w:after="0" w:line="240" w:lineRule="auto"/>
              <w:ind w:left="113" w:right="113"/>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Бескорыстные</w:t>
            </w:r>
          </w:p>
        </w:tc>
        <w:tc>
          <w:tcPr>
            <w:tcW w:w="4349"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Включение в прогрессивное сообщество учителей</w:t>
            </w:r>
          </w:p>
        </w:tc>
        <w:tc>
          <w:tcPr>
            <w:tcW w:w="126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14</w:t>
            </w:r>
          </w:p>
        </w:tc>
        <w:tc>
          <w:tcPr>
            <w:tcW w:w="1243"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6,33</w:t>
            </w:r>
          </w:p>
        </w:tc>
      </w:tr>
      <w:tr w:rsidR="003364CB" w:rsidRPr="007842FC" w:rsidTr="00917769">
        <w:tc>
          <w:tcPr>
            <w:tcW w:w="905" w:type="dxa"/>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1580" w:type="dxa"/>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4349"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Здоровая конкуренция среди конкурсантов</w:t>
            </w:r>
          </w:p>
        </w:tc>
        <w:tc>
          <w:tcPr>
            <w:tcW w:w="126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11</w:t>
            </w:r>
          </w:p>
        </w:tc>
        <w:tc>
          <w:tcPr>
            <w:tcW w:w="1243"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4,98</w:t>
            </w:r>
          </w:p>
        </w:tc>
      </w:tr>
      <w:tr w:rsidR="003364CB" w:rsidRPr="007842FC" w:rsidTr="00917769">
        <w:tc>
          <w:tcPr>
            <w:tcW w:w="905" w:type="dxa"/>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1580" w:type="dxa"/>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4349"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Потребность в самореализации</w:t>
            </w:r>
          </w:p>
        </w:tc>
        <w:tc>
          <w:tcPr>
            <w:tcW w:w="126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56</w:t>
            </w:r>
          </w:p>
        </w:tc>
        <w:tc>
          <w:tcPr>
            <w:tcW w:w="1243" w:type="dxa"/>
            <w:vAlign w:val="center"/>
          </w:tcPr>
          <w:p w:rsidR="003364CB" w:rsidRPr="00117237" w:rsidRDefault="003364CB" w:rsidP="00917769">
            <w:pPr>
              <w:widowControl w:val="0"/>
              <w:spacing w:after="0" w:line="240" w:lineRule="auto"/>
              <w:jc w:val="center"/>
              <w:rPr>
                <w:rFonts w:ascii="Times New Roman" w:eastAsia="Times New Roman" w:hAnsi="Times New Roman"/>
                <w:sz w:val="28"/>
                <w:szCs w:val="28"/>
                <w:lang w:eastAsia="ru-RU"/>
              </w:rPr>
            </w:pPr>
            <w:r w:rsidRPr="00117237">
              <w:rPr>
                <w:rFonts w:ascii="Times New Roman" w:eastAsia="Times New Roman" w:hAnsi="Times New Roman"/>
                <w:sz w:val="28"/>
                <w:szCs w:val="28"/>
                <w:lang w:eastAsia="ru-RU"/>
              </w:rPr>
              <w:t>25,34</w:t>
            </w:r>
          </w:p>
        </w:tc>
      </w:tr>
      <w:tr w:rsidR="003364CB" w:rsidRPr="007842FC" w:rsidTr="00917769">
        <w:tc>
          <w:tcPr>
            <w:tcW w:w="905" w:type="dxa"/>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1580" w:type="dxa"/>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4349"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Возможность поделиться своим опытом с другими учителями</w:t>
            </w:r>
          </w:p>
        </w:tc>
        <w:tc>
          <w:tcPr>
            <w:tcW w:w="126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39</w:t>
            </w:r>
          </w:p>
        </w:tc>
        <w:tc>
          <w:tcPr>
            <w:tcW w:w="1243"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17,65</w:t>
            </w:r>
          </w:p>
        </w:tc>
      </w:tr>
      <w:tr w:rsidR="003364CB" w:rsidRPr="007842FC" w:rsidTr="00917769">
        <w:tc>
          <w:tcPr>
            <w:tcW w:w="905" w:type="dxa"/>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1580" w:type="dxa"/>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4349"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Получение удовольствия от освоения нового</w:t>
            </w:r>
          </w:p>
        </w:tc>
        <w:tc>
          <w:tcPr>
            <w:tcW w:w="126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35</w:t>
            </w:r>
          </w:p>
        </w:tc>
        <w:tc>
          <w:tcPr>
            <w:tcW w:w="1243"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15,84</w:t>
            </w:r>
          </w:p>
        </w:tc>
      </w:tr>
      <w:tr w:rsidR="003364CB" w:rsidRPr="007842FC" w:rsidTr="00917769">
        <w:tc>
          <w:tcPr>
            <w:tcW w:w="905" w:type="dxa"/>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1580" w:type="dxa"/>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4349" w:type="dxa"/>
            <w:vAlign w:val="center"/>
          </w:tcPr>
          <w:p w:rsidR="003364CB" w:rsidRPr="00C137E5" w:rsidRDefault="003364CB" w:rsidP="00917769">
            <w:pPr>
              <w:widowControl w:val="0"/>
              <w:spacing w:after="0" w:line="240" w:lineRule="auto"/>
              <w:rPr>
                <w:rFonts w:ascii="Times New Roman" w:eastAsia="Times New Roman" w:hAnsi="Times New Roman"/>
                <w:sz w:val="28"/>
                <w:szCs w:val="28"/>
                <w:lang w:eastAsia="ru-RU"/>
              </w:rPr>
            </w:pPr>
            <w:r w:rsidRPr="00C137E5">
              <w:rPr>
                <w:rFonts w:ascii="Times New Roman" w:eastAsia="Times New Roman" w:hAnsi="Times New Roman"/>
                <w:sz w:val="28"/>
                <w:szCs w:val="28"/>
                <w:lang w:eastAsia="ru-RU"/>
              </w:rPr>
              <w:t>Возможность познакомиться с опытом лучших учителей</w:t>
            </w:r>
          </w:p>
        </w:tc>
        <w:tc>
          <w:tcPr>
            <w:tcW w:w="126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75</w:t>
            </w:r>
          </w:p>
        </w:tc>
        <w:tc>
          <w:tcPr>
            <w:tcW w:w="1243" w:type="dxa"/>
            <w:vAlign w:val="center"/>
          </w:tcPr>
          <w:p w:rsidR="003364CB" w:rsidRPr="00117237" w:rsidRDefault="003364CB" w:rsidP="00917769">
            <w:pPr>
              <w:widowControl w:val="0"/>
              <w:spacing w:after="0" w:line="240" w:lineRule="auto"/>
              <w:jc w:val="center"/>
              <w:rPr>
                <w:rFonts w:ascii="Times New Roman" w:eastAsia="Times New Roman" w:hAnsi="Times New Roman"/>
                <w:b/>
                <w:sz w:val="28"/>
                <w:szCs w:val="28"/>
                <w:lang w:eastAsia="ru-RU"/>
              </w:rPr>
            </w:pPr>
            <w:r w:rsidRPr="00117237">
              <w:rPr>
                <w:rFonts w:ascii="Times New Roman" w:eastAsia="Times New Roman" w:hAnsi="Times New Roman"/>
                <w:b/>
                <w:sz w:val="28"/>
                <w:szCs w:val="28"/>
                <w:lang w:eastAsia="ru-RU"/>
              </w:rPr>
              <w:t>33,94</w:t>
            </w:r>
          </w:p>
        </w:tc>
      </w:tr>
      <w:tr w:rsidR="003364CB" w:rsidRPr="007842FC" w:rsidTr="00917769">
        <w:tc>
          <w:tcPr>
            <w:tcW w:w="905" w:type="dxa"/>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1580" w:type="dxa"/>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4349" w:type="dxa"/>
            <w:vAlign w:val="center"/>
          </w:tcPr>
          <w:p w:rsidR="003364CB" w:rsidRPr="00C137E5" w:rsidRDefault="003364CB" w:rsidP="00917769">
            <w:pPr>
              <w:widowControl w:val="0"/>
              <w:spacing w:after="0" w:line="240" w:lineRule="auto"/>
              <w:rPr>
                <w:rFonts w:ascii="Times New Roman" w:eastAsia="Times New Roman" w:hAnsi="Times New Roman"/>
                <w:sz w:val="28"/>
                <w:szCs w:val="28"/>
                <w:lang w:eastAsia="ru-RU"/>
              </w:rPr>
            </w:pPr>
            <w:r w:rsidRPr="00C137E5">
              <w:rPr>
                <w:rFonts w:ascii="Times New Roman" w:eastAsia="Times New Roman" w:hAnsi="Times New Roman"/>
                <w:sz w:val="28"/>
                <w:szCs w:val="28"/>
                <w:lang w:eastAsia="ru-RU"/>
              </w:rPr>
              <w:t>Возможность самообразования, саморазвития, самосовершенствования</w:t>
            </w:r>
          </w:p>
        </w:tc>
        <w:tc>
          <w:tcPr>
            <w:tcW w:w="126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75</w:t>
            </w:r>
          </w:p>
        </w:tc>
        <w:tc>
          <w:tcPr>
            <w:tcW w:w="1243" w:type="dxa"/>
            <w:vAlign w:val="center"/>
          </w:tcPr>
          <w:p w:rsidR="003364CB" w:rsidRPr="00117237" w:rsidRDefault="003364CB" w:rsidP="00917769">
            <w:pPr>
              <w:widowControl w:val="0"/>
              <w:spacing w:after="0" w:line="240" w:lineRule="auto"/>
              <w:jc w:val="center"/>
              <w:rPr>
                <w:rFonts w:ascii="Times New Roman" w:eastAsia="Times New Roman" w:hAnsi="Times New Roman"/>
                <w:b/>
                <w:sz w:val="28"/>
                <w:szCs w:val="28"/>
                <w:lang w:eastAsia="ru-RU"/>
              </w:rPr>
            </w:pPr>
            <w:r w:rsidRPr="00117237">
              <w:rPr>
                <w:rFonts w:ascii="Times New Roman" w:eastAsia="Times New Roman" w:hAnsi="Times New Roman"/>
                <w:b/>
                <w:sz w:val="28"/>
                <w:szCs w:val="28"/>
                <w:lang w:eastAsia="ru-RU"/>
              </w:rPr>
              <w:t>33,94</w:t>
            </w:r>
          </w:p>
        </w:tc>
      </w:tr>
      <w:tr w:rsidR="003364CB" w:rsidRPr="007842FC" w:rsidTr="00917769">
        <w:tc>
          <w:tcPr>
            <w:tcW w:w="905" w:type="dxa"/>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1580" w:type="dxa"/>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4349"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Возможность дальнейшего профессионального роста</w:t>
            </w:r>
          </w:p>
        </w:tc>
        <w:tc>
          <w:tcPr>
            <w:tcW w:w="126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56</w:t>
            </w:r>
          </w:p>
        </w:tc>
        <w:tc>
          <w:tcPr>
            <w:tcW w:w="1243"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25,34</w:t>
            </w:r>
          </w:p>
        </w:tc>
      </w:tr>
      <w:tr w:rsidR="003364CB" w:rsidRPr="007842FC" w:rsidTr="00917769">
        <w:tc>
          <w:tcPr>
            <w:tcW w:w="905" w:type="dxa"/>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1580" w:type="dxa"/>
            <w:vMerge w:val="restart"/>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Корыстные</w:t>
            </w:r>
          </w:p>
        </w:tc>
        <w:tc>
          <w:tcPr>
            <w:tcW w:w="4349"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Желание стать лидером образования </w:t>
            </w:r>
          </w:p>
        </w:tc>
        <w:tc>
          <w:tcPr>
            <w:tcW w:w="126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4</w:t>
            </w:r>
          </w:p>
        </w:tc>
        <w:tc>
          <w:tcPr>
            <w:tcW w:w="1243"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1,8</w:t>
            </w:r>
          </w:p>
        </w:tc>
      </w:tr>
      <w:tr w:rsidR="003364CB" w:rsidRPr="007842FC" w:rsidTr="00917769">
        <w:tc>
          <w:tcPr>
            <w:tcW w:w="905" w:type="dxa"/>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1580" w:type="dxa"/>
            <w:vMerge/>
          </w:tcPr>
          <w:p w:rsidR="003364CB" w:rsidRPr="007842FC" w:rsidRDefault="003364CB" w:rsidP="00917769">
            <w:pPr>
              <w:widowControl w:val="0"/>
              <w:spacing w:after="0" w:line="240" w:lineRule="auto"/>
              <w:jc w:val="both"/>
              <w:rPr>
                <w:rFonts w:ascii="Times New Roman" w:eastAsia="Times New Roman" w:hAnsi="Times New Roman"/>
                <w:sz w:val="28"/>
                <w:szCs w:val="28"/>
                <w:lang w:eastAsia="ru-RU"/>
              </w:rPr>
            </w:pPr>
          </w:p>
        </w:tc>
        <w:tc>
          <w:tcPr>
            <w:tcW w:w="4349"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Карьерный рост </w:t>
            </w:r>
          </w:p>
        </w:tc>
        <w:tc>
          <w:tcPr>
            <w:tcW w:w="1268"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23</w:t>
            </w:r>
          </w:p>
        </w:tc>
        <w:tc>
          <w:tcPr>
            <w:tcW w:w="1243"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10,4</w:t>
            </w:r>
          </w:p>
        </w:tc>
      </w:tr>
    </w:tbl>
    <w:p w:rsidR="003364CB" w:rsidRPr="007842FC" w:rsidRDefault="003364CB" w:rsidP="003364CB">
      <w:pPr>
        <w:widowControl w:val="0"/>
        <w:spacing w:after="0" w:line="360" w:lineRule="auto"/>
        <w:rPr>
          <w:rFonts w:ascii="Times New Roman" w:hAnsi="Times New Roman"/>
          <w:sz w:val="28"/>
          <w:szCs w:val="28"/>
        </w:rPr>
      </w:pPr>
    </w:p>
    <w:p w:rsidR="003364CB" w:rsidRPr="007842FC" w:rsidRDefault="003364CB" w:rsidP="003364CB">
      <w:pPr>
        <w:widowControl w:val="0"/>
        <w:spacing w:after="0" w:line="360" w:lineRule="auto"/>
        <w:ind w:firstLine="708"/>
        <w:jc w:val="both"/>
        <w:rPr>
          <w:rFonts w:ascii="Times New Roman" w:eastAsia="Times New Roman" w:hAnsi="Times New Roman"/>
          <w:sz w:val="28"/>
          <w:szCs w:val="28"/>
          <w:lang w:eastAsia="ru-RU"/>
        </w:rPr>
      </w:pPr>
      <w:r w:rsidRPr="007842FC">
        <w:rPr>
          <w:rFonts w:ascii="Times New Roman" w:hAnsi="Times New Roman"/>
          <w:sz w:val="28"/>
          <w:szCs w:val="28"/>
        </w:rPr>
        <w:t>Представленные данные показывают, что в среднем 73,3% опрошенных педагогов важным считают материальную составляющую</w:t>
      </w:r>
      <w:r w:rsidR="00F01423">
        <w:rPr>
          <w:rFonts w:ascii="Times New Roman" w:hAnsi="Times New Roman"/>
          <w:sz w:val="28"/>
          <w:szCs w:val="28"/>
        </w:rPr>
        <w:t xml:space="preserve"> (таблица 8)</w:t>
      </w:r>
      <w:r w:rsidRPr="007842FC">
        <w:rPr>
          <w:rFonts w:ascii="Times New Roman" w:hAnsi="Times New Roman"/>
          <w:sz w:val="28"/>
          <w:szCs w:val="28"/>
        </w:rPr>
        <w:t xml:space="preserve">, а </w:t>
      </w:r>
      <w:r w:rsidRPr="007842FC">
        <w:rPr>
          <w:rFonts w:ascii="Times New Roman" w:hAnsi="Times New Roman"/>
          <w:sz w:val="28"/>
          <w:szCs w:val="28"/>
        </w:rPr>
        <w:lastRenderedPageBreak/>
        <w:t xml:space="preserve">именно, новую форму аттестации, новую форму оплаты труда, в связи с которой учителям начисляются дополнительные баллы за качество педагогической деятельности, которые переводятся в материальный показатель. </w:t>
      </w:r>
      <w:r w:rsidRPr="007842FC">
        <w:rPr>
          <w:rFonts w:ascii="Times New Roman" w:eastAsia="Times New Roman" w:hAnsi="Times New Roman"/>
          <w:sz w:val="28"/>
          <w:szCs w:val="28"/>
          <w:lang w:eastAsia="ru-RU"/>
        </w:rPr>
        <w:t xml:space="preserve">Опрос педагогов показал, что важна мотивация не только на участие, но и на победу, понимание того, что персональный итог влияет на имидж образовательного учреждения в условиях реально существующей здоровой конкуренции.  Так считают 14,93% опрошенных педагогов. </w:t>
      </w:r>
    </w:p>
    <w:p w:rsidR="003364CB" w:rsidRDefault="003364CB" w:rsidP="00C75C72">
      <w:pPr>
        <w:pStyle w:val="a3"/>
        <w:widowControl w:val="0"/>
        <w:numPr>
          <w:ilvl w:val="0"/>
          <w:numId w:val="19"/>
        </w:numPr>
        <w:spacing w:after="0" w:line="360" w:lineRule="auto"/>
        <w:ind w:left="0" w:firstLine="851"/>
        <w:jc w:val="both"/>
        <w:rPr>
          <w:rFonts w:ascii="Times New Roman" w:eastAsia="Times New Roman" w:hAnsi="Times New Roman"/>
          <w:sz w:val="28"/>
          <w:szCs w:val="28"/>
          <w:lang w:eastAsia="ru-RU"/>
        </w:rPr>
      </w:pPr>
      <w:r w:rsidRPr="00345F5E">
        <w:rPr>
          <w:rFonts w:ascii="Times New Roman" w:eastAsia="Times New Roman" w:hAnsi="Times New Roman"/>
          <w:sz w:val="28"/>
          <w:szCs w:val="28"/>
          <w:lang w:eastAsia="ru-RU"/>
        </w:rPr>
        <w:t>Трудности, с которыми встречаются педагоги, участвуя в конкурсах профессиональных достижений, можно разделить на внутренние и внешние:</w:t>
      </w:r>
    </w:p>
    <w:p w:rsidR="00F74D1C" w:rsidRPr="00345F5E" w:rsidRDefault="00F74D1C" w:rsidP="00F74D1C">
      <w:pPr>
        <w:pStyle w:val="a3"/>
        <w:widowControl w:val="0"/>
        <w:spacing w:after="0" w:line="360" w:lineRule="auto"/>
        <w:ind w:left="851"/>
        <w:jc w:val="both"/>
        <w:rPr>
          <w:rFonts w:ascii="Times New Roman" w:eastAsia="Times New Roman" w:hAnsi="Times New Roman"/>
          <w:sz w:val="28"/>
          <w:szCs w:val="28"/>
          <w:lang w:eastAsia="ru-RU"/>
        </w:rPr>
      </w:pPr>
    </w:p>
    <w:p w:rsidR="003364CB" w:rsidRPr="00BB304F" w:rsidRDefault="003364CB" w:rsidP="003364CB">
      <w:pPr>
        <w:widowControl w:val="0"/>
        <w:spacing w:after="0" w:line="360" w:lineRule="auto"/>
        <w:jc w:val="right"/>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 xml:space="preserve">Таблица </w:t>
      </w:r>
      <w:r w:rsidR="001313F2" w:rsidRPr="00BB304F">
        <w:rPr>
          <w:rFonts w:ascii="Times New Roman" w:eastAsia="Times New Roman" w:hAnsi="Times New Roman"/>
          <w:sz w:val="28"/>
          <w:szCs w:val="28"/>
          <w:lang w:eastAsia="ru-RU"/>
        </w:rPr>
        <w:t>9</w:t>
      </w:r>
    </w:p>
    <w:p w:rsidR="003364CB" w:rsidRPr="00BB304F" w:rsidRDefault="003364CB" w:rsidP="003364CB">
      <w:pPr>
        <w:widowControl w:val="0"/>
        <w:spacing w:after="0" w:line="360" w:lineRule="auto"/>
        <w:jc w:val="center"/>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Трудности участников профессиональных конкурсов</w:t>
      </w:r>
    </w:p>
    <w:tbl>
      <w:tblPr>
        <w:tblStyle w:val="aff5"/>
        <w:tblW w:w="9356" w:type="dxa"/>
        <w:tblInd w:w="-5" w:type="dxa"/>
        <w:tblLayout w:type="fixed"/>
        <w:tblLook w:val="04A0" w:firstRow="1" w:lastRow="0" w:firstColumn="1" w:lastColumn="0" w:noHBand="0" w:noVBand="1"/>
      </w:tblPr>
      <w:tblGrid>
        <w:gridCol w:w="1276"/>
        <w:gridCol w:w="5528"/>
        <w:gridCol w:w="1276"/>
        <w:gridCol w:w="1276"/>
      </w:tblGrid>
      <w:tr w:rsidR="00917769" w:rsidRPr="007842FC" w:rsidTr="004842CB">
        <w:tc>
          <w:tcPr>
            <w:tcW w:w="6804" w:type="dxa"/>
            <w:gridSpan w:val="2"/>
            <w:vAlign w:val="center"/>
          </w:tcPr>
          <w:p w:rsidR="00917769" w:rsidRPr="007842FC" w:rsidRDefault="00917769" w:rsidP="00917769">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Трудности </w:t>
            </w:r>
          </w:p>
        </w:tc>
        <w:tc>
          <w:tcPr>
            <w:tcW w:w="1276" w:type="dxa"/>
            <w:vAlign w:val="center"/>
          </w:tcPr>
          <w:p w:rsidR="00917769" w:rsidRPr="007842FC" w:rsidRDefault="00917769"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Кол-во </w:t>
            </w:r>
            <w:r>
              <w:rPr>
                <w:rFonts w:ascii="Times New Roman" w:eastAsia="Times New Roman" w:hAnsi="Times New Roman"/>
                <w:sz w:val="28"/>
                <w:szCs w:val="28"/>
                <w:lang w:eastAsia="ru-RU"/>
              </w:rPr>
              <w:t>выборов</w:t>
            </w:r>
          </w:p>
        </w:tc>
        <w:tc>
          <w:tcPr>
            <w:tcW w:w="1276" w:type="dxa"/>
            <w:vAlign w:val="center"/>
          </w:tcPr>
          <w:p w:rsidR="00917769" w:rsidRPr="007842FC" w:rsidRDefault="00917769"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от общего кол-ва</w:t>
            </w:r>
          </w:p>
        </w:tc>
      </w:tr>
      <w:tr w:rsidR="003364CB" w:rsidRPr="007842FC" w:rsidTr="00917769">
        <w:tc>
          <w:tcPr>
            <w:tcW w:w="1276" w:type="dxa"/>
            <w:vMerge w:val="restart"/>
            <w:textDirection w:val="btLr"/>
            <w:vAlign w:val="center"/>
          </w:tcPr>
          <w:p w:rsidR="003364CB" w:rsidRPr="007842FC" w:rsidRDefault="003364CB" w:rsidP="00917769">
            <w:pPr>
              <w:widowControl w:val="0"/>
              <w:spacing w:after="0" w:line="240" w:lineRule="auto"/>
              <w:ind w:left="113" w:right="113"/>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Внутренние</w:t>
            </w:r>
          </w:p>
        </w:tc>
        <w:tc>
          <w:tcPr>
            <w:tcW w:w="5528"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Неуверенность в своих силах</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75</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rPr>
              <w:t>33,94</w:t>
            </w:r>
          </w:p>
        </w:tc>
      </w:tr>
      <w:tr w:rsidR="003364CB" w:rsidRPr="007842FC" w:rsidTr="00917769">
        <w:tc>
          <w:tcPr>
            <w:tcW w:w="1276" w:type="dxa"/>
            <w:vMerge/>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p>
        </w:tc>
        <w:tc>
          <w:tcPr>
            <w:tcW w:w="5528"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Трудность в описании и структурировании своего опыта</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97</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43,89</w:t>
            </w:r>
          </w:p>
        </w:tc>
      </w:tr>
      <w:tr w:rsidR="003364CB" w:rsidRPr="007842FC" w:rsidTr="00917769">
        <w:tc>
          <w:tcPr>
            <w:tcW w:w="1276" w:type="dxa"/>
            <w:vMerge/>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p>
        </w:tc>
        <w:tc>
          <w:tcPr>
            <w:tcW w:w="5528"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Подготовка творческой презентации</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27</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12,22</w:t>
            </w:r>
          </w:p>
        </w:tc>
      </w:tr>
      <w:tr w:rsidR="003364CB" w:rsidRPr="007842FC" w:rsidTr="00917769">
        <w:tc>
          <w:tcPr>
            <w:tcW w:w="1276" w:type="dxa"/>
            <w:vMerge/>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p>
        </w:tc>
        <w:tc>
          <w:tcPr>
            <w:tcW w:w="5528"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Ожидание неприятия коллег</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5</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2,26</w:t>
            </w:r>
          </w:p>
        </w:tc>
      </w:tr>
      <w:tr w:rsidR="003364CB" w:rsidRPr="007842FC" w:rsidTr="00917769">
        <w:tc>
          <w:tcPr>
            <w:tcW w:w="1276" w:type="dxa"/>
            <w:vMerge/>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p>
        </w:tc>
        <w:tc>
          <w:tcPr>
            <w:tcW w:w="5528"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Боязнь публичного выступления</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47</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21,27</w:t>
            </w:r>
          </w:p>
        </w:tc>
      </w:tr>
      <w:tr w:rsidR="003364CB" w:rsidRPr="007842FC" w:rsidTr="00917769">
        <w:tc>
          <w:tcPr>
            <w:tcW w:w="1276" w:type="dxa"/>
            <w:vMerge/>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p>
        </w:tc>
        <w:tc>
          <w:tcPr>
            <w:tcW w:w="5528"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Непонимание смысла и целей конкурсов</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29</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13,12</w:t>
            </w:r>
          </w:p>
        </w:tc>
      </w:tr>
      <w:tr w:rsidR="003364CB" w:rsidRPr="007842FC" w:rsidTr="00917769">
        <w:tc>
          <w:tcPr>
            <w:tcW w:w="1276" w:type="dxa"/>
            <w:vMerge/>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p>
        </w:tc>
        <w:tc>
          <w:tcPr>
            <w:tcW w:w="5528"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Боязнь поражения</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35</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15,84</w:t>
            </w:r>
          </w:p>
        </w:tc>
      </w:tr>
      <w:tr w:rsidR="003364CB" w:rsidRPr="007842FC" w:rsidTr="00917769">
        <w:tc>
          <w:tcPr>
            <w:tcW w:w="1276" w:type="dxa"/>
            <w:vMerge w:val="restart"/>
            <w:textDirection w:val="btLr"/>
            <w:vAlign w:val="center"/>
          </w:tcPr>
          <w:p w:rsidR="003364CB" w:rsidRPr="007842FC" w:rsidRDefault="003364CB" w:rsidP="00917769">
            <w:pPr>
              <w:widowControl w:val="0"/>
              <w:spacing w:after="0" w:line="240" w:lineRule="auto"/>
              <w:ind w:left="113" w:right="113"/>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Внешние</w:t>
            </w:r>
          </w:p>
        </w:tc>
        <w:tc>
          <w:tcPr>
            <w:tcW w:w="5528"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Недостаточная помощь со стороны администрации образовательного учреждения</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61</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27,6</w:t>
            </w:r>
          </w:p>
        </w:tc>
      </w:tr>
      <w:tr w:rsidR="003364CB" w:rsidRPr="007842FC" w:rsidTr="00917769">
        <w:tc>
          <w:tcPr>
            <w:tcW w:w="1276" w:type="dxa"/>
            <w:vMerge/>
            <w:textDirection w:val="btLr"/>
            <w:vAlign w:val="center"/>
          </w:tcPr>
          <w:p w:rsidR="003364CB" w:rsidRPr="007842FC" w:rsidRDefault="003364CB" w:rsidP="00917769">
            <w:pPr>
              <w:widowControl w:val="0"/>
              <w:spacing w:after="0" w:line="240" w:lineRule="auto"/>
              <w:ind w:left="113" w:right="113"/>
              <w:rPr>
                <w:rFonts w:ascii="Times New Roman" w:eastAsia="Times New Roman" w:hAnsi="Times New Roman"/>
                <w:sz w:val="28"/>
                <w:szCs w:val="28"/>
                <w:lang w:eastAsia="ru-RU"/>
              </w:rPr>
            </w:pPr>
          </w:p>
        </w:tc>
        <w:tc>
          <w:tcPr>
            <w:tcW w:w="5528"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Недостаточная поддержка и помощь коллег</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43</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19,46</w:t>
            </w:r>
          </w:p>
        </w:tc>
      </w:tr>
      <w:tr w:rsidR="003364CB" w:rsidRPr="007842FC" w:rsidTr="00917769">
        <w:tc>
          <w:tcPr>
            <w:tcW w:w="1276" w:type="dxa"/>
            <w:vMerge/>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p>
        </w:tc>
        <w:tc>
          <w:tcPr>
            <w:tcW w:w="5528"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Нехватка научно-методического сопровождения конкурсантов</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76</w:t>
            </w:r>
          </w:p>
        </w:tc>
        <w:tc>
          <w:tcPr>
            <w:tcW w:w="1276" w:type="dxa"/>
            <w:vAlign w:val="center"/>
          </w:tcPr>
          <w:p w:rsidR="003364CB" w:rsidRPr="0073063D" w:rsidRDefault="003364CB" w:rsidP="00917769">
            <w:pPr>
              <w:widowControl w:val="0"/>
              <w:spacing w:after="0" w:line="240" w:lineRule="auto"/>
              <w:jc w:val="center"/>
              <w:rPr>
                <w:rFonts w:ascii="Times New Roman" w:eastAsia="Times New Roman" w:hAnsi="Times New Roman"/>
                <w:b/>
                <w:sz w:val="28"/>
                <w:szCs w:val="28"/>
                <w:lang w:eastAsia="ru-RU"/>
              </w:rPr>
            </w:pPr>
            <w:r w:rsidRPr="0073063D">
              <w:rPr>
                <w:rFonts w:ascii="Times New Roman" w:eastAsia="Times New Roman" w:hAnsi="Times New Roman"/>
                <w:b/>
                <w:sz w:val="28"/>
                <w:szCs w:val="28"/>
                <w:lang w:eastAsia="ru-RU"/>
              </w:rPr>
              <w:t>34,39</w:t>
            </w:r>
          </w:p>
        </w:tc>
      </w:tr>
      <w:tr w:rsidR="003364CB" w:rsidRPr="007842FC" w:rsidTr="00917769">
        <w:tc>
          <w:tcPr>
            <w:tcW w:w="1276" w:type="dxa"/>
            <w:vMerge/>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p>
        </w:tc>
        <w:tc>
          <w:tcPr>
            <w:tcW w:w="5528" w:type="dxa"/>
            <w:vAlign w:val="center"/>
          </w:tcPr>
          <w:p w:rsidR="003364CB" w:rsidRPr="007842FC" w:rsidRDefault="003364CB" w:rsidP="00917769">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Большое вложение сил и времени</w:t>
            </w:r>
          </w:p>
        </w:tc>
        <w:tc>
          <w:tcPr>
            <w:tcW w:w="1276" w:type="dxa"/>
            <w:vAlign w:val="center"/>
          </w:tcPr>
          <w:p w:rsidR="003364CB" w:rsidRPr="007842FC" w:rsidRDefault="003364CB" w:rsidP="00917769">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144</w:t>
            </w:r>
          </w:p>
        </w:tc>
        <w:tc>
          <w:tcPr>
            <w:tcW w:w="1276" w:type="dxa"/>
            <w:vAlign w:val="center"/>
          </w:tcPr>
          <w:p w:rsidR="003364CB" w:rsidRPr="0073063D" w:rsidRDefault="003364CB" w:rsidP="00917769">
            <w:pPr>
              <w:widowControl w:val="0"/>
              <w:spacing w:after="0" w:line="240" w:lineRule="auto"/>
              <w:jc w:val="center"/>
              <w:rPr>
                <w:rFonts w:ascii="Times New Roman" w:eastAsia="Times New Roman" w:hAnsi="Times New Roman"/>
                <w:b/>
                <w:sz w:val="28"/>
                <w:szCs w:val="28"/>
                <w:lang w:eastAsia="ru-RU"/>
              </w:rPr>
            </w:pPr>
            <w:r w:rsidRPr="0073063D">
              <w:rPr>
                <w:rFonts w:ascii="Times New Roman" w:eastAsia="Times New Roman" w:hAnsi="Times New Roman"/>
                <w:b/>
                <w:sz w:val="28"/>
                <w:szCs w:val="28"/>
                <w:lang w:eastAsia="ru-RU"/>
              </w:rPr>
              <w:t>65,16</w:t>
            </w:r>
          </w:p>
        </w:tc>
      </w:tr>
    </w:tbl>
    <w:p w:rsidR="001313F2" w:rsidRDefault="001313F2" w:rsidP="003364CB">
      <w:pPr>
        <w:widowControl w:val="0"/>
        <w:spacing w:after="0" w:line="360" w:lineRule="auto"/>
        <w:ind w:firstLine="708"/>
        <w:jc w:val="both"/>
        <w:rPr>
          <w:rFonts w:ascii="Times New Roman" w:eastAsia="Times New Roman" w:hAnsi="Times New Roman"/>
          <w:sz w:val="28"/>
          <w:szCs w:val="28"/>
          <w:lang w:eastAsia="ru-RU"/>
        </w:rPr>
      </w:pPr>
    </w:p>
    <w:p w:rsidR="003364CB" w:rsidRPr="007842FC" w:rsidRDefault="003364CB" w:rsidP="003364CB">
      <w:pPr>
        <w:widowControl w:val="0"/>
        <w:spacing w:after="0" w:line="360" w:lineRule="auto"/>
        <w:ind w:firstLine="708"/>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Многие педагоги отмечают, что конкурсы требуют вложения большого количества временных и эмоциональных ресурсов (65,16%).</w:t>
      </w:r>
      <w:r w:rsidR="00F74D1C">
        <w:rPr>
          <w:rFonts w:ascii="Times New Roman" w:eastAsia="Times New Roman" w:hAnsi="Times New Roman"/>
          <w:sz w:val="28"/>
          <w:szCs w:val="28"/>
          <w:lang w:eastAsia="ru-RU"/>
        </w:rPr>
        <w:t xml:space="preserve"> </w:t>
      </w:r>
      <w:r w:rsidRPr="007842FC">
        <w:rPr>
          <w:rFonts w:ascii="Times New Roman" w:eastAsia="Times New Roman" w:hAnsi="Times New Roman"/>
          <w:sz w:val="28"/>
          <w:szCs w:val="28"/>
          <w:lang w:eastAsia="ru-RU"/>
        </w:rPr>
        <w:t xml:space="preserve">Весомое затруднение вызывает и структурирование своего педагогического опыта </w:t>
      </w:r>
      <w:r w:rsidRPr="007842FC">
        <w:rPr>
          <w:rFonts w:ascii="Times New Roman" w:eastAsia="Times New Roman" w:hAnsi="Times New Roman"/>
          <w:sz w:val="28"/>
          <w:szCs w:val="28"/>
          <w:lang w:eastAsia="ru-RU"/>
        </w:rPr>
        <w:lastRenderedPageBreak/>
        <w:t xml:space="preserve">(43,89%). </w:t>
      </w:r>
      <w:r w:rsidRPr="007842FC">
        <w:rPr>
          <w:rFonts w:ascii="Times New Roman" w:hAnsi="Times New Roman"/>
          <w:sz w:val="28"/>
          <w:szCs w:val="28"/>
        </w:rPr>
        <w:t xml:space="preserve">Как отмечают респонденты, для повышения активности педагогов не хватает научно-методического сопровождения конкурсантов (34,39%), от чего они испытывают неуверенность в собственных силах (33,94%). </w:t>
      </w:r>
      <w:r w:rsidRPr="00C137E5">
        <w:rPr>
          <w:rFonts w:ascii="Times New Roman" w:hAnsi="Times New Roman"/>
          <w:sz w:val="28"/>
          <w:szCs w:val="28"/>
        </w:rPr>
        <w:t xml:space="preserve">Следовательно, </w:t>
      </w:r>
      <w:r w:rsidRPr="00C137E5">
        <w:rPr>
          <w:rFonts w:ascii="Times New Roman" w:hAnsi="Times New Roman"/>
          <w:sz w:val="28"/>
          <w:szCs w:val="28"/>
        </w:rPr>
        <w:tab/>
        <w:t>недостаточно развита система сопровождения профессионального роста педагога, слабо прослеживается работа по обобщению и распространению результативного опыта лучших учителей.</w:t>
      </w:r>
      <w:r w:rsidRPr="007842FC">
        <w:rPr>
          <w:rFonts w:ascii="Times New Roman" w:hAnsi="Times New Roman"/>
          <w:sz w:val="28"/>
          <w:szCs w:val="28"/>
        </w:rPr>
        <w:t xml:space="preserve"> Недостаточную поддержку и помощь в процессе подготовки к профессиональным конкурсам отметили </w:t>
      </w:r>
      <w:r w:rsidRPr="007842FC">
        <w:rPr>
          <w:rFonts w:ascii="Times New Roman" w:eastAsia="Times New Roman" w:hAnsi="Times New Roman"/>
          <w:sz w:val="28"/>
          <w:szCs w:val="28"/>
          <w:lang w:eastAsia="ru-RU"/>
        </w:rPr>
        <w:t xml:space="preserve">47,06% респондентов, что говорит о необходимости </w:t>
      </w:r>
      <w:r w:rsidRPr="007842FC">
        <w:rPr>
          <w:rFonts w:ascii="Times New Roman" w:hAnsi="Times New Roman"/>
          <w:sz w:val="28"/>
          <w:szCs w:val="28"/>
        </w:rPr>
        <w:t xml:space="preserve">развития сотрудничества и взаимопомощи коллег, а также помощи и поддержке администрации образовательного учреждения </w:t>
      </w:r>
      <w:r w:rsidRPr="007842FC">
        <w:rPr>
          <w:rFonts w:ascii="Times New Roman" w:eastAsia="Times New Roman" w:hAnsi="Times New Roman"/>
          <w:sz w:val="28"/>
          <w:szCs w:val="28"/>
          <w:lang w:eastAsia="ru-RU"/>
        </w:rPr>
        <w:t xml:space="preserve">(таблица </w:t>
      </w:r>
      <w:r w:rsidR="001313F2">
        <w:rPr>
          <w:rFonts w:ascii="Times New Roman" w:eastAsia="Times New Roman" w:hAnsi="Times New Roman"/>
          <w:sz w:val="28"/>
          <w:szCs w:val="28"/>
          <w:lang w:eastAsia="ru-RU"/>
        </w:rPr>
        <w:t>9</w:t>
      </w:r>
      <w:r w:rsidRPr="007842FC">
        <w:rPr>
          <w:rFonts w:ascii="Times New Roman" w:eastAsia="Times New Roman" w:hAnsi="Times New Roman"/>
          <w:sz w:val="28"/>
          <w:szCs w:val="28"/>
          <w:lang w:eastAsia="ru-RU"/>
        </w:rPr>
        <w:t>).</w:t>
      </w:r>
    </w:p>
    <w:p w:rsidR="003364CB" w:rsidRPr="00345F5E" w:rsidRDefault="003364CB" w:rsidP="00C75C72">
      <w:pPr>
        <w:pStyle w:val="a3"/>
        <w:widowControl w:val="0"/>
        <w:numPr>
          <w:ilvl w:val="0"/>
          <w:numId w:val="19"/>
        </w:numPr>
        <w:spacing w:after="0" w:line="360" w:lineRule="auto"/>
        <w:ind w:left="0" w:firstLine="851"/>
        <w:jc w:val="both"/>
        <w:rPr>
          <w:rFonts w:ascii="Times New Roman" w:eastAsia="Times New Roman" w:hAnsi="Times New Roman"/>
          <w:sz w:val="28"/>
          <w:szCs w:val="28"/>
          <w:lang w:eastAsia="ru-RU"/>
        </w:rPr>
      </w:pPr>
      <w:r w:rsidRPr="00345F5E">
        <w:rPr>
          <w:rFonts w:ascii="Times New Roman" w:eastAsia="Times New Roman" w:hAnsi="Times New Roman"/>
          <w:sz w:val="28"/>
          <w:szCs w:val="28"/>
          <w:lang w:eastAsia="ru-RU"/>
        </w:rPr>
        <w:t>Среди 96 опрошенных ответы на вопрос о том, каким образом ими было</w:t>
      </w:r>
      <w:r w:rsidR="002A2A14">
        <w:rPr>
          <w:rFonts w:ascii="Times New Roman" w:eastAsia="Times New Roman" w:hAnsi="Times New Roman"/>
          <w:sz w:val="28"/>
          <w:szCs w:val="28"/>
          <w:lang w:eastAsia="ru-RU"/>
        </w:rPr>
        <w:t xml:space="preserve"> </w:t>
      </w:r>
      <w:r w:rsidRPr="00345F5E">
        <w:rPr>
          <w:rFonts w:ascii="Times New Roman" w:eastAsia="Times New Roman" w:hAnsi="Times New Roman"/>
          <w:sz w:val="28"/>
          <w:szCs w:val="28"/>
          <w:lang w:eastAsia="ru-RU"/>
        </w:rPr>
        <w:t>принято решение об участии в конкурсе, распределились следующим образом:</w:t>
      </w:r>
    </w:p>
    <w:p w:rsidR="003364CB" w:rsidRPr="00BB304F" w:rsidRDefault="003364CB" w:rsidP="003364CB">
      <w:pPr>
        <w:widowControl w:val="0"/>
        <w:spacing w:after="0" w:line="360" w:lineRule="auto"/>
        <w:jc w:val="right"/>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Таблица 1</w:t>
      </w:r>
      <w:r w:rsidR="001313F2" w:rsidRPr="00BB304F">
        <w:rPr>
          <w:rFonts w:ascii="Times New Roman" w:eastAsia="Times New Roman" w:hAnsi="Times New Roman"/>
          <w:sz w:val="28"/>
          <w:szCs w:val="28"/>
          <w:lang w:eastAsia="ru-RU"/>
        </w:rPr>
        <w:t>0</w:t>
      </w:r>
    </w:p>
    <w:p w:rsidR="003364CB" w:rsidRPr="00BB304F" w:rsidRDefault="003364CB" w:rsidP="003364CB">
      <w:pPr>
        <w:widowControl w:val="0"/>
        <w:spacing w:after="0" w:line="360" w:lineRule="auto"/>
        <w:jc w:val="center"/>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Принятие решения об участии в конкурсе</w:t>
      </w:r>
    </w:p>
    <w:tbl>
      <w:tblPr>
        <w:tblStyle w:val="aff5"/>
        <w:tblW w:w="0" w:type="auto"/>
        <w:tblLook w:val="04A0" w:firstRow="1" w:lastRow="0" w:firstColumn="1" w:lastColumn="0" w:noHBand="0" w:noVBand="1"/>
      </w:tblPr>
      <w:tblGrid>
        <w:gridCol w:w="4950"/>
        <w:gridCol w:w="2191"/>
        <w:gridCol w:w="2191"/>
      </w:tblGrid>
      <w:tr w:rsidR="003364CB" w:rsidRPr="007842FC" w:rsidTr="000F2003">
        <w:trPr>
          <w:trHeight w:val="644"/>
        </w:trPr>
        <w:tc>
          <w:tcPr>
            <w:tcW w:w="4950"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Участие в конкурсе</w:t>
            </w:r>
          </w:p>
        </w:tc>
        <w:tc>
          <w:tcPr>
            <w:tcW w:w="2191"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Кол-во </w:t>
            </w:r>
            <w:r>
              <w:rPr>
                <w:rFonts w:ascii="Times New Roman" w:eastAsia="Times New Roman" w:hAnsi="Times New Roman"/>
                <w:sz w:val="28"/>
                <w:szCs w:val="28"/>
                <w:lang w:eastAsia="ru-RU"/>
              </w:rPr>
              <w:t>выборов</w:t>
            </w:r>
          </w:p>
        </w:tc>
        <w:tc>
          <w:tcPr>
            <w:tcW w:w="2191"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от общего</w:t>
            </w:r>
            <w:r w:rsidRPr="007842FC">
              <w:rPr>
                <w:rFonts w:ascii="Times New Roman" w:eastAsia="Times New Roman" w:hAnsi="Times New Roman"/>
                <w:sz w:val="28"/>
                <w:szCs w:val="28"/>
                <w:lang w:eastAsia="ru-RU"/>
              </w:rPr>
              <w:br/>
              <w:t xml:space="preserve"> кол-ва</w:t>
            </w:r>
          </w:p>
        </w:tc>
      </w:tr>
      <w:tr w:rsidR="003364CB" w:rsidRPr="007842FC" w:rsidTr="000F2003">
        <w:trPr>
          <w:trHeight w:val="644"/>
        </w:trPr>
        <w:tc>
          <w:tcPr>
            <w:tcW w:w="4950" w:type="dxa"/>
            <w:vAlign w:val="center"/>
          </w:tcPr>
          <w:p w:rsidR="003364CB" w:rsidRPr="007842FC" w:rsidRDefault="003364CB" w:rsidP="00A16144">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По личной инициативе</w:t>
            </w:r>
          </w:p>
        </w:tc>
        <w:tc>
          <w:tcPr>
            <w:tcW w:w="2191"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65</w:t>
            </w:r>
          </w:p>
        </w:tc>
        <w:tc>
          <w:tcPr>
            <w:tcW w:w="2191" w:type="dxa"/>
            <w:vAlign w:val="center"/>
          </w:tcPr>
          <w:p w:rsidR="003364CB" w:rsidRPr="007842FC" w:rsidRDefault="003364CB" w:rsidP="00A16144">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67,71</w:t>
            </w:r>
          </w:p>
        </w:tc>
      </w:tr>
      <w:tr w:rsidR="003364CB" w:rsidRPr="007842FC" w:rsidTr="000F2003">
        <w:trPr>
          <w:trHeight w:val="644"/>
        </w:trPr>
        <w:tc>
          <w:tcPr>
            <w:tcW w:w="4950" w:type="dxa"/>
            <w:vAlign w:val="center"/>
          </w:tcPr>
          <w:p w:rsidR="003364CB" w:rsidRPr="007842FC" w:rsidRDefault="003364CB" w:rsidP="00A16144">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По принуждению</w:t>
            </w:r>
          </w:p>
        </w:tc>
        <w:tc>
          <w:tcPr>
            <w:tcW w:w="2191"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40</w:t>
            </w:r>
          </w:p>
        </w:tc>
        <w:tc>
          <w:tcPr>
            <w:tcW w:w="2191" w:type="dxa"/>
            <w:vAlign w:val="center"/>
          </w:tcPr>
          <w:p w:rsidR="003364CB" w:rsidRPr="007842FC" w:rsidRDefault="003364CB" w:rsidP="00A16144">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44,44</w:t>
            </w:r>
          </w:p>
        </w:tc>
      </w:tr>
      <w:tr w:rsidR="003364CB" w:rsidRPr="007842FC" w:rsidTr="000F2003">
        <w:trPr>
          <w:trHeight w:val="644"/>
        </w:trPr>
        <w:tc>
          <w:tcPr>
            <w:tcW w:w="4950" w:type="dxa"/>
            <w:vAlign w:val="center"/>
          </w:tcPr>
          <w:p w:rsidR="003364CB" w:rsidRPr="007842FC" w:rsidRDefault="003364CB" w:rsidP="00A16144">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По уговорам и предложению администрации</w:t>
            </w:r>
          </w:p>
        </w:tc>
        <w:tc>
          <w:tcPr>
            <w:tcW w:w="2191"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13</w:t>
            </w:r>
          </w:p>
        </w:tc>
        <w:tc>
          <w:tcPr>
            <w:tcW w:w="2191" w:type="dxa"/>
            <w:vAlign w:val="center"/>
          </w:tcPr>
          <w:p w:rsidR="003364CB" w:rsidRPr="007842FC" w:rsidRDefault="003364CB" w:rsidP="00A16144">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13,54</w:t>
            </w:r>
          </w:p>
        </w:tc>
      </w:tr>
    </w:tbl>
    <w:p w:rsidR="003364CB" w:rsidRPr="007842FC" w:rsidRDefault="003364CB" w:rsidP="003364CB">
      <w:pPr>
        <w:widowControl w:val="0"/>
        <w:spacing w:after="0" w:line="360" w:lineRule="auto"/>
        <w:rPr>
          <w:rFonts w:ascii="Times New Roman" w:eastAsia="Times New Roman" w:hAnsi="Times New Roman"/>
          <w:sz w:val="28"/>
          <w:szCs w:val="28"/>
          <w:lang w:eastAsia="ru-RU"/>
        </w:rPr>
      </w:pPr>
    </w:p>
    <w:p w:rsidR="003364CB" w:rsidRPr="007842FC" w:rsidRDefault="003364CB" w:rsidP="003364CB">
      <w:pPr>
        <w:widowControl w:val="0"/>
        <w:spacing w:after="0" w:line="360" w:lineRule="auto"/>
        <w:jc w:val="both"/>
        <w:rPr>
          <w:rFonts w:ascii="Times New Roman" w:eastAsia="Times New Roman" w:hAnsi="Times New Roman"/>
          <w:sz w:val="28"/>
          <w:szCs w:val="28"/>
          <w:lang w:eastAsia="ru-RU"/>
        </w:rPr>
      </w:pPr>
      <w:r w:rsidRPr="007842FC">
        <w:rPr>
          <w:rFonts w:ascii="Times New Roman" w:eastAsia="Times New Roman" w:hAnsi="Times New Roman"/>
          <w:noProof/>
          <w:sz w:val="28"/>
          <w:szCs w:val="28"/>
          <w:lang w:eastAsia="ru-RU"/>
        </w:rPr>
        <w:lastRenderedPageBreak/>
        <w:drawing>
          <wp:inline distT="0" distB="0" distL="0" distR="0">
            <wp:extent cx="5486400" cy="2162754"/>
            <wp:effectExtent l="19050" t="0" r="19050" b="8946"/>
            <wp:docPr id="16"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304F" w:rsidRDefault="00BB304F" w:rsidP="00826A04">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Рис. 9 Принятие решения участвовать в конкурсе</w:t>
      </w:r>
    </w:p>
    <w:p w:rsidR="003364CB" w:rsidRPr="007842FC" w:rsidRDefault="003364CB" w:rsidP="003364CB">
      <w:pPr>
        <w:widowControl w:val="0"/>
        <w:spacing w:after="0" w:line="360" w:lineRule="auto"/>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ab/>
        <w:t xml:space="preserve">Анализ ответов показывает, что решение об участии в конкурсе профессиональных достижений 67,71% от числа опрошенных педагогов, принимали по собственной инициативе. Доля педагогов, участвовавших по принуждению - 44,44%, тоже достаточно велика. В 13 случаях (13,54%) инициатива участия в конкурсах педагогического коллектива исходит от администрации гимназии (рис. </w:t>
      </w:r>
      <w:r w:rsidR="00717B3A">
        <w:rPr>
          <w:rFonts w:ascii="Times New Roman" w:eastAsia="Times New Roman" w:hAnsi="Times New Roman"/>
          <w:sz w:val="28"/>
          <w:szCs w:val="28"/>
          <w:lang w:eastAsia="ru-RU"/>
        </w:rPr>
        <w:t>9</w:t>
      </w:r>
      <w:r w:rsidRPr="007842FC">
        <w:rPr>
          <w:rFonts w:ascii="Times New Roman" w:eastAsia="Times New Roman" w:hAnsi="Times New Roman"/>
          <w:sz w:val="28"/>
          <w:szCs w:val="28"/>
          <w:lang w:eastAsia="ru-RU"/>
        </w:rPr>
        <w:t>).</w:t>
      </w:r>
    </w:p>
    <w:p w:rsidR="003364CB" w:rsidRPr="00BB304F" w:rsidRDefault="003364CB" w:rsidP="00C75C72">
      <w:pPr>
        <w:pStyle w:val="a3"/>
        <w:widowControl w:val="0"/>
        <w:numPr>
          <w:ilvl w:val="0"/>
          <w:numId w:val="19"/>
        </w:numPr>
        <w:spacing w:after="0" w:line="360" w:lineRule="auto"/>
        <w:ind w:left="0" w:firstLine="851"/>
        <w:jc w:val="both"/>
        <w:rPr>
          <w:rFonts w:ascii="Times New Roman" w:eastAsia="Times New Roman" w:hAnsi="Times New Roman"/>
          <w:sz w:val="28"/>
          <w:szCs w:val="28"/>
          <w:lang w:eastAsia="ru-RU"/>
        </w:rPr>
      </w:pPr>
      <w:r w:rsidRPr="00345F5E">
        <w:rPr>
          <w:rFonts w:ascii="Times New Roman" w:eastAsia="Times New Roman" w:hAnsi="Times New Roman"/>
          <w:sz w:val="28"/>
          <w:szCs w:val="28"/>
          <w:lang w:eastAsia="ru-RU"/>
        </w:rPr>
        <w:t>Формы распространения конкурсантами своего педагогического опыта</w:t>
      </w:r>
      <w:r w:rsidR="002A2A14">
        <w:rPr>
          <w:rFonts w:ascii="Times New Roman" w:eastAsia="Times New Roman" w:hAnsi="Times New Roman"/>
          <w:sz w:val="28"/>
          <w:szCs w:val="28"/>
          <w:lang w:eastAsia="ru-RU"/>
        </w:rPr>
        <w:t xml:space="preserve"> </w:t>
      </w:r>
      <w:r w:rsidR="001313F2">
        <w:rPr>
          <w:rFonts w:ascii="Times New Roman" w:eastAsia="Times New Roman" w:hAnsi="Times New Roman"/>
          <w:sz w:val="28"/>
          <w:szCs w:val="28"/>
          <w:lang w:eastAsia="ru-RU"/>
        </w:rPr>
        <w:t>представлены в таблице11</w:t>
      </w:r>
      <w:r w:rsidRPr="00345F5E">
        <w:rPr>
          <w:rFonts w:ascii="Times New Roman" w:eastAsia="Times New Roman" w:hAnsi="Times New Roman"/>
          <w:sz w:val="28"/>
          <w:szCs w:val="28"/>
          <w:lang w:eastAsia="ru-RU"/>
        </w:rPr>
        <w:t>:</w:t>
      </w:r>
    </w:p>
    <w:p w:rsidR="003364CB" w:rsidRPr="00BB304F" w:rsidRDefault="003364CB" w:rsidP="003364CB">
      <w:pPr>
        <w:pStyle w:val="a3"/>
        <w:widowControl w:val="0"/>
        <w:spacing w:after="0" w:line="360" w:lineRule="auto"/>
        <w:ind w:left="1211"/>
        <w:jc w:val="right"/>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Таблица 1</w:t>
      </w:r>
      <w:r w:rsidR="001313F2" w:rsidRPr="00BB304F">
        <w:rPr>
          <w:rFonts w:ascii="Times New Roman" w:eastAsia="Times New Roman" w:hAnsi="Times New Roman"/>
          <w:sz w:val="28"/>
          <w:szCs w:val="28"/>
          <w:lang w:eastAsia="ru-RU"/>
        </w:rPr>
        <w:t>1</w:t>
      </w:r>
    </w:p>
    <w:p w:rsidR="003364CB" w:rsidRPr="00BB304F" w:rsidRDefault="003364CB" w:rsidP="003364CB">
      <w:pPr>
        <w:pStyle w:val="a3"/>
        <w:widowControl w:val="0"/>
        <w:spacing w:after="0" w:line="360" w:lineRule="auto"/>
        <w:ind w:left="1211"/>
        <w:jc w:val="center"/>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 xml:space="preserve">Формы </w:t>
      </w:r>
      <w:r w:rsidR="00B578A8" w:rsidRPr="00BB304F">
        <w:rPr>
          <w:rFonts w:ascii="Times New Roman" w:eastAsia="Times New Roman" w:hAnsi="Times New Roman"/>
          <w:sz w:val="28"/>
          <w:szCs w:val="28"/>
          <w:lang w:eastAsia="ru-RU"/>
        </w:rPr>
        <w:t>диссеминации</w:t>
      </w:r>
      <w:r w:rsidRPr="00BB304F">
        <w:rPr>
          <w:rFonts w:ascii="Times New Roman" w:eastAsia="Times New Roman" w:hAnsi="Times New Roman"/>
          <w:sz w:val="28"/>
          <w:szCs w:val="28"/>
          <w:lang w:eastAsia="ru-RU"/>
        </w:rPr>
        <w:t xml:space="preserve"> передового опыта</w:t>
      </w:r>
    </w:p>
    <w:tbl>
      <w:tblPr>
        <w:tblStyle w:val="aff5"/>
        <w:tblW w:w="0" w:type="auto"/>
        <w:tblLook w:val="04A0" w:firstRow="1" w:lastRow="0" w:firstColumn="1" w:lastColumn="0" w:noHBand="0" w:noVBand="1"/>
      </w:tblPr>
      <w:tblGrid>
        <w:gridCol w:w="6979"/>
        <w:gridCol w:w="1231"/>
        <w:gridCol w:w="1111"/>
      </w:tblGrid>
      <w:tr w:rsidR="003364CB" w:rsidRPr="007842FC" w:rsidTr="00A16144">
        <w:trPr>
          <w:trHeight w:val="1457"/>
        </w:trPr>
        <w:tc>
          <w:tcPr>
            <w:tcW w:w="6979" w:type="dxa"/>
            <w:vAlign w:val="center"/>
          </w:tcPr>
          <w:p w:rsidR="003364CB" w:rsidRPr="007842FC" w:rsidRDefault="00A16144" w:rsidP="00A16144">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Формы </w:t>
            </w:r>
          </w:p>
        </w:tc>
        <w:tc>
          <w:tcPr>
            <w:tcW w:w="1216"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Кол-во </w:t>
            </w:r>
            <w:r>
              <w:rPr>
                <w:rFonts w:ascii="Times New Roman" w:eastAsia="Times New Roman" w:hAnsi="Times New Roman"/>
                <w:sz w:val="28"/>
                <w:szCs w:val="28"/>
                <w:lang w:eastAsia="ru-RU"/>
              </w:rPr>
              <w:t>выборов</w:t>
            </w:r>
          </w:p>
        </w:tc>
        <w:tc>
          <w:tcPr>
            <w:tcW w:w="1111"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от общего</w:t>
            </w:r>
            <w:r w:rsidRPr="007842FC">
              <w:rPr>
                <w:rFonts w:ascii="Times New Roman" w:eastAsia="Times New Roman" w:hAnsi="Times New Roman"/>
                <w:sz w:val="28"/>
                <w:szCs w:val="28"/>
                <w:lang w:eastAsia="ru-RU"/>
              </w:rPr>
              <w:br/>
              <w:t xml:space="preserve"> кол-ва</w:t>
            </w:r>
          </w:p>
        </w:tc>
      </w:tr>
      <w:tr w:rsidR="003364CB" w:rsidRPr="007842FC" w:rsidTr="00A16144">
        <w:trPr>
          <w:trHeight w:val="965"/>
        </w:trPr>
        <w:tc>
          <w:tcPr>
            <w:tcW w:w="6979" w:type="dxa"/>
            <w:vAlign w:val="center"/>
          </w:tcPr>
          <w:p w:rsidR="003364CB" w:rsidRPr="00C137E5" w:rsidRDefault="003364CB" w:rsidP="00A16144">
            <w:pPr>
              <w:widowControl w:val="0"/>
              <w:spacing w:after="0" w:line="240" w:lineRule="auto"/>
              <w:rPr>
                <w:rFonts w:ascii="Times New Roman" w:eastAsia="Times New Roman" w:hAnsi="Times New Roman"/>
                <w:sz w:val="28"/>
                <w:szCs w:val="28"/>
                <w:lang w:eastAsia="ru-RU"/>
              </w:rPr>
            </w:pPr>
            <w:r w:rsidRPr="00C137E5">
              <w:rPr>
                <w:rFonts w:ascii="Times New Roman" w:eastAsia="Times New Roman" w:hAnsi="Times New Roman"/>
                <w:sz w:val="28"/>
                <w:szCs w:val="28"/>
                <w:lang w:eastAsia="ru-RU"/>
              </w:rPr>
              <w:t>Выступления на педсоветах, конференциях¸ семинарах школьного уровня</w:t>
            </w:r>
          </w:p>
        </w:tc>
        <w:tc>
          <w:tcPr>
            <w:tcW w:w="1216" w:type="dxa"/>
            <w:vAlign w:val="center"/>
          </w:tcPr>
          <w:p w:rsidR="003364CB" w:rsidRPr="007842FC" w:rsidRDefault="003364CB" w:rsidP="00A16144">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68</w:t>
            </w:r>
          </w:p>
        </w:tc>
        <w:tc>
          <w:tcPr>
            <w:tcW w:w="1111" w:type="dxa"/>
            <w:vAlign w:val="center"/>
          </w:tcPr>
          <w:p w:rsidR="003364CB" w:rsidRPr="007842FC" w:rsidRDefault="003364CB" w:rsidP="00A16144">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70,83</w:t>
            </w:r>
          </w:p>
        </w:tc>
      </w:tr>
      <w:tr w:rsidR="003364CB" w:rsidRPr="007842FC" w:rsidTr="00A16144">
        <w:trPr>
          <w:trHeight w:val="492"/>
        </w:trPr>
        <w:tc>
          <w:tcPr>
            <w:tcW w:w="6979" w:type="dxa"/>
            <w:vAlign w:val="center"/>
          </w:tcPr>
          <w:p w:rsidR="003364CB" w:rsidRPr="00C137E5" w:rsidRDefault="003364CB" w:rsidP="00A16144">
            <w:pPr>
              <w:widowControl w:val="0"/>
              <w:spacing w:after="0" w:line="240" w:lineRule="auto"/>
              <w:rPr>
                <w:rFonts w:ascii="Times New Roman" w:eastAsia="Times New Roman" w:hAnsi="Times New Roman"/>
                <w:sz w:val="28"/>
                <w:szCs w:val="28"/>
                <w:lang w:eastAsia="ru-RU"/>
              </w:rPr>
            </w:pPr>
            <w:r w:rsidRPr="00C137E5">
              <w:rPr>
                <w:rFonts w:ascii="Times New Roman" w:eastAsia="Times New Roman" w:hAnsi="Times New Roman"/>
                <w:sz w:val="28"/>
                <w:szCs w:val="28"/>
                <w:lang w:eastAsia="ru-RU"/>
              </w:rPr>
              <w:t>Выступления на мероприятиях городского уровня</w:t>
            </w:r>
          </w:p>
        </w:tc>
        <w:tc>
          <w:tcPr>
            <w:tcW w:w="1216"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40</w:t>
            </w:r>
          </w:p>
        </w:tc>
        <w:tc>
          <w:tcPr>
            <w:tcW w:w="1111"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41,67</w:t>
            </w:r>
          </w:p>
        </w:tc>
      </w:tr>
      <w:tr w:rsidR="003364CB" w:rsidRPr="007842FC" w:rsidTr="00A16144">
        <w:trPr>
          <w:trHeight w:val="472"/>
        </w:trPr>
        <w:tc>
          <w:tcPr>
            <w:tcW w:w="6979" w:type="dxa"/>
            <w:vAlign w:val="center"/>
          </w:tcPr>
          <w:p w:rsidR="003364CB" w:rsidRPr="00C137E5" w:rsidRDefault="003364CB" w:rsidP="00A16144">
            <w:pPr>
              <w:widowControl w:val="0"/>
              <w:spacing w:after="0" w:line="240" w:lineRule="auto"/>
              <w:rPr>
                <w:rFonts w:ascii="Times New Roman" w:eastAsia="Times New Roman" w:hAnsi="Times New Roman"/>
                <w:sz w:val="28"/>
                <w:szCs w:val="28"/>
                <w:lang w:eastAsia="ru-RU"/>
              </w:rPr>
            </w:pPr>
            <w:r w:rsidRPr="00C137E5">
              <w:rPr>
                <w:rFonts w:ascii="Times New Roman" w:eastAsia="Times New Roman" w:hAnsi="Times New Roman"/>
                <w:sz w:val="28"/>
                <w:szCs w:val="28"/>
                <w:lang w:eastAsia="ru-RU"/>
              </w:rPr>
              <w:t>Выступления на мероприятиях всероссийского уровня</w:t>
            </w:r>
          </w:p>
        </w:tc>
        <w:tc>
          <w:tcPr>
            <w:tcW w:w="1216"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18</w:t>
            </w:r>
          </w:p>
        </w:tc>
        <w:tc>
          <w:tcPr>
            <w:tcW w:w="1111"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18,75</w:t>
            </w:r>
          </w:p>
        </w:tc>
      </w:tr>
      <w:tr w:rsidR="003364CB" w:rsidRPr="007842FC" w:rsidTr="00A16144">
        <w:trPr>
          <w:trHeight w:val="492"/>
        </w:trPr>
        <w:tc>
          <w:tcPr>
            <w:tcW w:w="6979" w:type="dxa"/>
            <w:vAlign w:val="center"/>
          </w:tcPr>
          <w:p w:rsidR="003364CB" w:rsidRPr="00C137E5" w:rsidRDefault="003364CB" w:rsidP="00A16144">
            <w:pPr>
              <w:widowControl w:val="0"/>
              <w:spacing w:after="0" w:line="240" w:lineRule="auto"/>
              <w:rPr>
                <w:rFonts w:ascii="Times New Roman" w:eastAsia="Times New Roman" w:hAnsi="Times New Roman"/>
                <w:sz w:val="28"/>
                <w:szCs w:val="28"/>
                <w:lang w:eastAsia="ru-RU"/>
              </w:rPr>
            </w:pPr>
            <w:r w:rsidRPr="00C137E5">
              <w:rPr>
                <w:rFonts w:ascii="Times New Roman" w:eastAsia="Times New Roman" w:hAnsi="Times New Roman"/>
                <w:sz w:val="28"/>
                <w:szCs w:val="28"/>
                <w:lang w:eastAsia="ru-RU"/>
              </w:rPr>
              <w:t>Публикации</w:t>
            </w:r>
          </w:p>
        </w:tc>
        <w:tc>
          <w:tcPr>
            <w:tcW w:w="1216"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61</w:t>
            </w:r>
          </w:p>
        </w:tc>
        <w:tc>
          <w:tcPr>
            <w:tcW w:w="1111"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27,60</w:t>
            </w:r>
          </w:p>
        </w:tc>
      </w:tr>
      <w:tr w:rsidR="003364CB" w:rsidRPr="007842FC" w:rsidTr="00A16144">
        <w:trPr>
          <w:trHeight w:val="472"/>
        </w:trPr>
        <w:tc>
          <w:tcPr>
            <w:tcW w:w="6979" w:type="dxa"/>
            <w:vAlign w:val="center"/>
          </w:tcPr>
          <w:p w:rsidR="003364CB" w:rsidRPr="00C137E5" w:rsidRDefault="003364CB" w:rsidP="00A16144">
            <w:pPr>
              <w:widowControl w:val="0"/>
              <w:spacing w:after="0" w:line="240" w:lineRule="auto"/>
              <w:rPr>
                <w:rFonts w:ascii="Times New Roman" w:eastAsia="Times New Roman" w:hAnsi="Times New Roman"/>
                <w:sz w:val="28"/>
                <w:szCs w:val="28"/>
                <w:lang w:eastAsia="ru-RU"/>
              </w:rPr>
            </w:pPr>
            <w:r w:rsidRPr="00C137E5">
              <w:rPr>
                <w:rFonts w:ascii="Times New Roman" w:eastAsia="Times New Roman" w:hAnsi="Times New Roman"/>
                <w:sz w:val="28"/>
                <w:szCs w:val="28"/>
                <w:lang w:eastAsia="ru-RU"/>
              </w:rPr>
              <w:t>Открытые уроки</w:t>
            </w:r>
          </w:p>
        </w:tc>
        <w:tc>
          <w:tcPr>
            <w:tcW w:w="1216" w:type="dxa"/>
            <w:vAlign w:val="center"/>
          </w:tcPr>
          <w:p w:rsidR="003364CB" w:rsidRPr="007842FC" w:rsidRDefault="003364CB" w:rsidP="00A16144">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64</w:t>
            </w:r>
          </w:p>
        </w:tc>
        <w:tc>
          <w:tcPr>
            <w:tcW w:w="1111" w:type="dxa"/>
            <w:vAlign w:val="center"/>
          </w:tcPr>
          <w:p w:rsidR="003364CB" w:rsidRPr="007842FC" w:rsidRDefault="003364CB" w:rsidP="00A16144">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66,67</w:t>
            </w:r>
          </w:p>
        </w:tc>
      </w:tr>
      <w:tr w:rsidR="003364CB" w:rsidRPr="007842FC" w:rsidTr="00A16144">
        <w:trPr>
          <w:trHeight w:val="492"/>
        </w:trPr>
        <w:tc>
          <w:tcPr>
            <w:tcW w:w="6979" w:type="dxa"/>
            <w:vAlign w:val="center"/>
          </w:tcPr>
          <w:p w:rsidR="003364CB" w:rsidRPr="007842FC" w:rsidRDefault="003364CB" w:rsidP="00A16144">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Мастер-классы для педагогов </w:t>
            </w:r>
          </w:p>
        </w:tc>
        <w:tc>
          <w:tcPr>
            <w:tcW w:w="1216"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33</w:t>
            </w:r>
          </w:p>
        </w:tc>
        <w:tc>
          <w:tcPr>
            <w:tcW w:w="1111"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14,93</w:t>
            </w:r>
          </w:p>
        </w:tc>
      </w:tr>
      <w:tr w:rsidR="003364CB" w:rsidRPr="007842FC" w:rsidTr="00A16144">
        <w:trPr>
          <w:trHeight w:val="965"/>
        </w:trPr>
        <w:tc>
          <w:tcPr>
            <w:tcW w:w="6979" w:type="dxa"/>
            <w:vAlign w:val="center"/>
          </w:tcPr>
          <w:p w:rsidR="003364CB" w:rsidRPr="007842FC" w:rsidRDefault="003364CB" w:rsidP="00A16144">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lastRenderedPageBreak/>
              <w:t xml:space="preserve">Участие в фестивалях и выставках, посвященных конкурсному движению </w:t>
            </w:r>
          </w:p>
        </w:tc>
        <w:tc>
          <w:tcPr>
            <w:tcW w:w="1216"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13</w:t>
            </w:r>
          </w:p>
        </w:tc>
        <w:tc>
          <w:tcPr>
            <w:tcW w:w="1111" w:type="dxa"/>
            <w:vAlign w:val="center"/>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13,54</w:t>
            </w:r>
          </w:p>
        </w:tc>
      </w:tr>
      <w:tr w:rsidR="003364CB" w:rsidRPr="007842FC" w:rsidTr="00A16144">
        <w:trPr>
          <w:trHeight w:val="965"/>
        </w:trPr>
        <w:tc>
          <w:tcPr>
            <w:tcW w:w="6979" w:type="dxa"/>
            <w:vAlign w:val="center"/>
          </w:tcPr>
          <w:p w:rsidR="003364CB" w:rsidRPr="007842FC" w:rsidRDefault="003364CB" w:rsidP="00A16144">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Постоянное членство в клубе профессионального общения </w:t>
            </w:r>
          </w:p>
        </w:tc>
        <w:tc>
          <w:tcPr>
            <w:tcW w:w="1216" w:type="dxa"/>
            <w:vAlign w:val="center"/>
          </w:tcPr>
          <w:p w:rsidR="003364CB" w:rsidRPr="007842FC" w:rsidRDefault="003364CB" w:rsidP="00A16144">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2</w:t>
            </w:r>
          </w:p>
        </w:tc>
        <w:tc>
          <w:tcPr>
            <w:tcW w:w="1111" w:type="dxa"/>
            <w:vAlign w:val="center"/>
          </w:tcPr>
          <w:p w:rsidR="003364CB" w:rsidRPr="007842FC" w:rsidRDefault="003364CB" w:rsidP="00A16144">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2,08</w:t>
            </w:r>
          </w:p>
        </w:tc>
      </w:tr>
      <w:tr w:rsidR="003364CB" w:rsidRPr="007842FC" w:rsidTr="00A16144">
        <w:trPr>
          <w:trHeight w:val="983"/>
        </w:trPr>
        <w:tc>
          <w:tcPr>
            <w:tcW w:w="6979" w:type="dxa"/>
            <w:vAlign w:val="center"/>
          </w:tcPr>
          <w:p w:rsidR="003364CB" w:rsidRPr="007842FC" w:rsidRDefault="003364CB" w:rsidP="00A16144">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Методическое сопровождение участников конкурса педагогических достижений</w:t>
            </w:r>
          </w:p>
        </w:tc>
        <w:tc>
          <w:tcPr>
            <w:tcW w:w="1216" w:type="dxa"/>
            <w:vAlign w:val="center"/>
          </w:tcPr>
          <w:p w:rsidR="003364CB" w:rsidRPr="007842FC" w:rsidRDefault="003364CB" w:rsidP="00A16144">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7</w:t>
            </w:r>
          </w:p>
        </w:tc>
        <w:tc>
          <w:tcPr>
            <w:tcW w:w="1111" w:type="dxa"/>
            <w:vAlign w:val="center"/>
          </w:tcPr>
          <w:p w:rsidR="003364CB" w:rsidRPr="007842FC" w:rsidRDefault="003364CB" w:rsidP="00A16144">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7,29</w:t>
            </w:r>
          </w:p>
        </w:tc>
      </w:tr>
      <w:tr w:rsidR="003364CB" w:rsidRPr="007842FC" w:rsidTr="00A16144">
        <w:trPr>
          <w:trHeight w:val="472"/>
        </w:trPr>
        <w:tc>
          <w:tcPr>
            <w:tcW w:w="6979" w:type="dxa"/>
            <w:vAlign w:val="center"/>
          </w:tcPr>
          <w:p w:rsidR="003364CB" w:rsidRPr="007842FC" w:rsidRDefault="003364CB" w:rsidP="00A16144">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Отказался от распространения опыта</w:t>
            </w:r>
          </w:p>
        </w:tc>
        <w:tc>
          <w:tcPr>
            <w:tcW w:w="1216" w:type="dxa"/>
            <w:vAlign w:val="center"/>
          </w:tcPr>
          <w:p w:rsidR="003364CB" w:rsidRPr="007842FC" w:rsidRDefault="003364CB" w:rsidP="00A16144">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5</w:t>
            </w:r>
          </w:p>
        </w:tc>
        <w:tc>
          <w:tcPr>
            <w:tcW w:w="1111" w:type="dxa"/>
            <w:vAlign w:val="center"/>
          </w:tcPr>
          <w:p w:rsidR="003364CB" w:rsidRPr="007842FC" w:rsidRDefault="003364CB" w:rsidP="00A16144">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5,2</w:t>
            </w:r>
          </w:p>
        </w:tc>
      </w:tr>
      <w:tr w:rsidR="003364CB" w:rsidRPr="007842FC" w:rsidTr="00A16144">
        <w:trPr>
          <w:trHeight w:val="492"/>
        </w:trPr>
        <w:tc>
          <w:tcPr>
            <w:tcW w:w="6979" w:type="dxa"/>
            <w:vAlign w:val="center"/>
          </w:tcPr>
          <w:p w:rsidR="003364CB" w:rsidRPr="007842FC" w:rsidRDefault="003364CB" w:rsidP="00A16144">
            <w:pPr>
              <w:widowControl w:val="0"/>
              <w:spacing w:after="0" w:line="240" w:lineRule="auto"/>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Не было предоставлено возможности</w:t>
            </w:r>
          </w:p>
        </w:tc>
        <w:tc>
          <w:tcPr>
            <w:tcW w:w="1216" w:type="dxa"/>
            <w:vAlign w:val="center"/>
          </w:tcPr>
          <w:p w:rsidR="003364CB" w:rsidRPr="007842FC" w:rsidRDefault="003364CB" w:rsidP="00A16144">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13</w:t>
            </w:r>
          </w:p>
        </w:tc>
        <w:tc>
          <w:tcPr>
            <w:tcW w:w="1111" w:type="dxa"/>
            <w:vAlign w:val="center"/>
          </w:tcPr>
          <w:p w:rsidR="003364CB" w:rsidRPr="007842FC" w:rsidRDefault="003364CB" w:rsidP="00A16144">
            <w:pPr>
              <w:widowControl w:val="0"/>
              <w:spacing w:after="0" w:line="240" w:lineRule="auto"/>
              <w:jc w:val="center"/>
              <w:rPr>
                <w:rFonts w:ascii="Times New Roman" w:eastAsia="Times New Roman" w:hAnsi="Times New Roman"/>
                <w:b/>
                <w:sz w:val="28"/>
                <w:szCs w:val="28"/>
                <w:lang w:eastAsia="ru-RU"/>
              </w:rPr>
            </w:pPr>
            <w:r w:rsidRPr="007842FC">
              <w:rPr>
                <w:rFonts w:ascii="Times New Roman" w:eastAsia="Times New Roman" w:hAnsi="Times New Roman"/>
                <w:b/>
                <w:sz w:val="28"/>
                <w:szCs w:val="28"/>
                <w:lang w:eastAsia="ru-RU"/>
              </w:rPr>
              <w:t>13,54</w:t>
            </w:r>
          </w:p>
        </w:tc>
      </w:tr>
    </w:tbl>
    <w:p w:rsidR="00EB1259" w:rsidRDefault="00BF07A2" w:rsidP="003364CB">
      <w:pPr>
        <w:pStyle w:val="a3"/>
        <w:widowControl w:val="0"/>
        <w:spacing w:after="0" w:line="360" w:lineRule="auto"/>
        <w:ind w:left="1211"/>
        <w:jc w:val="right"/>
        <w:rPr>
          <w:rFonts w:ascii="Times New Roman" w:eastAsia="Times New Roman" w:hAnsi="Times New Roman"/>
          <w:i/>
          <w:sz w:val="28"/>
          <w:szCs w:val="28"/>
          <w:lang w:eastAsia="ru-RU"/>
        </w:rPr>
      </w:pPr>
      <w:r w:rsidRPr="007842FC">
        <w:rPr>
          <w:rFonts w:ascii="Times New Roman" w:eastAsia="Times New Roman" w:hAnsi="Times New Roman"/>
          <w:noProof/>
          <w:sz w:val="28"/>
          <w:szCs w:val="28"/>
          <w:lang w:eastAsia="ru-RU"/>
        </w:rPr>
        <w:drawing>
          <wp:anchor distT="0" distB="0" distL="114300" distR="114300" simplePos="0" relativeHeight="251632640" behindDoc="0" locked="0" layoutInCell="1" allowOverlap="1">
            <wp:simplePos x="0" y="0"/>
            <wp:positionH relativeFrom="margin">
              <wp:posOffset>329688</wp:posOffset>
            </wp:positionH>
            <wp:positionV relativeFrom="paragraph">
              <wp:posOffset>225435</wp:posOffset>
            </wp:positionV>
            <wp:extent cx="5486400" cy="3200400"/>
            <wp:effectExtent l="19050" t="0" r="19050" b="0"/>
            <wp:wrapThrough wrapText="bothSides">
              <wp:wrapPolygon edited="0">
                <wp:start x="-75" y="0"/>
                <wp:lineTo x="-75" y="21600"/>
                <wp:lineTo x="21675" y="21600"/>
                <wp:lineTo x="21675" y="0"/>
                <wp:lineTo x="-75" y="0"/>
              </wp:wrapPolygon>
            </wp:wrapThrough>
            <wp:docPr id="17"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3364CB" w:rsidRPr="007842FC" w:rsidRDefault="00BB304F" w:rsidP="00826A04">
      <w:pPr>
        <w:pStyle w:val="a3"/>
        <w:widowControl w:val="0"/>
        <w:spacing w:after="0" w:line="360" w:lineRule="auto"/>
        <w:ind w:left="121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Рис. 10 Формы диссеминации опыта</w:t>
      </w:r>
    </w:p>
    <w:p w:rsidR="003364CB" w:rsidRPr="007842FC" w:rsidRDefault="003364CB" w:rsidP="00197BBD">
      <w:pPr>
        <w:pStyle w:val="a3"/>
        <w:widowControl w:val="0"/>
        <w:spacing w:after="0" w:line="360" w:lineRule="auto"/>
        <w:ind w:left="709"/>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Основную долю среди представленных для выбора форм занимают </w:t>
      </w:r>
    </w:p>
    <w:p w:rsidR="003364CB" w:rsidRPr="007842FC" w:rsidRDefault="003364CB" w:rsidP="003364CB">
      <w:pPr>
        <w:widowControl w:val="0"/>
        <w:spacing w:after="0" w:line="360" w:lineRule="auto"/>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выступления на педсоветах, конференциях¸ семинарах школьного уровня(68 чел. – 70,83%) и открытые уроки (64 чел. – 66,67%).Минимальная доля (2 чел. - 2,08%) - это членство в профессиональных клубах.  Небольшое число бывших конкурсантов оказывают методическое сопровождение будущим участникам конкурсов педагогических достижений (7 чел. - 7,29%).  5 чел. (5,2%) от числа опрошенных отказались от диссеминации опыта и 13 чел. (13,54%) такой возможности представлено не было (рис. </w:t>
      </w:r>
      <w:r w:rsidR="00717B3A">
        <w:rPr>
          <w:rFonts w:ascii="Times New Roman" w:eastAsia="Times New Roman" w:hAnsi="Times New Roman"/>
          <w:sz w:val="28"/>
          <w:szCs w:val="28"/>
          <w:lang w:eastAsia="ru-RU"/>
        </w:rPr>
        <w:t>10</w:t>
      </w:r>
      <w:r w:rsidRPr="007842FC">
        <w:rPr>
          <w:rFonts w:ascii="Times New Roman" w:eastAsia="Times New Roman" w:hAnsi="Times New Roman"/>
          <w:sz w:val="28"/>
          <w:szCs w:val="28"/>
          <w:lang w:eastAsia="ru-RU"/>
        </w:rPr>
        <w:t>).</w:t>
      </w:r>
    </w:p>
    <w:p w:rsidR="003364CB" w:rsidRPr="00BB304F" w:rsidRDefault="003364CB" w:rsidP="00C75C72">
      <w:pPr>
        <w:pStyle w:val="a3"/>
        <w:widowControl w:val="0"/>
        <w:numPr>
          <w:ilvl w:val="0"/>
          <w:numId w:val="19"/>
        </w:numPr>
        <w:spacing w:after="0" w:line="36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Мнения о том, на какие параметры должна быть направлена спецификация конкурсов (или конкурсных номинаций) распределились следующим образом:</w:t>
      </w:r>
    </w:p>
    <w:p w:rsidR="003364CB" w:rsidRPr="00BB304F" w:rsidRDefault="003364CB" w:rsidP="003364CB">
      <w:pPr>
        <w:widowControl w:val="0"/>
        <w:spacing w:after="0" w:line="360" w:lineRule="auto"/>
        <w:ind w:left="1069"/>
        <w:jc w:val="right"/>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Таблица 1</w:t>
      </w:r>
      <w:r w:rsidR="001313F2" w:rsidRPr="00BB304F">
        <w:rPr>
          <w:rFonts w:ascii="Times New Roman" w:eastAsia="Times New Roman" w:hAnsi="Times New Roman"/>
          <w:sz w:val="28"/>
          <w:szCs w:val="28"/>
          <w:lang w:eastAsia="ru-RU"/>
        </w:rPr>
        <w:t>2</w:t>
      </w:r>
    </w:p>
    <w:p w:rsidR="003364CB" w:rsidRPr="00BB304F" w:rsidRDefault="003364CB" w:rsidP="003364CB">
      <w:pPr>
        <w:pStyle w:val="a3"/>
        <w:widowControl w:val="0"/>
        <w:spacing w:after="0" w:line="360" w:lineRule="auto"/>
        <w:ind w:left="851"/>
        <w:jc w:val="center"/>
        <w:rPr>
          <w:rFonts w:ascii="Times New Roman" w:eastAsia="Times New Roman" w:hAnsi="Times New Roman"/>
          <w:sz w:val="28"/>
          <w:szCs w:val="28"/>
          <w:lang w:eastAsia="ru-RU"/>
        </w:rPr>
      </w:pPr>
      <w:r w:rsidRPr="00BB304F">
        <w:rPr>
          <w:rFonts w:ascii="Times New Roman" w:eastAsia="Times New Roman" w:hAnsi="Times New Roman"/>
          <w:sz w:val="28"/>
          <w:szCs w:val="28"/>
          <w:lang w:eastAsia="ru-RU"/>
        </w:rPr>
        <w:t>Параметры спецификации конкурсов</w:t>
      </w:r>
    </w:p>
    <w:tbl>
      <w:tblPr>
        <w:tblStyle w:val="aff5"/>
        <w:tblpPr w:leftFromText="180" w:rightFromText="180" w:vertAnchor="text" w:horzAnchor="page" w:tblpX="2623" w:tblpY="97"/>
        <w:tblW w:w="8695" w:type="dxa"/>
        <w:tblLook w:val="04A0" w:firstRow="1" w:lastRow="0" w:firstColumn="1" w:lastColumn="0" w:noHBand="0" w:noVBand="1"/>
      </w:tblPr>
      <w:tblGrid>
        <w:gridCol w:w="5194"/>
        <w:gridCol w:w="1456"/>
        <w:gridCol w:w="2045"/>
      </w:tblGrid>
      <w:tr w:rsidR="003364CB" w:rsidRPr="00CB515C" w:rsidTr="00A16144">
        <w:trPr>
          <w:trHeight w:val="176"/>
        </w:trPr>
        <w:tc>
          <w:tcPr>
            <w:tcW w:w="0" w:type="auto"/>
            <w:noWrap/>
            <w:vAlign w:val="center"/>
            <w:hideMark/>
          </w:tcPr>
          <w:p w:rsidR="003364CB" w:rsidRPr="00CB515C" w:rsidRDefault="00A16144" w:rsidP="00A1614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Параметры </w:t>
            </w:r>
          </w:p>
        </w:tc>
        <w:tc>
          <w:tcPr>
            <w:tcW w:w="0" w:type="auto"/>
            <w:vAlign w:val="center"/>
            <w:hideMark/>
          </w:tcPr>
          <w:p w:rsidR="003364CB"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Кол-во</w:t>
            </w:r>
          </w:p>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выборов</w:t>
            </w:r>
          </w:p>
        </w:tc>
        <w:tc>
          <w:tcPr>
            <w:tcW w:w="0" w:type="auto"/>
            <w:hideMark/>
          </w:tcPr>
          <w:p w:rsidR="003364CB" w:rsidRPr="007842FC" w:rsidRDefault="003364CB" w:rsidP="00A16144">
            <w:pPr>
              <w:widowControl w:val="0"/>
              <w:spacing w:after="0" w:line="240" w:lineRule="auto"/>
              <w:jc w:val="center"/>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от общего</w:t>
            </w:r>
            <w:r w:rsidRPr="007842FC">
              <w:rPr>
                <w:rFonts w:ascii="Times New Roman" w:eastAsia="Times New Roman" w:hAnsi="Times New Roman"/>
                <w:sz w:val="28"/>
                <w:szCs w:val="28"/>
                <w:lang w:eastAsia="ru-RU"/>
              </w:rPr>
              <w:br/>
              <w:t xml:space="preserve"> кол-ва</w:t>
            </w:r>
          </w:p>
        </w:tc>
      </w:tr>
      <w:tr w:rsidR="003364CB" w:rsidRPr="00CB515C" w:rsidTr="00A16144">
        <w:trPr>
          <w:trHeight w:val="394"/>
        </w:trPr>
        <w:tc>
          <w:tcPr>
            <w:tcW w:w="0" w:type="auto"/>
            <w:noWrap/>
            <w:vAlign w:val="center"/>
            <w:hideMark/>
          </w:tcPr>
          <w:p w:rsidR="003364CB" w:rsidRPr="00CB515C" w:rsidRDefault="003364CB" w:rsidP="00A16144">
            <w:pPr>
              <w:spacing w:after="0" w:line="240" w:lineRule="auto"/>
              <w:rPr>
                <w:rFonts w:ascii="Times New Roman" w:eastAsia="Times New Roman" w:hAnsi="Times New Roman"/>
                <w:color w:val="000000"/>
                <w:sz w:val="28"/>
                <w:szCs w:val="28"/>
                <w:lang w:eastAsia="ru-RU"/>
              </w:rPr>
            </w:pPr>
            <w:r w:rsidRPr="00CB515C">
              <w:rPr>
                <w:rFonts w:ascii="Times New Roman" w:eastAsia="Times New Roman" w:hAnsi="Times New Roman"/>
                <w:color w:val="000000"/>
                <w:sz w:val="28"/>
                <w:szCs w:val="28"/>
                <w:lang w:eastAsia="ru-RU"/>
              </w:rPr>
              <w:t>опыт участия в конкурсах</w:t>
            </w:r>
          </w:p>
        </w:tc>
        <w:tc>
          <w:tcPr>
            <w:tcW w:w="0" w:type="auto"/>
            <w:vAlign w:val="center"/>
            <w:hideMark/>
          </w:tcPr>
          <w:p w:rsidR="003364CB" w:rsidRPr="00CB515C" w:rsidRDefault="003364CB" w:rsidP="00A16144">
            <w:pPr>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66</w:t>
            </w:r>
          </w:p>
        </w:tc>
        <w:tc>
          <w:tcPr>
            <w:tcW w:w="0" w:type="auto"/>
            <w:vAlign w:val="center"/>
            <w:hideMark/>
          </w:tcPr>
          <w:p w:rsidR="003364CB" w:rsidRPr="00363A57" w:rsidRDefault="003364CB" w:rsidP="00A16144">
            <w:pPr>
              <w:spacing w:after="0" w:line="240" w:lineRule="auto"/>
              <w:jc w:val="center"/>
              <w:rPr>
                <w:rFonts w:ascii="Times New Roman" w:eastAsia="Times New Roman" w:hAnsi="Times New Roman"/>
                <w:sz w:val="28"/>
                <w:szCs w:val="28"/>
                <w:lang w:eastAsia="ru-RU"/>
              </w:rPr>
            </w:pPr>
            <w:r w:rsidRPr="00363A57">
              <w:rPr>
                <w:rFonts w:ascii="Times New Roman" w:eastAsia="Times New Roman" w:hAnsi="Times New Roman"/>
                <w:sz w:val="28"/>
                <w:szCs w:val="28"/>
                <w:lang w:eastAsia="ru-RU"/>
              </w:rPr>
              <w:t>10%</w:t>
            </w:r>
          </w:p>
        </w:tc>
      </w:tr>
      <w:tr w:rsidR="003364CB" w:rsidRPr="00CB515C" w:rsidTr="00A16144">
        <w:trPr>
          <w:trHeight w:val="394"/>
        </w:trPr>
        <w:tc>
          <w:tcPr>
            <w:tcW w:w="0" w:type="auto"/>
            <w:noWrap/>
            <w:vAlign w:val="center"/>
            <w:hideMark/>
          </w:tcPr>
          <w:p w:rsidR="003364CB" w:rsidRPr="00CB515C" w:rsidRDefault="003364CB" w:rsidP="00A16144">
            <w:pPr>
              <w:spacing w:after="0" w:line="240" w:lineRule="auto"/>
              <w:rPr>
                <w:rFonts w:ascii="Times New Roman" w:eastAsia="Times New Roman" w:hAnsi="Times New Roman"/>
                <w:color w:val="000000"/>
                <w:sz w:val="28"/>
                <w:szCs w:val="28"/>
                <w:lang w:eastAsia="ru-RU"/>
              </w:rPr>
            </w:pPr>
            <w:r w:rsidRPr="00CB515C">
              <w:rPr>
                <w:rFonts w:ascii="Times New Roman" w:eastAsia="Times New Roman" w:hAnsi="Times New Roman"/>
                <w:color w:val="000000"/>
                <w:sz w:val="28"/>
                <w:szCs w:val="28"/>
                <w:lang w:eastAsia="ru-RU"/>
              </w:rPr>
              <w:t>стаж педагогической деятельности</w:t>
            </w:r>
          </w:p>
        </w:tc>
        <w:tc>
          <w:tcPr>
            <w:tcW w:w="0" w:type="auto"/>
            <w:vAlign w:val="center"/>
            <w:hideMark/>
          </w:tcPr>
          <w:p w:rsidR="003364CB" w:rsidRPr="00CB515C" w:rsidRDefault="003364CB" w:rsidP="00A16144">
            <w:pPr>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138</w:t>
            </w:r>
          </w:p>
        </w:tc>
        <w:tc>
          <w:tcPr>
            <w:tcW w:w="0" w:type="auto"/>
            <w:vAlign w:val="center"/>
            <w:hideMark/>
          </w:tcPr>
          <w:p w:rsidR="003364CB" w:rsidRPr="00D02E23" w:rsidRDefault="003364CB" w:rsidP="00A16144">
            <w:pPr>
              <w:spacing w:after="0" w:line="240" w:lineRule="auto"/>
              <w:jc w:val="center"/>
              <w:rPr>
                <w:rFonts w:ascii="Times New Roman" w:eastAsia="Times New Roman" w:hAnsi="Times New Roman"/>
                <w:b/>
                <w:sz w:val="28"/>
                <w:szCs w:val="28"/>
                <w:lang w:eastAsia="ru-RU"/>
              </w:rPr>
            </w:pPr>
            <w:r w:rsidRPr="00D02E23">
              <w:rPr>
                <w:rFonts w:ascii="Times New Roman" w:eastAsia="Times New Roman" w:hAnsi="Times New Roman"/>
                <w:b/>
                <w:sz w:val="28"/>
                <w:szCs w:val="28"/>
                <w:lang w:eastAsia="ru-RU"/>
              </w:rPr>
              <w:t>22%</w:t>
            </w:r>
          </w:p>
        </w:tc>
      </w:tr>
      <w:tr w:rsidR="003364CB" w:rsidRPr="00CB515C" w:rsidTr="00A16144">
        <w:trPr>
          <w:trHeight w:val="394"/>
        </w:trPr>
        <w:tc>
          <w:tcPr>
            <w:tcW w:w="0" w:type="auto"/>
            <w:noWrap/>
            <w:vAlign w:val="center"/>
            <w:hideMark/>
          </w:tcPr>
          <w:p w:rsidR="003364CB" w:rsidRPr="00CB515C" w:rsidRDefault="003364CB" w:rsidP="00A16144">
            <w:pPr>
              <w:spacing w:after="0" w:line="240" w:lineRule="auto"/>
              <w:rPr>
                <w:rFonts w:ascii="Times New Roman" w:eastAsia="Times New Roman" w:hAnsi="Times New Roman"/>
                <w:color w:val="000000"/>
                <w:sz w:val="28"/>
                <w:szCs w:val="28"/>
                <w:lang w:eastAsia="ru-RU"/>
              </w:rPr>
            </w:pPr>
            <w:r w:rsidRPr="00CB515C">
              <w:rPr>
                <w:rFonts w:ascii="Times New Roman" w:eastAsia="Times New Roman" w:hAnsi="Times New Roman"/>
                <w:color w:val="000000"/>
                <w:sz w:val="28"/>
                <w:szCs w:val="28"/>
                <w:lang w:eastAsia="ru-RU"/>
              </w:rPr>
              <w:t>квалификационная категория</w:t>
            </w:r>
          </w:p>
        </w:tc>
        <w:tc>
          <w:tcPr>
            <w:tcW w:w="0" w:type="auto"/>
            <w:vAlign w:val="center"/>
            <w:hideMark/>
          </w:tcPr>
          <w:p w:rsidR="003364CB" w:rsidRPr="00CB515C" w:rsidRDefault="003364CB" w:rsidP="00A16144">
            <w:pPr>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99</w:t>
            </w:r>
          </w:p>
        </w:tc>
        <w:tc>
          <w:tcPr>
            <w:tcW w:w="0" w:type="auto"/>
            <w:vAlign w:val="center"/>
            <w:hideMark/>
          </w:tcPr>
          <w:p w:rsidR="003364CB" w:rsidRPr="00D02E23" w:rsidRDefault="003364CB" w:rsidP="00A16144">
            <w:pPr>
              <w:spacing w:after="0" w:line="240" w:lineRule="auto"/>
              <w:jc w:val="center"/>
              <w:rPr>
                <w:rFonts w:ascii="Times New Roman" w:eastAsia="Times New Roman" w:hAnsi="Times New Roman"/>
                <w:sz w:val="28"/>
                <w:szCs w:val="28"/>
                <w:lang w:eastAsia="ru-RU"/>
              </w:rPr>
            </w:pPr>
            <w:r w:rsidRPr="00D02E23">
              <w:rPr>
                <w:rFonts w:ascii="Times New Roman" w:eastAsia="Times New Roman" w:hAnsi="Times New Roman"/>
                <w:sz w:val="28"/>
                <w:szCs w:val="28"/>
                <w:lang w:eastAsia="ru-RU"/>
              </w:rPr>
              <w:t>15%</w:t>
            </w:r>
          </w:p>
        </w:tc>
      </w:tr>
      <w:tr w:rsidR="003364CB" w:rsidRPr="00CB515C" w:rsidTr="00A16144">
        <w:trPr>
          <w:trHeight w:val="394"/>
        </w:trPr>
        <w:tc>
          <w:tcPr>
            <w:tcW w:w="0" w:type="auto"/>
            <w:noWrap/>
            <w:vAlign w:val="center"/>
            <w:hideMark/>
          </w:tcPr>
          <w:p w:rsidR="003364CB" w:rsidRPr="00CB515C" w:rsidRDefault="003364CB" w:rsidP="00A16144">
            <w:pPr>
              <w:spacing w:after="0" w:line="240" w:lineRule="auto"/>
              <w:rPr>
                <w:rFonts w:ascii="Times New Roman" w:eastAsia="Times New Roman" w:hAnsi="Times New Roman"/>
                <w:color w:val="000000"/>
                <w:sz w:val="28"/>
                <w:szCs w:val="28"/>
                <w:lang w:eastAsia="ru-RU"/>
              </w:rPr>
            </w:pPr>
            <w:r w:rsidRPr="00CB515C">
              <w:rPr>
                <w:rFonts w:ascii="Times New Roman" w:eastAsia="Times New Roman" w:hAnsi="Times New Roman"/>
                <w:color w:val="000000"/>
                <w:sz w:val="28"/>
                <w:szCs w:val="28"/>
                <w:lang w:eastAsia="ru-RU"/>
              </w:rPr>
              <w:t>тип ОУ</w:t>
            </w:r>
          </w:p>
        </w:tc>
        <w:tc>
          <w:tcPr>
            <w:tcW w:w="0" w:type="auto"/>
            <w:vAlign w:val="center"/>
            <w:hideMark/>
          </w:tcPr>
          <w:p w:rsidR="003364CB" w:rsidRPr="00CB515C" w:rsidRDefault="003364CB" w:rsidP="00A16144">
            <w:pPr>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112</w:t>
            </w:r>
          </w:p>
        </w:tc>
        <w:tc>
          <w:tcPr>
            <w:tcW w:w="0" w:type="auto"/>
            <w:vAlign w:val="center"/>
            <w:hideMark/>
          </w:tcPr>
          <w:p w:rsidR="003364CB" w:rsidRPr="00363A57" w:rsidRDefault="003364CB" w:rsidP="00A16144">
            <w:pPr>
              <w:spacing w:after="0" w:line="240" w:lineRule="auto"/>
              <w:jc w:val="center"/>
              <w:rPr>
                <w:rFonts w:ascii="Times New Roman" w:eastAsia="Times New Roman" w:hAnsi="Times New Roman"/>
                <w:sz w:val="28"/>
                <w:szCs w:val="28"/>
                <w:lang w:eastAsia="ru-RU"/>
              </w:rPr>
            </w:pPr>
            <w:r w:rsidRPr="00363A57">
              <w:rPr>
                <w:rFonts w:ascii="Times New Roman" w:eastAsia="Times New Roman" w:hAnsi="Times New Roman"/>
                <w:sz w:val="28"/>
                <w:szCs w:val="28"/>
                <w:lang w:eastAsia="ru-RU"/>
              </w:rPr>
              <w:t>17%</w:t>
            </w:r>
          </w:p>
        </w:tc>
      </w:tr>
      <w:tr w:rsidR="003364CB" w:rsidRPr="00CB515C" w:rsidTr="00A16144">
        <w:trPr>
          <w:trHeight w:val="394"/>
        </w:trPr>
        <w:tc>
          <w:tcPr>
            <w:tcW w:w="0" w:type="auto"/>
            <w:noWrap/>
            <w:vAlign w:val="center"/>
            <w:hideMark/>
          </w:tcPr>
          <w:p w:rsidR="003364CB" w:rsidRPr="00CB515C" w:rsidRDefault="003364CB" w:rsidP="00A16144">
            <w:pPr>
              <w:spacing w:after="0" w:line="240" w:lineRule="auto"/>
              <w:rPr>
                <w:rFonts w:ascii="Times New Roman" w:eastAsia="Times New Roman" w:hAnsi="Times New Roman"/>
                <w:color w:val="000000"/>
                <w:sz w:val="28"/>
                <w:szCs w:val="28"/>
                <w:lang w:eastAsia="ru-RU"/>
              </w:rPr>
            </w:pPr>
            <w:r w:rsidRPr="00CB515C">
              <w:rPr>
                <w:rFonts w:ascii="Times New Roman" w:eastAsia="Times New Roman" w:hAnsi="Times New Roman"/>
                <w:color w:val="000000"/>
                <w:sz w:val="28"/>
                <w:szCs w:val="28"/>
                <w:lang w:eastAsia="ru-RU"/>
              </w:rPr>
              <w:t>возраст</w:t>
            </w:r>
          </w:p>
        </w:tc>
        <w:tc>
          <w:tcPr>
            <w:tcW w:w="0" w:type="auto"/>
            <w:vAlign w:val="center"/>
            <w:hideMark/>
          </w:tcPr>
          <w:p w:rsidR="003364CB" w:rsidRPr="00CB515C" w:rsidRDefault="003364CB" w:rsidP="00A16144">
            <w:pPr>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53</w:t>
            </w:r>
          </w:p>
        </w:tc>
        <w:tc>
          <w:tcPr>
            <w:tcW w:w="0" w:type="auto"/>
            <w:vAlign w:val="center"/>
            <w:hideMark/>
          </w:tcPr>
          <w:p w:rsidR="003364CB" w:rsidRPr="00363A57" w:rsidRDefault="003364CB" w:rsidP="00A16144">
            <w:pPr>
              <w:spacing w:after="0" w:line="240" w:lineRule="auto"/>
              <w:jc w:val="center"/>
              <w:rPr>
                <w:rFonts w:ascii="Times New Roman" w:eastAsia="Times New Roman" w:hAnsi="Times New Roman"/>
                <w:sz w:val="28"/>
                <w:szCs w:val="28"/>
                <w:lang w:eastAsia="ru-RU"/>
              </w:rPr>
            </w:pPr>
            <w:r w:rsidRPr="00363A57">
              <w:rPr>
                <w:rFonts w:ascii="Times New Roman" w:eastAsia="Times New Roman" w:hAnsi="Times New Roman"/>
                <w:sz w:val="28"/>
                <w:szCs w:val="28"/>
                <w:lang w:eastAsia="ru-RU"/>
              </w:rPr>
              <w:t>8%</w:t>
            </w:r>
          </w:p>
        </w:tc>
      </w:tr>
      <w:tr w:rsidR="003364CB" w:rsidRPr="00CB515C" w:rsidTr="00A16144">
        <w:trPr>
          <w:trHeight w:val="394"/>
        </w:trPr>
        <w:tc>
          <w:tcPr>
            <w:tcW w:w="0" w:type="auto"/>
            <w:noWrap/>
            <w:vAlign w:val="center"/>
            <w:hideMark/>
          </w:tcPr>
          <w:p w:rsidR="003364CB" w:rsidRPr="00CB515C" w:rsidRDefault="003364CB" w:rsidP="00A16144">
            <w:pPr>
              <w:spacing w:after="0" w:line="240" w:lineRule="auto"/>
              <w:rPr>
                <w:rFonts w:ascii="Times New Roman" w:eastAsia="Times New Roman" w:hAnsi="Times New Roman"/>
                <w:color w:val="000000"/>
                <w:sz w:val="28"/>
                <w:szCs w:val="28"/>
                <w:lang w:eastAsia="ru-RU"/>
              </w:rPr>
            </w:pPr>
            <w:r w:rsidRPr="00CB515C">
              <w:rPr>
                <w:rFonts w:ascii="Times New Roman" w:eastAsia="Times New Roman" w:hAnsi="Times New Roman"/>
                <w:color w:val="000000"/>
                <w:sz w:val="28"/>
                <w:szCs w:val="28"/>
                <w:lang w:eastAsia="ru-RU"/>
              </w:rPr>
              <w:t>должность</w:t>
            </w:r>
          </w:p>
        </w:tc>
        <w:tc>
          <w:tcPr>
            <w:tcW w:w="0" w:type="auto"/>
            <w:vAlign w:val="center"/>
            <w:hideMark/>
          </w:tcPr>
          <w:p w:rsidR="003364CB" w:rsidRPr="00CB515C" w:rsidRDefault="003364CB" w:rsidP="00A16144">
            <w:pPr>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59</w:t>
            </w:r>
          </w:p>
        </w:tc>
        <w:tc>
          <w:tcPr>
            <w:tcW w:w="0" w:type="auto"/>
            <w:vAlign w:val="center"/>
            <w:hideMark/>
          </w:tcPr>
          <w:p w:rsidR="003364CB" w:rsidRPr="00363A57" w:rsidRDefault="003364CB" w:rsidP="00A16144">
            <w:pPr>
              <w:spacing w:after="0" w:line="240" w:lineRule="auto"/>
              <w:jc w:val="center"/>
              <w:rPr>
                <w:rFonts w:ascii="Times New Roman" w:eastAsia="Times New Roman" w:hAnsi="Times New Roman"/>
                <w:sz w:val="28"/>
                <w:szCs w:val="28"/>
                <w:lang w:eastAsia="ru-RU"/>
              </w:rPr>
            </w:pPr>
            <w:r w:rsidRPr="00363A57">
              <w:rPr>
                <w:rFonts w:ascii="Times New Roman" w:eastAsia="Times New Roman" w:hAnsi="Times New Roman"/>
                <w:sz w:val="28"/>
                <w:szCs w:val="28"/>
                <w:lang w:eastAsia="ru-RU"/>
              </w:rPr>
              <w:t>9%</w:t>
            </w:r>
          </w:p>
        </w:tc>
      </w:tr>
      <w:tr w:rsidR="003364CB" w:rsidRPr="002F5FA1" w:rsidTr="00A16144">
        <w:trPr>
          <w:trHeight w:val="394"/>
        </w:trPr>
        <w:tc>
          <w:tcPr>
            <w:tcW w:w="0" w:type="auto"/>
            <w:noWrap/>
            <w:vAlign w:val="center"/>
            <w:hideMark/>
          </w:tcPr>
          <w:p w:rsidR="003364CB" w:rsidRPr="00CB515C" w:rsidRDefault="003364CB" w:rsidP="00A16144">
            <w:pPr>
              <w:spacing w:after="0" w:line="240" w:lineRule="auto"/>
              <w:rPr>
                <w:rFonts w:ascii="Times New Roman" w:eastAsia="Times New Roman" w:hAnsi="Times New Roman"/>
                <w:color w:val="000000"/>
                <w:sz w:val="28"/>
                <w:szCs w:val="28"/>
                <w:lang w:eastAsia="ru-RU"/>
              </w:rPr>
            </w:pPr>
            <w:r w:rsidRPr="00CB515C">
              <w:rPr>
                <w:rFonts w:ascii="Times New Roman" w:eastAsia="Times New Roman" w:hAnsi="Times New Roman"/>
                <w:color w:val="000000"/>
                <w:sz w:val="28"/>
                <w:szCs w:val="28"/>
                <w:lang w:eastAsia="ru-RU"/>
              </w:rPr>
              <w:t>предметная область</w:t>
            </w:r>
          </w:p>
        </w:tc>
        <w:tc>
          <w:tcPr>
            <w:tcW w:w="0" w:type="auto"/>
            <w:vAlign w:val="center"/>
            <w:hideMark/>
          </w:tcPr>
          <w:p w:rsidR="003364CB" w:rsidRPr="00CB515C" w:rsidRDefault="003364CB" w:rsidP="00A16144">
            <w:pPr>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66</w:t>
            </w:r>
          </w:p>
        </w:tc>
        <w:tc>
          <w:tcPr>
            <w:tcW w:w="0" w:type="auto"/>
            <w:vAlign w:val="center"/>
            <w:hideMark/>
          </w:tcPr>
          <w:p w:rsidR="003364CB" w:rsidRPr="00363A57" w:rsidRDefault="003364CB" w:rsidP="00A1614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363A57">
              <w:rPr>
                <w:rFonts w:ascii="Times New Roman" w:eastAsia="Times New Roman" w:hAnsi="Times New Roman"/>
                <w:sz w:val="28"/>
                <w:szCs w:val="28"/>
                <w:lang w:eastAsia="ru-RU"/>
              </w:rPr>
              <w:t>%</w:t>
            </w:r>
          </w:p>
        </w:tc>
      </w:tr>
    </w:tbl>
    <w:p w:rsidR="003364CB" w:rsidRDefault="003364CB" w:rsidP="003364CB">
      <w:pPr>
        <w:shd w:val="clear" w:color="auto" w:fill="FFFFFF"/>
        <w:spacing w:line="240" w:lineRule="auto"/>
        <w:rPr>
          <w:rFonts w:ascii="Arial" w:eastAsia="Times New Roman" w:hAnsi="Arial" w:cs="Arial"/>
          <w:color w:val="000000"/>
          <w:sz w:val="20"/>
          <w:szCs w:val="20"/>
          <w:lang w:eastAsia="ru-RU"/>
        </w:rPr>
      </w:pPr>
    </w:p>
    <w:p w:rsidR="003364CB" w:rsidRPr="002E5100" w:rsidRDefault="003364CB" w:rsidP="003364CB">
      <w:pPr>
        <w:shd w:val="clear" w:color="auto" w:fill="FFFFFF"/>
        <w:spacing w:line="240" w:lineRule="auto"/>
        <w:rPr>
          <w:rFonts w:ascii="Arial" w:eastAsia="Times New Roman" w:hAnsi="Arial" w:cs="Arial"/>
          <w:color w:val="000000"/>
          <w:sz w:val="20"/>
          <w:szCs w:val="20"/>
          <w:lang w:eastAsia="ru-RU"/>
        </w:rPr>
      </w:pPr>
    </w:p>
    <w:p w:rsidR="003364CB" w:rsidRDefault="003364CB" w:rsidP="003364CB"/>
    <w:p w:rsidR="003364CB" w:rsidRDefault="003364CB" w:rsidP="003364CB"/>
    <w:p w:rsidR="003364CB" w:rsidRDefault="003364CB" w:rsidP="003364CB"/>
    <w:p w:rsidR="003364CB" w:rsidRPr="007842FC" w:rsidRDefault="00BB304F" w:rsidP="003364CB">
      <w:pPr>
        <w:pStyle w:val="a3"/>
        <w:widowControl w:val="0"/>
        <w:spacing w:after="0" w:line="360" w:lineRule="auto"/>
        <w:ind w:left="1211"/>
        <w:jc w:val="right"/>
        <w:rPr>
          <w:rFonts w:ascii="Times New Roman" w:eastAsia="Times New Roman" w:hAnsi="Times New Roman"/>
          <w:i/>
          <w:sz w:val="28"/>
          <w:szCs w:val="28"/>
          <w:lang w:eastAsia="ru-RU"/>
        </w:rPr>
      </w:pPr>
      <w:proofErr w:type="spellStart"/>
      <w:r>
        <w:rPr>
          <w:rFonts w:ascii="Times New Roman" w:eastAsia="Times New Roman" w:hAnsi="Times New Roman"/>
          <w:i/>
          <w:sz w:val="28"/>
          <w:szCs w:val="28"/>
          <w:lang w:eastAsia="ru-RU"/>
        </w:rPr>
        <w:t>Ри</w:t>
      </w:r>
      <w:proofErr w:type="spellEnd"/>
    </w:p>
    <w:p w:rsidR="003364CB" w:rsidRDefault="00BB304F" w:rsidP="003364CB">
      <w:pPr>
        <w:jc w:val="center"/>
      </w:pPr>
      <w:r w:rsidRPr="00D02E23">
        <w:rPr>
          <w:noProof/>
          <w:lang w:eastAsia="ru-RU"/>
        </w:rPr>
        <w:drawing>
          <wp:anchor distT="0" distB="0" distL="114300" distR="114300" simplePos="0" relativeHeight="251635712" behindDoc="0" locked="0" layoutInCell="1" allowOverlap="1">
            <wp:simplePos x="0" y="0"/>
            <wp:positionH relativeFrom="column">
              <wp:posOffset>684322</wp:posOffset>
            </wp:positionH>
            <wp:positionV relativeFrom="paragraph">
              <wp:posOffset>481653</wp:posOffset>
            </wp:positionV>
            <wp:extent cx="4572000" cy="2743200"/>
            <wp:effectExtent l="0" t="0" r="0" b="0"/>
            <wp:wrapTopAndBottom/>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BF07A2" w:rsidRDefault="00BF07A2" w:rsidP="00BF07A2">
      <w:r>
        <w:tab/>
      </w:r>
    </w:p>
    <w:p w:rsidR="003364CB" w:rsidRPr="00BF07A2" w:rsidRDefault="00BF07A2" w:rsidP="00826A04">
      <w:pPr>
        <w:ind w:firstLine="708"/>
        <w:jc w:val="center"/>
        <w:rPr>
          <w:rFonts w:ascii="Times New Roman" w:hAnsi="Times New Roman"/>
          <w:sz w:val="28"/>
          <w:szCs w:val="28"/>
        </w:rPr>
      </w:pPr>
      <w:r w:rsidRPr="00BF07A2">
        <w:rPr>
          <w:rFonts w:ascii="Times New Roman" w:hAnsi="Times New Roman"/>
          <w:sz w:val="28"/>
          <w:szCs w:val="28"/>
        </w:rPr>
        <w:t>Рис. 11 Параметры спецификации конкурсов</w:t>
      </w:r>
    </w:p>
    <w:p w:rsidR="003364CB" w:rsidRDefault="003364CB" w:rsidP="003364CB">
      <w:pPr>
        <w:widowControl w:val="0"/>
        <w:spacing w:after="0" w:line="360" w:lineRule="auto"/>
        <w:ind w:firstLine="708"/>
        <w:jc w:val="both"/>
        <w:rPr>
          <w:rFonts w:ascii="Times New Roman" w:eastAsia="Times New Roman" w:hAnsi="Times New Roman"/>
          <w:sz w:val="28"/>
          <w:szCs w:val="28"/>
          <w:lang w:eastAsia="ru-RU"/>
        </w:rPr>
      </w:pPr>
      <w:r w:rsidRPr="007842FC">
        <w:rPr>
          <w:rFonts w:ascii="Times New Roman" w:eastAsia="Times New Roman" w:hAnsi="Times New Roman"/>
          <w:sz w:val="28"/>
          <w:szCs w:val="28"/>
          <w:lang w:eastAsia="ru-RU"/>
        </w:rPr>
        <w:t xml:space="preserve">Анализ ответов показывает, что </w:t>
      </w:r>
      <w:r>
        <w:rPr>
          <w:rFonts w:ascii="Times New Roman" w:eastAsia="Times New Roman" w:hAnsi="Times New Roman"/>
          <w:sz w:val="28"/>
          <w:szCs w:val="28"/>
          <w:lang w:eastAsia="ru-RU"/>
        </w:rPr>
        <w:t>наибольшее количество выборов из предложенных параметров спецификации было сделано в пользу стажа педагогической деятельности (22%). Важными для респондентов оказались такие пара</w:t>
      </w:r>
      <w:r w:rsidR="00F74D1C">
        <w:rPr>
          <w:rFonts w:ascii="Times New Roman" w:eastAsia="Times New Roman" w:hAnsi="Times New Roman"/>
          <w:sz w:val="28"/>
          <w:szCs w:val="28"/>
          <w:lang w:eastAsia="ru-RU"/>
        </w:rPr>
        <w:t xml:space="preserve">метры как тип образовательного </w:t>
      </w:r>
      <w:r>
        <w:rPr>
          <w:rFonts w:ascii="Times New Roman" w:eastAsia="Times New Roman" w:hAnsi="Times New Roman"/>
          <w:sz w:val="28"/>
          <w:szCs w:val="28"/>
          <w:lang w:eastAsia="ru-RU"/>
        </w:rPr>
        <w:t xml:space="preserve">учреждения (17%) и </w:t>
      </w:r>
      <w:r>
        <w:rPr>
          <w:rFonts w:ascii="Times New Roman" w:eastAsia="Times New Roman" w:hAnsi="Times New Roman"/>
          <w:sz w:val="28"/>
          <w:szCs w:val="28"/>
          <w:lang w:eastAsia="ru-RU"/>
        </w:rPr>
        <w:lastRenderedPageBreak/>
        <w:t xml:space="preserve">квалификационная категория (15 %). </w:t>
      </w:r>
    </w:p>
    <w:p w:rsidR="00717B3A" w:rsidRDefault="00717B3A" w:rsidP="003A7BAE">
      <w:pPr>
        <w:widowControl w:val="0"/>
        <w:tabs>
          <w:tab w:val="left" w:pos="567"/>
        </w:tabs>
        <w:spacing w:after="0" w:line="360" w:lineRule="auto"/>
        <w:ind w:firstLine="709"/>
        <w:contextualSpacing/>
        <w:jc w:val="both"/>
        <w:rPr>
          <w:rFonts w:ascii="Times New Roman" w:hAnsi="Times New Roman"/>
          <w:b/>
          <w:sz w:val="28"/>
          <w:szCs w:val="28"/>
        </w:rPr>
      </w:pPr>
    </w:p>
    <w:p w:rsidR="00197BBD" w:rsidRDefault="00197BBD" w:rsidP="003A7BAE">
      <w:pPr>
        <w:widowControl w:val="0"/>
        <w:tabs>
          <w:tab w:val="left" w:pos="567"/>
        </w:tabs>
        <w:spacing w:after="0" w:line="360" w:lineRule="auto"/>
        <w:ind w:firstLine="709"/>
        <w:contextualSpacing/>
        <w:jc w:val="both"/>
        <w:rPr>
          <w:rFonts w:ascii="Times New Roman" w:hAnsi="Times New Roman"/>
          <w:b/>
          <w:sz w:val="28"/>
          <w:szCs w:val="28"/>
        </w:rPr>
      </w:pPr>
    </w:p>
    <w:p w:rsidR="00905539" w:rsidRPr="00381E1E" w:rsidRDefault="00BF07A2" w:rsidP="00BF07A2">
      <w:pPr>
        <w:widowControl w:val="0"/>
        <w:tabs>
          <w:tab w:val="left" w:pos="1134"/>
          <w:tab w:val="left" w:pos="1560"/>
        </w:tabs>
        <w:spacing w:after="0" w:line="360" w:lineRule="auto"/>
        <w:ind w:left="708" w:firstLine="1"/>
        <w:contextualSpacing/>
        <w:jc w:val="both"/>
        <w:rPr>
          <w:rFonts w:ascii="Times New Roman" w:hAnsi="Times New Roman"/>
          <w:sz w:val="28"/>
          <w:szCs w:val="28"/>
        </w:rPr>
      </w:pPr>
      <w:r w:rsidRPr="00381E1E">
        <w:rPr>
          <w:rFonts w:ascii="Times New Roman" w:hAnsi="Times New Roman"/>
          <w:sz w:val="28"/>
          <w:szCs w:val="28"/>
        </w:rPr>
        <w:t>3.3</w:t>
      </w:r>
      <w:r w:rsidR="00381E1E">
        <w:rPr>
          <w:rFonts w:ascii="Times New Roman" w:hAnsi="Times New Roman"/>
          <w:sz w:val="28"/>
          <w:szCs w:val="28"/>
        </w:rPr>
        <w:tab/>
      </w:r>
      <w:r w:rsidR="00381E1E">
        <w:rPr>
          <w:rFonts w:ascii="Times New Roman" w:hAnsi="Times New Roman"/>
          <w:sz w:val="28"/>
          <w:szCs w:val="28"/>
        </w:rPr>
        <w:tab/>
      </w:r>
      <w:r w:rsidR="00905539" w:rsidRPr="00381E1E">
        <w:rPr>
          <w:rFonts w:ascii="Times New Roman" w:hAnsi="Times New Roman"/>
          <w:sz w:val="28"/>
          <w:szCs w:val="28"/>
        </w:rPr>
        <w:t xml:space="preserve">Характеристика возможностей управления профессиональным развитием педагогов средствами конкурсов профессиональных достижений </w:t>
      </w:r>
      <w:r w:rsidRPr="00381E1E">
        <w:rPr>
          <w:rFonts w:ascii="Times New Roman" w:hAnsi="Times New Roman"/>
          <w:sz w:val="28"/>
          <w:szCs w:val="28"/>
        </w:rPr>
        <w:br/>
      </w:r>
    </w:p>
    <w:p w:rsidR="00905539" w:rsidRPr="00BC4570" w:rsidRDefault="00905539" w:rsidP="00905539">
      <w:pPr>
        <w:widowControl w:val="0"/>
        <w:spacing w:after="0" w:line="360" w:lineRule="auto"/>
        <w:ind w:firstLine="708"/>
        <w:jc w:val="both"/>
        <w:rPr>
          <w:rFonts w:ascii="Times New Roman" w:hAnsi="Times New Roman"/>
          <w:sz w:val="28"/>
          <w:szCs w:val="28"/>
        </w:rPr>
      </w:pPr>
      <w:r w:rsidRPr="00E425A7">
        <w:rPr>
          <w:rFonts w:ascii="Times New Roman" w:hAnsi="Times New Roman"/>
          <w:sz w:val="28"/>
          <w:szCs w:val="28"/>
        </w:rPr>
        <w:t xml:space="preserve"> </w:t>
      </w:r>
      <w:r>
        <w:rPr>
          <w:rFonts w:ascii="Times New Roman" w:hAnsi="Times New Roman"/>
          <w:sz w:val="28"/>
          <w:szCs w:val="28"/>
        </w:rPr>
        <w:t xml:space="preserve">1) </w:t>
      </w:r>
      <w:r w:rsidRPr="00BC4570">
        <w:rPr>
          <w:rFonts w:ascii="Times New Roman" w:hAnsi="Times New Roman"/>
          <w:sz w:val="28"/>
          <w:szCs w:val="28"/>
        </w:rPr>
        <w:t>Первым результатом исследования явилось доказательство</w:t>
      </w:r>
      <w:r w:rsidR="00F74D1C">
        <w:rPr>
          <w:rFonts w:ascii="Times New Roman" w:hAnsi="Times New Roman"/>
          <w:sz w:val="28"/>
          <w:szCs w:val="28"/>
        </w:rPr>
        <w:t xml:space="preserve"> </w:t>
      </w:r>
      <w:r w:rsidRPr="00BC4570">
        <w:rPr>
          <w:rFonts w:ascii="Times New Roman" w:hAnsi="Times New Roman"/>
          <w:sz w:val="28"/>
          <w:szCs w:val="28"/>
        </w:rPr>
        <w:t>необходимости направленности конкурсов на различные категории</w:t>
      </w:r>
      <w:r w:rsidR="00F74D1C">
        <w:rPr>
          <w:rFonts w:ascii="Times New Roman" w:hAnsi="Times New Roman"/>
          <w:sz w:val="28"/>
          <w:szCs w:val="28"/>
        </w:rPr>
        <w:t xml:space="preserve"> </w:t>
      </w:r>
      <w:r w:rsidRPr="00BC4570">
        <w:rPr>
          <w:rFonts w:ascii="Times New Roman" w:hAnsi="Times New Roman"/>
          <w:sz w:val="28"/>
          <w:szCs w:val="28"/>
        </w:rPr>
        <w:t>педагогов.</w:t>
      </w:r>
    </w:p>
    <w:p w:rsidR="00905539" w:rsidRDefault="00905539" w:rsidP="00905539">
      <w:pPr>
        <w:pStyle w:val="a3"/>
        <w:widowControl w:val="0"/>
        <w:tabs>
          <w:tab w:val="left" w:pos="993"/>
        </w:tabs>
        <w:spacing w:after="0" w:line="360" w:lineRule="auto"/>
        <w:ind w:left="0"/>
        <w:jc w:val="both"/>
        <w:rPr>
          <w:rFonts w:ascii="Times New Roman" w:hAnsi="Times New Roman"/>
          <w:sz w:val="28"/>
          <w:szCs w:val="28"/>
          <w:lang w:eastAsia="ru-RU"/>
        </w:rPr>
      </w:pPr>
      <w:r>
        <w:rPr>
          <w:rFonts w:ascii="Times New Roman" w:hAnsi="Times New Roman"/>
          <w:sz w:val="28"/>
          <w:szCs w:val="28"/>
          <w:lang w:eastAsia="ru-RU"/>
        </w:rPr>
        <w:tab/>
      </w:r>
      <w:r w:rsidRPr="00E26DFC">
        <w:rPr>
          <w:rFonts w:ascii="Times New Roman" w:hAnsi="Times New Roman"/>
          <w:sz w:val="28"/>
          <w:szCs w:val="28"/>
          <w:lang w:eastAsia="ru-RU"/>
        </w:rPr>
        <w:t>Анализ ответов показывает, что справедлив</w:t>
      </w:r>
      <w:r>
        <w:rPr>
          <w:rFonts w:ascii="Times New Roman" w:hAnsi="Times New Roman"/>
          <w:sz w:val="28"/>
          <w:szCs w:val="28"/>
          <w:lang w:eastAsia="ru-RU"/>
        </w:rPr>
        <w:t>ый, неформальный, без заведомо известных победителей конкурс возможен</w:t>
      </w:r>
      <w:r w:rsidR="00F74D1C">
        <w:rPr>
          <w:rFonts w:ascii="Times New Roman" w:hAnsi="Times New Roman"/>
          <w:sz w:val="28"/>
          <w:szCs w:val="28"/>
          <w:lang w:eastAsia="ru-RU"/>
        </w:rPr>
        <w:t xml:space="preserve"> </w:t>
      </w:r>
      <w:r>
        <w:rPr>
          <w:rFonts w:ascii="Times New Roman" w:hAnsi="Times New Roman"/>
          <w:sz w:val="28"/>
          <w:szCs w:val="28"/>
          <w:lang w:eastAsia="ru-RU"/>
        </w:rPr>
        <w:t>тогда, когда его целью является выявление лучших при равных возможностях и равных силах.</w:t>
      </w:r>
      <w:r w:rsidR="00F74D1C">
        <w:rPr>
          <w:rFonts w:ascii="Times New Roman" w:hAnsi="Times New Roman"/>
          <w:sz w:val="28"/>
          <w:szCs w:val="28"/>
          <w:lang w:eastAsia="ru-RU"/>
        </w:rPr>
        <w:t xml:space="preserve"> </w:t>
      </w:r>
      <w:r>
        <w:rPr>
          <w:rFonts w:ascii="Times New Roman" w:hAnsi="Times New Roman"/>
          <w:sz w:val="28"/>
          <w:szCs w:val="28"/>
          <w:lang w:eastAsia="ru-RU"/>
        </w:rPr>
        <w:t>Н</w:t>
      </w:r>
      <w:r w:rsidRPr="00E26DFC">
        <w:rPr>
          <w:rFonts w:ascii="Times New Roman" w:hAnsi="Times New Roman"/>
          <w:sz w:val="28"/>
          <w:szCs w:val="28"/>
          <w:lang w:eastAsia="ru-RU"/>
        </w:rPr>
        <w:t>аибольшее количество выборов из предложенных параметров спецификации было сделано в пользу ст</w:t>
      </w:r>
      <w:r>
        <w:rPr>
          <w:rFonts w:ascii="Times New Roman" w:hAnsi="Times New Roman"/>
          <w:sz w:val="28"/>
          <w:szCs w:val="28"/>
          <w:lang w:eastAsia="ru-RU"/>
        </w:rPr>
        <w:t xml:space="preserve">ажа педагогической деятельности. </w:t>
      </w:r>
      <w:r w:rsidRPr="00E26DFC">
        <w:rPr>
          <w:rFonts w:ascii="Times New Roman" w:hAnsi="Times New Roman"/>
          <w:sz w:val="28"/>
          <w:szCs w:val="28"/>
          <w:lang w:eastAsia="ru-RU"/>
        </w:rPr>
        <w:t>Важными для респондентов оказались такие параметры как тип обра</w:t>
      </w:r>
      <w:r w:rsidR="00F74D1C">
        <w:rPr>
          <w:rFonts w:ascii="Times New Roman" w:hAnsi="Times New Roman"/>
          <w:sz w:val="28"/>
          <w:szCs w:val="28"/>
          <w:lang w:eastAsia="ru-RU"/>
        </w:rPr>
        <w:t xml:space="preserve">зовательного </w:t>
      </w:r>
      <w:r>
        <w:rPr>
          <w:rFonts w:ascii="Times New Roman" w:hAnsi="Times New Roman"/>
          <w:sz w:val="28"/>
          <w:szCs w:val="28"/>
          <w:lang w:eastAsia="ru-RU"/>
        </w:rPr>
        <w:t xml:space="preserve">учреждения, </w:t>
      </w:r>
      <w:r w:rsidRPr="00E26DFC">
        <w:rPr>
          <w:rFonts w:ascii="Times New Roman" w:hAnsi="Times New Roman"/>
          <w:sz w:val="28"/>
          <w:szCs w:val="28"/>
          <w:lang w:eastAsia="ru-RU"/>
        </w:rPr>
        <w:t xml:space="preserve">квалификационная категория </w:t>
      </w:r>
      <w:r>
        <w:rPr>
          <w:rFonts w:ascii="Times New Roman" w:hAnsi="Times New Roman"/>
          <w:sz w:val="28"/>
          <w:szCs w:val="28"/>
          <w:lang w:eastAsia="ru-RU"/>
        </w:rPr>
        <w:t>и предметная область</w:t>
      </w:r>
      <w:r w:rsidRPr="00E26DFC">
        <w:rPr>
          <w:rFonts w:ascii="Times New Roman" w:hAnsi="Times New Roman"/>
          <w:sz w:val="28"/>
          <w:szCs w:val="28"/>
          <w:lang w:eastAsia="ru-RU"/>
        </w:rPr>
        <w:t xml:space="preserve">. </w:t>
      </w:r>
    </w:p>
    <w:p w:rsidR="00905539" w:rsidRDefault="00905539" w:rsidP="00905539">
      <w:pPr>
        <w:widowControl w:val="0"/>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Анализ эмпирических данных показал, что </w:t>
      </w:r>
      <w:r>
        <w:rPr>
          <w:rFonts w:ascii="Times New Roman" w:eastAsia="Times New Roman" w:hAnsi="Times New Roman"/>
          <w:sz w:val="28"/>
          <w:szCs w:val="28"/>
          <w:lang w:eastAsia="ru-RU"/>
        </w:rPr>
        <w:t>м</w:t>
      </w:r>
      <w:r w:rsidRPr="007842FC">
        <w:rPr>
          <w:rFonts w:ascii="Times New Roman" w:eastAsia="Times New Roman" w:hAnsi="Times New Roman"/>
          <w:sz w:val="28"/>
          <w:szCs w:val="28"/>
          <w:lang w:eastAsia="ru-RU"/>
        </w:rPr>
        <w:t>олодые специалисты менее активно участвуют в профессиональных конкурсах. В возрастной категории от 31 до 40 лет число участников в 2,5 раза превышает количество педагогов, не участвовавших в конкурсах профессиональных достижений</w:t>
      </w:r>
      <w:r>
        <w:rPr>
          <w:rFonts w:ascii="Times New Roman" w:eastAsia="Times New Roman" w:hAnsi="Times New Roman"/>
          <w:sz w:val="28"/>
          <w:szCs w:val="28"/>
          <w:lang w:eastAsia="ru-RU"/>
        </w:rPr>
        <w:t xml:space="preserve">. В последующих возрастных категориях этот показатель идет на спад. </w:t>
      </w:r>
    </w:p>
    <w:p w:rsidR="00905539" w:rsidRDefault="00905539" w:rsidP="0090553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Мы считаем, что содержание конкурсных испытаний должно учитывать разницу в квалификационной категории учителей и опыте работы (формальные показатели уровня профессионального развития). </w:t>
      </w:r>
    </w:p>
    <w:p w:rsidR="00905539" w:rsidRPr="007B2354" w:rsidRDefault="00905539" w:rsidP="0090553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Направленность конкурса на определенную категорию педагогов должна содержаться в Положении (нормативном документе) и выражаться в указании коэффициента сложности конкурсного испытания. </w:t>
      </w:r>
      <w:r w:rsidRPr="00A749D2">
        <w:rPr>
          <w:rFonts w:ascii="Times New Roman" w:hAnsi="Times New Roman"/>
          <w:sz w:val="28"/>
          <w:szCs w:val="28"/>
        </w:rPr>
        <w:t xml:space="preserve">Коэффициент </w:t>
      </w:r>
      <w:r>
        <w:rPr>
          <w:rFonts w:ascii="Times New Roman" w:hAnsi="Times New Roman"/>
          <w:sz w:val="28"/>
          <w:szCs w:val="28"/>
        </w:rPr>
        <w:lastRenderedPageBreak/>
        <w:t xml:space="preserve">сложности конкурсного испытания должен учитываться при аттестации педагогов-участников. Это потребует усовершенствовать порядок начисления баллов за участие в конкурсе, дополнив систему ранжирования конкурсов. </w:t>
      </w:r>
    </w:p>
    <w:p w:rsidR="00905539" w:rsidRDefault="00905539" w:rsidP="00905539">
      <w:pPr>
        <w:widowControl w:val="0"/>
        <w:spacing w:after="0" w:line="360" w:lineRule="auto"/>
        <w:ind w:firstLine="709"/>
        <w:jc w:val="both"/>
        <w:rPr>
          <w:rFonts w:ascii="Times New Roman" w:hAnsi="Times New Roman"/>
          <w:sz w:val="28"/>
          <w:szCs w:val="28"/>
        </w:rPr>
      </w:pPr>
      <w:r w:rsidRPr="00D165A3">
        <w:rPr>
          <w:rFonts w:ascii="Times New Roman" w:hAnsi="Times New Roman"/>
          <w:sz w:val="28"/>
          <w:szCs w:val="28"/>
        </w:rPr>
        <w:t>Мы предлагаем выделять три категории сложности конкурсных испытаний</w:t>
      </w:r>
      <w:r>
        <w:rPr>
          <w:rFonts w:ascii="Times New Roman" w:hAnsi="Times New Roman"/>
          <w:sz w:val="28"/>
          <w:szCs w:val="28"/>
        </w:rPr>
        <w:t xml:space="preserve">. </w:t>
      </w:r>
    </w:p>
    <w:p w:rsidR="00905539" w:rsidRDefault="00905539" w:rsidP="0090553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Адресатами первой категории конкурсов будут молодые педагоги, стаж работы которых не превышает 5 лет. Согласно </w:t>
      </w:r>
      <w:r w:rsidRPr="002B24F8">
        <w:rPr>
          <w:rFonts w:ascii="Times New Roman" w:hAnsi="Times New Roman"/>
          <w:sz w:val="28"/>
          <w:szCs w:val="28"/>
        </w:rPr>
        <w:t>А.К. Марковой</w:t>
      </w:r>
      <w:r>
        <w:rPr>
          <w:rFonts w:ascii="Times New Roman" w:hAnsi="Times New Roman"/>
          <w:sz w:val="28"/>
          <w:szCs w:val="28"/>
        </w:rPr>
        <w:t>– это период становления педагогического мастерства. На этом этапе особенно важно заложить мотивационные основы к развитию, поддержать естественную активность молодых педагогов, интерес к профессиональной деятельности. Цель – не потерять кадровый потенциал, задать толчок для дальнейшего роста. Поэтому задания должны быть направлены в большей степени на раскрытие личностного потенциала педагога.</w:t>
      </w:r>
    </w:p>
    <w:p w:rsidR="00905539" w:rsidRDefault="00905539" w:rsidP="0090553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Вторая категория, это конкурсы, широко представленные на сегодняшний день. Их цель – выявлять лучших, перспективных педагогов, вовлекать их в активную работу педагогического сообщества.</w:t>
      </w:r>
    </w:p>
    <w:p w:rsidR="00905539" w:rsidRDefault="00905539" w:rsidP="0090553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Третья категория – конкурсные испытания повышенной сложности. Оцениваться на этом этапе должен уже не столько сам педагог, сколько тот продукт, который он готов создать. При оценке учитывается коэффициент </w:t>
      </w:r>
      <w:r w:rsidRPr="004E148A">
        <w:rPr>
          <w:rFonts w:ascii="Times New Roman" w:hAnsi="Times New Roman"/>
          <w:sz w:val="28"/>
          <w:szCs w:val="28"/>
        </w:rPr>
        <w:t xml:space="preserve">характеризующий глубину доработки и/или модернизации </w:t>
      </w:r>
      <w:r>
        <w:rPr>
          <w:rFonts w:ascii="Times New Roman" w:hAnsi="Times New Roman"/>
          <w:sz w:val="28"/>
          <w:szCs w:val="28"/>
        </w:rPr>
        <w:t xml:space="preserve">методической </w:t>
      </w:r>
      <w:r w:rsidRPr="004E148A">
        <w:rPr>
          <w:rFonts w:ascii="Times New Roman" w:hAnsi="Times New Roman"/>
          <w:sz w:val="28"/>
          <w:szCs w:val="28"/>
        </w:rPr>
        <w:t>системы</w:t>
      </w:r>
      <w:r>
        <w:rPr>
          <w:rFonts w:ascii="Times New Roman" w:hAnsi="Times New Roman"/>
          <w:sz w:val="28"/>
          <w:szCs w:val="28"/>
        </w:rPr>
        <w:t>.</w:t>
      </w:r>
    </w:p>
    <w:p w:rsidR="00905539" w:rsidRDefault="00905539" w:rsidP="0090553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 – помочь развиваться дальше талантливым и опытным педагогам. Особое внимание следует уделять диссеминации их опыта, подключению к решению насущных проблем в сфере образования. </w:t>
      </w:r>
    </w:p>
    <w:p w:rsidR="00905539" w:rsidRDefault="00905539" w:rsidP="00905539">
      <w:pPr>
        <w:widowControl w:val="0"/>
        <w:spacing w:after="0" w:line="360" w:lineRule="auto"/>
        <w:ind w:firstLine="709"/>
        <w:jc w:val="both"/>
        <w:rPr>
          <w:rFonts w:ascii="Times New Roman" w:hAnsi="Times New Roman"/>
          <w:sz w:val="28"/>
          <w:szCs w:val="28"/>
        </w:rPr>
      </w:pPr>
      <w:r w:rsidRPr="00211581">
        <w:rPr>
          <w:rFonts w:ascii="Times New Roman" w:hAnsi="Times New Roman"/>
          <w:sz w:val="28"/>
          <w:szCs w:val="28"/>
        </w:rPr>
        <w:t xml:space="preserve">Еще одним </w:t>
      </w:r>
      <w:r>
        <w:rPr>
          <w:rFonts w:ascii="Times New Roman" w:hAnsi="Times New Roman"/>
          <w:sz w:val="28"/>
          <w:szCs w:val="28"/>
        </w:rPr>
        <w:t xml:space="preserve">направлением спецификации конкурсов, по мнению педагогов, должен быть тип образовательного учреждения. </w:t>
      </w:r>
    </w:p>
    <w:p w:rsidR="00905539" w:rsidRPr="0054536D" w:rsidRDefault="00905539" w:rsidP="0090553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контексте нашего исследования н</w:t>
      </w:r>
      <w:r w:rsidRPr="0054536D">
        <w:rPr>
          <w:rFonts w:ascii="Times New Roman" w:hAnsi="Times New Roman"/>
          <w:sz w:val="28"/>
          <w:szCs w:val="28"/>
        </w:rPr>
        <w:t xml:space="preserve">а сегодняшний день можно говорить о существовании следующих </w:t>
      </w:r>
      <w:r w:rsidRPr="00A83601">
        <w:rPr>
          <w:rFonts w:ascii="Times New Roman" w:hAnsi="Times New Roman"/>
          <w:sz w:val="28"/>
          <w:szCs w:val="28"/>
        </w:rPr>
        <w:t>типов</w:t>
      </w:r>
      <w:r w:rsidRPr="0054536D">
        <w:rPr>
          <w:rFonts w:ascii="Times New Roman" w:hAnsi="Times New Roman"/>
          <w:sz w:val="28"/>
          <w:szCs w:val="28"/>
        </w:rPr>
        <w:t xml:space="preserve"> образовательных учреждений:</w:t>
      </w:r>
    </w:p>
    <w:p w:rsidR="00905539" w:rsidRPr="0054536D" w:rsidRDefault="00197BBD" w:rsidP="00197BBD">
      <w:pPr>
        <w:widowControl w:val="0"/>
        <w:tabs>
          <w:tab w:val="left" w:pos="1134"/>
        </w:tabs>
        <w:spacing w:after="0" w:line="360" w:lineRule="auto"/>
        <w:ind w:firstLine="709"/>
        <w:jc w:val="both"/>
        <w:rPr>
          <w:rFonts w:ascii="Times New Roman" w:hAnsi="Times New Roman"/>
          <w:sz w:val="28"/>
          <w:szCs w:val="28"/>
        </w:rPr>
      </w:pPr>
      <w:r>
        <w:lastRenderedPageBreak/>
        <w:t xml:space="preserve">• </w:t>
      </w:r>
      <w:r w:rsidR="00905539" w:rsidRPr="0054536D">
        <w:rPr>
          <w:rFonts w:ascii="Times New Roman" w:hAnsi="Times New Roman"/>
          <w:sz w:val="28"/>
          <w:szCs w:val="28"/>
        </w:rPr>
        <w:t>дошкольные;</w:t>
      </w:r>
    </w:p>
    <w:p w:rsidR="00905539" w:rsidRPr="0054536D" w:rsidRDefault="00197BBD" w:rsidP="0090553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05539" w:rsidRPr="0054536D">
        <w:rPr>
          <w:rFonts w:ascii="Times New Roman" w:hAnsi="Times New Roman"/>
          <w:sz w:val="28"/>
          <w:szCs w:val="28"/>
        </w:rPr>
        <w:t>общеобразовательные (начального общего, основного общего, среднего (полного) общего образования);</w:t>
      </w:r>
    </w:p>
    <w:p w:rsidR="00905539" w:rsidRPr="0054536D" w:rsidRDefault="00905539" w:rsidP="00905539">
      <w:pPr>
        <w:widowControl w:val="0"/>
        <w:spacing w:after="0" w:line="360" w:lineRule="auto"/>
        <w:ind w:firstLine="709"/>
        <w:jc w:val="both"/>
        <w:rPr>
          <w:rFonts w:ascii="Times New Roman" w:hAnsi="Times New Roman"/>
          <w:sz w:val="28"/>
          <w:szCs w:val="28"/>
        </w:rPr>
      </w:pPr>
      <w:r w:rsidRPr="0054536D">
        <w:rPr>
          <w:rFonts w:ascii="Times New Roman" w:hAnsi="Times New Roman"/>
          <w:sz w:val="28"/>
          <w:szCs w:val="28"/>
        </w:rPr>
        <w:t>• дополнительного образования детей;</w:t>
      </w:r>
    </w:p>
    <w:p w:rsidR="00905539" w:rsidRPr="0054536D" w:rsidRDefault="00905539" w:rsidP="00905539">
      <w:pPr>
        <w:widowControl w:val="0"/>
        <w:spacing w:after="0" w:line="360" w:lineRule="auto"/>
        <w:ind w:firstLine="709"/>
        <w:jc w:val="both"/>
        <w:rPr>
          <w:rFonts w:ascii="Times New Roman" w:hAnsi="Times New Roman"/>
          <w:sz w:val="28"/>
          <w:szCs w:val="28"/>
        </w:rPr>
      </w:pPr>
      <w:r w:rsidRPr="0054536D">
        <w:rPr>
          <w:rFonts w:ascii="Times New Roman" w:hAnsi="Times New Roman"/>
          <w:sz w:val="28"/>
          <w:szCs w:val="28"/>
        </w:rPr>
        <w:t>• для детей-сирот и детей, оставшихся без попечения родителей (законных представителей);</w:t>
      </w:r>
    </w:p>
    <w:p w:rsidR="00905539" w:rsidRPr="0054536D" w:rsidRDefault="00905539" w:rsidP="00905539">
      <w:pPr>
        <w:widowControl w:val="0"/>
        <w:spacing w:after="0" w:line="360" w:lineRule="auto"/>
        <w:ind w:firstLine="709"/>
        <w:jc w:val="both"/>
        <w:rPr>
          <w:rFonts w:ascii="Times New Roman" w:hAnsi="Times New Roman"/>
          <w:sz w:val="28"/>
          <w:szCs w:val="28"/>
        </w:rPr>
      </w:pPr>
      <w:r w:rsidRPr="0054536D">
        <w:rPr>
          <w:rFonts w:ascii="Times New Roman" w:hAnsi="Times New Roman"/>
          <w:sz w:val="28"/>
          <w:szCs w:val="28"/>
        </w:rPr>
        <w:t>• специальные (коррекционные) (для обучающихся, воспитанников с отклонениями в развитии)</w:t>
      </w:r>
      <w:r>
        <w:rPr>
          <w:rFonts w:ascii="Times New Roman" w:hAnsi="Times New Roman"/>
          <w:sz w:val="28"/>
          <w:szCs w:val="28"/>
        </w:rPr>
        <w:t>.</w:t>
      </w:r>
    </w:p>
    <w:p w:rsidR="00905539" w:rsidRDefault="00905539" w:rsidP="00905539">
      <w:pPr>
        <w:widowControl w:val="0"/>
        <w:spacing w:after="0" w:line="360" w:lineRule="auto"/>
        <w:ind w:firstLine="709"/>
        <w:jc w:val="both"/>
        <w:rPr>
          <w:rFonts w:ascii="Times New Roman" w:hAnsi="Times New Roman"/>
          <w:sz w:val="28"/>
          <w:szCs w:val="28"/>
        </w:rPr>
      </w:pPr>
      <w:r w:rsidRPr="000324CD">
        <w:rPr>
          <w:rFonts w:ascii="Times New Roman" w:hAnsi="Times New Roman"/>
          <w:sz w:val="28"/>
          <w:szCs w:val="28"/>
        </w:rPr>
        <w:t>Работа в образовательных учреждениях разных типов предусматривает наличи</w:t>
      </w:r>
      <w:r>
        <w:rPr>
          <w:rFonts w:ascii="Times New Roman" w:hAnsi="Times New Roman"/>
          <w:sz w:val="28"/>
          <w:szCs w:val="28"/>
        </w:rPr>
        <w:t>е</w:t>
      </w:r>
      <w:r w:rsidRPr="000324CD">
        <w:rPr>
          <w:rFonts w:ascii="Times New Roman" w:hAnsi="Times New Roman"/>
          <w:sz w:val="28"/>
          <w:szCs w:val="28"/>
        </w:rPr>
        <w:t xml:space="preserve"> специфического образования</w:t>
      </w:r>
      <w:r>
        <w:rPr>
          <w:rFonts w:ascii="Times New Roman" w:hAnsi="Times New Roman"/>
          <w:sz w:val="28"/>
          <w:szCs w:val="28"/>
        </w:rPr>
        <w:t xml:space="preserve"> у педагогических кадров</w:t>
      </w:r>
      <w:r w:rsidRPr="000324CD">
        <w:rPr>
          <w:rFonts w:ascii="Times New Roman" w:hAnsi="Times New Roman"/>
          <w:sz w:val="28"/>
          <w:szCs w:val="28"/>
        </w:rPr>
        <w:t xml:space="preserve">, </w:t>
      </w:r>
      <w:r>
        <w:rPr>
          <w:rFonts w:ascii="Times New Roman" w:hAnsi="Times New Roman"/>
          <w:sz w:val="28"/>
          <w:szCs w:val="28"/>
        </w:rPr>
        <w:t xml:space="preserve">направленность на решение собственных задач и осуществляется через специфические методы и технологии. </w:t>
      </w:r>
    </w:p>
    <w:p w:rsidR="00905539" w:rsidRDefault="00905539" w:rsidP="0090553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Мы считаем, что конкурсные задания не могут быть сформулированы универсально, без учета особенностей педагогов разных типов образовательных учреждений.  При разработке конкурсных испытаний необходимо учитывать специфику контингента обучающи</w:t>
      </w:r>
      <w:r w:rsidR="007B4F57">
        <w:rPr>
          <w:rFonts w:ascii="Times New Roman" w:hAnsi="Times New Roman"/>
          <w:sz w:val="28"/>
          <w:szCs w:val="28"/>
        </w:rPr>
        <w:t xml:space="preserve">хся, уровень и </w:t>
      </w:r>
      <w:r>
        <w:rPr>
          <w:rFonts w:ascii="Times New Roman" w:hAnsi="Times New Roman"/>
          <w:sz w:val="28"/>
          <w:szCs w:val="28"/>
        </w:rPr>
        <w:t>направленность реализуемых</w:t>
      </w:r>
      <w:r w:rsidRPr="0054536D">
        <w:rPr>
          <w:rFonts w:ascii="Times New Roman" w:hAnsi="Times New Roman"/>
          <w:sz w:val="28"/>
          <w:szCs w:val="28"/>
        </w:rPr>
        <w:t xml:space="preserve"> </w:t>
      </w:r>
      <w:r>
        <w:rPr>
          <w:rFonts w:ascii="Times New Roman" w:hAnsi="Times New Roman"/>
          <w:sz w:val="28"/>
          <w:szCs w:val="28"/>
        </w:rPr>
        <w:t xml:space="preserve">учреждениями </w:t>
      </w:r>
      <w:r w:rsidRPr="0054536D">
        <w:rPr>
          <w:rFonts w:ascii="Times New Roman" w:hAnsi="Times New Roman"/>
          <w:sz w:val="28"/>
          <w:szCs w:val="28"/>
        </w:rPr>
        <w:t>образовательных программ.</w:t>
      </w:r>
    </w:p>
    <w:p w:rsidR="00905539" w:rsidRPr="000324CD" w:rsidRDefault="00905539" w:rsidP="0090553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Соответственно и оценивать выполнение участниками конкурсных испытаний должно жюри, в состав которого входят специалисты, понимающие специфику деятельности педагогов выделенной категории. </w:t>
      </w:r>
    </w:p>
    <w:p w:rsidR="00905539" w:rsidRDefault="00905539" w:rsidP="00905539">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Исследование показало, что </w:t>
      </w:r>
      <w:r w:rsidRPr="007842FC">
        <w:rPr>
          <w:rFonts w:ascii="Times New Roman" w:eastAsia="Times New Roman" w:hAnsi="Times New Roman"/>
          <w:sz w:val="28"/>
          <w:szCs w:val="28"/>
          <w:lang w:eastAsia="ru-RU"/>
        </w:rPr>
        <w:t>учителя начальных классов являются наиболее активными участниками професси</w:t>
      </w:r>
      <w:r>
        <w:rPr>
          <w:rFonts w:ascii="Times New Roman" w:eastAsia="Times New Roman" w:hAnsi="Times New Roman"/>
          <w:sz w:val="28"/>
          <w:szCs w:val="28"/>
          <w:lang w:eastAsia="ru-RU"/>
        </w:rPr>
        <w:t>ональных конкурсов, с</w:t>
      </w:r>
      <w:r w:rsidRPr="007842FC">
        <w:rPr>
          <w:rFonts w:ascii="Times New Roman" w:eastAsia="Times New Roman" w:hAnsi="Times New Roman"/>
          <w:sz w:val="28"/>
          <w:szCs w:val="28"/>
          <w:lang w:eastAsia="ru-RU"/>
        </w:rPr>
        <w:t>реди преподавателей других специальностей особой активности не наблюдается.</w:t>
      </w:r>
    </w:p>
    <w:p w:rsidR="00905539" w:rsidRDefault="00905539" w:rsidP="00905539">
      <w:pPr>
        <w:widowControl w:val="0"/>
        <w:spacing w:after="0" w:line="360" w:lineRule="auto"/>
        <w:ind w:firstLine="709"/>
        <w:jc w:val="both"/>
        <w:rPr>
          <w:rFonts w:ascii="Times New Roman" w:eastAsia="Times New Roman" w:hAnsi="Times New Roman"/>
          <w:sz w:val="28"/>
          <w:szCs w:val="28"/>
          <w:lang w:eastAsia="ru-RU"/>
        </w:rPr>
      </w:pPr>
      <w:r w:rsidRPr="007934E9">
        <w:rPr>
          <w:rFonts w:ascii="Times New Roman" w:eastAsia="Times New Roman" w:hAnsi="Times New Roman"/>
          <w:sz w:val="28"/>
          <w:szCs w:val="28"/>
          <w:lang w:eastAsia="ru-RU"/>
        </w:rPr>
        <w:t xml:space="preserve">В то же время </w:t>
      </w:r>
      <w:r>
        <w:rPr>
          <w:rFonts w:ascii="Times New Roman" w:eastAsia="Times New Roman" w:hAnsi="Times New Roman"/>
          <w:sz w:val="28"/>
          <w:szCs w:val="28"/>
          <w:lang w:eastAsia="ru-RU"/>
        </w:rPr>
        <w:t xml:space="preserve">значительное количество опрошенных считает, что спецификация конкурсов (или конкурсных номинаций) должна быть направлена на предметную область. Такая ситуация может быть объяснена тем, что количество учителей начальных классов в образовательном учреждении больше, чем представителей каждой из предметных областей. В рамках своего учреждения учителя начальных классов имеют больше </w:t>
      </w:r>
      <w:r>
        <w:rPr>
          <w:rFonts w:ascii="Times New Roman" w:eastAsia="Times New Roman" w:hAnsi="Times New Roman"/>
          <w:sz w:val="28"/>
          <w:szCs w:val="28"/>
          <w:lang w:eastAsia="ru-RU"/>
        </w:rPr>
        <w:lastRenderedPageBreak/>
        <w:t xml:space="preserve">возможностей для обмена опытом, для соотнесения результатов своей работы с результатами работы своих коллег. </w:t>
      </w:r>
    </w:p>
    <w:p w:rsidR="00905539" w:rsidRDefault="00905539" w:rsidP="00905539">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учителей-предметников есть потребность в том, чтобы при оценке их деятельности учитывались не только формальные показатели, но и степень владения изучаемым предметом, умение его подать. Наличие спецификации некоторых конкурсов</w:t>
      </w:r>
      <w:r w:rsidR="007B4F57">
        <w:rPr>
          <w:rFonts w:ascii="Times New Roman" w:eastAsia="Times New Roman" w:hAnsi="Times New Roman"/>
          <w:sz w:val="28"/>
          <w:szCs w:val="28"/>
          <w:lang w:eastAsia="ru-RU"/>
        </w:rPr>
        <w:t xml:space="preserve"> на предметную область позволит</w:t>
      </w:r>
      <w:r>
        <w:rPr>
          <w:rFonts w:ascii="Times New Roman" w:eastAsia="Times New Roman" w:hAnsi="Times New Roman"/>
          <w:sz w:val="28"/>
          <w:szCs w:val="28"/>
          <w:lang w:eastAsia="ru-RU"/>
        </w:rPr>
        <w:t xml:space="preserve"> сформировать компетентное жюри, в состав которого войдут специалисты указанной предметной сферы. </w:t>
      </w:r>
    </w:p>
    <w:p w:rsidR="00905539" w:rsidRDefault="00905539" w:rsidP="00905539">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Очевидно, что проводить ежегодные конкурсы по всем предметным областям абсолютно нецелесообразно. Имеет смысл таким образом спланировать работу образовательной системы района, чтобы она давала возможность для периодического участия в предметно-ориентированных конкурсах.  Таким образом мы приходим к необходимости усовершенствования модели </w:t>
      </w:r>
      <w:r w:rsidRPr="00D0198D">
        <w:rPr>
          <w:rFonts w:ascii="Times New Roman" w:eastAsia="Times New Roman" w:hAnsi="Times New Roman"/>
          <w:sz w:val="28"/>
          <w:szCs w:val="28"/>
          <w:lang w:eastAsia="ru-RU"/>
        </w:rPr>
        <w:t>управления профессиональным развитием педагогов средствами конкурсов профессиональных достижений</w:t>
      </w:r>
      <w:r>
        <w:rPr>
          <w:rFonts w:ascii="Times New Roman" w:eastAsia="Times New Roman" w:hAnsi="Times New Roman"/>
          <w:sz w:val="28"/>
          <w:szCs w:val="28"/>
          <w:lang w:eastAsia="ru-RU"/>
        </w:rPr>
        <w:t xml:space="preserve"> на уровне района.</w:t>
      </w:r>
    </w:p>
    <w:p w:rsidR="00905539" w:rsidRPr="00D0198D" w:rsidRDefault="00905539" w:rsidP="0090553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D0198D">
        <w:rPr>
          <w:rFonts w:ascii="Times New Roman" w:hAnsi="Times New Roman"/>
          <w:sz w:val="28"/>
          <w:szCs w:val="28"/>
        </w:rPr>
        <w:t>Исследование показало, что педагоги выделяют нехватку научно-методического сопровождения конкурсантов</w:t>
      </w:r>
      <w:r w:rsidR="007B4F57">
        <w:rPr>
          <w:rFonts w:ascii="Times New Roman" w:hAnsi="Times New Roman"/>
          <w:sz w:val="28"/>
          <w:szCs w:val="28"/>
        </w:rPr>
        <w:t xml:space="preserve"> </w:t>
      </w:r>
      <w:r w:rsidRPr="00D0198D">
        <w:rPr>
          <w:rFonts w:ascii="Times New Roman" w:hAnsi="Times New Roman"/>
          <w:sz w:val="28"/>
          <w:szCs w:val="28"/>
        </w:rPr>
        <w:t xml:space="preserve">на разных этапах конкурса профессиональных </w:t>
      </w:r>
      <w:r w:rsidRPr="00D0198D">
        <w:rPr>
          <w:rFonts w:ascii="Times New Roman" w:eastAsia="Times New Roman" w:hAnsi="Times New Roman"/>
          <w:sz w:val="28"/>
          <w:szCs w:val="28"/>
          <w:lang w:eastAsia="ru-RU"/>
        </w:rPr>
        <w:t>достижений</w:t>
      </w:r>
      <w:r w:rsidR="007B4F57">
        <w:rPr>
          <w:rFonts w:ascii="Times New Roman" w:eastAsia="Times New Roman" w:hAnsi="Times New Roman"/>
          <w:sz w:val="28"/>
          <w:szCs w:val="28"/>
          <w:lang w:eastAsia="ru-RU"/>
        </w:rPr>
        <w:t xml:space="preserve"> </w:t>
      </w:r>
      <w:r w:rsidRPr="00D0198D">
        <w:rPr>
          <w:rFonts w:ascii="Times New Roman" w:eastAsia="Times New Roman" w:hAnsi="Times New Roman"/>
          <w:sz w:val="28"/>
          <w:szCs w:val="28"/>
          <w:lang w:eastAsia="ru-RU"/>
        </w:rPr>
        <w:t>как</w:t>
      </w:r>
      <w:r w:rsidRPr="00D0198D">
        <w:rPr>
          <w:rFonts w:ascii="Times New Roman" w:hAnsi="Times New Roman"/>
          <w:sz w:val="28"/>
          <w:szCs w:val="28"/>
        </w:rPr>
        <w:t xml:space="preserve"> одну из основных трудностей. Таким образом, можно говорить о том, что система сопровождения конкурсантов недостаточно развита, слабо прослеживается работа по обобщению и распространению результативного опыта лучших учителей.</w:t>
      </w:r>
    </w:p>
    <w:p w:rsidR="00905539" w:rsidRPr="00535FDF" w:rsidRDefault="00905539" w:rsidP="00905539">
      <w:pPr>
        <w:spacing w:after="0" w:line="360" w:lineRule="auto"/>
        <w:ind w:firstLine="709"/>
        <w:jc w:val="both"/>
        <w:rPr>
          <w:rFonts w:ascii="Times New Roman" w:hAnsi="Times New Roman"/>
          <w:sz w:val="28"/>
          <w:szCs w:val="28"/>
        </w:rPr>
      </w:pPr>
      <w:r w:rsidRPr="00535FDF">
        <w:rPr>
          <w:rFonts w:ascii="Times New Roman" w:hAnsi="Times New Roman"/>
          <w:sz w:val="28"/>
          <w:szCs w:val="28"/>
        </w:rPr>
        <w:t xml:space="preserve">Функция методического сопровождения конкурсантов </w:t>
      </w:r>
      <w:r>
        <w:rPr>
          <w:rFonts w:ascii="Times New Roman" w:hAnsi="Times New Roman"/>
          <w:sz w:val="28"/>
          <w:szCs w:val="28"/>
        </w:rPr>
        <w:t xml:space="preserve">в нашем регионе </w:t>
      </w:r>
      <w:r w:rsidRPr="00535FDF">
        <w:rPr>
          <w:rFonts w:ascii="Times New Roman" w:hAnsi="Times New Roman"/>
          <w:sz w:val="28"/>
          <w:szCs w:val="28"/>
        </w:rPr>
        <w:t>на основании Распоряжения Комитета по образованию от 20.10.2010 N1841-р выполняется на базе</w:t>
      </w:r>
      <w:r>
        <w:rPr>
          <w:rFonts w:ascii="Times New Roman" w:hAnsi="Times New Roman"/>
          <w:sz w:val="28"/>
          <w:szCs w:val="28"/>
        </w:rPr>
        <w:t xml:space="preserve"> районных</w:t>
      </w:r>
      <w:r w:rsidRPr="00535FDF">
        <w:rPr>
          <w:rFonts w:ascii="Times New Roman" w:hAnsi="Times New Roman"/>
          <w:sz w:val="28"/>
          <w:szCs w:val="28"/>
        </w:rPr>
        <w:t xml:space="preserve"> Информационно-методических центров. Целесообразно разработать модель сопровождения конкурсантов для учреждений этого типа. </w:t>
      </w:r>
    </w:p>
    <w:p w:rsidR="00905539" w:rsidRPr="003E3402" w:rsidRDefault="00905539" w:rsidP="00905539">
      <w:pPr>
        <w:spacing w:after="0" w:line="360" w:lineRule="auto"/>
        <w:ind w:firstLine="709"/>
        <w:jc w:val="both"/>
        <w:rPr>
          <w:rFonts w:ascii="Times New Roman" w:hAnsi="Times New Roman"/>
          <w:sz w:val="28"/>
          <w:szCs w:val="28"/>
        </w:rPr>
      </w:pPr>
      <w:r w:rsidRPr="003E3402">
        <w:rPr>
          <w:rFonts w:ascii="Times New Roman" w:hAnsi="Times New Roman"/>
          <w:sz w:val="28"/>
          <w:szCs w:val="28"/>
        </w:rPr>
        <w:t xml:space="preserve">В функционал ИМЦ помимо организации и проведения конкурса педагогических достижений и других профессиональных конкурсов </w:t>
      </w:r>
      <w:r w:rsidRPr="003E3402">
        <w:rPr>
          <w:rFonts w:ascii="Times New Roman" w:hAnsi="Times New Roman"/>
          <w:sz w:val="28"/>
          <w:szCs w:val="28"/>
        </w:rPr>
        <w:lastRenderedPageBreak/>
        <w:t>(методическое сопровождение, разработка положений, критериев,</w:t>
      </w:r>
      <w:r w:rsidR="007B4F57">
        <w:rPr>
          <w:rFonts w:ascii="Times New Roman" w:hAnsi="Times New Roman"/>
          <w:sz w:val="28"/>
          <w:szCs w:val="28"/>
        </w:rPr>
        <w:t xml:space="preserve"> </w:t>
      </w:r>
      <w:r w:rsidRPr="003E3402">
        <w:rPr>
          <w:rFonts w:ascii="Times New Roman" w:hAnsi="Times New Roman"/>
          <w:sz w:val="28"/>
          <w:szCs w:val="28"/>
        </w:rPr>
        <w:t>организационная работа),</w:t>
      </w:r>
      <w:r w:rsidR="00F74D1C">
        <w:rPr>
          <w:rFonts w:ascii="Times New Roman" w:hAnsi="Times New Roman"/>
          <w:sz w:val="28"/>
          <w:szCs w:val="28"/>
        </w:rPr>
        <w:t xml:space="preserve"> </w:t>
      </w:r>
      <w:r>
        <w:rPr>
          <w:rFonts w:ascii="Times New Roman" w:hAnsi="Times New Roman"/>
          <w:sz w:val="28"/>
          <w:szCs w:val="28"/>
        </w:rPr>
        <w:t>обобщения и распространения</w:t>
      </w:r>
      <w:r w:rsidRPr="003E3402">
        <w:rPr>
          <w:rFonts w:ascii="Times New Roman" w:hAnsi="Times New Roman"/>
          <w:sz w:val="28"/>
          <w:szCs w:val="28"/>
        </w:rPr>
        <w:t xml:space="preserve"> опыта коллективов образовательных учреждений и педагогических работников-победителей профессиональных конкурсов всероссийского, городского и районного уровн</w:t>
      </w:r>
      <w:r>
        <w:rPr>
          <w:rFonts w:ascii="Times New Roman" w:hAnsi="Times New Roman"/>
          <w:sz w:val="28"/>
          <w:szCs w:val="28"/>
        </w:rPr>
        <w:t>я</w:t>
      </w:r>
      <w:r w:rsidRPr="003E3402">
        <w:rPr>
          <w:rFonts w:ascii="Times New Roman" w:hAnsi="Times New Roman"/>
          <w:sz w:val="28"/>
          <w:szCs w:val="28"/>
        </w:rPr>
        <w:t>, входит:</w:t>
      </w:r>
    </w:p>
    <w:p w:rsidR="00905539" w:rsidRDefault="00905539" w:rsidP="00905539">
      <w:pPr>
        <w:pStyle w:val="Default"/>
        <w:spacing w:line="360" w:lineRule="auto"/>
        <w:rPr>
          <w:sz w:val="28"/>
          <w:szCs w:val="28"/>
        </w:rPr>
      </w:pPr>
      <w:r w:rsidRPr="00AC05A9">
        <w:rPr>
          <w:rFonts w:cstheme="minorBidi"/>
          <w:color w:val="auto"/>
          <w:sz w:val="28"/>
          <w:szCs w:val="28"/>
        </w:rPr>
        <w:t>«1.5.8. Оказание помощи в развитии творческого потенциала педагогических работников</w:t>
      </w:r>
      <w:r w:rsidR="00F74D1C">
        <w:rPr>
          <w:rFonts w:cstheme="minorBidi"/>
          <w:color w:val="auto"/>
          <w:sz w:val="28"/>
          <w:szCs w:val="28"/>
        </w:rPr>
        <w:t xml:space="preserve"> </w:t>
      </w:r>
      <w:r w:rsidRPr="007C7490">
        <w:rPr>
          <w:sz w:val="28"/>
          <w:szCs w:val="28"/>
        </w:rPr>
        <w:t>&lt;</w:t>
      </w:r>
      <w:r>
        <w:rPr>
          <w:sz w:val="28"/>
          <w:szCs w:val="28"/>
        </w:rPr>
        <w:t>…</w:t>
      </w:r>
      <w:r w:rsidRPr="007C7490">
        <w:rPr>
          <w:sz w:val="28"/>
          <w:szCs w:val="28"/>
        </w:rPr>
        <w:t>&gt;</w:t>
      </w:r>
      <w:r>
        <w:rPr>
          <w:sz w:val="28"/>
          <w:szCs w:val="28"/>
        </w:rPr>
        <w:br/>
      </w:r>
      <w:r w:rsidRPr="003E3402">
        <w:rPr>
          <w:sz w:val="28"/>
          <w:szCs w:val="28"/>
        </w:rPr>
        <w:t>2.1.1. Повышение квалификации педагогических кадров, создание условий для организации и осуществления повышения квалификации педагогических</w:t>
      </w:r>
      <w:r w:rsidRPr="00AC05A9">
        <w:rPr>
          <w:rFonts w:cstheme="minorBidi"/>
          <w:color w:val="auto"/>
          <w:sz w:val="28"/>
          <w:szCs w:val="28"/>
        </w:rPr>
        <w:t>, руководящих работников и прочих специали</w:t>
      </w:r>
      <w:r>
        <w:rPr>
          <w:rFonts w:cstheme="minorBidi"/>
          <w:color w:val="auto"/>
          <w:sz w:val="28"/>
          <w:szCs w:val="28"/>
        </w:rPr>
        <w:t>стов образовательных учреждений</w:t>
      </w:r>
      <w:r w:rsidRPr="007C7490">
        <w:rPr>
          <w:sz w:val="28"/>
          <w:szCs w:val="28"/>
        </w:rPr>
        <w:t>&lt;</w:t>
      </w:r>
      <w:r>
        <w:rPr>
          <w:sz w:val="28"/>
          <w:szCs w:val="28"/>
        </w:rPr>
        <w:t>…</w:t>
      </w:r>
      <w:r w:rsidRPr="007C7490">
        <w:rPr>
          <w:sz w:val="28"/>
          <w:szCs w:val="28"/>
        </w:rPr>
        <w:t>&gt;</w:t>
      </w:r>
    </w:p>
    <w:p w:rsidR="00905539" w:rsidRDefault="00905539" w:rsidP="00905539">
      <w:pPr>
        <w:pStyle w:val="Default"/>
        <w:widowControl w:val="0"/>
        <w:spacing w:line="360" w:lineRule="auto"/>
        <w:jc w:val="both"/>
        <w:rPr>
          <w:sz w:val="28"/>
          <w:szCs w:val="28"/>
        </w:rPr>
      </w:pPr>
      <w:r w:rsidRPr="00192489">
        <w:rPr>
          <w:sz w:val="28"/>
          <w:szCs w:val="28"/>
        </w:rPr>
        <w:t>2.2 - инициирование работ (мероприятий), способствующих развитию инновационного потенциала педагогических и руководящих работников дошкольных и общеобр</w:t>
      </w:r>
      <w:r>
        <w:rPr>
          <w:sz w:val="28"/>
          <w:szCs w:val="28"/>
        </w:rPr>
        <w:t xml:space="preserve">азовательных учреждений района </w:t>
      </w:r>
      <w:r w:rsidRPr="007C7490">
        <w:rPr>
          <w:sz w:val="28"/>
          <w:szCs w:val="28"/>
        </w:rPr>
        <w:t>&lt;</w:t>
      </w:r>
      <w:r>
        <w:rPr>
          <w:sz w:val="28"/>
          <w:szCs w:val="28"/>
        </w:rPr>
        <w:t>…</w:t>
      </w:r>
      <w:r w:rsidRPr="007C7490">
        <w:rPr>
          <w:sz w:val="28"/>
          <w:szCs w:val="28"/>
        </w:rPr>
        <w:t>&gt;</w:t>
      </w:r>
    </w:p>
    <w:p w:rsidR="00905539" w:rsidRPr="00192489" w:rsidRDefault="00905539" w:rsidP="00905539">
      <w:pPr>
        <w:pStyle w:val="Default"/>
        <w:spacing w:line="360" w:lineRule="auto"/>
        <w:jc w:val="both"/>
        <w:rPr>
          <w:sz w:val="28"/>
          <w:szCs w:val="28"/>
        </w:rPr>
      </w:pPr>
      <w:r w:rsidRPr="00192489">
        <w:rPr>
          <w:sz w:val="28"/>
          <w:szCs w:val="28"/>
        </w:rPr>
        <w:t>2.3. - мониторинг профессиональных и информационных потребностей работников системы образования, выявление проблем дидактического и методического характера в образовательном процессе; выявление, изучение, обобщение и распространение пе</w:t>
      </w:r>
      <w:r>
        <w:rPr>
          <w:sz w:val="28"/>
          <w:szCs w:val="28"/>
        </w:rPr>
        <w:t xml:space="preserve">редового педагогического опыта </w:t>
      </w:r>
      <w:r w:rsidRPr="007C7490">
        <w:rPr>
          <w:sz w:val="28"/>
          <w:szCs w:val="28"/>
        </w:rPr>
        <w:t>&lt;</w:t>
      </w:r>
      <w:r>
        <w:rPr>
          <w:sz w:val="28"/>
          <w:szCs w:val="28"/>
        </w:rPr>
        <w:t>…</w:t>
      </w:r>
      <w:r w:rsidRPr="007C7490">
        <w:rPr>
          <w:sz w:val="28"/>
          <w:szCs w:val="28"/>
        </w:rPr>
        <w:t>&gt;</w:t>
      </w:r>
    </w:p>
    <w:p w:rsidR="00905539" w:rsidRPr="00192489" w:rsidRDefault="00905539" w:rsidP="00905539">
      <w:pPr>
        <w:pStyle w:val="Default"/>
        <w:spacing w:line="360" w:lineRule="auto"/>
        <w:jc w:val="both"/>
        <w:rPr>
          <w:sz w:val="28"/>
          <w:szCs w:val="28"/>
        </w:rPr>
      </w:pPr>
      <w:r w:rsidRPr="00192489">
        <w:rPr>
          <w:sz w:val="28"/>
          <w:szCs w:val="28"/>
        </w:rPr>
        <w:t>2.5 - формирование, хранение, обслуживание и обеспечение работы банка современных электронных, аудиовизуальных и интерактивных пособий для решения</w:t>
      </w:r>
      <w:r>
        <w:rPr>
          <w:sz w:val="28"/>
          <w:szCs w:val="28"/>
        </w:rPr>
        <w:t xml:space="preserve"> основных педагогических задач</w:t>
      </w:r>
      <w:r w:rsidR="00F74D1C">
        <w:rPr>
          <w:sz w:val="28"/>
          <w:szCs w:val="28"/>
        </w:rPr>
        <w:t xml:space="preserve"> </w:t>
      </w:r>
      <w:r w:rsidRPr="007C7490">
        <w:rPr>
          <w:sz w:val="28"/>
          <w:szCs w:val="28"/>
        </w:rPr>
        <w:t>&lt;</w:t>
      </w:r>
      <w:r>
        <w:rPr>
          <w:sz w:val="28"/>
          <w:szCs w:val="28"/>
        </w:rPr>
        <w:t>…</w:t>
      </w:r>
      <w:r w:rsidRPr="007C7490">
        <w:rPr>
          <w:sz w:val="28"/>
          <w:szCs w:val="28"/>
        </w:rPr>
        <w:t>&gt;</w:t>
      </w:r>
    </w:p>
    <w:p w:rsidR="00905539" w:rsidRDefault="00905539" w:rsidP="00905539">
      <w:pPr>
        <w:pStyle w:val="Default"/>
        <w:spacing w:line="360" w:lineRule="auto"/>
        <w:jc w:val="both"/>
        <w:rPr>
          <w:sz w:val="28"/>
          <w:szCs w:val="28"/>
        </w:rPr>
      </w:pPr>
      <w:r w:rsidRPr="00192489">
        <w:rPr>
          <w:sz w:val="28"/>
          <w:szCs w:val="28"/>
        </w:rPr>
        <w:t>2.6. - подготовка и проведение научно-методических конференций, педагогических чтений, конкурсов профессионального педагогического мастерства педагогических работни</w:t>
      </w:r>
      <w:r>
        <w:rPr>
          <w:sz w:val="28"/>
          <w:szCs w:val="28"/>
        </w:rPr>
        <w:t>ков образовательных учреждений</w:t>
      </w:r>
      <w:r w:rsidR="00F74D1C">
        <w:rPr>
          <w:sz w:val="28"/>
          <w:szCs w:val="28"/>
        </w:rPr>
        <w:t xml:space="preserve"> </w:t>
      </w:r>
      <w:r w:rsidRPr="007C7490">
        <w:rPr>
          <w:sz w:val="28"/>
          <w:szCs w:val="28"/>
        </w:rPr>
        <w:t>&lt;</w:t>
      </w:r>
      <w:r>
        <w:rPr>
          <w:sz w:val="28"/>
          <w:szCs w:val="28"/>
        </w:rPr>
        <w:t>…</w:t>
      </w:r>
      <w:r w:rsidRPr="007C7490">
        <w:rPr>
          <w:sz w:val="28"/>
          <w:szCs w:val="28"/>
        </w:rPr>
        <w:t>&gt;</w:t>
      </w:r>
    </w:p>
    <w:p w:rsidR="00905539" w:rsidRPr="00F74D1C" w:rsidRDefault="00905539" w:rsidP="00905539">
      <w:pPr>
        <w:pStyle w:val="Default"/>
        <w:spacing w:line="360" w:lineRule="auto"/>
        <w:jc w:val="both"/>
        <w:rPr>
          <w:color w:val="auto"/>
          <w:sz w:val="23"/>
          <w:szCs w:val="23"/>
        </w:rPr>
      </w:pPr>
      <w:r w:rsidRPr="003E3402">
        <w:rPr>
          <w:sz w:val="28"/>
          <w:szCs w:val="28"/>
        </w:rPr>
        <w:t xml:space="preserve">5.3. К методической деятельности рекомендуется привлекать лиц, имеющих определенные достижения в области преподавательской или организационной работы (победы в профессиональных педагогических конкурсах, получение грантов и др.), работы по наставничеству молодых </w:t>
      </w:r>
      <w:r w:rsidRPr="003E3402">
        <w:rPr>
          <w:sz w:val="28"/>
          <w:szCs w:val="28"/>
        </w:rPr>
        <w:lastRenderedPageBreak/>
        <w:t xml:space="preserve">педагогов, авторов (соавторов) учебно-методических материалов, </w:t>
      </w:r>
      <w:r w:rsidRPr="007B4F57">
        <w:rPr>
          <w:color w:val="auto"/>
          <w:sz w:val="28"/>
          <w:szCs w:val="28"/>
        </w:rPr>
        <w:t>используемых в образовательном процессе</w:t>
      </w:r>
      <w:r w:rsidRPr="007B4F57">
        <w:rPr>
          <w:color w:val="auto"/>
          <w:sz w:val="23"/>
          <w:szCs w:val="23"/>
        </w:rPr>
        <w:t xml:space="preserve">. </w:t>
      </w:r>
      <w:r w:rsidRPr="007B4F57">
        <w:rPr>
          <w:color w:val="auto"/>
          <w:sz w:val="28"/>
          <w:szCs w:val="28"/>
        </w:rPr>
        <w:t>…»</w:t>
      </w:r>
      <w:r w:rsidR="00F74D1C">
        <w:rPr>
          <w:color w:val="auto"/>
          <w:sz w:val="28"/>
          <w:szCs w:val="28"/>
        </w:rPr>
        <w:t xml:space="preserve"> </w:t>
      </w:r>
      <w:r w:rsidR="00F74D1C" w:rsidRPr="00381E1E">
        <w:rPr>
          <w:color w:val="auto"/>
          <w:sz w:val="28"/>
          <w:szCs w:val="28"/>
        </w:rPr>
        <w:t>[</w:t>
      </w:r>
      <w:r w:rsidR="00381E1E" w:rsidRPr="00381E1E">
        <w:rPr>
          <w:color w:val="auto"/>
          <w:sz w:val="28"/>
          <w:szCs w:val="28"/>
        </w:rPr>
        <w:t>5</w:t>
      </w:r>
      <w:r w:rsidR="00F74D1C" w:rsidRPr="00381E1E">
        <w:rPr>
          <w:color w:val="auto"/>
          <w:sz w:val="28"/>
          <w:szCs w:val="28"/>
        </w:rPr>
        <w:t>]</w:t>
      </w:r>
      <w:r w:rsidR="00381E1E">
        <w:rPr>
          <w:color w:val="auto"/>
          <w:sz w:val="28"/>
          <w:szCs w:val="28"/>
        </w:rPr>
        <w:t>.</w:t>
      </w:r>
    </w:p>
    <w:p w:rsidR="00905539" w:rsidRDefault="00905539" w:rsidP="00905539">
      <w:pPr>
        <w:spacing w:after="0" w:line="360" w:lineRule="auto"/>
        <w:ind w:firstLine="709"/>
        <w:jc w:val="both"/>
        <w:rPr>
          <w:rFonts w:ascii="Times New Roman" w:hAnsi="Times New Roman"/>
          <w:sz w:val="28"/>
          <w:szCs w:val="28"/>
        </w:rPr>
      </w:pPr>
      <w:r w:rsidRPr="00535FDF">
        <w:rPr>
          <w:rFonts w:ascii="Times New Roman" w:hAnsi="Times New Roman"/>
          <w:sz w:val="28"/>
          <w:szCs w:val="28"/>
        </w:rPr>
        <w:t xml:space="preserve">Это позволяет предположить, что на базе ИМЦ можно организовать </w:t>
      </w:r>
      <w:r w:rsidR="007476B8">
        <w:rPr>
          <w:rFonts w:ascii="Times New Roman" w:hAnsi="Times New Roman"/>
          <w:sz w:val="28"/>
          <w:szCs w:val="28"/>
        </w:rPr>
        <w:t>службу</w:t>
      </w:r>
      <w:r w:rsidRPr="00535FDF">
        <w:rPr>
          <w:rFonts w:ascii="Times New Roman" w:hAnsi="Times New Roman"/>
          <w:sz w:val="28"/>
          <w:szCs w:val="28"/>
        </w:rPr>
        <w:t xml:space="preserve"> </w:t>
      </w:r>
      <w:r>
        <w:rPr>
          <w:rFonts w:ascii="Times New Roman" w:hAnsi="Times New Roman"/>
          <w:sz w:val="28"/>
          <w:szCs w:val="28"/>
        </w:rPr>
        <w:t xml:space="preserve">сопровождения </w:t>
      </w:r>
      <w:r w:rsidRPr="00535FDF">
        <w:rPr>
          <w:rFonts w:ascii="Times New Roman" w:hAnsi="Times New Roman"/>
          <w:sz w:val="28"/>
          <w:szCs w:val="28"/>
        </w:rPr>
        <w:t xml:space="preserve">конкурсного движения в районе, которая будет обеспечивать анализ и </w:t>
      </w:r>
      <w:r w:rsidRPr="002E66CC">
        <w:rPr>
          <w:rFonts w:ascii="Times New Roman" w:hAnsi="Times New Roman"/>
          <w:sz w:val="28"/>
          <w:szCs w:val="28"/>
        </w:rPr>
        <w:t>планирование</w:t>
      </w:r>
      <w:r w:rsidR="007B4F57">
        <w:rPr>
          <w:rFonts w:ascii="Times New Roman" w:hAnsi="Times New Roman"/>
          <w:sz w:val="28"/>
          <w:szCs w:val="28"/>
        </w:rPr>
        <w:t xml:space="preserve"> </w:t>
      </w:r>
      <w:r w:rsidRPr="002E66CC">
        <w:rPr>
          <w:rFonts w:ascii="Times New Roman" w:hAnsi="Times New Roman"/>
          <w:sz w:val="28"/>
          <w:szCs w:val="28"/>
        </w:rPr>
        <w:t>работы в направлении развития профессионального мастерства педагогов средствами,</w:t>
      </w:r>
      <w:r w:rsidR="007B4F57">
        <w:rPr>
          <w:rFonts w:ascii="Times New Roman" w:hAnsi="Times New Roman"/>
          <w:sz w:val="28"/>
          <w:szCs w:val="28"/>
        </w:rPr>
        <w:t xml:space="preserve"> </w:t>
      </w:r>
      <w:r w:rsidRPr="00535FDF">
        <w:rPr>
          <w:rFonts w:ascii="Times New Roman" w:hAnsi="Times New Roman"/>
          <w:sz w:val="28"/>
          <w:szCs w:val="28"/>
        </w:rPr>
        <w:t>организацию конкурсных мероприятий, контроль, координацию достижений и передового опыта и стимулирование творческих педагогов.</w:t>
      </w:r>
    </w:p>
    <w:p w:rsidR="00905539" w:rsidRDefault="00905539" w:rsidP="00905539">
      <w:pPr>
        <w:spacing w:after="0" w:line="360" w:lineRule="auto"/>
        <w:ind w:firstLine="709"/>
        <w:jc w:val="both"/>
        <w:rPr>
          <w:rFonts w:ascii="Times New Roman" w:hAnsi="Times New Roman"/>
          <w:sz w:val="28"/>
          <w:szCs w:val="28"/>
        </w:rPr>
      </w:pPr>
      <w:r w:rsidRPr="00535FDF">
        <w:rPr>
          <w:rFonts w:ascii="Times New Roman" w:hAnsi="Times New Roman"/>
          <w:sz w:val="28"/>
          <w:szCs w:val="28"/>
        </w:rPr>
        <w:t xml:space="preserve">Частные задачи и функции этого направления работы могут содержаться в должностных инструкциях сотрудников и не потребуют принципиального перестроения работы ИМЦ или </w:t>
      </w:r>
      <w:proofErr w:type="spellStart"/>
      <w:r w:rsidRPr="00535FDF">
        <w:rPr>
          <w:rFonts w:ascii="Times New Roman" w:hAnsi="Times New Roman"/>
          <w:sz w:val="28"/>
          <w:szCs w:val="28"/>
        </w:rPr>
        <w:t>переструктурирования</w:t>
      </w:r>
      <w:proofErr w:type="spellEnd"/>
      <w:r w:rsidRPr="00535FDF">
        <w:rPr>
          <w:rFonts w:ascii="Times New Roman" w:hAnsi="Times New Roman"/>
          <w:sz w:val="28"/>
          <w:szCs w:val="28"/>
        </w:rPr>
        <w:t xml:space="preserve"> его системы.</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В предлагаемой модели мы отказались от описания системы, основанной на видах работ (нормативно-проектировочная, организационно-методическая, аналитическая, информационная) результатами которых могли бы стать: организация</w:t>
      </w:r>
      <w:r w:rsidRPr="00535FDF">
        <w:rPr>
          <w:rFonts w:ascii="Times New Roman" w:hAnsi="Times New Roman"/>
          <w:sz w:val="28"/>
          <w:szCs w:val="28"/>
        </w:rPr>
        <w:t xml:space="preserve"> конкурсов, обеспечения участия в нем педагогов, количественный анализ результатов</w:t>
      </w:r>
      <w:r>
        <w:rPr>
          <w:rFonts w:ascii="Times New Roman" w:hAnsi="Times New Roman"/>
          <w:sz w:val="28"/>
          <w:szCs w:val="28"/>
        </w:rPr>
        <w:t>. Необходимо сместить акцент на достижение главного для нас результата – профессионального роста педагога</w:t>
      </w:r>
      <w:r w:rsidRPr="00535FDF">
        <w:rPr>
          <w:rFonts w:ascii="Times New Roman" w:hAnsi="Times New Roman"/>
          <w:sz w:val="28"/>
          <w:szCs w:val="28"/>
        </w:rPr>
        <w:t>.</w:t>
      </w:r>
      <w:r>
        <w:rPr>
          <w:rFonts w:ascii="Times New Roman" w:hAnsi="Times New Roman"/>
          <w:sz w:val="28"/>
          <w:szCs w:val="28"/>
        </w:rPr>
        <w:t xml:space="preserve"> Поэтому, мы считаем, что модель сопровождения конкурсного движения должна быть основана на главных функциях управления, которые подчиняются</w:t>
      </w:r>
      <w:r w:rsidR="007B4F57">
        <w:rPr>
          <w:rFonts w:ascii="Times New Roman" w:hAnsi="Times New Roman"/>
          <w:sz w:val="28"/>
          <w:szCs w:val="28"/>
        </w:rPr>
        <w:t xml:space="preserve"> логическо</w:t>
      </w:r>
      <w:r w:rsidRPr="00E8301F">
        <w:rPr>
          <w:rFonts w:ascii="Times New Roman" w:hAnsi="Times New Roman"/>
          <w:sz w:val="28"/>
          <w:szCs w:val="28"/>
        </w:rPr>
        <w:t xml:space="preserve">му алгоритму, </w:t>
      </w:r>
      <w:r>
        <w:rPr>
          <w:rFonts w:ascii="Times New Roman" w:hAnsi="Times New Roman"/>
          <w:sz w:val="28"/>
          <w:szCs w:val="28"/>
        </w:rPr>
        <w:t xml:space="preserve">подразумевают цикличность исполнения, благодаря чему позволяют описать </w:t>
      </w:r>
      <w:r w:rsidRPr="00F74D1C">
        <w:rPr>
          <w:rFonts w:ascii="Times New Roman" w:hAnsi="Times New Roman"/>
          <w:sz w:val="28"/>
          <w:szCs w:val="28"/>
        </w:rPr>
        <w:t>процесс</w:t>
      </w:r>
      <w:r>
        <w:rPr>
          <w:rFonts w:ascii="Times New Roman" w:hAnsi="Times New Roman"/>
          <w:sz w:val="28"/>
          <w:szCs w:val="28"/>
        </w:rPr>
        <w:t>, а не статическую иерархию элементов.</w:t>
      </w:r>
    </w:p>
    <w:p w:rsidR="00905539" w:rsidRDefault="00905539" w:rsidP="00905539">
      <w:pPr>
        <w:spacing w:after="0"/>
        <w:rPr>
          <w:rFonts w:ascii="Times New Roman" w:hAnsi="Times New Roman"/>
          <w:sz w:val="28"/>
          <w:szCs w:val="28"/>
        </w:rPr>
        <w:sectPr w:rsidR="00905539" w:rsidSect="002A2A14">
          <w:footerReference w:type="default" r:id="rId26"/>
          <w:pgSz w:w="11906" w:h="16838"/>
          <w:pgMar w:top="1134" w:right="850" w:bottom="1134" w:left="1701" w:header="708" w:footer="708" w:gutter="0"/>
          <w:cols w:space="708"/>
          <w:titlePg/>
          <w:docGrid w:linePitch="360"/>
        </w:sectPr>
      </w:pPr>
    </w:p>
    <w:p w:rsidR="00905539" w:rsidRPr="00BF07A2" w:rsidRDefault="009063C6" w:rsidP="00905539">
      <w:pPr>
        <w:spacing w:after="0" w:line="240" w:lineRule="auto"/>
        <w:ind w:left="360"/>
        <w:jc w:val="right"/>
        <w:rPr>
          <w:rFonts w:ascii="Times New Roman" w:hAnsi="Times New Roman"/>
          <w:noProof/>
          <w:sz w:val="18"/>
          <w:szCs w:val="18"/>
          <w:lang w:eastAsia="ru-RU"/>
        </w:rPr>
      </w:pPr>
      <w:r>
        <w:rPr>
          <w:rFonts w:ascii="Times New Roman" w:hAnsi="Times New Roman"/>
          <w:noProof/>
          <w:sz w:val="18"/>
          <w:szCs w:val="18"/>
          <w:lang w:eastAsia="ru-RU"/>
        </w:rPr>
        <w:lastRenderedPageBreak/>
        <w:pict>
          <v:shape id="_x0000_s1256" type="#_x0000_t202" style="position:absolute;left:0;text-align:left;margin-left:1.2pt;margin-top:-31.3pt;width:692.2pt;height:45.3pt;z-index:251674624" filled="f" fillcolor="white [3212]" stroked="f">
            <v:textbox style="mso-next-textbox:#_x0000_s1256">
              <w:txbxContent>
                <w:p w:rsidR="009063C6" w:rsidRPr="00BB6CC9" w:rsidRDefault="009063C6" w:rsidP="00905539">
                  <w:pPr>
                    <w:spacing w:after="0" w:line="240" w:lineRule="auto"/>
                    <w:jc w:val="center"/>
                    <w:rPr>
                      <w:b/>
                      <w:color w:val="244061" w:themeColor="accent1" w:themeShade="80"/>
                      <w:sz w:val="28"/>
                      <w:szCs w:val="28"/>
                    </w:rPr>
                  </w:pPr>
                  <w:r w:rsidRPr="00BB6CC9">
                    <w:rPr>
                      <w:b/>
                      <w:color w:val="244061" w:themeColor="accent1" w:themeShade="80"/>
                      <w:sz w:val="28"/>
                      <w:szCs w:val="28"/>
                    </w:rPr>
                    <w:t>Модель управления профессиональным развитием педагогов</w:t>
                  </w:r>
                </w:p>
                <w:p w:rsidR="009063C6" w:rsidRPr="00BB6CC9" w:rsidRDefault="009063C6" w:rsidP="00905539">
                  <w:pPr>
                    <w:spacing w:after="0" w:line="240" w:lineRule="auto"/>
                    <w:jc w:val="center"/>
                    <w:rPr>
                      <w:b/>
                      <w:color w:val="244061" w:themeColor="accent1" w:themeShade="80"/>
                      <w:sz w:val="28"/>
                      <w:szCs w:val="28"/>
                    </w:rPr>
                  </w:pPr>
                  <w:r w:rsidRPr="00BB6CC9">
                    <w:rPr>
                      <w:b/>
                      <w:color w:val="244061" w:themeColor="accent1" w:themeShade="80"/>
                      <w:sz w:val="28"/>
                      <w:szCs w:val="28"/>
                    </w:rPr>
                    <w:t>средствами</w:t>
                  </w:r>
                  <w:r>
                    <w:rPr>
                      <w:b/>
                      <w:color w:val="244061" w:themeColor="accent1" w:themeShade="80"/>
                      <w:sz w:val="28"/>
                      <w:szCs w:val="28"/>
                    </w:rPr>
                    <w:t xml:space="preserve"> конкурсов</w:t>
                  </w:r>
                  <w:r w:rsidRPr="00BB6CC9">
                    <w:rPr>
                      <w:b/>
                      <w:color w:val="244061" w:themeColor="accent1" w:themeShade="80"/>
                      <w:sz w:val="28"/>
                      <w:szCs w:val="28"/>
                    </w:rPr>
                    <w:t xml:space="preserve"> профессиональных достижений</w:t>
                  </w:r>
                </w:p>
              </w:txbxContent>
            </v:textbox>
          </v:shape>
        </w:pict>
      </w:r>
      <w:r>
        <w:rPr>
          <w:rFonts w:ascii="Times New Roman" w:hAnsi="Times New Roman"/>
          <w:noProof/>
          <w:sz w:val="18"/>
          <w:szCs w:val="1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45" type="#_x0000_t62" style="position:absolute;left:0;text-align:left;margin-left:425.55pt;margin-top:9.2pt;width:139.5pt;height:65.05pt;z-index:-251653120" adj="-1665,35629" fillcolor="#d6e3bc [1302]" strokecolor="#4f8d8f" strokeweight="2.25pt">
            <v:textbox style="mso-next-textbox:#_x0000_s1245">
              <w:txbxContent>
                <w:p w:rsidR="009063C6" w:rsidRPr="00651874" w:rsidRDefault="009063C6" w:rsidP="00905539">
                  <w:pPr>
                    <w:spacing w:after="0" w:line="240" w:lineRule="auto"/>
                    <w:rPr>
                      <w:sz w:val="18"/>
                      <w:szCs w:val="18"/>
                    </w:rPr>
                  </w:pPr>
                  <w:r w:rsidRPr="00651874">
                    <w:rPr>
                      <w:sz w:val="18"/>
                      <w:szCs w:val="18"/>
                    </w:rPr>
                    <w:t>выявление потребностей профессионального развития педагогов</w:t>
                  </w:r>
                </w:p>
                <w:p w:rsidR="009063C6" w:rsidRDefault="009063C6" w:rsidP="00905539"/>
              </w:txbxContent>
            </v:textbox>
          </v:shape>
        </w:pict>
      </w:r>
      <w:r w:rsidR="00905539" w:rsidRPr="00F74D1C">
        <w:rPr>
          <w:rFonts w:ascii="Times New Roman" w:hAnsi="Times New Roman"/>
          <w:noProof/>
          <w:sz w:val="18"/>
          <w:szCs w:val="18"/>
          <w:lang w:eastAsia="ru-RU"/>
        </w:rPr>
        <w:t>Ри</w:t>
      </w:r>
      <w:r w:rsidR="00905539" w:rsidRPr="00BF07A2">
        <w:rPr>
          <w:rFonts w:ascii="Times New Roman" w:hAnsi="Times New Roman"/>
          <w:noProof/>
          <w:sz w:val="18"/>
          <w:szCs w:val="18"/>
          <w:lang w:eastAsia="ru-RU"/>
        </w:rPr>
        <w:t>с. 12</w:t>
      </w:r>
    </w:p>
    <w:p w:rsidR="00905539" w:rsidRDefault="009063C6" w:rsidP="00905539">
      <w:pPr>
        <w:spacing w:after="0" w:line="240" w:lineRule="auto"/>
        <w:ind w:left="360"/>
        <w:rPr>
          <w:sz w:val="18"/>
          <w:szCs w:val="18"/>
        </w:rPr>
      </w:pPr>
      <w:r>
        <w:rPr>
          <w:rFonts w:cstheme="minorBidi"/>
          <w:noProof/>
          <w:sz w:val="18"/>
          <w:szCs w:val="18"/>
          <w:lang w:eastAsia="ru-RU"/>
        </w:rPr>
        <w:pict>
          <v:shape id="_x0000_s1280" type="#_x0000_t202" style="position:absolute;left:0;text-align:left;margin-left:728.45pt;margin-top:4.75pt;width:32.35pt;height:455.35pt;z-index:251679744" filled="f" stroked="f">
            <v:textbox style="mso-next-textbox:#_x0000_s1280">
              <w:txbxContent>
                <w:tbl>
                  <w:tblPr>
                    <w:tblStyle w:val="aff5"/>
                    <w:tblW w:w="1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tblGrid>
                  <w:tr w:rsidR="009063C6" w:rsidRPr="009D1F2C" w:rsidTr="002A2A14">
                    <w:trPr>
                      <w:cantSplit/>
                      <w:trHeight w:val="8948"/>
                    </w:trPr>
                    <w:tc>
                      <w:tcPr>
                        <w:tcW w:w="1181" w:type="dxa"/>
                        <w:shd w:val="clear" w:color="auto" w:fill="auto"/>
                        <w:textDirection w:val="btLr"/>
                      </w:tcPr>
                      <w:p w:rsidR="009063C6" w:rsidRPr="009D1F2C" w:rsidRDefault="009063C6" w:rsidP="002A2A14">
                        <w:pPr>
                          <w:ind w:left="113" w:right="113"/>
                          <w:jc w:val="center"/>
                          <w:rPr>
                            <w:b/>
                            <w:sz w:val="18"/>
                            <w:szCs w:val="18"/>
                          </w:rPr>
                        </w:pPr>
                        <w:r w:rsidRPr="009D1F2C">
                          <w:rPr>
                            <w:b/>
                            <w:sz w:val="18"/>
                            <w:szCs w:val="18"/>
                          </w:rPr>
                          <w:t>Банк конкурсных работ и конкурсных мероприятий (</w:t>
                        </w:r>
                        <w:proofErr w:type="gramStart"/>
                        <w:r w:rsidRPr="009D1F2C">
                          <w:rPr>
                            <w:b/>
                            <w:sz w:val="18"/>
                            <w:szCs w:val="18"/>
                          </w:rPr>
                          <w:t>до</w:t>
                        </w:r>
                        <w:r>
                          <w:rPr>
                            <w:b/>
                            <w:sz w:val="18"/>
                            <w:szCs w:val="18"/>
                          </w:rPr>
                          <w:t>-</w:t>
                        </w:r>
                        <w:r w:rsidRPr="009D1F2C">
                          <w:rPr>
                            <w:b/>
                            <w:sz w:val="18"/>
                            <w:szCs w:val="18"/>
                          </w:rPr>
                          <w:t>и</w:t>
                        </w:r>
                        <w:proofErr w:type="gramEnd"/>
                        <w:r>
                          <w:rPr>
                            <w:b/>
                            <w:sz w:val="18"/>
                            <w:szCs w:val="18"/>
                          </w:rPr>
                          <w:t xml:space="preserve"> </w:t>
                        </w:r>
                        <w:proofErr w:type="spellStart"/>
                        <w:r w:rsidRPr="009D1F2C">
                          <w:rPr>
                            <w:b/>
                            <w:sz w:val="18"/>
                            <w:szCs w:val="18"/>
                          </w:rPr>
                          <w:t>постконкурсных</w:t>
                        </w:r>
                        <w:proofErr w:type="spellEnd"/>
                        <w:r w:rsidRPr="009D1F2C">
                          <w:rPr>
                            <w:b/>
                            <w:sz w:val="18"/>
                            <w:szCs w:val="18"/>
                          </w:rPr>
                          <w:t>); база</w:t>
                        </w:r>
                        <w:r>
                          <w:rPr>
                            <w:b/>
                            <w:sz w:val="18"/>
                            <w:szCs w:val="18"/>
                          </w:rPr>
                          <w:t xml:space="preserve"> данных о конкурсантах</w:t>
                        </w:r>
                      </w:p>
                    </w:tc>
                  </w:tr>
                </w:tbl>
                <w:p w:rsidR="009063C6" w:rsidRPr="009D1F2C" w:rsidRDefault="009063C6" w:rsidP="00905539"/>
              </w:txbxContent>
            </v:textbox>
          </v:shape>
        </w:pict>
      </w:r>
      <w:r>
        <w:rPr>
          <w:rFonts w:cstheme="minorBidi"/>
          <w:noProof/>
          <w:sz w:val="18"/>
          <w:szCs w:val="18"/>
          <w:lang w:eastAsia="ru-RU"/>
        </w:rPr>
        <w:pict>
          <v:group id="_x0000_s1258" style="position:absolute;left:0;text-align:left;margin-left:-17.7pt;margin-top:4.75pt;width:779pt;height:509.9pt;z-index:-251639808" coordorigin="780,945" coordsize="15580,10198">
            <v:roundrect id="_x0000_s1259" style="position:absolute;left:780;top:10383;width:15570;height:760" arcsize="10923f" fillcolor="#9fb7ad" strokecolor="#4f8d8f" strokeweight="1pt">
              <v:fill color2="#cdd9d4" rotate="t" angle="-135" focus="50%" type="gradient"/>
              <v:shadow on="t" type="perspective" color="#243f60 [1604]" opacity=".5" offset="1pt" offset2="-3pt"/>
            </v:roundrect>
            <v:shape id="_x0000_s1260" type="#_x0000_t202" style="position:absolute;left:2358;top:10605;width:12675;height:345" filled="f" stroked="f">
              <v:textbox style="mso-next-textbox:#_x0000_s1260">
                <w:txbxContent>
                  <w:p w:rsidR="009063C6" w:rsidRPr="00876CE0" w:rsidRDefault="009063C6" w:rsidP="00905539">
                    <w:pPr>
                      <w:spacing w:after="0" w:line="240" w:lineRule="auto"/>
                      <w:jc w:val="center"/>
                      <w:rPr>
                        <w:b/>
                        <w:sz w:val="18"/>
                        <w:szCs w:val="18"/>
                      </w:rPr>
                    </w:pPr>
                    <w:r w:rsidRPr="00876CE0">
                      <w:rPr>
                        <w:b/>
                        <w:sz w:val="18"/>
                        <w:szCs w:val="18"/>
                      </w:rPr>
                      <w:t>Оперативное обновление</w:t>
                    </w:r>
                    <w:r>
                      <w:rPr>
                        <w:b/>
                        <w:sz w:val="18"/>
                        <w:szCs w:val="18"/>
                      </w:rPr>
                      <w:t xml:space="preserve"> </w:t>
                    </w:r>
                    <w:proofErr w:type="spellStart"/>
                    <w:r w:rsidRPr="00876CE0">
                      <w:rPr>
                        <w:b/>
                        <w:i/>
                        <w:sz w:val="18"/>
                        <w:szCs w:val="18"/>
                      </w:rPr>
                      <w:t>интернет-ресурса</w:t>
                    </w:r>
                    <w:proofErr w:type="spellEnd"/>
                    <w:r>
                      <w:rPr>
                        <w:b/>
                        <w:i/>
                        <w:sz w:val="18"/>
                        <w:szCs w:val="18"/>
                      </w:rPr>
                      <w:t xml:space="preserve"> </w:t>
                    </w:r>
                    <w:r w:rsidRPr="00876CE0">
                      <w:rPr>
                        <w:b/>
                        <w:sz w:val="18"/>
                        <w:szCs w:val="18"/>
                      </w:rPr>
                      <w:t>по вопросам, связанным с конкурсным движением.</w:t>
                    </w:r>
                  </w:p>
                  <w:p w:rsidR="009063C6" w:rsidRDefault="009063C6" w:rsidP="00905539"/>
                </w:txbxContent>
              </v:textbox>
            </v:shape>
            <v:roundrect id="_x0000_s1261" style="position:absolute;left:10881;top:5664;width:10198;height:760;rotation:90" arcsize="10923f" fillcolor="#9fb7ad" strokecolor="#4f8d8f" strokeweight="1pt">
              <v:fill color2="#cdd9d4" rotate="t" angle="-135" focus="50%" type="gradient"/>
              <v:shadow on="t" type="perspective" color="#243f60 [1604]" opacity=".5" offset="1pt" offset2="-3pt"/>
            </v:roundrect>
          </v:group>
        </w:pict>
      </w:r>
    </w:p>
    <w:p w:rsidR="00905539" w:rsidRDefault="009063C6" w:rsidP="00905539">
      <w:pPr>
        <w:spacing w:after="0" w:line="240" w:lineRule="auto"/>
        <w:ind w:left="360"/>
        <w:rPr>
          <w:sz w:val="18"/>
          <w:szCs w:val="18"/>
        </w:rPr>
      </w:pPr>
      <w:r>
        <w:rPr>
          <w:noProof/>
          <w:sz w:val="18"/>
          <w:szCs w:val="18"/>
          <w:lang w:eastAsia="ru-RU"/>
        </w:rPr>
        <w:pict>
          <v:shape id="_x0000_s1242" type="#_x0000_t62" style="position:absolute;left:0;text-align:left;margin-left:117.85pt;margin-top:2.25pt;width:163.7pt;height:50.05pt;z-index:-251656192" adj="22603,38539" fillcolor="#d6e3bc [1302]" strokecolor="#4f8d8f">
            <v:textbox style="mso-next-textbox:#_x0000_s1242">
              <w:txbxContent>
                <w:p w:rsidR="009063C6" w:rsidRDefault="009063C6" w:rsidP="00905539">
                  <w:proofErr w:type="gramStart"/>
                  <w:r>
                    <w:rPr>
                      <w:sz w:val="18"/>
                      <w:szCs w:val="18"/>
                    </w:rPr>
                    <w:t>формирование</w:t>
                  </w:r>
                  <w:proofErr w:type="gramEnd"/>
                  <w:r>
                    <w:rPr>
                      <w:sz w:val="18"/>
                      <w:szCs w:val="18"/>
                    </w:rPr>
                    <w:t xml:space="preserve"> банка  </w:t>
                  </w:r>
                  <w:r w:rsidRPr="00651874">
                    <w:rPr>
                      <w:sz w:val="18"/>
                      <w:szCs w:val="18"/>
                    </w:rPr>
                    <w:t>конкурсных работ</w:t>
                  </w:r>
                  <w:r>
                    <w:rPr>
                      <w:sz w:val="18"/>
                      <w:szCs w:val="18"/>
                    </w:rPr>
                    <w:t xml:space="preserve"> и  конкурсных (до- и </w:t>
                  </w:r>
                  <w:proofErr w:type="spellStart"/>
                  <w:r>
                    <w:rPr>
                      <w:sz w:val="18"/>
                      <w:szCs w:val="18"/>
                    </w:rPr>
                    <w:t>постконкурсных</w:t>
                  </w:r>
                  <w:proofErr w:type="spellEnd"/>
                  <w:r>
                    <w:rPr>
                      <w:sz w:val="18"/>
                      <w:szCs w:val="18"/>
                    </w:rPr>
                    <w:t>) мероприятий</w:t>
                  </w:r>
                </w:p>
                <w:p w:rsidR="009063C6" w:rsidRPr="00C272F7" w:rsidRDefault="009063C6" w:rsidP="00905539"/>
              </w:txbxContent>
            </v:textbox>
          </v:shape>
        </w:pict>
      </w:r>
      <w:r>
        <w:rPr>
          <w:noProof/>
          <w:sz w:val="18"/>
          <w:szCs w:val="18"/>
          <w:lang w:eastAsia="ru-RU"/>
        </w:rPr>
        <w:pict>
          <v:shape id="_x0000_s1244" type="#_x0000_t62" style="position:absolute;left:0;text-align:left;margin-left:290.45pt;margin-top:2.25pt;width:126.75pt;height:50.05pt;z-index:-251654144" adj="12057,28376" fillcolor="#d6e3bc [1302]" strokecolor="#4f8d8f">
            <v:textbox style="mso-next-textbox:#_x0000_s1244">
              <w:txbxContent>
                <w:p w:rsidR="009063C6" w:rsidRPr="00651874" w:rsidRDefault="009063C6" w:rsidP="00905539">
                  <w:pPr>
                    <w:rPr>
                      <w:sz w:val="18"/>
                      <w:szCs w:val="18"/>
                    </w:rPr>
                  </w:pPr>
                  <w:r w:rsidRPr="00651874">
                    <w:rPr>
                      <w:sz w:val="18"/>
                      <w:szCs w:val="18"/>
                    </w:rPr>
                    <w:t xml:space="preserve">формирование базы </w:t>
                  </w:r>
                  <w:r>
                    <w:rPr>
                      <w:sz w:val="18"/>
                      <w:szCs w:val="18"/>
                    </w:rPr>
                    <w:t xml:space="preserve"> данных о конкурсантах</w:t>
                  </w:r>
                </w:p>
                <w:p w:rsidR="009063C6" w:rsidRDefault="009063C6" w:rsidP="00905539"/>
              </w:txbxContent>
            </v:textbox>
          </v:shape>
        </w:pict>
      </w:r>
    </w:p>
    <w:p w:rsidR="00905539" w:rsidRDefault="00905539" w:rsidP="00905539">
      <w:pPr>
        <w:spacing w:after="0" w:line="240" w:lineRule="auto"/>
        <w:ind w:left="360"/>
        <w:rPr>
          <w:sz w:val="18"/>
          <w:szCs w:val="18"/>
        </w:rPr>
      </w:pPr>
    </w:p>
    <w:p w:rsidR="00905539" w:rsidRDefault="00905539" w:rsidP="00905539">
      <w:pPr>
        <w:spacing w:after="0" w:line="240" w:lineRule="auto"/>
        <w:ind w:left="360"/>
        <w:rPr>
          <w:sz w:val="18"/>
          <w:szCs w:val="18"/>
        </w:rPr>
      </w:pPr>
      <w:r>
        <w:rPr>
          <w:noProof/>
          <w:sz w:val="18"/>
          <w:szCs w:val="18"/>
          <w:lang w:eastAsia="ru-RU"/>
        </w:rPr>
        <w:drawing>
          <wp:anchor distT="0" distB="0" distL="114300" distR="114300" simplePos="0" relativeHeight="251627520" behindDoc="0" locked="0" layoutInCell="1" allowOverlap="1">
            <wp:simplePos x="0" y="0"/>
            <wp:positionH relativeFrom="column">
              <wp:posOffset>3327124</wp:posOffset>
            </wp:positionH>
            <wp:positionV relativeFrom="paragraph">
              <wp:posOffset>141853</wp:posOffset>
            </wp:positionV>
            <wp:extent cx="222636" cy="292942"/>
            <wp:effectExtent l="0" t="0" r="0" b="0"/>
            <wp:wrapNone/>
            <wp:docPr id="19" name="Рисунок 1" descr="C:\Documents and Settings\Пользователь\Рабочий стол\tortur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tortur_original.png"/>
                    <pic:cNvPicPr>
                      <a:picLocks noChangeAspect="1" noChangeArrowheads="1"/>
                    </pic:cNvPicPr>
                  </pic:nvPicPr>
                  <pic:blipFill>
                    <a:blip r:embed="rId27" cstate="print"/>
                    <a:srcRect/>
                    <a:stretch>
                      <a:fillRect/>
                    </a:stretch>
                  </pic:blipFill>
                  <pic:spPr bwMode="auto">
                    <a:xfrm>
                      <a:off x="0" y="0"/>
                      <a:ext cx="224939" cy="295972"/>
                    </a:xfrm>
                    <a:prstGeom prst="rect">
                      <a:avLst/>
                    </a:prstGeom>
                    <a:noFill/>
                    <a:ln w="9525">
                      <a:noFill/>
                      <a:miter lim="800000"/>
                      <a:headEnd/>
                      <a:tailEnd/>
                    </a:ln>
                  </pic:spPr>
                </pic:pic>
              </a:graphicData>
            </a:graphic>
          </wp:anchor>
        </w:drawing>
      </w:r>
      <w:r>
        <w:rPr>
          <w:noProof/>
          <w:sz w:val="18"/>
          <w:szCs w:val="18"/>
          <w:lang w:eastAsia="ru-RU"/>
        </w:rPr>
        <w:drawing>
          <wp:anchor distT="0" distB="0" distL="114300" distR="114300" simplePos="0" relativeHeight="251630592" behindDoc="0" locked="0" layoutInCell="1" allowOverlap="1">
            <wp:simplePos x="0" y="0"/>
            <wp:positionH relativeFrom="column">
              <wp:posOffset>4917385</wp:posOffset>
            </wp:positionH>
            <wp:positionV relativeFrom="paragraph">
              <wp:posOffset>141854</wp:posOffset>
            </wp:positionV>
            <wp:extent cx="211505" cy="278296"/>
            <wp:effectExtent l="0" t="0" r="0" b="0"/>
            <wp:wrapNone/>
            <wp:docPr id="20" name="Рисунок 1" descr="C:\Documents and Settings\Пользователь\Рабочий стол\tortur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tortur_original.png"/>
                    <pic:cNvPicPr>
                      <a:picLocks noChangeAspect="1" noChangeArrowheads="1"/>
                    </pic:cNvPicPr>
                  </pic:nvPicPr>
                  <pic:blipFill>
                    <a:blip r:embed="rId28" cstate="print"/>
                    <a:srcRect/>
                    <a:stretch>
                      <a:fillRect/>
                    </a:stretch>
                  </pic:blipFill>
                  <pic:spPr bwMode="auto">
                    <a:xfrm>
                      <a:off x="0" y="0"/>
                      <a:ext cx="213186" cy="280507"/>
                    </a:xfrm>
                    <a:prstGeom prst="rect">
                      <a:avLst/>
                    </a:prstGeom>
                    <a:noFill/>
                    <a:ln w="9525">
                      <a:noFill/>
                      <a:miter lim="800000"/>
                      <a:headEnd/>
                      <a:tailEnd/>
                    </a:ln>
                  </pic:spPr>
                </pic:pic>
              </a:graphicData>
            </a:graphic>
          </wp:anchor>
        </w:drawing>
      </w:r>
    </w:p>
    <w:p w:rsidR="00905539" w:rsidRDefault="009063C6" w:rsidP="00905539">
      <w:pPr>
        <w:spacing w:after="0" w:line="240" w:lineRule="auto"/>
        <w:ind w:left="360"/>
        <w:rPr>
          <w:sz w:val="18"/>
          <w:szCs w:val="18"/>
        </w:rPr>
      </w:pPr>
      <w:r>
        <w:rPr>
          <w:noProof/>
          <w:sz w:val="18"/>
          <w:szCs w:val="18"/>
          <w:lang w:eastAsia="ru-RU"/>
        </w:rPr>
        <w:pict>
          <v:shape id="_x0000_s1291" type="#_x0000_t202" style="position:absolute;left:0;text-align:left;margin-left:513.3pt;margin-top:3.05pt;width:16.4pt;height:24.8pt;z-index:251684864" filled="f" stroked="f">
            <v:textbox style="mso-next-textbox:#_x0000_s1291">
              <w:txbxContent>
                <w:p w:rsidR="009063C6" w:rsidRPr="00F659DE" w:rsidRDefault="009063C6" w:rsidP="00905539">
                  <w:pPr>
                    <w:rPr>
                      <w:b/>
                      <w:sz w:val="36"/>
                      <w:szCs w:val="36"/>
                    </w:rPr>
                  </w:pPr>
                  <w:r w:rsidRPr="00F659DE">
                    <w:rPr>
                      <w:b/>
                      <w:sz w:val="36"/>
                      <w:szCs w:val="36"/>
                    </w:rPr>
                    <w:t>1</w:t>
                  </w:r>
                </w:p>
              </w:txbxContent>
            </v:textbox>
          </v:shape>
        </w:pict>
      </w:r>
      <w:r>
        <w:rPr>
          <w:noProof/>
          <w:sz w:val="18"/>
          <w:szCs w:val="18"/>
          <w:lang w:eastAsia="ru-RU"/>
        </w:rPr>
        <w:pict>
          <v:oval id="_x0000_s1290" style="position:absolute;left:0;text-align:left;margin-left:507.3pt;margin-top:3.05pt;width:34.5pt;height:32.95pt;z-index:251683840" fillcolor="#f2f2f2 [3052]" strokecolor="#4f8d8f" strokeweight="2.25pt"/>
        </w:pict>
      </w:r>
      <w:r>
        <w:rPr>
          <w:noProof/>
          <w:sz w:val="18"/>
          <w:szCs w:val="18"/>
          <w:lang w:eastAsia="ru-RU"/>
        </w:rPr>
        <w:pict>
          <v:shape id="_x0000_s1246" type="#_x0000_t62" style="position:absolute;left:0;text-align:left;margin-left:561.3pt;margin-top:3.05pt;width:146.25pt;height:67.9pt;z-index:-251652096" adj="-6912,39637" fillcolor="#f2dbdb" strokecolor="#4f8d8f">
            <v:fill color2="#d6e3bc [1302]" rotate="t" angle="-135" type="gradient"/>
            <v:textbox style="mso-next-textbox:#_x0000_s1246">
              <w:txbxContent>
                <w:p w:rsidR="009063C6" w:rsidRPr="00651874" w:rsidRDefault="009063C6" w:rsidP="00905539">
                  <w:pPr>
                    <w:spacing w:after="0" w:line="240" w:lineRule="auto"/>
                    <w:rPr>
                      <w:sz w:val="18"/>
                      <w:szCs w:val="18"/>
                    </w:rPr>
                  </w:pPr>
                  <w:r w:rsidRPr="00651874">
                    <w:rPr>
                      <w:sz w:val="18"/>
                      <w:szCs w:val="18"/>
                    </w:rPr>
                    <w:t>формирование запросов на организацию конкурсов (для учредителей) с учетом приоритетных направлений профессионального развития</w:t>
                  </w:r>
                </w:p>
                <w:p w:rsidR="009063C6" w:rsidRDefault="009063C6" w:rsidP="00905539"/>
              </w:txbxContent>
            </v:textbox>
          </v:shape>
        </w:pict>
      </w:r>
    </w:p>
    <w:p w:rsidR="00905539" w:rsidRDefault="009063C6" w:rsidP="00905539">
      <w:pPr>
        <w:spacing w:after="0" w:line="240" w:lineRule="auto"/>
        <w:ind w:left="360"/>
        <w:rPr>
          <w:sz w:val="18"/>
          <w:szCs w:val="18"/>
        </w:rPr>
      </w:pPr>
      <w:r>
        <w:rPr>
          <w:noProof/>
          <w:sz w:val="18"/>
          <w:szCs w:val="18"/>
          <w:lang w:eastAsia="ru-RU"/>
        </w:rPr>
        <w:pict>
          <v:shape id="_x0000_s1255" type="#_x0000_t62" style="position:absolute;left:0;text-align:left;margin-left:-9.45pt;margin-top:8.35pt;width:164.25pt;height:59.8pt;z-index:-251642880" adj="25775,37493" fillcolor="#dbe5f1" strokecolor="#4f8d8f">
            <v:fill color2="#d6e3bc [1302]" rotate="t" angle="-45" focus="100%" type="gradient"/>
            <v:textbox style="mso-next-textbox:#_x0000_s1255">
              <w:txbxContent>
                <w:p w:rsidR="009063C6" w:rsidRPr="00651874" w:rsidRDefault="009063C6" w:rsidP="00905539">
                  <w:pPr>
                    <w:rPr>
                      <w:sz w:val="18"/>
                      <w:szCs w:val="18"/>
                    </w:rPr>
                  </w:pPr>
                  <w:r w:rsidRPr="00651874">
                    <w:rPr>
                      <w:sz w:val="18"/>
                      <w:szCs w:val="18"/>
                    </w:rPr>
                    <w:t>форм</w:t>
                  </w:r>
                  <w:r>
                    <w:rPr>
                      <w:sz w:val="18"/>
                      <w:szCs w:val="18"/>
                    </w:rPr>
                    <w:t>ирование отчета о деятельности н</w:t>
                  </w:r>
                  <w:r w:rsidRPr="00651874">
                    <w:rPr>
                      <w:sz w:val="18"/>
                      <w:szCs w:val="18"/>
                    </w:rPr>
                    <w:t>аправления сопровождения конкурсного движения</w:t>
                  </w:r>
                </w:p>
                <w:p w:rsidR="009063C6" w:rsidRPr="00651874" w:rsidRDefault="009063C6" w:rsidP="00905539">
                  <w:pPr>
                    <w:spacing w:after="0" w:line="240" w:lineRule="auto"/>
                    <w:rPr>
                      <w:sz w:val="18"/>
                      <w:szCs w:val="18"/>
                    </w:rPr>
                  </w:pPr>
                  <w:r w:rsidRPr="00651874">
                    <w:rPr>
                      <w:sz w:val="18"/>
                      <w:szCs w:val="18"/>
                    </w:rPr>
                    <w:t>профессионального развития</w:t>
                  </w:r>
                </w:p>
                <w:p w:rsidR="009063C6" w:rsidRDefault="009063C6" w:rsidP="00905539"/>
              </w:txbxContent>
            </v:textbox>
          </v:shape>
        </w:pict>
      </w:r>
    </w:p>
    <w:p w:rsidR="00905539" w:rsidRDefault="00905539" w:rsidP="00905539">
      <w:pPr>
        <w:spacing w:after="0" w:line="240" w:lineRule="auto"/>
        <w:ind w:left="360"/>
        <w:rPr>
          <w:sz w:val="18"/>
          <w:szCs w:val="18"/>
        </w:rPr>
      </w:pPr>
      <w:r>
        <w:rPr>
          <w:noProof/>
          <w:sz w:val="18"/>
          <w:szCs w:val="18"/>
          <w:lang w:eastAsia="ru-RU"/>
        </w:rPr>
        <w:drawing>
          <wp:anchor distT="0" distB="0" distL="114300" distR="114300" simplePos="0" relativeHeight="251628544" behindDoc="0" locked="0" layoutInCell="1" allowOverlap="1">
            <wp:simplePos x="0" y="0"/>
            <wp:positionH relativeFrom="column">
              <wp:posOffset>8746639</wp:posOffset>
            </wp:positionH>
            <wp:positionV relativeFrom="paragraph">
              <wp:posOffset>42843</wp:posOffset>
            </wp:positionV>
            <wp:extent cx="236669" cy="311407"/>
            <wp:effectExtent l="0" t="0" r="0" b="0"/>
            <wp:wrapNone/>
            <wp:docPr id="21" name="Рисунок 1" descr="C:\Documents and Settings\Пользователь\Рабочий стол\tortur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tortur_original.png"/>
                    <pic:cNvPicPr>
                      <a:picLocks noChangeAspect="1" noChangeArrowheads="1"/>
                    </pic:cNvPicPr>
                  </pic:nvPicPr>
                  <pic:blipFill>
                    <a:blip r:embed="rId29" cstate="print"/>
                    <a:srcRect/>
                    <a:stretch>
                      <a:fillRect/>
                    </a:stretch>
                  </pic:blipFill>
                  <pic:spPr bwMode="auto">
                    <a:xfrm>
                      <a:off x="0" y="0"/>
                      <a:ext cx="240435" cy="316362"/>
                    </a:xfrm>
                    <a:prstGeom prst="rect">
                      <a:avLst/>
                    </a:prstGeom>
                    <a:noFill/>
                    <a:ln w="9525">
                      <a:noFill/>
                      <a:miter lim="800000"/>
                      <a:headEnd/>
                      <a:tailEnd/>
                    </a:ln>
                  </pic:spPr>
                </pic:pic>
              </a:graphicData>
            </a:graphic>
          </wp:anchor>
        </w:drawing>
      </w:r>
      <w:r w:rsidR="009063C6">
        <w:rPr>
          <w:noProof/>
          <w:sz w:val="18"/>
          <w:szCs w:val="18"/>
          <w:lang w:eastAsia="ru-RU"/>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243" type="#_x0000_t99" style="position:absolute;left:0;text-align:left;margin-left:513pt;margin-top:6.9pt;width:49.3pt;height:41.25pt;rotation:-38486930fd;flip:x;z-index:251661312;mso-position-horizontal-relative:text;mso-position-vertical-relative:text" adj="-9549710,-489004,7854" fillcolor="#f2f2f2 [3052]" strokecolor="#4f8d8f" strokeweight="2.25pt"/>
        </w:pict>
      </w:r>
    </w:p>
    <w:p w:rsidR="00905539" w:rsidRDefault="009063C6" w:rsidP="00905539">
      <w:pPr>
        <w:spacing w:after="0" w:line="240" w:lineRule="auto"/>
        <w:ind w:left="360"/>
        <w:rPr>
          <w:sz w:val="18"/>
          <w:szCs w:val="18"/>
        </w:rPr>
      </w:pPr>
      <w:r>
        <w:rPr>
          <w:noProof/>
          <w:sz w:val="18"/>
          <w:szCs w:val="18"/>
          <w:lang w:eastAsia="ru-RU"/>
        </w:rPr>
        <w:pict>
          <v:group id="_x0000_s1262" style="position:absolute;left:0;text-align:left;margin-left:151.7pt;margin-top:8.15pt;width:398.25pt;height:243pt;z-index:251677696" coordorigin="4350,2552" coordsize="7965,486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263" type="#_x0000_t23" style="position:absolute;left:6150;top:3077;width:4425;height:4275" adj="1687" fillcolor="#9fb7ad" strokecolor="#4f8d8f" strokeweight="1pt">
              <v:fill color2="#cdd9d4" rotate="t" angle="-135" focus="50%" type="gradient"/>
              <v:shadow on="t" type="perspective" color="#243f60 [1604]" opacity=".5" offset="1pt" offset2="-3pt"/>
            </v:shape>
            <v:group id="_x0000_s1264" style="position:absolute;left:4350;top:4277;width:2385;height:975" coordorigin="9390,4125" coordsize="2385,975">
              <v:roundrect id="_x0000_s1265" style="position:absolute;left:9390;top:4125;width:2385;height:885" arcsize="10923f" fillcolor="white [3201]" strokecolor="#95b3d7 [1940]" strokeweight="1pt">
                <v:fill color2="#b8cce4 [1300]" focusposition="1" focussize="" focus="100%" type="gradient"/>
                <v:shadow on="t" type="perspective" color="#243f60 [1604]" opacity=".5" offset="1pt" offset2="-3pt"/>
              </v:roundrect>
              <v:shape id="_x0000_s1266" type="#_x0000_t202" style="position:absolute;left:9495;top:4290;width:2205;height:810" filled="f" stroked="f">
                <v:textbox style="mso-next-textbox:#_x0000_s1266">
                  <w:txbxContent>
                    <w:p w:rsidR="009063C6" w:rsidRPr="00ED31B3" w:rsidRDefault="009063C6" w:rsidP="00905539">
                      <w:pPr>
                        <w:jc w:val="center"/>
                        <w:rPr>
                          <w:b/>
                          <w:caps/>
                          <w:sz w:val="24"/>
                          <w:szCs w:val="24"/>
                        </w:rPr>
                      </w:pPr>
                      <w:r>
                        <w:rPr>
                          <w:b/>
                          <w:caps/>
                          <w:sz w:val="24"/>
                          <w:szCs w:val="24"/>
                        </w:rPr>
                        <w:t>контроль</w:t>
                      </w:r>
                    </w:p>
                  </w:txbxContent>
                </v:textbox>
              </v:shape>
            </v:group>
            <v:group id="_x0000_s1267" style="position:absolute;left:7125;top:2552;width:2385;height:975" coordorigin="7125,2552" coordsize="2385,975">
              <v:roundrect id="_x0000_s1268" style="position:absolute;left:7125;top:2552;width:2385;height:885" arcsize="10923f" fillcolor="white [3201]" strokecolor="#c2d69b [1942]" strokeweight="1pt">
                <v:fill color2="#d6e3bc [1302]" focusposition="1" focussize="" focus="100%" type="gradient"/>
                <v:shadow on="t" type="perspective" color="#4e6128 [1606]" opacity=".5" offset="1pt" offset2="-3pt"/>
              </v:roundrect>
              <v:shape id="_x0000_s1269" type="#_x0000_t202" style="position:absolute;left:7230;top:2717;width:2205;height:810" filled="f" stroked="f">
                <v:textbox style="mso-next-textbox:#_x0000_s1269">
                  <w:txbxContent>
                    <w:p w:rsidR="009063C6" w:rsidRPr="00ED31B3" w:rsidRDefault="009063C6" w:rsidP="00905539">
                      <w:pPr>
                        <w:jc w:val="center"/>
                        <w:rPr>
                          <w:b/>
                          <w:caps/>
                          <w:sz w:val="24"/>
                          <w:szCs w:val="24"/>
                        </w:rPr>
                      </w:pPr>
                      <w:r>
                        <w:rPr>
                          <w:b/>
                          <w:caps/>
                          <w:sz w:val="24"/>
                          <w:szCs w:val="24"/>
                        </w:rPr>
                        <w:t>Анализ</w:t>
                      </w:r>
                    </w:p>
                  </w:txbxContent>
                </v:textbox>
              </v:shape>
            </v:group>
            <v:group id="_x0000_s1270" style="position:absolute;left:5040;top:6437;width:2385;height:975" coordorigin="5040,6437" coordsize="2385,975">
              <v:roundrect id="_x0000_s1271" style="position:absolute;left:5040;top:6437;width:2385;height:885" arcsize="10923f" fillcolor="white [3201]" strokecolor="#fabf8f [1945]" strokeweight="1pt">
                <v:fill color2="#fbd4b4 [1305]" focusposition="1" focussize="" focus="100%" type="gradient"/>
                <v:shadow on="t" type="perspective" color="#974706 [1609]" opacity=".5" offset="1pt" offset2="-3pt"/>
              </v:roundrect>
              <v:shape id="_x0000_s1272" type="#_x0000_t202" style="position:absolute;left:5145;top:6602;width:2205;height:810" filled="f" stroked="f">
                <v:textbox style="mso-next-textbox:#_x0000_s1272">
                  <w:txbxContent>
                    <w:p w:rsidR="009063C6" w:rsidRPr="00ED31B3" w:rsidRDefault="009063C6" w:rsidP="00905539">
                      <w:pPr>
                        <w:jc w:val="center"/>
                        <w:rPr>
                          <w:b/>
                          <w:caps/>
                          <w:sz w:val="24"/>
                          <w:szCs w:val="24"/>
                        </w:rPr>
                      </w:pPr>
                      <w:proofErr w:type="gramStart"/>
                      <w:r>
                        <w:rPr>
                          <w:b/>
                          <w:caps/>
                          <w:sz w:val="24"/>
                          <w:szCs w:val="24"/>
                        </w:rPr>
                        <w:t>стимулиро-вание</w:t>
                      </w:r>
                      <w:proofErr w:type="gramEnd"/>
                    </w:p>
                  </w:txbxContent>
                </v:textbox>
              </v:shape>
            </v:group>
            <v:group id="_x0000_s1273" style="position:absolute;left:9300;top:6422;width:2385;height:975" coordorigin="9300,6422" coordsize="2385,975">
              <v:roundrect id="_x0000_s1274" style="position:absolute;left:9300;top:6422;width:2385;height:885" arcsize="10923f" fillcolor="white [3201]" strokecolor="#b2a1c7 [1943]" strokeweight="1pt">
                <v:fill color2="#ccc0d9 [1303]" focusposition="1" focussize="" focus="100%" type="gradient"/>
                <v:shadow on="t" type="perspective" color="#3f3151 [1607]" opacity=".5" offset="1pt" offset2="-3pt"/>
              </v:roundrect>
              <v:shape id="_x0000_s1275" type="#_x0000_t202" style="position:absolute;left:9405;top:6587;width:2205;height:810" filled="f" stroked="f">
                <v:textbox style="mso-next-textbox:#_x0000_s1275">
                  <w:txbxContent>
                    <w:p w:rsidR="009063C6" w:rsidRPr="00ED31B3" w:rsidRDefault="009063C6" w:rsidP="00905539">
                      <w:pPr>
                        <w:jc w:val="center"/>
                        <w:rPr>
                          <w:b/>
                          <w:caps/>
                          <w:sz w:val="24"/>
                          <w:szCs w:val="24"/>
                        </w:rPr>
                      </w:pPr>
                      <w:r>
                        <w:rPr>
                          <w:b/>
                          <w:caps/>
                          <w:sz w:val="24"/>
                          <w:szCs w:val="24"/>
                        </w:rPr>
                        <w:t>организация и исполнение</w:t>
                      </w:r>
                    </w:p>
                  </w:txbxContent>
                </v:textbox>
              </v:shape>
            </v:group>
            <v:group id="_x0000_s1276" style="position:absolute;left:9930;top:4367;width:2385;height:975" coordorigin="9390,4125" coordsize="2385,975">
              <v:roundrect id="_x0000_s1277" style="position:absolute;left:9390;top:4125;width:2385;height:885" arcsize="10923f" fillcolor="white [3201]" strokecolor="#d99594 [1941]" strokeweight="1pt">
                <v:fill color2="#e5b8b7 [1301]" focusposition="1" focussize="" focus="100%" type="gradient"/>
                <v:shadow on="t" type="perspective" color="#622423 [1605]" opacity=".5" offset="1pt" offset2="-3pt"/>
              </v:roundrect>
              <v:shape id="_x0000_s1278" type="#_x0000_t202" style="position:absolute;left:9495;top:4290;width:2205;height:810" filled="f" stroked="f">
                <v:textbox style="mso-next-textbox:#_x0000_s1278">
                  <w:txbxContent>
                    <w:p w:rsidR="009063C6" w:rsidRPr="00ED31B3" w:rsidRDefault="009063C6" w:rsidP="00905539">
                      <w:pPr>
                        <w:jc w:val="center"/>
                        <w:rPr>
                          <w:b/>
                          <w:caps/>
                          <w:sz w:val="24"/>
                          <w:szCs w:val="24"/>
                        </w:rPr>
                      </w:pPr>
                      <w:r w:rsidRPr="00ED31B3">
                        <w:rPr>
                          <w:b/>
                          <w:caps/>
                          <w:sz w:val="24"/>
                          <w:szCs w:val="24"/>
                        </w:rPr>
                        <w:t>Планирование</w:t>
                      </w:r>
                    </w:p>
                  </w:txbxContent>
                </v:textbox>
              </v:shape>
            </v:group>
          </v:group>
        </w:pict>
      </w:r>
    </w:p>
    <w:p w:rsidR="00905539" w:rsidRDefault="00905539" w:rsidP="00905539">
      <w:pPr>
        <w:spacing w:after="0" w:line="240" w:lineRule="auto"/>
        <w:ind w:left="360"/>
        <w:rPr>
          <w:sz w:val="18"/>
          <w:szCs w:val="18"/>
        </w:rPr>
      </w:pPr>
      <w:r>
        <w:rPr>
          <w:noProof/>
          <w:sz w:val="18"/>
          <w:szCs w:val="18"/>
          <w:lang w:eastAsia="ru-RU"/>
        </w:rPr>
        <w:drawing>
          <wp:anchor distT="0" distB="0" distL="114300" distR="114300" simplePos="0" relativeHeight="251625472" behindDoc="0" locked="0" layoutInCell="1" allowOverlap="1">
            <wp:simplePos x="0" y="0"/>
            <wp:positionH relativeFrom="column">
              <wp:posOffset>1689155</wp:posOffset>
            </wp:positionH>
            <wp:positionV relativeFrom="paragraph">
              <wp:posOffset>56239</wp:posOffset>
            </wp:positionV>
            <wp:extent cx="230588" cy="303408"/>
            <wp:effectExtent l="0" t="0" r="0" b="0"/>
            <wp:wrapNone/>
            <wp:docPr id="22" name="Рисунок 1" descr="C:\Documents and Settings\Пользователь\Рабочий стол\tortur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tortur_original.png"/>
                    <pic:cNvPicPr>
                      <a:picLocks noChangeAspect="1" noChangeArrowheads="1"/>
                    </pic:cNvPicPr>
                  </pic:nvPicPr>
                  <pic:blipFill>
                    <a:blip r:embed="rId30" cstate="print"/>
                    <a:srcRect/>
                    <a:stretch>
                      <a:fillRect/>
                    </a:stretch>
                  </pic:blipFill>
                  <pic:spPr bwMode="auto">
                    <a:xfrm>
                      <a:off x="0" y="0"/>
                      <a:ext cx="238322" cy="313584"/>
                    </a:xfrm>
                    <a:prstGeom prst="rect">
                      <a:avLst/>
                    </a:prstGeom>
                    <a:noFill/>
                    <a:ln w="9525">
                      <a:noFill/>
                      <a:miter lim="800000"/>
                      <a:headEnd/>
                      <a:tailEnd/>
                    </a:ln>
                  </pic:spPr>
                </pic:pic>
              </a:graphicData>
            </a:graphic>
          </wp:anchor>
        </w:drawing>
      </w:r>
    </w:p>
    <w:p w:rsidR="00905539" w:rsidRDefault="00905539" w:rsidP="00905539">
      <w:pPr>
        <w:spacing w:after="0" w:line="240" w:lineRule="auto"/>
        <w:ind w:left="360"/>
        <w:rPr>
          <w:sz w:val="18"/>
          <w:szCs w:val="18"/>
        </w:rPr>
      </w:pPr>
    </w:p>
    <w:p w:rsidR="00905539" w:rsidRDefault="00905539" w:rsidP="00905539">
      <w:pPr>
        <w:spacing w:after="0" w:line="240" w:lineRule="auto"/>
        <w:ind w:left="360"/>
        <w:rPr>
          <w:sz w:val="18"/>
          <w:szCs w:val="18"/>
        </w:rPr>
      </w:pPr>
    </w:p>
    <w:p w:rsidR="00905539" w:rsidRDefault="009063C6" w:rsidP="00905539">
      <w:pPr>
        <w:spacing w:after="0" w:line="240" w:lineRule="auto"/>
        <w:ind w:left="360"/>
        <w:rPr>
          <w:sz w:val="18"/>
          <w:szCs w:val="18"/>
        </w:rPr>
      </w:pPr>
      <w:r>
        <w:rPr>
          <w:noProof/>
          <w:sz w:val="18"/>
          <w:szCs w:val="18"/>
          <w:lang w:eastAsia="ru-RU"/>
        </w:rPr>
        <w:pict>
          <v:shape id="_x0000_s1247" type="#_x0000_t62" style="position:absolute;left:0;text-align:left;margin-left:586.05pt;margin-top:3.95pt;width:121.5pt;height:54.75pt;z-index:-251651072" adj="-5973,22133" fillcolor="#f2dbdb [661]" strokecolor="#4f8d8f">
            <v:textbox>
              <w:txbxContent>
                <w:p w:rsidR="009063C6" w:rsidRPr="00651874" w:rsidRDefault="009063C6" w:rsidP="00905539">
                  <w:pPr>
                    <w:spacing w:after="0" w:line="240" w:lineRule="auto"/>
                    <w:rPr>
                      <w:sz w:val="18"/>
                      <w:szCs w:val="18"/>
                    </w:rPr>
                  </w:pPr>
                  <w:r w:rsidRPr="00651874">
                    <w:rPr>
                      <w:sz w:val="18"/>
                      <w:szCs w:val="18"/>
                    </w:rPr>
                    <w:t>разработка положения о конкурсе (номинации, конкурсные задания, оргкомитет</w:t>
                  </w:r>
                  <w:r>
                    <w:rPr>
                      <w:sz w:val="18"/>
                      <w:szCs w:val="18"/>
                    </w:rPr>
                    <w:t>, сроки</w:t>
                  </w:r>
                  <w:r w:rsidRPr="00651874">
                    <w:rPr>
                      <w:sz w:val="18"/>
                      <w:szCs w:val="18"/>
                    </w:rPr>
                    <w:t>)</w:t>
                  </w:r>
                </w:p>
                <w:p w:rsidR="009063C6" w:rsidRDefault="009063C6" w:rsidP="00905539"/>
              </w:txbxContent>
            </v:textbox>
          </v:shape>
        </w:pict>
      </w:r>
    </w:p>
    <w:p w:rsidR="00905539" w:rsidRDefault="009063C6" w:rsidP="00905539">
      <w:pPr>
        <w:spacing w:after="0" w:line="240" w:lineRule="auto"/>
        <w:ind w:left="360"/>
        <w:rPr>
          <w:sz w:val="18"/>
          <w:szCs w:val="18"/>
        </w:rPr>
      </w:pPr>
      <w:r>
        <w:rPr>
          <w:noProof/>
          <w:sz w:val="18"/>
          <w:szCs w:val="18"/>
          <w:lang w:eastAsia="ru-RU"/>
        </w:rPr>
        <w:pict>
          <v:shape id="_x0000_s1241" type="#_x0000_t62" style="position:absolute;left:0;text-align:left;margin-left:-9.45pt;margin-top:7.95pt;width:139.5pt;height:53.25pt;z-index:-251657216" adj="24658,19896" fillcolor="#dbe5f1 [660]" strokecolor="#4f8d8f">
            <v:textbox>
              <w:txbxContent>
                <w:p w:rsidR="009063C6" w:rsidRPr="00651874" w:rsidRDefault="009063C6" w:rsidP="00905539">
                  <w:pPr>
                    <w:spacing w:after="0" w:line="240" w:lineRule="auto"/>
                    <w:rPr>
                      <w:sz w:val="18"/>
                      <w:szCs w:val="18"/>
                    </w:rPr>
                  </w:pPr>
                  <w:r w:rsidRPr="00651874">
                    <w:rPr>
                      <w:sz w:val="18"/>
                      <w:szCs w:val="18"/>
                    </w:rPr>
                    <w:t>текущий контроль качества и сроков исполнения</w:t>
                  </w:r>
                </w:p>
                <w:p w:rsidR="009063C6" w:rsidRDefault="009063C6" w:rsidP="00905539"/>
              </w:txbxContent>
            </v:textbox>
          </v:shape>
        </w:pict>
      </w:r>
    </w:p>
    <w:p w:rsidR="00905539" w:rsidRDefault="00905539" w:rsidP="00905539">
      <w:pPr>
        <w:spacing w:after="0" w:line="240" w:lineRule="auto"/>
        <w:ind w:left="360"/>
        <w:rPr>
          <w:sz w:val="18"/>
          <w:szCs w:val="18"/>
        </w:rPr>
      </w:pPr>
    </w:p>
    <w:p w:rsidR="00905539" w:rsidRDefault="00905539" w:rsidP="00905539">
      <w:pPr>
        <w:spacing w:after="0" w:line="240" w:lineRule="auto"/>
        <w:ind w:left="360"/>
        <w:rPr>
          <w:sz w:val="18"/>
          <w:szCs w:val="18"/>
        </w:rPr>
      </w:pPr>
      <w:r>
        <w:rPr>
          <w:noProof/>
          <w:sz w:val="18"/>
          <w:szCs w:val="18"/>
          <w:lang w:eastAsia="ru-RU"/>
        </w:rPr>
        <w:drawing>
          <wp:anchor distT="0" distB="0" distL="114300" distR="114300" simplePos="0" relativeHeight="251623424" behindDoc="1" locked="0" layoutInCell="1" allowOverlap="1">
            <wp:simplePos x="0" y="0"/>
            <wp:positionH relativeFrom="column">
              <wp:posOffset>3681179</wp:posOffset>
            </wp:positionH>
            <wp:positionV relativeFrom="paragraph">
              <wp:posOffset>77027</wp:posOffset>
            </wp:positionV>
            <wp:extent cx="1602716" cy="1682151"/>
            <wp:effectExtent l="19050" t="0" r="0" b="0"/>
            <wp:wrapNone/>
            <wp:docPr id="23" name="Рисунок 1" descr="E:\диссертация\для работы\01 текст\выводы\arrows_3_circular_interloc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ссертация\для работы\01 текст\выводы\arrows_3_circular_interlocking.png"/>
                    <pic:cNvPicPr>
                      <a:picLocks noChangeAspect="1" noChangeArrowheads="1"/>
                    </pic:cNvPicPr>
                  </pic:nvPicPr>
                  <pic:blipFill>
                    <a:blip r:embed="rId31" cstate="print"/>
                    <a:srcRect/>
                    <a:stretch>
                      <a:fillRect/>
                    </a:stretch>
                  </pic:blipFill>
                  <pic:spPr bwMode="auto">
                    <a:xfrm>
                      <a:off x="0" y="0"/>
                      <a:ext cx="1602716" cy="1682151"/>
                    </a:xfrm>
                    <a:prstGeom prst="rect">
                      <a:avLst/>
                    </a:prstGeom>
                    <a:noFill/>
                    <a:ln w="9525">
                      <a:noFill/>
                      <a:miter lim="800000"/>
                      <a:headEnd/>
                      <a:tailEnd/>
                    </a:ln>
                  </pic:spPr>
                </pic:pic>
              </a:graphicData>
            </a:graphic>
          </wp:anchor>
        </w:drawing>
      </w:r>
    </w:p>
    <w:p w:rsidR="00905539" w:rsidRDefault="00905539" w:rsidP="00905539">
      <w:pPr>
        <w:spacing w:after="0" w:line="240" w:lineRule="auto"/>
        <w:ind w:left="360"/>
        <w:rPr>
          <w:sz w:val="18"/>
          <w:szCs w:val="18"/>
        </w:rPr>
      </w:pPr>
    </w:p>
    <w:p w:rsidR="00905539" w:rsidRDefault="00905539" w:rsidP="00905539">
      <w:pPr>
        <w:spacing w:after="0" w:line="240" w:lineRule="auto"/>
        <w:ind w:left="360"/>
        <w:rPr>
          <w:sz w:val="18"/>
          <w:szCs w:val="18"/>
        </w:rPr>
      </w:pPr>
    </w:p>
    <w:p w:rsidR="00905539" w:rsidRDefault="009063C6" w:rsidP="00905539">
      <w:pPr>
        <w:spacing w:after="0" w:line="240" w:lineRule="auto"/>
        <w:ind w:left="360"/>
        <w:rPr>
          <w:sz w:val="18"/>
          <w:szCs w:val="18"/>
        </w:rPr>
      </w:pPr>
      <w:r>
        <w:rPr>
          <w:noProof/>
          <w:sz w:val="18"/>
          <w:szCs w:val="18"/>
          <w:lang w:eastAsia="ru-RU"/>
        </w:rPr>
        <w:pict>
          <v:shape id="_x0000_s1248" type="#_x0000_t62" style="position:absolute;left:0;text-align:left;margin-left:586.05pt;margin-top:1.2pt;width:121.5pt;height:67.5pt;z-index:-251650048" adj="-5369,3456" fillcolor="#f2dbdb [661]" strokecolor="#4f8d8f">
            <v:textbox>
              <w:txbxContent>
                <w:p w:rsidR="009063C6" w:rsidRPr="00651874" w:rsidRDefault="009063C6" w:rsidP="00905539">
                  <w:pPr>
                    <w:spacing w:after="0" w:line="240" w:lineRule="auto"/>
                    <w:rPr>
                      <w:sz w:val="18"/>
                      <w:szCs w:val="18"/>
                    </w:rPr>
                  </w:pPr>
                  <w:r w:rsidRPr="00651874">
                    <w:rPr>
                      <w:sz w:val="18"/>
                      <w:szCs w:val="18"/>
                    </w:rPr>
                    <w:t>составление пл</w:t>
                  </w:r>
                  <w:r>
                    <w:rPr>
                      <w:sz w:val="18"/>
                      <w:szCs w:val="18"/>
                    </w:rPr>
                    <w:t xml:space="preserve">ана конкурсных мероприятий (согласование </w:t>
                  </w:r>
                  <w:r w:rsidRPr="00651874">
                    <w:rPr>
                      <w:sz w:val="18"/>
                      <w:szCs w:val="18"/>
                    </w:rPr>
                    <w:t>с планами Региона и ОУ)</w:t>
                  </w:r>
                </w:p>
                <w:p w:rsidR="009063C6" w:rsidRDefault="009063C6" w:rsidP="00905539"/>
              </w:txbxContent>
            </v:textbox>
          </v:shape>
        </w:pict>
      </w:r>
    </w:p>
    <w:p w:rsidR="00905539" w:rsidRDefault="009063C6" w:rsidP="00905539">
      <w:pPr>
        <w:spacing w:after="0" w:line="240" w:lineRule="auto"/>
        <w:ind w:left="360"/>
        <w:rPr>
          <w:sz w:val="18"/>
          <w:szCs w:val="18"/>
        </w:rPr>
      </w:pPr>
      <w:r>
        <w:rPr>
          <w:noProof/>
          <w:sz w:val="18"/>
          <w:szCs w:val="18"/>
          <w:lang w:eastAsia="ru-RU"/>
        </w:rPr>
        <w:pict>
          <v:shape id="_x0000_s1253" type="#_x0000_t62" style="position:absolute;left:0;text-align:left;margin-left:-9.45pt;margin-top:5.75pt;width:143.25pt;height:68.25pt;z-index:-251644928" adj="28762,23831" fillcolor="#fbd4b4 [1305]" strokecolor="#4f8d8f">
            <v:fill color2="#dbe5f1 [660]" rotate="t" type="gradient"/>
            <v:textbox style="mso-next-textbox:#_x0000_s1253">
              <w:txbxContent>
                <w:p w:rsidR="009063C6" w:rsidRPr="00651874" w:rsidRDefault="009063C6" w:rsidP="00905539">
                  <w:pPr>
                    <w:spacing w:after="0" w:line="240" w:lineRule="auto"/>
                    <w:rPr>
                      <w:sz w:val="18"/>
                      <w:szCs w:val="18"/>
                    </w:rPr>
                  </w:pPr>
                  <w:r w:rsidRPr="00651874">
                    <w:rPr>
                      <w:sz w:val="18"/>
                      <w:szCs w:val="18"/>
                    </w:rPr>
                    <w:t>заключение</w:t>
                  </w:r>
                  <w:r>
                    <w:rPr>
                      <w:sz w:val="18"/>
                      <w:szCs w:val="18"/>
                    </w:rPr>
                    <w:t xml:space="preserve"> контрактов с победителями </w:t>
                  </w:r>
                </w:p>
                <w:p w:rsidR="009063C6" w:rsidRDefault="009063C6" w:rsidP="00905539"/>
              </w:txbxContent>
            </v:textbox>
          </v:shape>
        </w:pict>
      </w:r>
    </w:p>
    <w:p w:rsidR="00905539" w:rsidRDefault="00905539" w:rsidP="00905539">
      <w:pPr>
        <w:spacing w:after="0" w:line="240" w:lineRule="auto"/>
        <w:ind w:left="360"/>
        <w:rPr>
          <w:sz w:val="18"/>
          <w:szCs w:val="18"/>
        </w:rPr>
      </w:pPr>
    </w:p>
    <w:p w:rsidR="00905539" w:rsidRDefault="00905539" w:rsidP="00905539">
      <w:pPr>
        <w:spacing w:after="0" w:line="240" w:lineRule="auto"/>
        <w:ind w:left="360"/>
        <w:rPr>
          <w:sz w:val="18"/>
          <w:szCs w:val="18"/>
        </w:rPr>
      </w:pPr>
    </w:p>
    <w:p w:rsidR="00905539" w:rsidRDefault="00905539" w:rsidP="00905539">
      <w:pPr>
        <w:spacing w:after="0" w:line="240" w:lineRule="auto"/>
        <w:ind w:left="360"/>
        <w:rPr>
          <w:sz w:val="18"/>
          <w:szCs w:val="18"/>
        </w:rPr>
      </w:pPr>
      <w:r>
        <w:rPr>
          <w:noProof/>
          <w:sz w:val="18"/>
          <w:szCs w:val="18"/>
          <w:lang w:eastAsia="ru-RU"/>
        </w:rPr>
        <w:drawing>
          <wp:anchor distT="0" distB="0" distL="114300" distR="114300" simplePos="0" relativeHeight="251629568" behindDoc="0" locked="0" layoutInCell="1" allowOverlap="1">
            <wp:simplePos x="0" y="0"/>
            <wp:positionH relativeFrom="column">
              <wp:posOffset>1323395</wp:posOffset>
            </wp:positionH>
            <wp:positionV relativeFrom="paragraph">
              <wp:posOffset>146388</wp:posOffset>
            </wp:positionV>
            <wp:extent cx="254387" cy="334720"/>
            <wp:effectExtent l="0" t="0" r="0" b="0"/>
            <wp:wrapNone/>
            <wp:docPr id="24" name="Рисунок 1" descr="C:\Documents and Settings\Пользователь\Рабочий стол\tortur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tortur_original.png"/>
                    <pic:cNvPicPr>
                      <a:picLocks noChangeAspect="1" noChangeArrowheads="1"/>
                    </pic:cNvPicPr>
                  </pic:nvPicPr>
                  <pic:blipFill>
                    <a:blip r:embed="rId32" cstate="print"/>
                    <a:srcRect/>
                    <a:stretch>
                      <a:fillRect/>
                    </a:stretch>
                  </pic:blipFill>
                  <pic:spPr bwMode="auto">
                    <a:xfrm>
                      <a:off x="0" y="0"/>
                      <a:ext cx="254387" cy="334720"/>
                    </a:xfrm>
                    <a:prstGeom prst="rect">
                      <a:avLst/>
                    </a:prstGeom>
                    <a:noFill/>
                    <a:ln w="9525">
                      <a:noFill/>
                      <a:miter lim="800000"/>
                      <a:headEnd/>
                      <a:tailEnd/>
                    </a:ln>
                  </pic:spPr>
                </pic:pic>
              </a:graphicData>
            </a:graphic>
          </wp:anchor>
        </w:drawing>
      </w:r>
    </w:p>
    <w:p w:rsidR="00905539" w:rsidRDefault="00905539" w:rsidP="00905539">
      <w:pPr>
        <w:spacing w:after="0" w:line="240" w:lineRule="auto"/>
        <w:ind w:left="360"/>
        <w:rPr>
          <w:sz w:val="18"/>
          <w:szCs w:val="18"/>
        </w:rPr>
      </w:pPr>
    </w:p>
    <w:p w:rsidR="00905539" w:rsidRDefault="00905539" w:rsidP="00905539">
      <w:pPr>
        <w:spacing w:after="0" w:line="240" w:lineRule="auto"/>
        <w:ind w:left="360"/>
        <w:rPr>
          <w:sz w:val="18"/>
          <w:szCs w:val="18"/>
        </w:rPr>
      </w:pPr>
    </w:p>
    <w:p w:rsidR="00905539" w:rsidRDefault="00905539" w:rsidP="00905539">
      <w:pPr>
        <w:spacing w:after="0" w:line="240" w:lineRule="auto"/>
        <w:ind w:left="360"/>
        <w:rPr>
          <w:sz w:val="18"/>
          <w:szCs w:val="18"/>
        </w:rPr>
      </w:pPr>
    </w:p>
    <w:p w:rsidR="00905539" w:rsidRDefault="009063C6" w:rsidP="00905539">
      <w:pPr>
        <w:spacing w:after="0" w:line="240" w:lineRule="auto"/>
        <w:ind w:left="360"/>
        <w:rPr>
          <w:sz w:val="18"/>
          <w:szCs w:val="18"/>
        </w:rPr>
      </w:pPr>
      <w:r>
        <w:rPr>
          <w:noProof/>
          <w:sz w:val="18"/>
          <w:szCs w:val="18"/>
          <w:lang w:eastAsia="ru-RU"/>
        </w:rPr>
        <w:pict>
          <v:shape id="_x0000_s1249" type="#_x0000_t62" style="position:absolute;left:0;text-align:left;margin-left:586.05pt;margin-top:.9pt;width:121.5pt;height:47.25pt;z-index:-251649024" adj="-11022,-23154" fillcolor="#f2dbdb [661]" strokecolor="#4f8d8f">
            <v:textbox>
              <w:txbxContent>
                <w:p w:rsidR="009063C6" w:rsidRPr="00651874" w:rsidRDefault="009063C6" w:rsidP="00905539">
                  <w:pPr>
                    <w:spacing w:after="0" w:line="240" w:lineRule="auto"/>
                    <w:rPr>
                      <w:sz w:val="18"/>
                      <w:szCs w:val="18"/>
                    </w:rPr>
                  </w:pPr>
                  <w:r w:rsidRPr="00651874">
                    <w:rPr>
                      <w:sz w:val="18"/>
                      <w:szCs w:val="18"/>
                    </w:rPr>
                    <w:t>координация функций в соответствии с планом</w:t>
                  </w:r>
                </w:p>
                <w:p w:rsidR="009063C6" w:rsidRDefault="009063C6" w:rsidP="00905539"/>
              </w:txbxContent>
            </v:textbox>
          </v:shape>
        </w:pict>
      </w:r>
      <w:r>
        <w:rPr>
          <w:noProof/>
          <w:sz w:val="18"/>
          <w:szCs w:val="18"/>
          <w:lang w:eastAsia="ru-RU"/>
        </w:rPr>
        <w:pict>
          <v:shape id="_x0000_s1257" type="#_x0000_t62" style="position:absolute;left:0;text-align:left;margin-left:-9.45pt;margin-top:3.9pt;width:139.5pt;height:48.75pt;z-index:-251640832" adj="29288,10146" fillcolor="#fbd4b4 [1305]" strokecolor="#4f8d8f">
            <v:textbox style="mso-next-textbox:#_x0000_s1257">
              <w:txbxContent>
                <w:p w:rsidR="009063C6" w:rsidRPr="00BA76FC" w:rsidRDefault="009063C6" w:rsidP="00905539">
                  <w:r>
                    <w:rPr>
                      <w:sz w:val="18"/>
                      <w:szCs w:val="18"/>
                      <w:lang w:val="en-US"/>
                    </w:rPr>
                    <w:t>PR</w:t>
                  </w:r>
                  <w:r w:rsidRPr="00BA76FC">
                    <w:rPr>
                      <w:sz w:val="18"/>
                      <w:szCs w:val="18"/>
                    </w:rPr>
                    <w:t>-</w:t>
                  </w:r>
                  <w:r>
                    <w:rPr>
                      <w:sz w:val="18"/>
                      <w:szCs w:val="18"/>
                    </w:rPr>
                    <w:t>деятельность по продвижению победителей конкурса</w:t>
                  </w:r>
                </w:p>
              </w:txbxContent>
            </v:textbox>
          </v:shape>
        </w:pict>
      </w:r>
    </w:p>
    <w:p w:rsidR="00905539" w:rsidRDefault="00905539" w:rsidP="00905539">
      <w:pPr>
        <w:spacing w:after="0" w:line="240" w:lineRule="auto"/>
        <w:ind w:left="360"/>
        <w:rPr>
          <w:sz w:val="18"/>
          <w:szCs w:val="18"/>
        </w:rPr>
      </w:pPr>
    </w:p>
    <w:p w:rsidR="00905539" w:rsidRDefault="00905539" w:rsidP="00905539">
      <w:pPr>
        <w:spacing w:after="0" w:line="240" w:lineRule="auto"/>
        <w:ind w:left="360"/>
        <w:rPr>
          <w:sz w:val="18"/>
          <w:szCs w:val="18"/>
        </w:rPr>
      </w:pPr>
    </w:p>
    <w:p w:rsidR="00905539" w:rsidRDefault="00905539" w:rsidP="00905539">
      <w:pPr>
        <w:spacing w:after="0" w:line="240" w:lineRule="auto"/>
        <w:ind w:left="360"/>
        <w:rPr>
          <w:sz w:val="18"/>
          <w:szCs w:val="18"/>
        </w:rPr>
      </w:pPr>
    </w:p>
    <w:p w:rsidR="00905539" w:rsidRDefault="00905539" w:rsidP="00905539">
      <w:pPr>
        <w:spacing w:after="0" w:line="240" w:lineRule="auto"/>
        <w:ind w:left="360"/>
        <w:rPr>
          <w:sz w:val="18"/>
          <w:szCs w:val="18"/>
        </w:rPr>
      </w:pPr>
    </w:p>
    <w:p w:rsidR="00905539" w:rsidRDefault="00905539" w:rsidP="00905539">
      <w:pPr>
        <w:spacing w:after="0" w:line="240" w:lineRule="auto"/>
        <w:ind w:left="360"/>
        <w:rPr>
          <w:sz w:val="18"/>
          <w:szCs w:val="18"/>
        </w:rPr>
      </w:pPr>
    </w:p>
    <w:p w:rsidR="00905539" w:rsidRDefault="009063C6" w:rsidP="00905539">
      <w:pPr>
        <w:spacing w:after="0" w:line="240" w:lineRule="auto"/>
        <w:ind w:left="360"/>
        <w:rPr>
          <w:sz w:val="18"/>
          <w:szCs w:val="18"/>
        </w:rPr>
      </w:pPr>
      <w:r>
        <w:rPr>
          <w:noProof/>
          <w:sz w:val="18"/>
          <w:szCs w:val="18"/>
          <w:lang w:eastAsia="ru-RU"/>
        </w:rPr>
        <w:pict>
          <v:shape id="_x0000_s1240" type="#_x0000_t62" style="position:absolute;left:0;text-align:left;margin-left:-9.45pt;margin-top:.6pt;width:121.2pt;height:79.8pt;z-index:-251658240" adj="35599,-7741" fillcolor="#ccc0d9 [1303]" strokecolor="#4f8d8f">
            <v:fill color2="#fbd4b4 [1305]" rotate="t" type="gradient"/>
            <v:textbox style="mso-next-textbox:#_x0000_s1240">
              <w:txbxContent>
                <w:p w:rsidR="009063C6" w:rsidRPr="00651874" w:rsidRDefault="009063C6" w:rsidP="00905539">
                  <w:pPr>
                    <w:spacing w:after="0" w:line="240" w:lineRule="auto"/>
                    <w:rPr>
                      <w:sz w:val="18"/>
                      <w:szCs w:val="18"/>
                    </w:rPr>
                  </w:pPr>
                  <w:r w:rsidRPr="00651874">
                    <w:rPr>
                      <w:sz w:val="18"/>
                      <w:szCs w:val="18"/>
                    </w:rPr>
                    <w:t>вовлечение участников в работу передового сообщества района (Клуб, МО, жюри конкурсов и т.д.)</w:t>
                  </w:r>
                </w:p>
                <w:p w:rsidR="009063C6" w:rsidRDefault="009063C6" w:rsidP="00905539"/>
              </w:txbxContent>
            </v:textbox>
          </v:shape>
        </w:pict>
      </w:r>
      <w:r>
        <w:rPr>
          <w:noProof/>
          <w:sz w:val="18"/>
          <w:szCs w:val="18"/>
          <w:lang w:eastAsia="ru-RU"/>
        </w:rPr>
        <w:pict>
          <v:shape id="_x0000_s1250" type="#_x0000_t62" style="position:absolute;left:0;text-align:left;margin-left:586.05pt;margin-top:6.05pt;width:128.2pt;height:81.1pt;z-index:-251648000" adj="-11255,-12505" fillcolor="#ccc0d9 [1303]" strokecolor="#4f8d8f">
            <v:textbox style="mso-next-textbox:#_x0000_s1250">
              <w:txbxContent>
                <w:p w:rsidR="009063C6" w:rsidRPr="00651874" w:rsidRDefault="009063C6" w:rsidP="00905539">
                  <w:pPr>
                    <w:spacing w:after="0" w:line="240" w:lineRule="auto"/>
                    <w:rPr>
                      <w:sz w:val="18"/>
                      <w:szCs w:val="18"/>
                    </w:rPr>
                  </w:pPr>
                  <w:proofErr w:type="spellStart"/>
                  <w:r>
                    <w:rPr>
                      <w:b/>
                      <w:sz w:val="18"/>
                      <w:szCs w:val="18"/>
                    </w:rPr>
                    <w:t>Доконкурсный</w:t>
                  </w:r>
                  <w:proofErr w:type="spellEnd"/>
                  <w:r>
                    <w:rPr>
                      <w:b/>
                      <w:sz w:val="18"/>
                      <w:szCs w:val="18"/>
                    </w:rPr>
                    <w:t xml:space="preserve"> этап</w:t>
                  </w:r>
                </w:p>
                <w:p w:rsidR="009063C6" w:rsidRDefault="009063C6" w:rsidP="00905539">
                  <w:pPr>
                    <w:spacing w:after="0" w:line="240" w:lineRule="auto"/>
                    <w:rPr>
                      <w:sz w:val="18"/>
                      <w:szCs w:val="18"/>
                    </w:rPr>
                  </w:pPr>
                  <w:r w:rsidRPr="00651874">
                    <w:rPr>
                      <w:sz w:val="18"/>
                      <w:szCs w:val="18"/>
                    </w:rPr>
                    <w:t>работа опорно-методических площадок: мастер-классы, стажировки, тематические семинары</w:t>
                  </w:r>
                </w:p>
                <w:p w:rsidR="009063C6" w:rsidRDefault="009063C6" w:rsidP="00905539"/>
              </w:txbxContent>
            </v:textbox>
          </v:shape>
        </w:pict>
      </w:r>
    </w:p>
    <w:p w:rsidR="00905539" w:rsidRDefault="00905539" w:rsidP="00905539">
      <w:pPr>
        <w:spacing w:after="0" w:line="240" w:lineRule="auto"/>
        <w:ind w:left="360"/>
        <w:rPr>
          <w:sz w:val="18"/>
          <w:szCs w:val="18"/>
        </w:rPr>
      </w:pPr>
      <w:r>
        <w:rPr>
          <w:noProof/>
          <w:sz w:val="18"/>
          <w:szCs w:val="18"/>
          <w:lang w:eastAsia="ru-RU"/>
        </w:rPr>
        <w:drawing>
          <wp:anchor distT="0" distB="0" distL="114300" distR="114300" simplePos="0" relativeHeight="251626496" behindDoc="0" locked="0" layoutInCell="1" allowOverlap="1">
            <wp:simplePos x="0" y="0"/>
            <wp:positionH relativeFrom="column">
              <wp:posOffset>8821943</wp:posOffset>
            </wp:positionH>
            <wp:positionV relativeFrom="paragraph">
              <wp:posOffset>40416</wp:posOffset>
            </wp:positionV>
            <wp:extent cx="237099" cy="311972"/>
            <wp:effectExtent l="0" t="0" r="0" b="0"/>
            <wp:wrapNone/>
            <wp:docPr id="25" name="Рисунок 1" descr="C:\Documents and Settings\Пользователь\Рабочий стол\tortur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tortur_original.png"/>
                    <pic:cNvPicPr>
                      <a:picLocks noChangeAspect="1" noChangeArrowheads="1"/>
                    </pic:cNvPicPr>
                  </pic:nvPicPr>
                  <pic:blipFill>
                    <a:blip r:embed="rId30" cstate="print"/>
                    <a:srcRect/>
                    <a:stretch>
                      <a:fillRect/>
                    </a:stretch>
                  </pic:blipFill>
                  <pic:spPr bwMode="auto">
                    <a:xfrm>
                      <a:off x="0" y="0"/>
                      <a:ext cx="237834" cy="312939"/>
                    </a:xfrm>
                    <a:prstGeom prst="rect">
                      <a:avLst/>
                    </a:prstGeom>
                    <a:noFill/>
                    <a:ln w="9525">
                      <a:noFill/>
                      <a:miter lim="800000"/>
                      <a:headEnd/>
                      <a:tailEnd/>
                    </a:ln>
                  </pic:spPr>
                </pic:pic>
              </a:graphicData>
            </a:graphic>
          </wp:anchor>
        </w:drawing>
      </w:r>
    </w:p>
    <w:p w:rsidR="00905539" w:rsidRDefault="009063C6" w:rsidP="00905539">
      <w:pPr>
        <w:spacing w:after="0" w:line="240" w:lineRule="auto"/>
        <w:ind w:left="360"/>
        <w:rPr>
          <w:sz w:val="18"/>
          <w:szCs w:val="18"/>
        </w:rPr>
      </w:pPr>
      <w:r>
        <w:rPr>
          <w:noProof/>
          <w:sz w:val="18"/>
          <w:szCs w:val="18"/>
          <w:lang w:eastAsia="ru-RU"/>
        </w:rPr>
        <w:pict>
          <v:shape id="_x0000_s1279" type="#_x0000_t62" style="position:absolute;left:0;text-align:left;margin-left:340.65pt;margin-top:5.5pt;width:108.15pt;height:86.55pt;z-index:-251637760" adj="17016,-9933" fillcolor="#ccc0d9 [1303]" strokecolor="#4f8d8f">
            <v:fill color2="#fbd4b4 [1305]" rotate="t" angle="-90" type="gradient"/>
            <v:textbox>
              <w:txbxContent>
                <w:p w:rsidR="009063C6" w:rsidRDefault="009063C6" w:rsidP="00905539">
                  <w:pPr>
                    <w:spacing w:after="0" w:line="240" w:lineRule="auto"/>
                    <w:rPr>
                      <w:b/>
                      <w:sz w:val="18"/>
                      <w:szCs w:val="18"/>
                    </w:rPr>
                  </w:pPr>
                  <w:proofErr w:type="spellStart"/>
                  <w:r>
                    <w:rPr>
                      <w:b/>
                      <w:sz w:val="18"/>
                      <w:szCs w:val="18"/>
                    </w:rPr>
                    <w:t>Постконкурсный</w:t>
                  </w:r>
                  <w:proofErr w:type="spellEnd"/>
                  <w:r>
                    <w:rPr>
                      <w:b/>
                      <w:sz w:val="18"/>
                      <w:szCs w:val="18"/>
                    </w:rPr>
                    <w:t xml:space="preserve"> этап</w:t>
                  </w:r>
                </w:p>
                <w:p w:rsidR="009063C6" w:rsidRPr="00216B0D" w:rsidRDefault="009063C6" w:rsidP="00905539">
                  <w:pPr>
                    <w:spacing w:after="0" w:line="240" w:lineRule="auto"/>
                    <w:rPr>
                      <w:b/>
                      <w:sz w:val="18"/>
                      <w:szCs w:val="18"/>
                    </w:rPr>
                  </w:pPr>
                  <w:r>
                    <w:rPr>
                      <w:sz w:val="18"/>
                      <w:szCs w:val="18"/>
                    </w:rPr>
                    <w:t>Организация круглого стола по итогам конкурса</w:t>
                  </w:r>
                </w:p>
                <w:p w:rsidR="009063C6" w:rsidRDefault="009063C6" w:rsidP="00905539"/>
              </w:txbxContent>
            </v:textbox>
          </v:shape>
        </w:pict>
      </w:r>
      <w:r>
        <w:rPr>
          <w:noProof/>
          <w:sz w:val="18"/>
          <w:szCs w:val="18"/>
          <w:lang w:eastAsia="ru-RU"/>
        </w:rPr>
        <w:pict>
          <v:shape id="_x0000_s1251" type="#_x0000_t62" style="position:absolute;left:0;text-align:left;margin-left:454.05pt;margin-top:3pt;width:123pt;height:68.25pt;z-index:-251646976" adj="3863,-11536" fillcolor="#ccc0d9 [1303]" strokecolor="#4f8d8f">
            <v:textbox>
              <w:txbxContent>
                <w:p w:rsidR="009063C6" w:rsidRPr="00216B0D" w:rsidRDefault="009063C6" w:rsidP="00905539">
                  <w:pPr>
                    <w:spacing w:after="0" w:line="240" w:lineRule="auto"/>
                    <w:rPr>
                      <w:b/>
                      <w:sz w:val="18"/>
                      <w:szCs w:val="18"/>
                    </w:rPr>
                  </w:pPr>
                  <w:r>
                    <w:rPr>
                      <w:b/>
                      <w:sz w:val="18"/>
                      <w:szCs w:val="18"/>
                    </w:rPr>
                    <w:t>Конкурсный этап</w:t>
                  </w:r>
                </w:p>
                <w:p w:rsidR="009063C6" w:rsidRDefault="009063C6" w:rsidP="00905539">
                  <w:pPr>
                    <w:spacing w:after="0" w:line="240" w:lineRule="auto"/>
                    <w:rPr>
                      <w:sz w:val="18"/>
                      <w:szCs w:val="18"/>
                    </w:rPr>
                  </w:pPr>
                  <w:r>
                    <w:rPr>
                      <w:sz w:val="18"/>
                      <w:szCs w:val="18"/>
                    </w:rPr>
                    <w:t xml:space="preserve">организация и техническая поддержка конкурсных мероприятий </w:t>
                  </w:r>
                </w:p>
                <w:p w:rsidR="009063C6" w:rsidRDefault="009063C6" w:rsidP="00905539"/>
              </w:txbxContent>
            </v:textbox>
          </v:shape>
        </w:pict>
      </w:r>
    </w:p>
    <w:p w:rsidR="00905539" w:rsidRDefault="009063C6" w:rsidP="00905539">
      <w:pPr>
        <w:spacing w:after="0" w:line="240" w:lineRule="auto"/>
        <w:ind w:left="360"/>
        <w:rPr>
          <w:sz w:val="18"/>
          <w:szCs w:val="18"/>
        </w:rPr>
      </w:pPr>
      <w:r>
        <w:rPr>
          <w:noProof/>
          <w:sz w:val="18"/>
          <w:szCs w:val="18"/>
          <w:lang w:eastAsia="ru-RU"/>
        </w:rPr>
        <w:pict>
          <v:shape id="_x0000_s1252" type="#_x0000_t62" style="position:absolute;left:0;text-align:left;margin-left:117.85pt;margin-top:3.65pt;width:129.05pt;height:65.8pt;z-index:-251645952" adj="16621,-16019" fillcolor="#ccc0d9 [1303]" strokecolor="#4f8d8f">
            <v:fill color2="#fbd4b4 [1305]" rotate="t" type="gradient"/>
            <v:textbox>
              <w:txbxContent>
                <w:p w:rsidR="009063C6" w:rsidRPr="00216B0D" w:rsidRDefault="009063C6" w:rsidP="00905539">
                  <w:pPr>
                    <w:spacing w:after="0" w:line="240" w:lineRule="auto"/>
                    <w:rPr>
                      <w:b/>
                      <w:sz w:val="18"/>
                      <w:szCs w:val="18"/>
                    </w:rPr>
                  </w:pPr>
                  <w:r w:rsidRPr="00651874">
                    <w:rPr>
                      <w:sz w:val="18"/>
                      <w:szCs w:val="18"/>
                    </w:rPr>
                    <w:t xml:space="preserve">организация мероприятий по распространению опыта участников: </w:t>
                  </w:r>
                  <w:r>
                    <w:rPr>
                      <w:sz w:val="18"/>
                      <w:szCs w:val="18"/>
                    </w:rPr>
                    <w:t xml:space="preserve"> открытые уроки, </w:t>
                  </w:r>
                  <w:r w:rsidRPr="00651874">
                    <w:rPr>
                      <w:sz w:val="18"/>
                      <w:szCs w:val="18"/>
                    </w:rPr>
                    <w:t>мастер-классы; фестивали</w:t>
                  </w:r>
                  <w:r>
                    <w:rPr>
                      <w:sz w:val="18"/>
                      <w:szCs w:val="18"/>
                    </w:rPr>
                    <w:t>; публикации</w:t>
                  </w:r>
                </w:p>
                <w:p w:rsidR="009063C6" w:rsidRDefault="009063C6" w:rsidP="00905539"/>
              </w:txbxContent>
            </v:textbox>
          </v:shape>
        </w:pict>
      </w:r>
      <w:r>
        <w:rPr>
          <w:noProof/>
          <w:sz w:val="18"/>
          <w:szCs w:val="18"/>
          <w:lang w:eastAsia="ru-RU"/>
        </w:rPr>
        <w:pict>
          <v:shape id="_x0000_s1254" type="#_x0000_t62" style="position:absolute;left:0;text-align:left;margin-left:255.95pt;margin-top:7.05pt;width:78.75pt;height:62.4pt;z-index:-251643904" adj="-645,-18208" fillcolor="#ccc0d9 [1303]" strokecolor="#4f8d8f">
            <v:fill color2="#fbd4b4 [1305]" rotate="t" type="gradient"/>
            <v:textbox style="mso-next-textbox:#_x0000_s1254">
              <w:txbxContent>
                <w:p w:rsidR="009063C6" w:rsidRDefault="009063C6" w:rsidP="00905539">
                  <w:pPr>
                    <w:spacing w:after="0" w:line="240" w:lineRule="auto"/>
                    <w:jc w:val="center"/>
                    <w:rPr>
                      <w:sz w:val="18"/>
                      <w:szCs w:val="18"/>
                    </w:rPr>
                  </w:pPr>
                </w:p>
                <w:p w:rsidR="009063C6" w:rsidRPr="00651874" w:rsidRDefault="009063C6" w:rsidP="00905539">
                  <w:pPr>
                    <w:spacing w:after="0" w:line="240" w:lineRule="auto"/>
                    <w:jc w:val="center"/>
                    <w:rPr>
                      <w:sz w:val="18"/>
                      <w:szCs w:val="18"/>
                    </w:rPr>
                  </w:pPr>
                  <w:r w:rsidRPr="00651874">
                    <w:rPr>
                      <w:sz w:val="18"/>
                      <w:szCs w:val="18"/>
                    </w:rPr>
                    <w:t>награждение</w:t>
                  </w:r>
                </w:p>
                <w:p w:rsidR="009063C6" w:rsidRDefault="009063C6" w:rsidP="00905539"/>
              </w:txbxContent>
            </v:textbox>
          </v:shape>
        </w:pict>
      </w:r>
    </w:p>
    <w:p w:rsidR="00905539" w:rsidRDefault="00905539" w:rsidP="00905539">
      <w:pPr>
        <w:spacing w:after="0" w:line="240" w:lineRule="auto"/>
        <w:ind w:left="360"/>
        <w:rPr>
          <w:sz w:val="18"/>
          <w:szCs w:val="18"/>
        </w:rPr>
      </w:pPr>
    </w:p>
    <w:p w:rsidR="00905539" w:rsidRDefault="00905539" w:rsidP="00905539">
      <w:pPr>
        <w:spacing w:after="0" w:line="240" w:lineRule="auto"/>
        <w:ind w:left="360"/>
        <w:rPr>
          <w:sz w:val="18"/>
          <w:szCs w:val="18"/>
        </w:rPr>
      </w:pPr>
    </w:p>
    <w:p w:rsidR="00905539" w:rsidRDefault="00905539" w:rsidP="00905539">
      <w:pPr>
        <w:spacing w:after="0" w:line="240" w:lineRule="auto"/>
        <w:ind w:left="360"/>
        <w:rPr>
          <w:sz w:val="18"/>
          <w:szCs w:val="18"/>
        </w:rPr>
      </w:pPr>
    </w:p>
    <w:p w:rsidR="00905539" w:rsidRDefault="009063C6" w:rsidP="00905539">
      <w:pPr>
        <w:spacing w:after="0" w:line="240" w:lineRule="auto"/>
        <w:ind w:left="360"/>
        <w:rPr>
          <w:sz w:val="18"/>
          <w:szCs w:val="18"/>
        </w:rPr>
      </w:pPr>
      <w:r>
        <w:rPr>
          <w:noProof/>
          <w:sz w:val="18"/>
          <w:szCs w:val="18"/>
          <w:lang w:eastAsia="ru-RU"/>
        </w:rPr>
        <w:pict>
          <v:shape id="_x0000_s1289" type="#_x0000_t202" style="position:absolute;left:0;text-align:left;margin-left:432.3pt;margin-top:5.05pt;width:275.25pt;height:43.65pt;z-index:251682816" filled="f" stroked="f">
            <v:textbox style="mso-next-textbox:#_x0000_s1289">
              <w:txbxContent>
                <w:p w:rsidR="009063C6" w:rsidRDefault="009063C6" w:rsidP="00905539">
                  <w:pPr>
                    <w:spacing w:after="0" w:line="240" w:lineRule="auto"/>
                  </w:pPr>
                  <w:r>
                    <w:rPr>
                      <w:sz w:val="18"/>
                      <w:szCs w:val="18"/>
                    </w:rPr>
                    <w:t xml:space="preserve">Работа </w:t>
                  </w:r>
                  <w:r>
                    <w:rPr>
                      <w:b/>
                      <w:i/>
                      <w:sz w:val="18"/>
                      <w:szCs w:val="18"/>
                    </w:rPr>
                    <w:t xml:space="preserve">горячей линии </w:t>
                  </w:r>
                  <w:r w:rsidRPr="00651874">
                    <w:rPr>
                      <w:sz w:val="18"/>
                      <w:szCs w:val="18"/>
                    </w:rPr>
                    <w:t>по методической, технологической и психологической поддержке конкурсантов (сотрудники ИМЦ</w:t>
                  </w:r>
                  <w:r>
                    <w:rPr>
                      <w:sz w:val="18"/>
                      <w:szCs w:val="18"/>
                    </w:rPr>
                    <w:t xml:space="preserve"> </w:t>
                  </w:r>
                  <w:r w:rsidRPr="00651874">
                    <w:rPr>
                      <w:sz w:val="18"/>
                      <w:szCs w:val="18"/>
                    </w:rPr>
                    <w:t>и участники Клуба)</w:t>
                  </w:r>
                </w:p>
              </w:txbxContent>
            </v:textbox>
          </v:shape>
        </w:pict>
      </w:r>
      <w:r>
        <w:rPr>
          <w:noProof/>
          <w:sz w:val="18"/>
          <w:szCs w:val="18"/>
          <w:lang w:eastAsia="ru-RU"/>
        </w:rPr>
        <w:pict>
          <v:roundrect id="_x0000_s1288" style="position:absolute;left:0;text-align:left;margin-left:432.3pt;margin-top:3.55pt;width:270pt;height:45.15pt;z-index:251681792" arcsize="10923f" fillcolor="#ccc0d9 [1303]" strokecolor="#4f8d8f" strokeweight="1pt">
            <v:fill color2="#e5dfec [663]" rotate="t" type="gradient"/>
            <v:shadow on="t" type="perspective" color="#243f60 [1604]" opacity=".5" offset="1pt" offset2="-3pt"/>
          </v:roundrect>
        </w:pict>
      </w:r>
    </w:p>
    <w:p w:rsidR="00905539" w:rsidRDefault="00905539" w:rsidP="00905539">
      <w:pPr>
        <w:spacing w:after="0" w:line="240" w:lineRule="auto"/>
        <w:ind w:left="360"/>
        <w:rPr>
          <w:sz w:val="18"/>
          <w:szCs w:val="18"/>
        </w:rPr>
      </w:pPr>
    </w:p>
    <w:p w:rsidR="00905539" w:rsidRPr="00651874" w:rsidRDefault="00905539" w:rsidP="00905539">
      <w:pPr>
        <w:spacing w:after="0" w:line="240" w:lineRule="auto"/>
        <w:rPr>
          <w:sz w:val="18"/>
          <w:szCs w:val="18"/>
        </w:rPr>
      </w:pPr>
      <w:r>
        <w:rPr>
          <w:rFonts w:ascii="Times New Roman" w:hAnsi="Times New Roman"/>
          <w:noProof/>
          <w:sz w:val="28"/>
          <w:szCs w:val="28"/>
          <w:lang w:eastAsia="ru-RU"/>
        </w:rPr>
        <w:drawing>
          <wp:anchor distT="0" distB="0" distL="114300" distR="114300" simplePos="0" relativeHeight="251631616" behindDoc="0" locked="0" layoutInCell="1" allowOverlap="1">
            <wp:simplePos x="0" y="0"/>
            <wp:positionH relativeFrom="column">
              <wp:posOffset>8553002</wp:posOffset>
            </wp:positionH>
            <wp:positionV relativeFrom="paragraph">
              <wp:posOffset>107427</wp:posOffset>
            </wp:positionV>
            <wp:extent cx="236668" cy="311406"/>
            <wp:effectExtent l="0" t="0" r="0" b="0"/>
            <wp:wrapNone/>
            <wp:docPr id="26" name="Рисунок 1" descr="C:\Documents and Settings\Пользователь\Рабочий стол\tortur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tortur_original.png"/>
                    <pic:cNvPicPr>
                      <a:picLocks noChangeAspect="1" noChangeArrowheads="1"/>
                    </pic:cNvPicPr>
                  </pic:nvPicPr>
                  <pic:blipFill>
                    <a:blip r:embed="rId33" cstate="print"/>
                    <a:srcRect/>
                    <a:stretch>
                      <a:fillRect/>
                    </a:stretch>
                  </pic:blipFill>
                  <pic:spPr bwMode="auto">
                    <a:xfrm>
                      <a:off x="0" y="0"/>
                      <a:ext cx="238932" cy="314385"/>
                    </a:xfrm>
                    <a:prstGeom prst="rect">
                      <a:avLst/>
                    </a:prstGeom>
                    <a:noFill/>
                    <a:ln w="9525">
                      <a:no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24448" behindDoc="0" locked="0" layoutInCell="1" allowOverlap="1">
            <wp:simplePos x="0" y="0"/>
            <wp:positionH relativeFrom="column">
              <wp:posOffset>9052559</wp:posOffset>
            </wp:positionH>
            <wp:positionV relativeFrom="paragraph">
              <wp:posOffset>349300</wp:posOffset>
            </wp:positionV>
            <wp:extent cx="657225" cy="695275"/>
            <wp:effectExtent l="19050" t="0" r="9525" b="0"/>
            <wp:wrapNone/>
            <wp:docPr id="27" name="Рисунок 1" descr="E:\диссертация\для работы\01 текст\выводы\arrows_3_circular_interloc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ссертация\для работы\01 текст\выводы\arrows_3_circular_interlocking.png"/>
                    <pic:cNvPicPr>
                      <a:picLocks noChangeAspect="1" noChangeArrowheads="1"/>
                    </pic:cNvPicPr>
                  </pic:nvPicPr>
                  <pic:blipFill>
                    <a:blip r:embed="rId34" cstate="print"/>
                    <a:srcRect/>
                    <a:stretch>
                      <a:fillRect/>
                    </a:stretch>
                  </pic:blipFill>
                  <pic:spPr bwMode="auto">
                    <a:xfrm>
                      <a:off x="0" y="0"/>
                      <a:ext cx="657225" cy="695275"/>
                    </a:xfrm>
                    <a:prstGeom prst="rect">
                      <a:avLst/>
                    </a:prstGeom>
                    <a:noFill/>
                    <a:ln w="9525">
                      <a:noFill/>
                      <a:miter lim="800000"/>
                      <a:headEnd/>
                      <a:tailEnd/>
                    </a:ln>
                  </pic:spPr>
                </pic:pic>
              </a:graphicData>
            </a:graphic>
          </wp:anchor>
        </w:drawing>
      </w:r>
      <w:r w:rsidR="009063C6">
        <w:rPr>
          <w:rFonts w:ascii="Times New Roman" w:hAnsi="Times New Roman"/>
          <w:noProof/>
          <w:sz w:val="28"/>
          <w:szCs w:val="28"/>
          <w:lang w:eastAsia="ru-RU"/>
        </w:rPr>
        <w:pict>
          <v:group id="_x0000_s1281" style="position:absolute;margin-left:45.15pt;margin-top:4.1pt;width:323.5pt;height:25.45pt;z-index:251680768;mso-position-horizontal-relative:text;mso-position-vertical-relative:text" coordorigin="2037,9942" coordsize="6470,509">
            <v:group id="_x0000_s1282" style="position:absolute;left:2037;top:9942;width:6470;height:509" coordorigin="1930,9749" coordsize="6470,509">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283" type="#_x0000_t91" style="position:absolute;left:4437;top:9777;width:509;height:453;rotation:270" fillcolor="#b2a1c7 [1943]" stroked="f"/>
              <v:rect id="_x0000_s1284" style="position:absolute;left:2358;top:10114;width:6042;height:143" fillcolor="#b2a1c7 [1943]" stroked="f"/>
              <v:shape id="_x0000_s1285" type="#_x0000_t91" style="position:absolute;left:6762;top:9777;width:509;height:453;rotation:270" fillcolor="#b2a1c7 [1943]" stroked="f"/>
              <v:shape id="_x0000_s1286" type="#_x0000_t91" style="position:absolute;left:1902;top:9777;width:509;height:453;rotation:270" fillcolor="#b2a1c7 [1943]" stroked="f"/>
            </v:group>
            <v:rect id="_x0000_s1287" style="position:absolute;left:8307;top:10221;width:257;height:142;rotation:90" fillcolor="#b2a1c7 [1943]" stroked="f"/>
          </v:group>
        </w:pict>
      </w:r>
    </w:p>
    <w:p w:rsidR="00905539" w:rsidRDefault="00905539" w:rsidP="00905539">
      <w:pPr>
        <w:spacing w:after="0" w:line="360" w:lineRule="auto"/>
        <w:ind w:firstLine="709"/>
        <w:jc w:val="both"/>
        <w:rPr>
          <w:rFonts w:ascii="Times New Roman" w:hAnsi="Times New Roman"/>
          <w:sz w:val="28"/>
          <w:szCs w:val="28"/>
        </w:rPr>
        <w:sectPr w:rsidR="00905539" w:rsidSect="002A2A14">
          <w:pgSz w:w="16838" w:h="11906" w:orient="landscape"/>
          <w:pgMar w:top="851" w:right="1134" w:bottom="1701" w:left="1134" w:header="709" w:footer="709" w:gutter="0"/>
          <w:cols w:space="708"/>
          <w:docGrid w:linePitch="360"/>
        </w:sectPr>
      </w:pPr>
    </w:p>
    <w:p w:rsidR="00905539" w:rsidRDefault="00905539" w:rsidP="00905539">
      <w:pPr>
        <w:spacing w:after="0" w:line="360" w:lineRule="auto"/>
        <w:ind w:firstLine="709"/>
        <w:jc w:val="both"/>
        <w:rPr>
          <w:rFonts w:ascii="Times New Roman" w:hAnsi="Times New Roman"/>
          <w:sz w:val="28"/>
          <w:szCs w:val="28"/>
        </w:rPr>
      </w:pPr>
      <w:r w:rsidRPr="00E77AF8">
        <w:rPr>
          <w:rFonts w:ascii="Times New Roman" w:hAnsi="Times New Roman"/>
          <w:sz w:val="28"/>
          <w:szCs w:val="28"/>
        </w:rPr>
        <w:lastRenderedPageBreak/>
        <w:t>Отметим, что некоторые этапы могут ч</w:t>
      </w:r>
      <w:r>
        <w:rPr>
          <w:rFonts w:ascii="Times New Roman" w:hAnsi="Times New Roman"/>
          <w:sz w:val="28"/>
          <w:szCs w:val="28"/>
        </w:rPr>
        <w:t>астично перекрывать друг друга, поскольку не являются отражением календарного плана работы учреждения. Например, функция текущего контроля сопровождает и этап ор</w:t>
      </w:r>
      <w:r w:rsidR="007B4F57">
        <w:rPr>
          <w:rFonts w:ascii="Times New Roman" w:hAnsi="Times New Roman"/>
          <w:sz w:val="28"/>
          <w:szCs w:val="28"/>
        </w:rPr>
        <w:t xml:space="preserve">ганизации и исполнения, и этап </w:t>
      </w:r>
      <w:r>
        <w:rPr>
          <w:rFonts w:ascii="Times New Roman" w:hAnsi="Times New Roman"/>
          <w:sz w:val="28"/>
          <w:szCs w:val="28"/>
        </w:rPr>
        <w:t xml:space="preserve">стимулирования; формирование отчета является не только формой контроля, но несет в себе и аналитическую составляющую; </w:t>
      </w:r>
      <w:proofErr w:type="spellStart"/>
      <w:r>
        <w:rPr>
          <w:rFonts w:ascii="Times New Roman" w:hAnsi="Times New Roman"/>
          <w:sz w:val="28"/>
          <w:szCs w:val="28"/>
        </w:rPr>
        <w:t>постконкурсный</w:t>
      </w:r>
      <w:proofErr w:type="spellEnd"/>
      <w:r>
        <w:rPr>
          <w:rFonts w:ascii="Times New Roman" w:hAnsi="Times New Roman"/>
          <w:sz w:val="28"/>
          <w:szCs w:val="28"/>
        </w:rPr>
        <w:t xml:space="preserve"> период выполняет функцию стимулирования.</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проведении двух и более конкурсов в течение учебного года, процесс может разветвляться, проходя собственные стадии организации и исполнения, стимулирования и контроля. </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Рассмотрим отраженный в модели процесс подробнее. Условно первой в нем будет аналитическая функция выявления потребностей профессионального развития педагогов. Она задает основной вектор всего направления работы, указывая на приоритетную </w:t>
      </w:r>
      <w:r w:rsidRPr="00B1007D">
        <w:rPr>
          <w:rFonts w:ascii="Times New Roman" w:hAnsi="Times New Roman"/>
          <w:sz w:val="28"/>
          <w:szCs w:val="28"/>
        </w:rPr>
        <w:t>задачу деятельности.</w:t>
      </w:r>
      <w:r>
        <w:rPr>
          <w:rFonts w:ascii="Times New Roman" w:hAnsi="Times New Roman"/>
          <w:sz w:val="28"/>
          <w:szCs w:val="28"/>
        </w:rPr>
        <w:t xml:space="preserve"> Сбор информации может происходить в форме мониторинга, изучения заявок руководителей ОУ, анализа результативности работы ОУ. </w:t>
      </w:r>
    </w:p>
    <w:p w:rsidR="00905539" w:rsidRDefault="00905539" w:rsidP="0090553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 основе полученных результатов происходит планирование. ИМЦ имеет полномочия инициировать конкурсы районного значения,</w:t>
      </w:r>
      <w:r w:rsidR="000B613A">
        <w:rPr>
          <w:rFonts w:ascii="Times New Roman" w:hAnsi="Times New Roman"/>
          <w:sz w:val="28"/>
          <w:szCs w:val="28"/>
        </w:rPr>
        <w:t xml:space="preserve"> </w:t>
      </w:r>
      <w:proofErr w:type="spellStart"/>
      <w:r>
        <w:rPr>
          <w:rFonts w:ascii="Times New Roman" w:hAnsi="Times New Roman"/>
          <w:sz w:val="28"/>
          <w:szCs w:val="28"/>
        </w:rPr>
        <w:t>согласуя</w:t>
      </w:r>
      <w:proofErr w:type="spellEnd"/>
      <w:r w:rsidR="000B613A">
        <w:rPr>
          <w:rFonts w:ascii="Times New Roman" w:hAnsi="Times New Roman"/>
          <w:sz w:val="28"/>
          <w:szCs w:val="28"/>
        </w:rPr>
        <w:t xml:space="preserve"> </w:t>
      </w:r>
      <w:r>
        <w:rPr>
          <w:rFonts w:ascii="Times New Roman" w:hAnsi="Times New Roman"/>
          <w:sz w:val="28"/>
          <w:szCs w:val="28"/>
        </w:rPr>
        <w:t xml:space="preserve">положения о них в </w:t>
      </w:r>
      <w:r w:rsidRPr="002D6343">
        <w:rPr>
          <w:rFonts w:ascii="Times New Roman" w:hAnsi="Times New Roman"/>
          <w:sz w:val="28"/>
          <w:szCs w:val="28"/>
        </w:rPr>
        <w:t>Отделе образования администрации района</w:t>
      </w:r>
      <w:r>
        <w:rPr>
          <w:rFonts w:ascii="Times New Roman" w:hAnsi="Times New Roman"/>
          <w:sz w:val="28"/>
          <w:szCs w:val="28"/>
        </w:rPr>
        <w:t>. Поэтому</w:t>
      </w:r>
      <w:r w:rsidRPr="002476D3">
        <w:rPr>
          <w:rFonts w:ascii="Times New Roman" w:hAnsi="Times New Roman"/>
          <w:sz w:val="28"/>
          <w:szCs w:val="28"/>
        </w:rPr>
        <w:t xml:space="preserve"> р</w:t>
      </w:r>
      <w:r>
        <w:rPr>
          <w:rFonts w:ascii="Times New Roman" w:hAnsi="Times New Roman"/>
          <w:sz w:val="28"/>
          <w:szCs w:val="28"/>
        </w:rPr>
        <w:t xml:space="preserve">азработка положения о конкурсе, </w:t>
      </w:r>
      <w:r w:rsidRPr="002476D3">
        <w:rPr>
          <w:rFonts w:ascii="Times New Roman" w:hAnsi="Times New Roman"/>
          <w:sz w:val="28"/>
          <w:szCs w:val="28"/>
        </w:rPr>
        <w:t xml:space="preserve">составление плана конкурсных мероприятий (согласование с планами </w:t>
      </w:r>
      <w:r>
        <w:rPr>
          <w:rFonts w:ascii="Times New Roman" w:hAnsi="Times New Roman"/>
          <w:sz w:val="28"/>
          <w:szCs w:val="28"/>
        </w:rPr>
        <w:t xml:space="preserve">города </w:t>
      </w:r>
      <w:r w:rsidRPr="002476D3">
        <w:rPr>
          <w:rFonts w:ascii="Times New Roman" w:hAnsi="Times New Roman"/>
          <w:sz w:val="28"/>
          <w:szCs w:val="28"/>
        </w:rPr>
        <w:t>и ОУ)</w:t>
      </w:r>
      <w:r>
        <w:rPr>
          <w:rFonts w:ascii="Times New Roman" w:hAnsi="Times New Roman"/>
          <w:sz w:val="28"/>
          <w:szCs w:val="28"/>
        </w:rPr>
        <w:t>,</w:t>
      </w:r>
      <w:r w:rsidRPr="002476D3">
        <w:rPr>
          <w:rFonts w:ascii="Times New Roman" w:hAnsi="Times New Roman"/>
          <w:sz w:val="28"/>
          <w:szCs w:val="28"/>
        </w:rPr>
        <w:t xml:space="preserve"> координация функций </w:t>
      </w:r>
      <w:r>
        <w:rPr>
          <w:rFonts w:ascii="Times New Roman" w:hAnsi="Times New Roman"/>
          <w:sz w:val="28"/>
          <w:szCs w:val="28"/>
        </w:rPr>
        <w:t xml:space="preserve">сотрудников– все это отлаженный, успешно действующий механизм. Новым на этой стадии будет деятельность по формированию </w:t>
      </w:r>
      <w:r w:rsidRPr="00240B28">
        <w:rPr>
          <w:rFonts w:ascii="Times New Roman" w:hAnsi="Times New Roman"/>
          <w:sz w:val="28"/>
          <w:szCs w:val="28"/>
        </w:rPr>
        <w:t>запросов на организацию конкурсов с учетом приоритетных направлений</w:t>
      </w:r>
      <w:r>
        <w:rPr>
          <w:rFonts w:ascii="Times New Roman" w:hAnsi="Times New Roman"/>
          <w:sz w:val="28"/>
          <w:szCs w:val="28"/>
        </w:rPr>
        <w:t xml:space="preserve"> развития. В данном случае методическая служба будет выполнять роль проводника для обеспечения обратной связи между педагогическим сообществом и учредителем конкурса. Практика таких запросов позволит с помощью формулирования тем и форм конкурсных испытаний привлекать внимание участников и общественности к решению насущных педагогических проблем, создавать адресные конкурсы для определенных групп педагогов, </w:t>
      </w:r>
      <w:r>
        <w:rPr>
          <w:rFonts w:ascii="Times New Roman" w:hAnsi="Times New Roman"/>
          <w:sz w:val="28"/>
          <w:szCs w:val="28"/>
        </w:rPr>
        <w:lastRenderedPageBreak/>
        <w:t>т.е. обеспечивать спецификацию конкурсов.</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Следующая стадия – организация и исполнение – делится на три этапа: </w:t>
      </w:r>
      <w:proofErr w:type="spellStart"/>
      <w:r>
        <w:rPr>
          <w:rFonts w:ascii="Times New Roman" w:hAnsi="Times New Roman"/>
          <w:sz w:val="28"/>
          <w:szCs w:val="28"/>
        </w:rPr>
        <w:t>доконкурсный</w:t>
      </w:r>
      <w:proofErr w:type="spellEnd"/>
      <w:r>
        <w:rPr>
          <w:rFonts w:ascii="Times New Roman" w:hAnsi="Times New Roman"/>
          <w:sz w:val="28"/>
          <w:szCs w:val="28"/>
        </w:rPr>
        <w:t xml:space="preserve">, конкурсный и </w:t>
      </w:r>
      <w:proofErr w:type="spellStart"/>
      <w:r>
        <w:rPr>
          <w:rFonts w:ascii="Times New Roman" w:hAnsi="Times New Roman"/>
          <w:sz w:val="28"/>
          <w:szCs w:val="28"/>
        </w:rPr>
        <w:t>постконкурсный</w:t>
      </w:r>
      <w:proofErr w:type="spellEnd"/>
      <w:r>
        <w:rPr>
          <w:rFonts w:ascii="Times New Roman" w:hAnsi="Times New Roman"/>
          <w:sz w:val="28"/>
          <w:szCs w:val="28"/>
        </w:rPr>
        <w:t xml:space="preserve">. </w:t>
      </w:r>
    </w:p>
    <w:p w:rsidR="00905539" w:rsidRPr="002476D3"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доконкурсном</w:t>
      </w:r>
      <w:proofErr w:type="spellEnd"/>
      <w:r>
        <w:rPr>
          <w:rFonts w:ascii="Times New Roman" w:hAnsi="Times New Roman"/>
          <w:sz w:val="28"/>
          <w:szCs w:val="28"/>
        </w:rPr>
        <w:t xml:space="preserve"> этапе активно работают опорно-методические площадки. Проведение тематических встреч позволит привлечь больше участников, так как в процессе неформального общения может обсуждаться вопрос о значении участия в конкурсе для профессионального становления, производиться обзор конкурсов, на которые можно подать заявки, представляться оп</w:t>
      </w:r>
      <w:r w:rsidR="00AA3127">
        <w:rPr>
          <w:rFonts w:ascii="Times New Roman" w:hAnsi="Times New Roman"/>
          <w:sz w:val="28"/>
          <w:szCs w:val="28"/>
        </w:rPr>
        <w:t>ыт конкурсантов прошлых лет,</w:t>
      </w:r>
      <w:r>
        <w:rPr>
          <w:rFonts w:ascii="Times New Roman" w:hAnsi="Times New Roman"/>
          <w:sz w:val="28"/>
          <w:szCs w:val="28"/>
        </w:rPr>
        <w:t xml:space="preserve"> описываться механизм поддержки и сопровождения конкурсантов. Такая встреча создает дополнительную мотивацию, снимает психологические барьеры (в частности, страх перед неизвестностью), выполняет ориентировочную и координационную функцию. </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После сбора заявок</w:t>
      </w:r>
      <w:r w:rsidRPr="0048445E">
        <w:rPr>
          <w:rFonts w:ascii="Times New Roman" w:hAnsi="Times New Roman"/>
          <w:sz w:val="28"/>
          <w:szCs w:val="28"/>
        </w:rPr>
        <w:t xml:space="preserve"> начинают свою работу</w:t>
      </w:r>
      <w:r w:rsidR="00F74D1C">
        <w:rPr>
          <w:rFonts w:ascii="Times New Roman" w:hAnsi="Times New Roman"/>
          <w:sz w:val="28"/>
          <w:szCs w:val="28"/>
        </w:rPr>
        <w:t xml:space="preserve"> </w:t>
      </w:r>
      <w:r>
        <w:rPr>
          <w:rFonts w:ascii="Times New Roman" w:hAnsi="Times New Roman"/>
          <w:sz w:val="28"/>
          <w:szCs w:val="28"/>
        </w:rPr>
        <w:t>мастер-классы, семинары, стажировки и индивидуальное консультирование, целью которых является подготовка конкурсантов к участию. Важно вовлечь в эту деятельность образовательные учреждения, выдвигающие участников, чтобы обеспечить понимание и одобрение со стороны коллег и администрации.</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конкурсного этапа определяется Положением о конкурсе. Методическая служба обеспечивает организацию и оказывает необходимую техническую поддержку конкурсных мероприятий.</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После завершения конкурсных испытаний проводится круглый стол по итогам конкурса. Такая встреча создает условия для </w:t>
      </w:r>
      <w:r w:rsidRPr="00540FA2">
        <w:rPr>
          <w:rFonts w:ascii="Times New Roman" w:hAnsi="Times New Roman"/>
          <w:sz w:val="28"/>
          <w:szCs w:val="28"/>
        </w:rPr>
        <w:t>рефлекси</w:t>
      </w:r>
      <w:r>
        <w:rPr>
          <w:rFonts w:ascii="Times New Roman" w:hAnsi="Times New Roman"/>
          <w:sz w:val="28"/>
          <w:szCs w:val="28"/>
        </w:rPr>
        <w:t>и – важнейшей части</w:t>
      </w:r>
      <w:r w:rsidRPr="00540FA2">
        <w:rPr>
          <w:rFonts w:ascii="Times New Roman" w:hAnsi="Times New Roman"/>
          <w:sz w:val="28"/>
          <w:szCs w:val="28"/>
        </w:rPr>
        <w:t xml:space="preserve"> любого мероприятия</w:t>
      </w:r>
      <w:r>
        <w:rPr>
          <w:rFonts w:ascii="Times New Roman" w:hAnsi="Times New Roman"/>
          <w:sz w:val="28"/>
          <w:szCs w:val="28"/>
        </w:rPr>
        <w:t>. Организаторы конкурса получают обратную связь, участники осмысливают свою деятельность и её результаты.</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условиям конкурса содержание работы жюри, производящего оценку прохождения конкурсных испытаний участниками, носит закрытый характер. Гласным становится только итог этой работы – определение победителей и лауреатов в каждой номинации.  </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 нашему мнению на этом этапе особенно важна работа с не</w:t>
      </w:r>
      <w:r w:rsidR="00F74D1C">
        <w:rPr>
          <w:rFonts w:ascii="Times New Roman" w:hAnsi="Times New Roman"/>
          <w:sz w:val="28"/>
          <w:szCs w:val="28"/>
        </w:rPr>
        <w:t xml:space="preserve"> </w:t>
      </w:r>
      <w:r>
        <w:rPr>
          <w:rFonts w:ascii="Times New Roman" w:hAnsi="Times New Roman"/>
          <w:sz w:val="28"/>
          <w:szCs w:val="28"/>
        </w:rPr>
        <w:t xml:space="preserve">победившими участниками. В результате неуспешного участия у них может возникнуть чувство неудовлетворенности результатом, которое в оптимальном варианте послужит толчком для дальнейшего наращивания профессионального мастерства, но может и отрицательно сказаться на мотивации к развитию. Возможность получить объективное мнение авторитетных людей (представителей жюри) перед рядовыми педагогами открывается не слишком часто, от этого ценность его возрастает. Общий позитивный настрой встречи, рекомендации и оценки, сформулированные с учетом конкурсной этики, могут задать направления дальнейшего профессионального развития. </w:t>
      </w:r>
    </w:p>
    <w:p w:rsidR="00905539" w:rsidRDefault="00905539" w:rsidP="00905539">
      <w:pPr>
        <w:spacing w:after="0" w:line="360" w:lineRule="auto"/>
        <w:ind w:firstLine="709"/>
        <w:jc w:val="both"/>
      </w:pPr>
      <w:r>
        <w:rPr>
          <w:rFonts w:ascii="Times New Roman" w:hAnsi="Times New Roman"/>
          <w:sz w:val="28"/>
          <w:szCs w:val="28"/>
        </w:rPr>
        <w:t xml:space="preserve">Следует особо подчеркнуть, что на всех организационных этапах конкурса </w:t>
      </w:r>
      <w:r w:rsidRPr="00BC65A6">
        <w:rPr>
          <w:rFonts w:ascii="Times New Roman" w:hAnsi="Times New Roman"/>
          <w:sz w:val="28"/>
          <w:szCs w:val="28"/>
        </w:rPr>
        <w:t>действует «Горячая линия»</w:t>
      </w:r>
      <w:r w:rsidR="00F74D1C">
        <w:rPr>
          <w:rFonts w:ascii="Times New Roman" w:hAnsi="Times New Roman"/>
          <w:sz w:val="28"/>
          <w:szCs w:val="28"/>
        </w:rPr>
        <w:t xml:space="preserve"> </w:t>
      </w:r>
      <w:r w:rsidRPr="0055224C">
        <w:rPr>
          <w:rFonts w:ascii="Times New Roman" w:hAnsi="Times New Roman"/>
          <w:sz w:val="28"/>
          <w:szCs w:val="28"/>
        </w:rPr>
        <w:t>по методической, технологической и психологической поддержке конкурсантов</w:t>
      </w:r>
      <w:r>
        <w:rPr>
          <w:rFonts w:ascii="Times New Roman" w:hAnsi="Times New Roman"/>
          <w:sz w:val="28"/>
          <w:szCs w:val="28"/>
        </w:rPr>
        <w:t xml:space="preserve">, в работе которой наряду с сотрудниками ИМЦ принимают активное участие представители </w:t>
      </w:r>
      <w:r w:rsidRPr="00B578A8">
        <w:rPr>
          <w:rFonts w:ascii="Times New Roman" w:hAnsi="Times New Roman"/>
          <w:sz w:val="28"/>
          <w:szCs w:val="28"/>
        </w:rPr>
        <w:t>Клуба.</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Самая важная функция с точки зрения управления процессом профессионального развития педагогов – стимулирование. Именно она средствами поощрений и создания благоприятной среды поддерживает (или создает) внутренний импульс процесса. </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Прежде всего, это конечно награждение, которое должно производиться в торжественной обстановке, в присутствии главы районной администрации, ведущих деятелей науки и образования, общественных деятелей, представителей администрации образовательных учреждений. Такие мероприятия, как правило, освещаются в средствах массовой информации. </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победителей это особенный момент, ведь здесь воплощаются их формальные представления о своей победе, это пиковая точка успеха, к которой они стремились на протяжении долгого времени, прикладывая большие усилия. Место награждения, организация праздничной атмосферы, </w:t>
      </w:r>
      <w:r>
        <w:rPr>
          <w:rFonts w:ascii="Times New Roman" w:hAnsi="Times New Roman"/>
          <w:sz w:val="28"/>
          <w:szCs w:val="28"/>
        </w:rPr>
        <w:lastRenderedPageBreak/>
        <w:t>многочисленность зрителей, цитирование в СМИ и высокий социальный статус награждающих повышают престижность участия в конкурсе.</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После подведения итогов конкурса начинается деятельность, направленная на </w:t>
      </w:r>
      <w:r w:rsidRPr="008F1244">
        <w:rPr>
          <w:rFonts w:ascii="Times New Roman" w:hAnsi="Times New Roman"/>
          <w:sz w:val="28"/>
          <w:szCs w:val="28"/>
        </w:rPr>
        <w:t xml:space="preserve">распространение опыта </w:t>
      </w:r>
      <w:r>
        <w:rPr>
          <w:rFonts w:ascii="Times New Roman" w:hAnsi="Times New Roman"/>
          <w:sz w:val="28"/>
          <w:szCs w:val="28"/>
        </w:rPr>
        <w:t xml:space="preserve">победителей. </w:t>
      </w:r>
      <w:proofErr w:type="spellStart"/>
      <w:r>
        <w:rPr>
          <w:rFonts w:ascii="Times New Roman" w:hAnsi="Times New Roman"/>
          <w:sz w:val="28"/>
          <w:szCs w:val="28"/>
        </w:rPr>
        <w:t>Постконкурсный</w:t>
      </w:r>
      <w:proofErr w:type="spellEnd"/>
      <w:r>
        <w:rPr>
          <w:rFonts w:ascii="Times New Roman" w:hAnsi="Times New Roman"/>
          <w:sz w:val="28"/>
          <w:szCs w:val="28"/>
        </w:rPr>
        <w:t xml:space="preserve"> этап не заканчивается процедурой награждения или завершением учебного года. Лучшие конкурсные работы попадают в банк ИМЦ, и могут быть востребованы длительное время. Победителям предлагается целый спектр возможностей для распространения своего опыта: публикации, семинары, мастер-классы, фестивали. Они</w:t>
      </w:r>
      <w:r w:rsidR="0064045F">
        <w:rPr>
          <w:rFonts w:ascii="Times New Roman" w:hAnsi="Times New Roman"/>
          <w:sz w:val="28"/>
          <w:szCs w:val="28"/>
        </w:rPr>
        <w:t xml:space="preserve"> </w:t>
      </w:r>
      <w:r>
        <w:rPr>
          <w:rFonts w:ascii="Times New Roman" w:hAnsi="Times New Roman"/>
          <w:sz w:val="28"/>
          <w:szCs w:val="28"/>
        </w:rPr>
        <w:t xml:space="preserve">обретают новый профессиональный статус и вместе с этим осваивают новые для себя роли – автор, наставник, методист. </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Очень важна роль </w:t>
      </w:r>
      <w:r>
        <w:rPr>
          <w:rFonts w:ascii="Times New Roman" w:hAnsi="Times New Roman"/>
          <w:sz w:val="28"/>
          <w:szCs w:val="28"/>
          <w:lang w:val="en-US"/>
        </w:rPr>
        <w:t>PR</w:t>
      </w:r>
      <w:r>
        <w:rPr>
          <w:rFonts w:ascii="Times New Roman" w:hAnsi="Times New Roman"/>
          <w:sz w:val="28"/>
          <w:szCs w:val="28"/>
        </w:rPr>
        <w:t xml:space="preserve">-деятельности, направленной на продвижение победителей. Её формами могут стать создание буклетов, размещение интервью победителей в СМИ, оформление информационных стендов в учреждениях разного уровня. </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В стимулировании нуждаются не только победители и лауреаты конкурсов. В традиционной системе потенциал участников, достойно проявивших себя на конкурсных испытаниях, но не прошедших отбор, используется очень мало. Стимулировать таких участников можно</w:t>
      </w:r>
      <w:r w:rsidR="00F74D1C">
        <w:rPr>
          <w:rFonts w:ascii="Times New Roman" w:hAnsi="Times New Roman"/>
          <w:sz w:val="28"/>
          <w:szCs w:val="28"/>
        </w:rPr>
        <w:t xml:space="preserve"> </w:t>
      </w:r>
      <w:r>
        <w:rPr>
          <w:rFonts w:ascii="Times New Roman" w:hAnsi="Times New Roman"/>
          <w:sz w:val="28"/>
          <w:szCs w:val="28"/>
        </w:rPr>
        <w:t xml:space="preserve">вовлекая их в </w:t>
      </w:r>
      <w:r w:rsidRPr="00943634">
        <w:rPr>
          <w:rFonts w:ascii="Times New Roman" w:hAnsi="Times New Roman"/>
          <w:sz w:val="28"/>
          <w:szCs w:val="28"/>
        </w:rPr>
        <w:t>работу передового сообщества района (</w:t>
      </w:r>
      <w:r w:rsidRPr="00B578A8">
        <w:rPr>
          <w:rFonts w:ascii="Times New Roman" w:hAnsi="Times New Roman"/>
          <w:sz w:val="28"/>
          <w:szCs w:val="28"/>
        </w:rPr>
        <w:t>Клуб,</w:t>
      </w:r>
      <w:r w:rsidR="00F74D1C">
        <w:rPr>
          <w:rFonts w:ascii="Times New Roman" w:hAnsi="Times New Roman"/>
          <w:sz w:val="28"/>
          <w:szCs w:val="28"/>
        </w:rPr>
        <w:t xml:space="preserve"> </w:t>
      </w:r>
      <w:r>
        <w:rPr>
          <w:rFonts w:ascii="Times New Roman" w:hAnsi="Times New Roman"/>
          <w:sz w:val="28"/>
          <w:szCs w:val="28"/>
        </w:rPr>
        <w:t>методические объединения</w:t>
      </w:r>
      <w:r w:rsidRPr="003E3402">
        <w:rPr>
          <w:rFonts w:ascii="Times New Roman" w:hAnsi="Times New Roman"/>
          <w:sz w:val="28"/>
          <w:szCs w:val="28"/>
        </w:rPr>
        <w:t>, жюри конкурсов и т.</w:t>
      </w:r>
      <w:r w:rsidRPr="00943634">
        <w:rPr>
          <w:rFonts w:ascii="Times New Roman" w:hAnsi="Times New Roman"/>
          <w:sz w:val="28"/>
          <w:szCs w:val="28"/>
        </w:rPr>
        <w:t>д.)</w:t>
      </w:r>
      <w:r>
        <w:rPr>
          <w:rFonts w:ascii="Times New Roman" w:hAnsi="Times New Roman"/>
          <w:sz w:val="28"/>
          <w:szCs w:val="28"/>
        </w:rPr>
        <w:t>. Это позволит значительно расширить опыт их профессионального взаимодействия.</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Не свойственной Российской системе</w:t>
      </w:r>
      <w:r w:rsidRPr="00996EC7">
        <w:rPr>
          <w:rFonts w:ascii="Times New Roman" w:hAnsi="Times New Roman"/>
          <w:sz w:val="28"/>
          <w:szCs w:val="28"/>
        </w:rPr>
        <w:t xml:space="preserve"> образования </w:t>
      </w:r>
      <w:r>
        <w:rPr>
          <w:rFonts w:ascii="Times New Roman" w:hAnsi="Times New Roman"/>
          <w:sz w:val="28"/>
          <w:szCs w:val="28"/>
        </w:rPr>
        <w:t xml:space="preserve">формой стимулирования победителей является контрактная основа деятельности. К обоснованию этого вопроса мы обратимся чуть позже. </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Исполнение плана на всех этапах требует контроля качества проводимых мероприятий и осуществляемых функций. По итогам выполнения плана на учебный год и сбора всей необходимой информации формируется отчет о деятельности. </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 основе отчета производится анализ успешности функционирования системы сопровождения, а так же анализ профессионального развития педагогов за указанный период.</w:t>
      </w:r>
    </w:p>
    <w:p w:rsidR="00905539" w:rsidRPr="00E77AF8" w:rsidRDefault="00905539" w:rsidP="00905539">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 нашему мнению аналитический характер должна носить работа по формированию банка работ и банка базы данных конкурсантов, в которые должна входить не только информация о победителях. Победитель – это лучший, среди участников одного года. Фактический уровень победителей разных лет может не совпадать. Чтобы банк работ был удобным в использовании, представлял опыт в разных направлениях, имел аннотации или рекомендации к использованию материалов, необходим внимательный отбор и структурирование. Такого же подхода требует составление базы конкурсантов, ведь выявление талантливых и </w:t>
      </w:r>
      <w:r w:rsidRPr="00E425A7">
        <w:rPr>
          <w:rFonts w:ascii="Times New Roman" w:hAnsi="Times New Roman"/>
          <w:sz w:val="28"/>
          <w:szCs w:val="28"/>
        </w:rPr>
        <w:t>творческих педагогов</w:t>
      </w:r>
      <w:r>
        <w:rPr>
          <w:rFonts w:ascii="Times New Roman" w:hAnsi="Times New Roman"/>
          <w:sz w:val="28"/>
          <w:szCs w:val="28"/>
        </w:rPr>
        <w:t xml:space="preserve"> – это одна из важнейших задач существования конкурсов профессионального мастерства. </w:t>
      </w:r>
    </w:p>
    <w:p w:rsidR="00905539" w:rsidRDefault="00905539" w:rsidP="00905539">
      <w:pPr>
        <w:spacing w:after="0" w:line="360" w:lineRule="auto"/>
        <w:ind w:firstLine="708"/>
        <w:jc w:val="both"/>
        <w:rPr>
          <w:rFonts w:ascii="Times New Roman" w:hAnsi="Times New Roman"/>
          <w:sz w:val="28"/>
          <w:szCs w:val="28"/>
        </w:rPr>
      </w:pPr>
      <w:r>
        <w:rPr>
          <w:rFonts w:ascii="Times New Roman" w:hAnsi="Times New Roman"/>
          <w:sz w:val="28"/>
          <w:szCs w:val="28"/>
        </w:rPr>
        <w:t xml:space="preserve">Модель действует в условиях сформированной информационной среды и обеспечивается функционированием оперативно обновляемого </w:t>
      </w:r>
      <w:proofErr w:type="spellStart"/>
      <w:r>
        <w:rPr>
          <w:rFonts w:ascii="Times New Roman" w:hAnsi="Times New Roman"/>
          <w:sz w:val="28"/>
          <w:szCs w:val="28"/>
        </w:rPr>
        <w:t>интернет-ресурса</w:t>
      </w:r>
      <w:proofErr w:type="spellEnd"/>
      <w:r>
        <w:rPr>
          <w:rFonts w:ascii="Times New Roman" w:hAnsi="Times New Roman"/>
          <w:sz w:val="28"/>
          <w:szCs w:val="28"/>
        </w:rPr>
        <w:t xml:space="preserve"> и открытого для широкого пользования</w:t>
      </w:r>
      <w:r w:rsidR="00F74D1C">
        <w:rPr>
          <w:rFonts w:ascii="Times New Roman" w:hAnsi="Times New Roman"/>
          <w:sz w:val="28"/>
          <w:szCs w:val="28"/>
        </w:rPr>
        <w:t xml:space="preserve"> </w:t>
      </w:r>
      <w:r>
        <w:rPr>
          <w:rFonts w:ascii="Times New Roman" w:hAnsi="Times New Roman"/>
          <w:sz w:val="28"/>
          <w:szCs w:val="28"/>
        </w:rPr>
        <w:t>б</w:t>
      </w:r>
      <w:r w:rsidRPr="008841B5">
        <w:rPr>
          <w:rFonts w:ascii="Times New Roman" w:hAnsi="Times New Roman"/>
          <w:sz w:val="28"/>
          <w:szCs w:val="28"/>
        </w:rPr>
        <w:t>анка конкурсных работ и конкурсных (</w:t>
      </w:r>
      <w:proofErr w:type="gramStart"/>
      <w:r w:rsidRPr="008841B5">
        <w:rPr>
          <w:rFonts w:ascii="Times New Roman" w:hAnsi="Times New Roman"/>
          <w:sz w:val="28"/>
          <w:szCs w:val="28"/>
        </w:rPr>
        <w:t>до- и</w:t>
      </w:r>
      <w:proofErr w:type="gramEnd"/>
      <w:r w:rsidR="00F74D1C">
        <w:rPr>
          <w:rFonts w:ascii="Times New Roman" w:hAnsi="Times New Roman"/>
          <w:sz w:val="28"/>
          <w:szCs w:val="28"/>
        </w:rPr>
        <w:t xml:space="preserve"> </w:t>
      </w:r>
      <w:proofErr w:type="spellStart"/>
      <w:r w:rsidRPr="008841B5">
        <w:rPr>
          <w:rFonts w:ascii="Times New Roman" w:hAnsi="Times New Roman"/>
          <w:sz w:val="28"/>
          <w:szCs w:val="28"/>
        </w:rPr>
        <w:t>постконкурсных</w:t>
      </w:r>
      <w:proofErr w:type="spellEnd"/>
      <w:r>
        <w:rPr>
          <w:rFonts w:ascii="Times New Roman" w:hAnsi="Times New Roman"/>
          <w:sz w:val="28"/>
          <w:szCs w:val="28"/>
        </w:rPr>
        <w:t xml:space="preserve">) </w:t>
      </w:r>
      <w:r w:rsidRPr="008841B5">
        <w:rPr>
          <w:rFonts w:ascii="Times New Roman" w:hAnsi="Times New Roman"/>
          <w:sz w:val="28"/>
          <w:szCs w:val="28"/>
        </w:rPr>
        <w:t>мероприятий</w:t>
      </w:r>
      <w:r>
        <w:rPr>
          <w:rFonts w:ascii="Times New Roman" w:hAnsi="Times New Roman"/>
          <w:sz w:val="28"/>
          <w:szCs w:val="28"/>
        </w:rPr>
        <w:t xml:space="preserve">. </w:t>
      </w:r>
    </w:p>
    <w:p w:rsidR="00AB3E1E" w:rsidRDefault="00905539" w:rsidP="00905539">
      <w:pPr>
        <w:spacing w:after="0" w:line="360" w:lineRule="auto"/>
        <w:ind w:firstLine="708"/>
        <w:jc w:val="both"/>
        <w:rPr>
          <w:rFonts w:ascii="Times New Roman" w:hAnsi="Times New Roman"/>
          <w:sz w:val="28"/>
          <w:szCs w:val="28"/>
        </w:rPr>
      </w:pPr>
      <w:r>
        <w:rPr>
          <w:rFonts w:ascii="Times New Roman" w:hAnsi="Times New Roman"/>
          <w:sz w:val="28"/>
          <w:szCs w:val="28"/>
        </w:rPr>
        <w:t>Нам представляется, что М</w:t>
      </w:r>
      <w:r w:rsidRPr="00535FDF">
        <w:rPr>
          <w:rFonts w:ascii="Times New Roman" w:hAnsi="Times New Roman"/>
          <w:sz w:val="28"/>
          <w:szCs w:val="28"/>
        </w:rPr>
        <w:t xml:space="preserve">одель, предложенная нами для </w:t>
      </w:r>
      <w:r>
        <w:rPr>
          <w:rFonts w:ascii="Times New Roman" w:hAnsi="Times New Roman"/>
          <w:sz w:val="28"/>
          <w:szCs w:val="28"/>
        </w:rPr>
        <w:t>учреждений типа «Информационно-методический Центр»</w:t>
      </w:r>
      <w:r w:rsidRPr="00535FDF">
        <w:rPr>
          <w:rFonts w:ascii="Times New Roman" w:hAnsi="Times New Roman"/>
          <w:sz w:val="28"/>
          <w:szCs w:val="28"/>
        </w:rPr>
        <w:t xml:space="preserve"> может использоваться в условиях мето</w:t>
      </w:r>
      <w:r>
        <w:rPr>
          <w:rFonts w:ascii="Times New Roman" w:hAnsi="Times New Roman"/>
          <w:sz w:val="28"/>
          <w:szCs w:val="28"/>
        </w:rPr>
        <w:t xml:space="preserve">дических служб других регионов. </w:t>
      </w:r>
    </w:p>
    <w:p w:rsidR="00905539" w:rsidRDefault="00AB3E1E" w:rsidP="00AB3E1E">
      <w:pPr>
        <w:spacing w:after="0" w:line="360" w:lineRule="auto"/>
        <w:ind w:firstLine="708"/>
        <w:jc w:val="both"/>
        <w:rPr>
          <w:rFonts w:ascii="Times New Roman" w:hAnsi="Times New Roman"/>
          <w:sz w:val="28"/>
          <w:szCs w:val="28"/>
        </w:rPr>
      </w:pPr>
      <w:r w:rsidRPr="00AB3E1E">
        <w:rPr>
          <w:rFonts w:ascii="Times New Roman" w:hAnsi="Times New Roman"/>
          <w:sz w:val="28"/>
          <w:szCs w:val="28"/>
        </w:rPr>
        <w:t xml:space="preserve">Перспективой продолжения работы могла бы быть апробация модели </w:t>
      </w:r>
      <w:r>
        <w:rPr>
          <w:rFonts w:ascii="Times New Roman" w:hAnsi="Times New Roman"/>
          <w:sz w:val="28"/>
          <w:szCs w:val="28"/>
        </w:rPr>
        <w:t>управления</w:t>
      </w:r>
      <w:r w:rsidR="00CE1092">
        <w:rPr>
          <w:rFonts w:ascii="Times New Roman" w:hAnsi="Times New Roman"/>
          <w:sz w:val="28"/>
          <w:szCs w:val="28"/>
        </w:rPr>
        <w:t xml:space="preserve"> профессиональным развитием педагогов средствами конкурсов профессиональных достижений</w:t>
      </w:r>
      <w:r>
        <w:rPr>
          <w:rFonts w:ascii="Times New Roman" w:hAnsi="Times New Roman"/>
          <w:sz w:val="28"/>
          <w:szCs w:val="28"/>
        </w:rPr>
        <w:t>, которая прошла экспертизу на базе И</w:t>
      </w:r>
      <w:r w:rsidR="00CE1092">
        <w:rPr>
          <w:rFonts w:ascii="Times New Roman" w:hAnsi="Times New Roman"/>
          <w:sz w:val="28"/>
          <w:szCs w:val="28"/>
        </w:rPr>
        <w:t>нформационно-методического центра</w:t>
      </w:r>
      <w:r>
        <w:rPr>
          <w:rFonts w:ascii="Times New Roman" w:hAnsi="Times New Roman"/>
          <w:sz w:val="28"/>
          <w:szCs w:val="28"/>
        </w:rPr>
        <w:t xml:space="preserve"> Адм</w:t>
      </w:r>
      <w:r w:rsidR="00CE1092">
        <w:rPr>
          <w:rFonts w:ascii="Times New Roman" w:hAnsi="Times New Roman"/>
          <w:sz w:val="28"/>
          <w:szCs w:val="28"/>
        </w:rPr>
        <w:t>иралтейского</w:t>
      </w:r>
      <w:r>
        <w:rPr>
          <w:rFonts w:ascii="Times New Roman" w:hAnsi="Times New Roman"/>
          <w:sz w:val="28"/>
          <w:szCs w:val="28"/>
        </w:rPr>
        <w:t xml:space="preserve"> рай</w:t>
      </w:r>
      <w:r w:rsidR="00CE1092">
        <w:rPr>
          <w:rFonts w:ascii="Times New Roman" w:hAnsi="Times New Roman"/>
          <w:sz w:val="28"/>
          <w:szCs w:val="28"/>
        </w:rPr>
        <w:t>она</w:t>
      </w:r>
      <w:r>
        <w:rPr>
          <w:rFonts w:ascii="Times New Roman" w:hAnsi="Times New Roman"/>
          <w:sz w:val="28"/>
          <w:szCs w:val="28"/>
        </w:rPr>
        <w:t xml:space="preserve"> С</w:t>
      </w:r>
      <w:r w:rsidR="00F74D1C">
        <w:rPr>
          <w:rFonts w:ascii="Times New Roman" w:hAnsi="Times New Roman"/>
          <w:sz w:val="28"/>
          <w:szCs w:val="28"/>
        </w:rPr>
        <w:t>анкт-Петербурга</w:t>
      </w:r>
      <w:r w:rsidR="00CE1092">
        <w:rPr>
          <w:rFonts w:ascii="Times New Roman" w:hAnsi="Times New Roman"/>
          <w:sz w:val="28"/>
          <w:szCs w:val="28"/>
        </w:rPr>
        <w:t xml:space="preserve"> </w:t>
      </w:r>
      <w:r w:rsidRPr="00AA3127">
        <w:rPr>
          <w:rFonts w:ascii="Times New Roman" w:hAnsi="Times New Roman"/>
          <w:sz w:val="28"/>
          <w:szCs w:val="28"/>
        </w:rPr>
        <w:t>(</w:t>
      </w:r>
      <w:r w:rsidR="00F74D1C" w:rsidRPr="00AA3127">
        <w:rPr>
          <w:rFonts w:ascii="Times New Roman" w:hAnsi="Times New Roman"/>
          <w:sz w:val="28"/>
          <w:szCs w:val="28"/>
        </w:rPr>
        <w:t>п</w:t>
      </w:r>
      <w:r w:rsidRPr="00AA3127">
        <w:rPr>
          <w:rFonts w:ascii="Times New Roman" w:hAnsi="Times New Roman"/>
          <w:sz w:val="28"/>
          <w:szCs w:val="28"/>
        </w:rPr>
        <w:t>риложение</w:t>
      </w:r>
      <w:r w:rsidR="00AA3127" w:rsidRPr="00AA3127">
        <w:rPr>
          <w:rFonts w:ascii="Times New Roman" w:hAnsi="Times New Roman"/>
          <w:sz w:val="28"/>
          <w:szCs w:val="28"/>
        </w:rPr>
        <w:t xml:space="preserve"> 2</w:t>
      </w:r>
      <w:r w:rsidRPr="00AA3127">
        <w:rPr>
          <w:rFonts w:ascii="Times New Roman" w:hAnsi="Times New Roman"/>
          <w:sz w:val="28"/>
          <w:szCs w:val="28"/>
        </w:rPr>
        <w:t>)</w:t>
      </w:r>
      <w:r w:rsidR="00AA3127">
        <w:rPr>
          <w:rFonts w:ascii="Times New Roman" w:hAnsi="Times New Roman"/>
          <w:sz w:val="28"/>
          <w:szCs w:val="28"/>
        </w:rPr>
        <w:t>.</w:t>
      </w:r>
      <w:r>
        <w:rPr>
          <w:rFonts w:ascii="Times New Roman" w:hAnsi="Times New Roman"/>
          <w:sz w:val="28"/>
          <w:szCs w:val="28"/>
        </w:rPr>
        <w:t xml:space="preserve"> </w:t>
      </w:r>
    </w:p>
    <w:p w:rsidR="00905539" w:rsidRDefault="00905539" w:rsidP="00905539">
      <w:pPr>
        <w:pStyle w:val="a3"/>
        <w:numPr>
          <w:ilvl w:val="0"/>
          <w:numId w:val="27"/>
        </w:numPr>
        <w:spacing w:after="0" w:line="360" w:lineRule="auto"/>
        <w:ind w:left="0" w:firstLine="851"/>
        <w:jc w:val="both"/>
        <w:rPr>
          <w:rFonts w:ascii="Times New Roman" w:hAnsi="Times New Roman"/>
          <w:sz w:val="28"/>
          <w:szCs w:val="28"/>
        </w:rPr>
      </w:pPr>
      <w:r w:rsidRPr="00DA716B">
        <w:rPr>
          <w:rFonts w:ascii="Times New Roman" w:hAnsi="Times New Roman"/>
          <w:sz w:val="28"/>
          <w:szCs w:val="28"/>
        </w:rPr>
        <w:t xml:space="preserve">Разнообразие конкурсов с учетом категорий, а также сформированная система управления профессиональным развитием средствами конкурсов </w:t>
      </w:r>
      <w:r>
        <w:rPr>
          <w:rFonts w:ascii="Times New Roman" w:hAnsi="Times New Roman"/>
          <w:sz w:val="28"/>
          <w:szCs w:val="28"/>
        </w:rPr>
        <w:t xml:space="preserve">обеспечивают выявление группы </w:t>
      </w:r>
      <w:r w:rsidRPr="00DA716B">
        <w:rPr>
          <w:rFonts w:ascii="Times New Roman" w:hAnsi="Times New Roman"/>
          <w:sz w:val="28"/>
          <w:szCs w:val="28"/>
        </w:rPr>
        <w:t>победителей</w:t>
      </w:r>
      <w:r>
        <w:rPr>
          <w:rFonts w:ascii="Times New Roman" w:hAnsi="Times New Roman"/>
          <w:sz w:val="28"/>
          <w:szCs w:val="28"/>
        </w:rPr>
        <w:t xml:space="preserve">, </w:t>
      </w:r>
      <w:r>
        <w:rPr>
          <w:rFonts w:ascii="Times New Roman" w:hAnsi="Times New Roman"/>
          <w:sz w:val="28"/>
          <w:szCs w:val="28"/>
        </w:rPr>
        <w:lastRenderedPageBreak/>
        <w:t xml:space="preserve">имеющих опыт продуктивной работы и большой личностный и профессиональный потенциал, который необходимо использовать. </w:t>
      </w:r>
    </w:p>
    <w:p w:rsidR="00905539" w:rsidRPr="00015008" w:rsidRDefault="00905539" w:rsidP="00905539">
      <w:pPr>
        <w:spacing w:after="0" w:line="360" w:lineRule="auto"/>
        <w:ind w:firstLine="709"/>
        <w:jc w:val="both"/>
        <w:rPr>
          <w:rFonts w:ascii="Times New Roman" w:hAnsi="Times New Roman"/>
          <w:sz w:val="28"/>
          <w:szCs w:val="28"/>
        </w:rPr>
      </w:pPr>
      <w:r w:rsidRPr="00DA716B">
        <w:rPr>
          <w:rFonts w:ascii="Times New Roman" w:hAnsi="Times New Roman"/>
          <w:sz w:val="28"/>
          <w:szCs w:val="28"/>
        </w:rPr>
        <w:t xml:space="preserve"> </w:t>
      </w:r>
      <w:r w:rsidRPr="00015008">
        <w:rPr>
          <w:rFonts w:ascii="Times New Roman" w:hAnsi="Times New Roman"/>
          <w:sz w:val="28"/>
          <w:szCs w:val="28"/>
        </w:rPr>
        <w:t xml:space="preserve">Исследование показало, что «большое вложение сил и времени» являлось для респондентов-участников конкурса главной трудностью и затрата этих ресурсов должна быть вознаграждена. В тоже время мы выяснили, что материальное поощрение является одним из главных стимулов к участию в конкурсе. Учитывая успешный зарубежный опыт, описанный нами в теоретической главе, мы пришли к выводу, что </w:t>
      </w:r>
      <w:r>
        <w:rPr>
          <w:rFonts w:ascii="Times New Roman" w:hAnsi="Times New Roman"/>
          <w:sz w:val="28"/>
          <w:szCs w:val="28"/>
        </w:rPr>
        <w:t>необходимо создать механизм</w:t>
      </w:r>
      <w:r w:rsidRPr="00DA716B">
        <w:rPr>
          <w:rFonts w:ascii="Times New Roman" w:hAnsi="Times New Roman"/>
          <w:sz w:val="28"/>
          <w:szCs w:val="28"/>
        </w:rPr>
        <w:t xml:space="preserve"> диссеминации, который может работать через контрактную систему.</w:t>
      </w:r>
      <w:r>
        <w:rPr>
          <w:rFonts w:ascii="Times New Roman" w:hAnsi="Times New Roman"/>
          <w:sz w:val="28"/>
          <w:szCs w:val="28"/>
        </w:rPr>
        <w:t xml:space="preserve"> Подобный механизм </w:t>
      </w:r>
      <w:r w:rsidRPr="00015008">
        <w:rPr>
          <w:rFonts w:ascii="Times New Roman" w:hAnsi="Times New Roman"/>
          <w:sz w:val="28"/>
          <w:szCs w:val="28"/>
        </w:rPr>
        <w:t xml:space="preserve">может обеспечить плодотворную работу </w:t>
      </w:r>
      <w:r>
        <w:rPr>
          <w:rFonts w:ascii="Times New Roman" w:hAnsi="Times New Roman"/>
          <w:sz w:val="28"/>
          <w:szCs w:val="28"/>
        </w:rPr>
        <w:t xml:space="preserve">педагогов-победителей </w:t>
      </w:r>
      <w:r w:rsidRPr="00015008">
        <w:rPr>
          <w:rFonts w:ascii="Times New Roman" w:hAnsi="Times New Roman"/>
          <w:sz w:val="28"/>
          <w:szCs w:val="28"/>
        </w:rPr>
        <w:t xml:space="preserve">по распространению своего опыта в </w:t>
      </w:r>
      <w:proofErr w:type="spellStart"/>
      <w:r w:rsidRPr="00015008">
        <w:rPr>
          <w:rFonts w:ascii="Times New Roman" w:hAnsi="Times New Roman"/>
          <w:sz w:val="28"/>
          <w:szCs w:val="28"/>
        </w:rPr>
        <w:t>постконкурсный</w:t>
      </w:r>
      <w:proofErr w:type="spellEnd"/>
      <w:r w:rsidRPr="00015008">
        <w:rPr>
          <w:rFonts w:ascii="Times New Roman" w:hAnsi="Times New Roman"/>
          <w:sz w:val="28"/>
          <w:szCs w:val="28"/>
        </w:rPr>
        <w:t xml:space="preserve"> период, мотивировать на дальнейшее профессиональное развитие и максимально использовать их творческий потенциал, на выявление которого в частности и направлено конкурсное движение. </w:t>
      </w:r>
    </w:p>
    <w:p w:rsidR="00905539" w:rsidRDefault="00905539" w:rsidP="00905539">
      <w:pPr>
        <w:spacing w:after="0" w:line="360" w:lineRule="auto"/>
        <w:ind w:firstLine="709"/>
        <w:jc w:val="both"/>
        <w:rPr>
          <w:rFonts w:ascii="Times New Roman" w:hAnsi="Times New Roman"/>
          <w:sz w:val="28"/>
          <w:szCs w:val="28"/>
        </w:rPr>
      </w:pPr>
      <w:r w:rsidRPr="003D2AB4">
        <w:rPr>
          <w:rFonts w:ascii="Times New Roman" w:hAnsi="Times New Roman"/>
          <w:sz w:val="28"/>
          <w:szCs w:val="28"/>
        </w:rPr>
        <w:t xml:space="preserve">При подготовке к конкурсу </w:t>
      </w:r>
      <w:r>
        <w:rPr>
          <w:rFonts w:ascii="Times New Roman" w:hAnsi="Times New Roman"/>
          <w:sz w:val="28"/>
          <w:szCs w:val="28"/>
        </w:rPr>
        <w:t xml:space="preserve">около половины респондентов сталкивались с трудностью </w:t>
      </w:r>
      <w:r w:rsidRPr="003D2AB4">
        <w:rPr>
          <w:rFonts w:ascii="Times New Roman" w:hAnsi="Times New Roman"/>
          <w:sz w:val="28"/>
          <w:szCs w:val="28"/>
        </w:rPr>
        <w:t>в описании и структурировании своего опыта</w:t>
      </w:r>
      <w:r>
        <w:rPr>
          <w:rFonts w:ascii="Times New Roman" w:hAnsi="Times New Roman"/>
          <w:sz w:val="28"/>
          <w:szCs w:val="28"/>
        </w:rPr>
        <w:t xml:space="preserve">. Практика показывает, что гораздо охотнее педагоги проводят открытые занятия и практические мастер-классы, чем выступают на конференциях и публикуются, то есть – действуют по схеме «избегания». Но именно преодоление трудностей, решение новых для себя задач обеспечивает процесс развития (в том числе и профессионального).  В этот момент задачей управления должно являться привлечение педагогов к новым для него видам профессиональной деятельности, формированию новых профессиональных компетенций. </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Поэтому к</w:t>
      </w:r>
      <w:r w:rsidRPr="00EF649B">
        <w:rPr>
          <w:rFonts w:ascii="Times New Roman" w:hAnsi="Times New Roman"/>
          <w:sz w:val="28"/>
          <w:szCs w:val="28"/>
        </w:rPr>
        <w:t xml:space="preserve">онтрактная деятельность </w:t>
      </w:r>
      <w:r>
        <w:rPr>
          <w:rFonts w:ascii="Times New Roman" w:hAnsi="Times New Roman"/>
          <w:sz w:val="28"/>
          <w:szCs w:val="28"/>
        </w:rPr>
        <w:t>должна предполагать</w:t>
      </w:r>
      <w:r w:rsidRPr="00EF649B">
        <w:rPr>
          <w:rFonts w:ascii="Times New Roman" w:hAnsi="Times New Roman"/>
          <w:sz w:val="28"/>
          <w:szCs w:val="28"/>
        </w:rPr>
        <w:t xml:space="preserve"> выполнение работ, не входящих в должностные обязанности педагога, треб</w:t>
      </w:r>
      <w:r>
        <w:rPr>
          <w:rFonts w:ascii="Times New Roman" w:hAnsi="Times New Roman"/>
          <w:sz w:val="28"/>
          <w:szCs w:val="28"/>
        </w:rPr>
        <w:t xml:space="preserve">ующих больших временных затрат и направленных на получение </w:t>
      </w:r>
      <w:r w:rsidRPr="00EF649B">
        <w:rPr>
          <w:rFonts w:ascii="Times New Roman" w:hAnsi="Times New Roman"/>
          <w:sz w:val="28"/>
          <w:szCs w:val="28"/>
        </w:rPr>
        <w:t>качественно новых</w:t>
      </w:r>
      <w:r>
        <w:rPr>
          <w:rFonts w:ascii="Times New Roman" w:hAnsi="Times New Roman"/>
          <w:sz w:val="28"/>
          <w:szCs w:val="28"/>
        </w:rPr>
        <w:t xml:space="preserve"> результатов. Примерами работ, выполняемых на контрактной основе, могут быть:</w:t>
      </w:r>
    </w:p>
    <w:p w:rsidR="00905539" w:rsidRPr="00EF649B" w:rsidRDefault="00905539" w:rsidP="00905539">
      <w:pPr>
        <w:pStyle w:val="a3"/>
        <w:numPr>
          <w:ilvl w:val="0"/>
          <w:numId w:val="11"/>
        </w:numPr>
        <w:spacing w:after="0" w:line="360" w:lineRule="auto"/>
        <w:jc w:val="both"/>
        <w:rPr>
          <w:rFonts w:ascii="Times New Roman" w:hAnsi="Times New Roman"/>
          <w:sz w:val="28"/>
          <w:szCs w:val="28"/>
        </w:rPr>
      </w:pPr>
      <w:r>
        <w:rPr>
          <w:rFonts w:ascii="Times New Roman" w:hAnsi="Times New Roman"/>
          <w:sz w:val="28"/>
          <w:szCs w:val="28"/>
        </w:rPr>
        <w:lastRenderedPageBreak/>
        <w:t>и</w:t>
      </w:r>
      <w:r w:rsidRPr="00EF649B">
        <w:rPr>
          <w:rFonts w:ascii="Times New Roman" w:hAnsi="Times New Roman"/>
          <w:sz w:val="28"/>
          <w:szCs w:val="28"/>
        </w:rPr>
        <w:t>сследовательская деятельность, результа</w:t>
      </w:r>
      <w:r>
        <w:rPr>
          <w:rFonts w:ascii="Times New Roman" w:hAnsi="Times New Roman"/>
          <w:sz w:val="28"/>
          <w:szCs w:val="28"/>
        </w:rPr>
        <w:t>т</w:t>
      </w:r>
      <w:r w:rsidRPr="00EF649B">
        <w:rPr>
          <w:rFonts w:ascii="Times New Roman" w:hAnsi="Times New Roman"/>
          <w:sz w:val="28"/>
          <w:szCs w:val="28"/>
        </w:rPr>
        <w:t xml:space="preserve"> которой будет иметь практическую или научную ценность для педагогического сообщества</w:t>
      </w:r>
      <w:r>
        <w:rPr>
          <w:rFonts w:ascii="Times New Roman" w:hAnsi="Times New Roman"/>
          <w:sz w:val="28"/>
          <w:szCs w:val="28"/>
        </w:rPr>
        <w:t>;</w:t>
      </w:r>
    </w:p>
    <w:p w:rsidR="00905539" w:rsidRPr="00EF649B" w:rsidRDefault="00905539" w:rsidP="00905539">
      <w:pPr>
        <w:pStyle w:val="a3"/>
        <w:numPr>
          <w:ilvl w:val="0"/>
          <w:numId w:val="11"/>
        </w:numPr>
        <w:spacing w:after="0" w:line="360" w:lineRule="auto"/>
        <w:jc w:val="both"/>
        <w:rPr>
          <w:rFonts w:ascii="Times New Roman" w:hAnsi="Times New Roman"/>
          <w:sz w:val="28"/>
          <w:szCs w:val="28"/>
        </w:rPr>
      </w:pPr>
      <w:r>
        <w:rPr>
          <w:rFonts w:ascii="Times New Roman" w:hAnsi="Times New Roman"/>
          <w:sz w:val="28"/>
          <w:szCs w:val="28"/>
        </w:rPr>
        <w:t>апробация новых программ</w:t>
      </w:r>
      <w:r w:rsidRPr="00EF649B">
        <w:rPr>
          <w:rFonts w:ascii="Times New Roman" w:hAnsi="Times New Roman"/>
          <w:sz w:val="28"/>
          <w:szCs w:val="28"/>
        </w:rPr>
        <w:t xml:space="preserve"> и технологий</w:t>
      </w:r>
      <w:r>
        <w:rPr>
          <w:rFonts w:ascii="Times New Roman" w:hAnsi="Times New Roman"/>
          <w:sz w:val="28"/>
          <w:szCs w:val="28"/>
        </w:rPr>
        <w:t>;</w:t>
      </w:r>
    </w:p>
    <w:p w:rsidR="00905539" w:rsidRDefault="00905539" w:rsidP="00905539">
      <w:pPr>
        <w:pStyle w:val="a3"/>
        <w:numPr>
          <w:ilvl w:val="0"/>
          <w:numId w:val="11"/>
        </w:numPr>
        <w:spacing w:after="0" w:line="360" w:lineRule="auto"/>
        <w:jc w:val="both"/>
        <w:rPr>
          <w:rFonts w:ascii="Times New Roman" w:hAnsi="Times New Roman"/>
          <w:sz w:val="28"/>
          <w:szCs w:val="28"/>
        </w:rPr>
      </w:pPr>
      <w:r>
        <w:rPr>
          <w:rFonts w:ascii="Times New Roman" w:hAnsi="Times New Roman"/>
          <w:sz w:val="28"/>
          <w:szCs w:val="28"/>
        </w:rPr>
        <w:t>р</w:t>
      </w:r>
      <w:r w:rsidRPr="00EF649B">
        <w:rPr>
          <w:rFonts w:ascii="Times New Roman" w:hAnsi="Times New Roman"/>
          <w:sz w:val="28"/>
          <w:szCs w:val="28"/>
        </w:rPr>
        <w:t>азработка образовательных модулей для КПК районного уровня и проведение семинаров</w:t>
      </w:r>
      <w:r>
        <w:rPr>
          <w:rFonts w:ascii="Times New Roman" w:hAnsi="Times New Roman"/>
          <w:sz w:val="28"/>
          <w:szCs w:val="28"/>
        </w:rPr>
        <w:t>;</w:t>
      </w:r>
    </w:p>
    <w:p w:rsidR="00905539" w:rsidRPr="00AC78E2" w:rsidRDefault="00905539" w:rsidP="00905539">
      <w:pPr>
        <w:pStyle w:val="a3"/>
        <w:numPr>
          <w:ilvl w:val="0"/>
          <w:numId w:val="11"/>
        </w:numPr>
        <w:spacing w:after="0" w:line="360" w:lineRule="auto"/>
        <w:jc w:val="both"/>
        <w:rPr>
          <w:rFonts w:ascii="Times New Roman" w:hAnsi="Times New Roman"/>
          <w:sz w:val="28"/>
          <w:szCs w:val="28"/>
        </w:rPr>
      </w:pPr>
      <w:r>
        <w:rPr>
          <w:rFonts w:ascii="Times New Roman" w:hAnsi="Times New Roman"/>
          <w:sz w:val="28"/>
          <w:szCs w:val="28"/>
        </w:rPr>
        <w:t>создание серии публикаций по определенной теме (проблеме);</w:t>
      </w:r>
    </w:p>
    <w:p w:rsidR="00905539" w:rsidRDefault="00905539" w:rsidP="00905539">
      <w:pPr>
        <w:pStyle w:val="a3"/>
        <w:numPr>
          <w:ilvl w:val="0"/>
          <w:numId w:val="11"/>
        </w:numPr>
        <w:spacing w:after="0" w:line="360" w:lineRule="auto"/>
        <w:jc w:val="both"/>
        <w:rPr>
          <w:rFonts w:ascii="Times New Roman" w:hAnsi="Times New Roman"/>
          <w:sz w:val="28"/>
          <w:szCs w:val="28"/>
        </w:rPr>
      </w:pPr>
      <w:r>
        <w:rPr>
          <w:rFonts w:ascii="Times New Roman" w:hAnsi="Times New Roman"/>
          <w:sz w:val="28"/>
          <w:szCs w:val="28"/>
        </w:rPr>
        <w:t>р</w:t>
      </w:r>
      <w:r w:rsidRPr="00EF649B">
        <w:rPr>
          <w:rFonts w:ascii="Times New Roman" w:hAnsi="Times New Roman"/>
          <w:sz w:val="28"/>
          <w:szCs w:val="28"/>
        </w:rPr>
        <w:t>азработка авторских учебных программ</w:t>
      </w:r>
      <w:r>
        <w:rPr>
          <w:rFonts w:ascii="Times New Roman" w:hAnsi="Times New Roman"/>
          <w:sz w:val="28"/>
          <w:szCs w:val="28"/>
        </w:rPr>
        <w:t xml:space="preserve"> или технологий и др.</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Правомерным будет вопрос о финансировании, кто будет оплачивать контрактную деятельность. В качестве возможных инвесторов мы рассматривали:</w:t>
      </w:r>
    </w:p>
    <w:p w:rsidR="00905539" w:rsidRDefault="00905539" w:rsidP="00905539">
      <w:pPr>
        <w:numPr>
          <w:ilvl w:val="0"/>
          <w:numId w:val="18"/>
        </w:numPr>
        <w:spacing w:after="0" w:line="360" w:lineRule="auto"/>
        <w:jc w:val="both"/>
        <w:rPr>
          <w:rFonts w:ascii="Times New Roman" w:hAnsi="Times New Roman"/>
          <w:sz w:val="28"/>
          <w:szCs w:val="28"/>
        </w:rPr>
      </w:pPr>
      <w:r>
        <w:rPr>
          <w:rFonts w:ascii="Times New Roman" w:hAnsi="Times New Roman"/>
          <w:sz w:val="28"/>
          <w:szCs w:val="28"/>
        </w:rPr>
        <w:t xml:space="preserve">муниципальную власть; </w:t>
      </w:r>
    </w:p>
    <w:p w:rsidR="00905539" w:rsidRDefault="00905539" w:rsidP="00905539">
      <w:pPr>
        <w:numPr>
          <w:ilvl w:val="0"/>
          <w:numId w:val="18"/>
        </w:numPr>
        <w:spacing w:after="0" w:line="360" w:lineRule="auto"/>
        <w:jc w:val="both"/>
        <w:rPr>
          <w:rFonts w:ascii="Times New Roman" w:hAnsi="Times New Roman"/>
          <w:sz w:val="28"/>
          <w:szCs w:val="28"/>
        </w:rPr>
      </w:pPr>
      <w:r>
        <w:rPr>
          <w:rFonts w:ascii="Times New Roman" w:hAnsi="Times New Roman"/>
          <w:sz w:val="28"/>
          <w:szCs w:val="28"/>
        </w:rPr>
        <w:t xml:space="preserve">районную администрацию; </w:t>
      </w:r>
    </w:p>
    <w:p w:rsidR="00905539" w:rsidRDefault="00905539" w:rsidP="00905539">
      <w:pPr>
        <w:numPr>
          <w:ilvl w:val="0"/>
          <w:numId w:val="18"/>
        </w:numPr>
        <w:spacing w:after="0" w:line="360" w:lineRule="auto"/>
        <w:jc w:val="both"/>
        <w:rPr>
          <w:rFonts w:ascii="Times New Roman" w:hAnsi="Times New Roman"/>
          <w:sz w:val="28"/>
          <w:szCs w:val="28"/>
        </w:rPr>
      </w:pPr>
      <w:r>
        <w:rPr>
          <w:rFonts w:ascii="Times New Roman" w:hAnsi="Times New Roman"/>
          <w:sz w:val="28"/>
          <w:szCs w:val="28"/>
        </w:rPr>
        <w:t>Комитет по образованию;</w:t>
      </w:r>
    </w:p>
    <w:p w:rsidR="00905539" w:rsidRDefault="00905539" w:rsidP="00905539">
      <w:pPr>
        <w:numPr>
          <w:ilvl w:val="0"/>
          <w:numId w:val="18"/>
        </w:numPr>
        <w:spacing w:after="0" w:line="360" w:lineRule="auto"/>
        <w:jc w:val="both"/>
        <w:rPr>
          <w:rFonts w:ascii="Times New Roman" w:hAnsi="Times New Roman"/>
          <w:sz w:val="28"/>
          <w:szCs w:val="28"/>
        </w:rPr>
      </w:pPr>
      <w:r>
        <w:rPr>
          <w:rFonts w:ascii="Times New Roman" w:hAnsi="Times New Roman"/>
          <w:sz w:val="28"/>
          <w:szCs w:val="28"/>
        </w:rPr>
        <w:t>районные Информационно-методические центры;</w:t>
      </w:r>
    </w:p>
    <w:p w:rsidR="008135AD" w:rsidRDefault="008135AD" w:rsidP="00905539">
      <w:pPr>
        <w:numPr>
          <w:ilvl w:val="0"/>
          <w:numId w:val="18"/>
        </w:numPr>
        <w:spacing w:after="0" w:line="360" w:lineRule="auto"/>
        <w:jc w:val="both"/>
        <w:rPr>
          <w:rFonts w:ascii="Times New Roman" w:hAnsi="Times New Roman"/>
          <w:sz w:val="28"/>
          <w:szCs w:val="28"/>
        </w:rPr>
      </w:pPr>
      <w:r>
        <w:rPr>
          <w:rFonts w:ascii="Times New Roman" w:hAnsi="Times New Roman"/>
          <w:sz w:val="28"/>
          <w:szCs w:val="28"/>
        </w:rPr>
        <w:t>образовательные учреждения,</w:t>
      </w:r>
    </w:p>
    <w:p w:rsidR="00905539" w:rsidRDefault="008135AD" w:rsidP="00905539">
      <w:pPr>
        <w:numPr>
          <w:ilvl w:val="0"/>
          <w:numId w:val="18"/>
        </w:numPr>
        <w:spacing w:after="0" w:line="360" w:lineRule="auto"/>
        <w:jc w:val="both"/>
        <w:rPr>
          <w:rFonts w:ascii="Times New Roman" w:hAnsi="Times New Roman"/>
          <w:sz w:val="28"/>
          <w:szCs w:val="28"/>
        </w:rPr>
      </w:pPr>
      <w:r>
        <w:rPr>
          <w:rFonts w:ascii="Times New Roman" w:hAnsi="Times New Roman"/>
          <w:sz w:val="28"/>
          <w:szCs w:val="28"/>
        </w:rPr>
        <w:t>благотворительные фонды.</w:t>
      </w:r>
      <w:r w:rsidR="00905539">
        <w:rPr>
          <w:rFonts w:ascii="Times New Roman" w:hAnsi="Times New Roman"/>
          <w:sz w:val="28"/>
          <w:szCs w:val="28"/>
        </w:rPr>
        <w:t xml:space="preserve"> </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Изучив расходные статьи бюджетов данных организаций и образований, мы пришли к выводу о том, что оптимальным источником финансирования будут являться бюджетные средства Информационно-методических центров. </w:t>
      </w:r>
    </w:p>
    <w:p w:rsidR="00905539" w:rsidRPr="00C64811"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Учреждения</w:t>
      </w:r>
      <w:r w:rsidRPr="00283F60">
        <w:rPr>
          <w:rFonts w:ascii="Times New Roman" w:hAnsi="Times New Roman"/>
          <w:sz w:val="28"/>
          <w:szCs w:val="28"/>
        </w:rPr>
        <w:t xml:space="preserve"> данного типа </w:t>
      </w:r>
      <w:r>
        <w:rPr>
          <w:rFonts w:ascii="Times New Roman" w:hAnsi="Times New Roman"/>
          <w:sz w:val="28"/>
          <w:szCs w:val="28"/>
        </w:rPr>
        <w:t xml:space="preserve">имеют возможность заключать </w:t>
      </w:r>
      <w:r w:rsidRPr="00283F60">
        <w:rPr>
          <w:rFonts w:ascii="Times New Roman" w:hAnsi="Times New Roman"/>
          <w:sz w:val="28"/>
          <w:szCs w:val="28"/>
        </w:rPr>
        <w:t xml:space="preserve">договоры гражданско-правового характера с </w:t>
      </w:r>
      <w:r>
        <w:rPr>
          <w:rFonts w:ascii="Times New Roman" w:hAnsi="Times New Roman"/>
          <w:sz w:val="28"/>
          <w:szCs w:val="28"/>
        </w:rPr>
        <w:t xml:space="preserve">преподавателями (например, </w:t>
      </w:r>
      <w:r w:rsidRPr="00283F60">
        <w:rPr>
          <w:rFonts w:ascii="Times New Roman" w:hAnsi="Times New Roman"/>
          <w:sz w:val="28"/>
          <w:szCs w:val="28"/>
        </w:rPr>
        <w:t>победителями конкурсов</w:t>
      </w:r>
      <w:r>
        <w:rPr>
          <w:rFonts w:ascii="Times New Roman" w:hAnsi="Times New Roman"/>
          <w:sz w:val="28"/>
          <w:szCs w:val="28"/>
        </w:rPr>
        <w:t>)</w:t>
      </w:r>
      <w:r w:rsidRPr="00283F60">
        <w:rPr>
          <w:rFonts w:ascii="Times New Roman" w:hAnsi="Times New Roman"/>
          <w:sz w:val="28"/>
          <w:szCs w:val="28"/>
        </w:rPr>
        <w:t>, не состоящими в штате учреждения. В частности, договором может быть предусмотрено вознаграждение за оказание образовательных услуг (проведение семинаров, стажировок, публикации)</w:t>
      </w:r>
      <w:r>
        <w:rPr>
          <w:rFonts w:ascii="Times New Roman" w:hAnsi="Times New Roman"/>
          <w:sz w:val="28"/>
          <w:szCs w:val="28"/>
        </w:rPr>
        <w:t>. Суммы договоров отражаются в статье расходов 226 «Прочие услуги</w:t>
      </w:r>
      <w:r w:rsidRPr="00AA3127">
        <w:rPr>
          <w:rFonts w:ascii="Times New Roman" w:hAnsi="Times New Roman"/>
          <w:sz w:val="28"/>
          <w:szCs w:val="28"/>
        </w:rPr>
        <w:t>»</w:t>
      </w:r>
      <w:r w:rsidR="00AA3127">
        <w:rPr>
          <w:rFonts w:ascii="Times New Roman" w:hAnsi="Times New Roman"/>
          <w:sz w:val="28"/>
          <w:szCs w:val="28"/>
        </w:rPr>
        <w:t xml:space="preserve"> </w:t>
      </w:r>
      <w:r w:rsidR="00F74D1C" w:rsidRPr="00AA3127">
        <w:rPr>
          <w:rFonts w:ascii="Times New Roman" w:hAnsi="Times New Roman"/>
          <w:sz w:val="28"/>
          <w:szCs w:val="28"/>
        </w:rPr>
        <w:t>[</w:t>
      </w:r>
      <w:r w:rsidR="00AA3127" w:rsidRPr="00AA3127">
        <w:rPr>
          <w:rFonts w:ascii="Times New Roman" w:hAnsi="Times New Roman"/>
          <w:sz w:val="28"/>
          <w:szCs w:val="28"/>
        </w:rPr>
        <w:t>1, 2</w:t>
      </w:r>
      <w:r w:rsidR="00F74D1C" w:rsidRPr="00AA3127">
        <w:rPr>
          <w:rFonts w:ascii="Times New Roman" w:hAnsi="Times New Roman"/>
          <w:sz w:val="28"/>
          <w:szCs w:val="28"/>
        </w:rPr>
        <w:t>]</w:t>
      </w:r>
      <w:r w:rsidR="00AA3127">
        <w:rPr>
          <w:rFonts w:ascii="Times New Roman" w:hAnsi="Times New Roman"/>
          <w:sz w:val="28"/>
          <w:szCs w:val="28"/>
        </w:rPr>
        <w:t>.</w:t>
      </w:r>
    </w:p>
    <w:p w:rsidR="00905539"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Распространение передового опыта педагогических работников заложено в программу развития районной системы образования и поддерживается политикой работы Информационно-методических центров. В этом случае районные ИМЦ становятся </w:t>
      </w:r>
      <w:proofErr w:type="spellStart"/>
      <w:r>
        <w:rPr>
          <w:rFonts w:ascii="Times New Roman" w:hAnsi="Times New Roman"/>
          <w:sz w:val="28"/>
          <w:szCs w:val="28"/>
        </w:rPr>
        <w:t>выгодополучателями</w:t>
      </w:r>
      <w:proofErr w:type="spellEnd"/>
      <w:r>
        <w:rPr>
          <w:rFonts w:ascii="Times New Roman" w:hAnsi="Times New Roman"/>
          <w:sz w:val="28"/>
          <w:szCs w:val="28"/>
        </w:rPr>
        <w:t>. Их выгода состоит в повышении квалификации педагогических кадров и диссеминации передового опыта. Таким образом, мы можем говорить о целевом использовании бюджетных средств.</w:t>
      </w:r>
    </w:p>
    <w:p w:rsidR="00905539" w:rsidRDefault="00905539" w:rsidP="00DB6333">
      <w:pPr>
        <w:spacing w:after="0" w:line="360" w:lineRule="auto"/>
        <w:ind w:firstLine="709"/>
        <w:jc w:val="both"/>
        <w:rPr>
          <w:rFonts w:ascii="Times New Roman" w:hAnsi="Times New Roman"/>
          <w:sz w:val="28"/>
          <w:szCs w:val="28"/>
        </w:rPr>
      </w:pPr>
      <w:r>
        <w:rPr>
          <w:rFonts w:ascii="Times New Roman" w:hAnsi="Times New Roman"/>
          <w:sz w:val="28"/>
          <w:szCs w:val="28"/>
        </w:rPr>
        <w:t>В контрактной форме четко определена функция контроля. Педагог несет ответственность за качество и</w:t>
      </w:r>
      <w:r w:rsidR="007B4F57">
        <w:rPr>
          <w:rFonts w:ascii="Times New Roman" w:hAnsi="Times New Roman"/>
          <w:sz w:val="28"/>
          <w:szCs w:val="28"/>
        </w:rPr>
        <w:t xml:space="preserve"> своевременность выполнения </w:t>
      </w:r>
      <w:r>
        <w:rPr>
          <w:rFonts w:ascii="Times New Roman" w:hAnsi="Times New Roman"/>
          <w:sz w:val="28"/>
          <w:szCs w:val="28"/>
        </w:rPr>
        <w:t xml:space="preserve">работы, что ранее являлось показателем лишь его внутренней дисциплины. Кроме того, четкое определение сроков контракта позволит ему планировать свою деятельность, координировать её с основной работой. </w:t>
      </w:r>
    </w:p>
    <w:p w:rsidR="00DB6333" w:rsidRPr="00535FDF" w:rsidRDefault="00DB6333" w:rsidP="00DB6333">
      <w:pPr>
        <w:spacing w:after="0" w:line="360" w:lineRule="auto"/>
        <w:ind w:firstLine="709"/>
        <w:jc w:val="both"/>
        <w:rPr>
          <w:rFonts w:ascii="Times New Roman" w:hAnsi="Times New Roman"/>
          <w:sz w:val="28"/>
          <w:szCs w:val="28"/>
        </w:rPr>
      </w:pPr>
    </w:p>
    <w:p w:rsidR="00905539" w:rsidRPr="00DB6333" w:rsidRDefault="00905539" w:rsidP="00905539">
      <w:pPr>
        <w:widowControl w:val="0"/>
        <w:spacing w:after="0" w:line="360" w:lineRule="auto"/>
        <w:ind w:firstLine="709"/>
        <w:jc w:val="both"/>
        <w:rPr>
          <w:rFonts w:ascii="Times New Roman" w:hAnsi="Times New Roman"/>
          <w:sz w:val="28"/>
          <w:szCs w:val="28"/>
        </w:rPr>
      </w:pPr>
      <w:r w:rsidRPr="00DB6333">
        <w:rPr>
          <w:rFonts w:ascii="Times New Roman" w:hAnsi="Times New Roman"/>
          <w:sz w:val="28"/>
          <w:szCs w:val="28"/>
        </w:rPr>
        <w:t>Выводы по 3 главе</w:t>
      </w:r>
    </w:p>
    <w:p w:rsidR="00BF07A2" w:rsidRPr="00C137E5" w:rsidRDefault="00BF07A2" w:rsidP="00905539">
      <w:pPr>
        <w:widowControl w:val="0"/>
        <w:spacing w:after="0" w:line="360" w:lineRule="auto"/>
        <w:ind w:firstLine="709"/>
        <w:jc w:val="both"/>
        <w:rPr>
          <w:rFonts w:ascii="Times New Roman" w:hAnsi="Times New Roman"/>
          <w:b/>
          <w:sz w:val="28"/>
          <w:szCs w:val="28"/>
        </w:rPr>
      </w:pPr>
    </w:p>
    <w:p w:rsidR="00905539" w:rsidRDefault="00905539" w:rsidP="0090553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диагностики </w:t>
      </w:r>
      <w:r w:rsidRPr="00CB371B">
        <w:rPr>
          <w:rFonts w:ascii="Times New Roman" w:hAnsi="Times New Roman"/>
          <w:sz w:val="28"/>
          <w:szCs w:val="28"/>
        </w:rPr>
        <w:t xml:space="preserve">определены объективные условия (пол, образование, стаж и т.д.), влияющие на решение педагогов участвовать в конкурсе, выявлены мотивы и стимулы участия, степень удовлетворенности качеством методического сопровождения конкурсантов, выяснены ценностные результаты участия в плане собственного профессионального развития, параметры спецификации конкурсов. </w:t>
      </w:r>
    </w:p>
    <w:p w:rsidR="00905539" w:rsidRPr="00E26DFC" w:rsidRDefault="00905539" w:rsidP="00905539">
      <w:pPr>
        <w:widowControl w:val="0"/>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Эмпирические данные позволяют установить, что б</w:t>
      </w:r>
      <w:r w:rsidRPr="00E26DFC">
        <w:rPr>
          <w:rFonts w:ascii="Times New Roman" w:hAnsi="Times New Roman"/>
          <w:sz w:val="28"/>
          <w:szCs w:val="28"/>
          <w:lang w:eastAsia="ru-RU"/>
        </w:rPr>
        <w:t xml:space="preserve">ольшинство опрошенных педагогов положительно относятся к конкурсам педагогического мастерства, считают, что конкурсы стимулируют учителей на изменения в деятельности. Почти половина опрошенных педагогов (46,15%) отметили, что конкурсы способствуют систематизации и обобщению собственного опыта; 44,8 % считают, что конкурсы способствуют личностному росту. </w:t>
      </w:r>
    </w:p>
    <w:p w:rsidR="00905539" w:rsidRDefault="00905539" w:rsidP="00905539">
      <w:pPr>
        <w:pStyle w:val="a3"/>
        <w:widowControl w:val="0"/>
        <w:tabs>
          <w:tab w:val="left" w:pos="993"/>
        </w:tabs>
        <w:spacing w:after="0" w:line="360" w:lineRule="auto"/>
        <w:ind w:left="0"/>
        <w:jc w:val="both"/>
        <w:rPr>
          <w:rFonts w:ascii="Times New Roman" w:hAnsi="Times New Roman"/>
          <w:sz w:val="28"/>
          <w:szCs w:val="28"/>
          <w:lang w:eastAsia="ru-RU"/>
        </w:rPr>
      </w:pPr>
      <w:r>
        <w:rPr>
          <w:rFonts w:ascii="Times New Roman" w:hAnsi="Times New Roman"/>
          <w:sz w:val="28"/>
          <w:szCs w:val="28"/>
          <w:lang w:eastAsia="ru-RU"/>
        </w:rPr>
        <w:tab/>
      </w:r>
      <w:r w:rsidRPr="007842FC">
        <w:rPr>
          <w:rFonts w:ascii="Times New Roman" w:hAnsi="Times New Roman"/>
          <w:sz w:val="28"/>
          <w:szCs w:val="28"/>
          <w:lang w:eastAsia="ru-RU"/>
        </w:rPr>
        <w:t xml:space="preserve">36,2% от числа всех респондентов указывают на то, что конкурсы </w:t>
      </w:r>
      <w:r w:rsidRPr="007842FC">
        <w:rPr>
          <w:rFonts w:ascii="Times New Roman" w:hAnsi="Times New Roman"/>
          <w:sz w:val="28"/>
          <w:szCs w:val="28"/>
          <w:lang w:eastAsia="ru-RU"/>
        </w:rPr>
        <w:lastRenderedPageBreak/>
        <w:t xml:space="preserve">требуют больших эмоциональных временных и финансовых затрат, и этот фактор является </w:t>
      </w:r>
      <w:proofErr w:type="spellStart"/>
      <w:r w:rsidRPr="007842FC">
        <w:rPr>
          <w:rFonts w:ascii="Times New Roman" w:hAnsi="Times New Roman"/>
          <w:sz w:val="28"/>
          <w:szCs w:val="28"/>
          <w:lang w:eastAsia="ru-RU"/>
        </w:rPr>
        <w:t>демотивирующим</w:t>
      </w:r>
      <w:proofErr w:type="spellEnd"/>
      <w:r w:rsidRPr="007842FC">
        <w:rPr>
          <w:rFonts w:ascii="Times New Roman" w:hAnsi="Times New Roman"/>
          <w:sz w:val="28"/>
          <w:szCs w:val="28"/>
          <w:lang w:eastAsia="ru-RU"/>
        </w:rPr>
        <w:t xml:space="preserve"> в принятии решения участвовать в профессиональном конкурсе</w:t>
      </w:r>
      <w:r>
        <w:rPr>
          <w:rFonts w:ascii="Times New Roman" w:hAnsi="Times New Roman"/>
          <w:sz w:val="28"/>
          <w:szCs w:val="28"/>
          <w:lang w:eastAsia="ru-RU"/>
        </w:rPr>
        <w:t>.</w:t>
      </w:r>
    </w:p>
    <w:p w:rsidR="00905539" w:rsidRPr="007C074B" w:rsidRDefault="00905539" w:rsidP="0090553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Первым результатом исследования явилось доказательство</w:t>
      </w:r>
      <w:r w:rsidR="00A83601">
        <w:rPr>
          <w:rFonts w:ascii="Times New Roman" w:hAnsi="Times New Roman"/>
          <w:sz w:val="28"/>
          <w:szCs w:val="28"/>
        </w:rPr>
        <w:t xml:space="preserve"> </w:t>
      </w:r>
      <w:r>
        <w:rPr>
          <w:rFonts w:ascii="Times New Roman" w:hAnsi="Times New Roman"/>
          <w:sz w:val="28"/>
          <w:szCs w:val="28"/>
        </w:rPr>
        <w:t>необходимости направленности</w:t>
      </w:r>
      <w:r w:rsidRPr="007C074B">
        <w:rPr>
          <w:rFonts w:ascii="Times New Roman" w:hAnsi="Times New Roman"/>
          <w:sz w:val="28"/>
          <w:szCs w:val="28"/>
        </w:rPr>
        <w:t xml:space="preserve"> конкурсов на различные категории</w:t>
      </w:r>
      <w:r w:rsidR="00A83601">
        <w:rPr>
          <w:rFonts w:ascii="Times New Roman" w:hAnsi="Times New Roman"/>
          <w:sz w:val="28"/>
          <w:szCs w:val="28"/>
        </w:rPr>
        <w:t xml:space="preserve"> </w:t>
      </w:r>
      <w:r w:rsidRPr="007C074B">
        <w:rPr>
          <w:rFonts w:ascii="Times New Roman" w:hAnsi="Times New Roman"/>
          <w:sz w:val="28"/>
          <w:szCs w:val="28"/>
        </w:rPr>
        <w:t>педагогов.</w:t>
      </w:r>
    </w:p>
    <w:p w:rsidR="00905539" w:rsidRDefault="00905539" w:rsidP="00905539">
      <w:pPr>
        <w:widowControl w:val="0"/>
        <w:spacing w:after="0" w:line="360" w:lineRule="auto"/>
        <w:ind w:firstLine="708"/>
        <w:jc w:val="both"/>
        <w:rPr>
          <w:rFonts w:ascii="Times New Roman" w:hAnsi="Times New Roman"/>
          <w:sz w:val="28"/>
          <w:szCs w:val="28"/>
          <w:lang w:eastAsia="ru-RU"/>
        </w:rPr>
      </w:pPr>
      <w:r w:rsidRPr="00E26DFC">
        <w:rPr>
          <w:rFonts w:ascii="Times New Roman" w:hAnsi="Times New Roman"/>
          <w:sz w:val="28"/>
          <w:szCs w:val="28"/>
          <w:lang w:eastAsia="ru-RU"/>
        </w:rPr>
        <w:t>Анализ ответов показывает, что справедлив</w:t>
      </w:r>
      <w:r>
        <w:rPr>
          <w:rFonts w:ascii="Times New Roman" w:hAnsi="Times New Roman"/>
          <w:sz w:val="28"/>
          <w:szCs w:val="28"/>
          <w:lang w:eastAsia="ru-RU"/>
        </w:rPr>
        <w:t>ый, неформальный, без заведомо известных победителей конкурс возможен</w:t>
      </w:r>
      <w:r w:rsidR="00A83601">
        <w:rPr>
          <w:rFonts w:ascii="Times New Roman" w:hAnsi="Times New Roman"/>
          <w:sz w:val="28"/>
          <w:szCs w:val="28"/>
          <w:lang w:eastAsia="ru-RU"/>
        </w:rPr>
        <w:t xml:space="preserve"> </w:t>
      </w:r>
      <w:r>
        <w:rPr>
          <w:rFonts w:ascii="Times New Roman" w:hAnsi="Times New Roman"/>
          <w:sz w:val="28"/>
          <w:szCs w:val="28"/>
          <w:lang w:eastAsia="ru-RU"/>
        </w:rPr>
        <w:t>тогда, когда его целью является выявление лучших при равных возможностях и равных силах.</w:t>
      </w:r>
      <w:r w:rsidR="00A83601">
        <w:rPr>
          <w:rFonts w:ascii="Times New Roman" w:hAnsi="Times New Roman"/>
          <w:sz w:val="28"/>
          <w:szCs w:val="28"/>
          <w:lang w:eastAsia="ru-RU"/>
        </w:rPr>
        <w:t xml:space="preserve"> </w:t>
      </w:r>
      <w:r>
        <w:rPr>
          <w:rFonts w:ascii="Times New Roman" w:hAnsi="Times New Roman"/>
          <w:sz w:val="28"/>
          <w:szCs w:val="28"/>
          <w:lang w:eastAsia="ru-RU"/>
        </w:rPr>
        <w:t>Н</w:t>
      </w:r>
      <w:r w:rsidRPr="00E26DFC">
        <w:rPr>
          <w:rFonts w:ascii="Times New Roman" w:hAnsi="Times New Roman"/>
          <w:sz w:val="28"/>
          <w:szCs w:val="28"/>
          <w:lang w:eastAsia="ru-RU"/>
        </w:rPr>
        <w:t>аибольшее количество выборов из предложенных параметров спецификации было сделано в пользу ст</w:t>
      </w:r>
      <w:r>
        <w:rPr>
          <w:rFonts w:ascii="Times New Roman" w:hAnsi="Times New Roman"/>
          <w:sz w:val="28"/>
          <w:szCs w:val="28"/>
          <w:lang w:eastAsia="ru-RU"/>
        </w:rPr>
        <w:t xml:space="preserve">ажа педагогической деятельности. </w:t>
      </w:r>
      <w:r w:rsidRPr="00E26DFC">
        <w:rPr>
          <w:rFonts w:ascii="Times New Roman" w:hAnsi="Times New Roman"/>
          <w:sz w:val="28"/>
          <w:szCs w:val="28"/>
          <w:lang w:eastAsia="ru-RU"/>
        </w:rPr>
        <w:t>Важными для респондентов оказались такие параметры как тип обр</w:t>
      </w:r>
      <w:r w:rsidR="00A83601">
        <w:rPr>
          <w:rFonts w:ascii="Times New Roman" w:hAnsi="Times New Roman"/>
          <w:sz w:val="28"/>
          <w:szCs w:val="28"/>
          <w:lang w:eastAsia="ru-RU"/>
        </w:rPr>
        <w:t xml:space="preserve">азовательного </w:t>
      </w:r>
      <w:r>
        <w:rPr>
          <w:rFonts w:ascii="Times New Roman" w:hAnsi="Times New Roman"/>
          <w:sz w:val="28"/>
          <w:szCs w:val="28"/>
          <w:lang w:eastAsia="ru-RU"/>
        </w:rPr>
        <w:t>учрежде</w:t>
      </w:r>
      <w:r w:rsidR="00A83601">
        <w:rPr>
          <w:rFonts w:ascii="Times New Roman" w:hAnsi="Times New Roman"/>
          <w:sz w:val="28"/>
          <w:szCs w:val="28"/>
          <w:lang w:eastAsia="ru-RU"/>
        </w:rPr>
        <w:t>ния,</w:t>
      </w:r>
      <w:r>
        <w:rPr>
          <w:rFonts w:ascii="Times New Roman" w:hAnsi="Times New Roman"/>
          <w:sz w:val="28"/>
          <w:szCs w:val="28"/>
          <w:lang w:eastAsia="ru-RU"/>
        </w:rPr>
        <w:t xml:space="preserve"> квалификационная категория и предметная область. </w:t>
      </w:r>
    </w:p>
    <w:p w:rsidR="00905539" w:rsidRDefault="00905539" w:rsidP="00905539">
      <w:pPr>
        <w:pStyle w:val="a3"/>
        <w:widowControl w:val="0"/>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Вторым результатом исследования стала характеристика модели </w:t>
      </w:r>
      <w:r w:rsidRPr="00F22BFB">
        <w:rPr>
          <w:rFonts w:ascii="Times New Roman" w:hAnsi="Times New Roman"/>
          <w:sz w:val="28"/>
          <w:szCs w:val="28"/>
        </w:rPr>
        <w:t>управления профессиональным развитием педагогов средствами конкурсов профессиональных достижений</w:t>
      </w:r>
      <w:r>
        <w:rPr>
          <w:rFonts w:ascii="Times New Roman" w:hAnsi="Times New Roman"/>
          <w:sz w:val="28"/>
          <w:szCs w:val="28"/>
        </w:rPr>
        <w:t>.</w:t>
      </w:r>
    </w:p>
    <w:p w:rsidR="00905539" w:rsidRPr="007C074B" w:rsidRDefault="00905539" w:rsidP="00DB6333">
      <w:pPr>
        <w:pStyle w:val="a3"/>
        <w:spacing w:after="0" w:line="360" w:lineRule="auto"/>
        <w:ind w:left="0" w:firstLine="708"/>
        <w:jc w:val="both"/>
        <w:rPr>
          <w:rFonts w:ascii="Times New Roman" w:hAnsi="Times New Roman"/>
          <w:sz w:val="28"/>
          <w:szCs w:val="28"/>
        </w:rPr>
      </w:pPr>
      <w:r w:rsidRPr="007C074B">
        <w:rPr>
          <w:rFonts w:ascii="Times New Roman" w:hAnsi="Times New Roman"/>
          <w:sz w:val="28"/>
          <w:szCs w:val="28"/>
        </w:rPr>
        <w:t xml:space="preserve">Исследование показало, что педагоги выделяют нехватку научно-методического сопровождения конкурсантов на разных этапах конкурса профессиональных достижений как одну из основных трудностей. </w:t>
      </w:r>
    </w:p>
    <w:p w:rsidR="00905539" w:rsidRDefault="00905539" w:rsidP="00905539">
      <w:pPr>
        <w:pStyle w:val="a3"/>
        <w:widowControl w:val="0"/>
        <w:spacing w:after="0" w:line="360" w:lineRule="auto"/>
        <w:ind w:left="0" w:firstLine="708"/>
        <w:jc w:val="both"/>
        <w:rPr>
          <w:rFonts w:ascii="Times New Roman" w:hAnsi="Times New Roman"/>
          <w:sz w:val="28"/>
          <w:szCs w:val="28"/>
          <w:u w:val="single"/>
        </w:rPr>
      </w:pPr>
      <w:r>
        <w:rPr>
          <w:rFonts w:ascii="Times New Roman" w:hAnsi="Times New Roman"/>
          <w:sz w:val="28"/>
          <w:szCs w:val="28"/>
        </w:rPr>
        <w:t>В основе описанной в исследовании модели лежат</w:t>
      </w:r>
      <w:r w:rsidRPr="00AF6D2E">
        <w:rPr>
          <w:rFonts w:ascii="Times New Roman" w:hAnsi="Times New Roman"/>
          <w:sz w:val="28"/>
          <w:szCs w:val="28"/>
        </w:rPr>
        <w:t xml:space="preserve"> главны</w:t>
      </w:r>
      <w:r>
        <w:rPr>
          <w:rFonts w:ascii="Times New Roman" w:hAnsi="Times New Roman"/>
          <w:sz w:val="28"/>
          <w:szCs w:val="28"/>
        </w:rPr>
        <w:t>е</w:t>
      </w:r>
      <w:r w:rsidRPr="00AF6D2E">
        <w:rPr>
          <w:rFonts w:ascii="Times New Roman" w:hAnsi="Times New Roman"/>
          <w:sz w:val="28"/>
          <w:szCs w:val="28"/>
        </w:rPr>
        <w:t xml:space="preserve"> функци</w:t>
      </w:r>
      <w:r>
        <w:rPr>
          <w:rFonts w:ascii="Times New Roman" w:hAnsi="Times New Roman"/>
          <w:sz w:val="28"/>
          <w:szCs w:val="28"/>
        </w:rPr>
        <w:t>и</w:t>
      </w:r>
      <w:r w:rsidRPr="00AF6D2E">
        <w:rPr>
          <w:rFonts w:ascii="Times New Roman" w:hAnsi="Times New Roman"/>
          <w:sz w:val="28"/>
          <w:szCs w:val="28"/>
        </w:rPr>
        <w:t xml:space="preserve"> управления</w:t>
      </w:r>
      <w:r>
        <w:rPr>
          <w:rFonts w:ascii="Times New Roman" w:hAnsi="Times New Roman"/>
          <w:sz w:val="28"/>
          <w:szCs w:val="28"/>
        </w:rPr>
        <w:t xml:space="preserve"> (анализ, планирование, организация и исполнение, стимулирование и контроль).</w:t>
      </w:r>
      <w:r w:rsidR="00A83601">
        <w:rPr>
          <w:rFonts w:ascii="Times New Roman" w:hAnsi="Times New Roman"/>
          <w:sz w:val="28"/>
          <w:szCs w:val="28"/>
        </w:rPr>
        <w:t xml:space="preserve"> </w:t>
      </w:r>
      <w:r>
        <w:rPr>
          <w:rFonts w:ascii="Times New Roman" w:hAnsi="Times New Roman"/>
          <w:sz w:val="28"/>
          <w:szCs w:val="28"/>
        </w:rPr>
        <w:t xml:space="preserve">Модель </w:t>
      </w:r>
      <w:r w:rsidRPr="00535FDF">
        <w:rPr>
          <w:rFonts w:ascii="Times New Roman" w:hAnsi="Times New Roman"/>
          <w:sz w:val="28"/>
          <w:szCs w:val="28"/>
        </w:rPr>
        <w:t xml:space="preserve">может использоваться для </w:t>
      </w:r>
      <w:r>
        <w:rPr>
          <w:rFonts w:ascii="Times New Roman" w:hAnsi="Times New Roman"/>
          <w:sz w:val="28"/>
          <w:szCs w:val="28"/>
        </w:rPr>
        <w:t>учреждений типа «Информационно-методический Центр».</w:t>
      </w:r>
    </w:p>
    <w:p w:rsidR="00905539" w:rsidRDefault="00905539" w:rsidP="00905539">
      <w:pPr>
        <w:spacing w:after="0" w:line="360" w:lineRule="auto"/>
        <w:ind w:firstLine="851"/>
        <w:jc w:val="both"/>
        <w:rPr>
          <w:rFonts w:ascii="Times New Roman" w:hAnsi="Times New Roman"/>
          <w:sz w:val="28"/>
          <w:szCs w:val="28"/>
        </w:rPr>
      </w:pPr>
      <w:r>
        <w:rPr>
          <w:rFonts w:ascii="Times New Roman" w:hAnsi="Times New Roman"/>
          <w:sz w:val="28"/>
          <w:szCs w:val="28"/>
        </w:rPr>
        <w:t>При разработке модели учитывались мотивы и стимулы, влияющие на педагогов, трудности в подготовке к конкурсу, выделенные ими.</w:t>
      </w:r>
      <w:r w:rsidRPr="00691293">
        <w:rPr>
          <w:rFonts w:ascii="Times New Roman" w:hAnsi="Times New Roman"/>
          <w:sz w:val="28"/>
          <w:szCs w:val="28"/>
        </w:rPr>
        <w:t xml:space="preserve"> </w:t>
      </w:r>
      <w:r w:rsidRPr="00DA716B">
        <w:rPr>
          <w:rFonts w:ascii="Times New Roman" w:hAnsi="Times New Roman"/>
          <w:sz w:val="28"/>
          <w:szCs w:val="28"/>
        </w:rPr>
        <w:t xml:space="preserve">Разнообразие конкурсов с учетом категорий, а также сформированная система управления профессиональным развитием средствами конкурсов </w:t>
      </w:r>
      <w:r>
        <w:rPr>
          <w:rFonts w:ascii="Times New Roman" w:hAnsi="Times New Roman"/>
          <w:sz w:val="28"/>
          <w:szCs w:val="28"/>
        </w:rPr>
        <w:t xml:space="preserve">обеспечивают выявление группы </w:t>
      </w:r>
      <w:r w:rsidRPr="00DA716B">
        <w:rPr>
          <w:rFonts w:ascii="Times New Roman" w:hAnsi="Times New Roman"/>
          <w:sz w:val="28"/>
          <w:szCs w:val="28"/>
        </w:rPr>
        <w:t>победителей</w:t>
      </w:r>
      <w:r>
        <w:rPr>
          <w:rFonts w:ascii="Times New Roman" w:hAnsi="Times New Roman"/>
          <w:sz w:val="28"/>
          <w:szCs w:val="28"/>
        </w:rPr>
        <w:t xml:space="preserve">, имеющих опыт продуктивной </w:t>
      </w:r>
      <w:r>
        <w:rPr>
          <w:rFonts w:ascii="Times New Roman" w:hAnsi="Times New Roman"/>
          <w:sz w:val="28"/>
          <w:szCs w:val="28"/>
        </w:rPr>
        <w:lastRenderedPageBreak/>
        <w:t xml:space="preserve">работы и большой личностный и профессиональный потенциал, который необходимо использовать. </w:t>
      </w:r>
    </w:p>
    <w:p w:rsidR="00905539" w:rsidRPr="00015008" w:rsidRDefault="00905539" w:rsidP="00905539">
      <w:pPr>
        <w:spacing w:after="0" w:line="360" w:lineRule="auto"/>
        <w:ind w:firstLine="709"/>
        <w:jc w:val="both"/>
        <w:rPr>
          <w:rFonts w:ascii="Times New Roman" w:hAnsi="Times New Roman"/>
          <w:sz w:val="28"/>
          <w:szCs w:val="28"/>
        </w:rPr>
      </w:pPr>
      <w:r>
        <w:rPr>
          <w:rFonts w:ascii="Times New Roman" w:hAnsi="Times New Roman"/>
          <w:sz w:val="28"/>
          <w:szCs w:val="28"/>
        </w:rPr>
        <w:t>Третьим результатом исследования явилось доказат</w:t>
      </w:r>
      <w:r w:rsidR="00F74D1C">
        <w:rPr>
          <w:rFonts w:ascii="Times New Roman" w:hAnsi="Times New Roman"/>
          <w:sz w:val="28"/>
          <w:szCs w:val="28"/>
        </w:rPr>
        <w:t xml:space="preserve">ельство необходимости создания </w:t>
      </w:r>
      <w:r>
        <w:rPr>
          <w:rFonts w:ascii="Times New Roman" w:hAnsi="Times New Roman"/>
          <w:sz w:val="28"/>
          <w:szCs w:val="28"/>
        </w:rPr>
        <w:t xml:space="preserve">механизма </w:t>
      </w:r>
      <w:r w:rsidRPr="00DA716B">
        <w:rPr>
          <w:rFonts w:ascii="Times New Roman" w:hAnsi="Times New Roman"/>
          <w:sz w:val="28"/>
          <w:szCs w:val="28"/>
        </w:rPr>
        <w:t>диссеминации, который может работать через контрактную систему.</w:t>
      </w:r>
      <w:r>
        <w:rPr>
          <w:rFonts w:ascii="Times New Roman" w:hAnsi="Times New Roman"/>
          <w:sz w:val="28"/>
          <w:szCs w:val="28"/>
        </w:rPr>
        <w:t xml:space="preserve"> Подобный механизм </w:t>
      </w:r>
      <w:r w:rsidRPr="00015008">
        <w:rPr>
          <w:rFonts w:ascii="Times New Roman" w:hAnsi="Times New Roman"/>
          <w:sz w:val="28"/>
          <w:szCs w:val="28"/>
        </w:rPr>
        <w:t xml:space="preserve">может обеспечить плодотворную работу </w:t>
      </w:r>
      <w:r>
        <w:rPr>
          <w:rFonts w:ascii="Times New Roman" w:hAnsi="Times New Roman"/>
          <w:sz w:val="28"/>
          <w:szCs w:val="28"/>
        </w:rPr>
        <w:t xml:space="preserve">педагогов-победителей </w:t>
      </w:r>
      <w:r w:rsidRPr="00015008">
        <w:rPr>
          <w:rFonts w:ascii="Times New Roman" w:hAnsi="Times New Roman"/>
          <w:sz w:val="28"/>
          <w:szCs w:val="28"/>
        </w:rPr>
        <w:t xml:space="preserve">по распространению своего опыта в </w:t>
      </w:r>
      <w:proofErr w:type="spellStart"/>
      <w:r w:rsidRPr="00015008">
        <w:rPr>
          <w:rFonts w:ascii="Times New Roman" w:hAnsi="Times New Roman"/>
          <w:sz w:val="28"/>
          <w:szCs w:val="28"/>
        </w:rPr>
        <w:t>постконкурсный</w:t>
      </w:r>
      <w:proofErr w:type="spellEnd"/>
      <w:r w:rsidRPr="00015008">
        <w:rPr>
          <w:rFonts w:ascii="Times New Roman" w:hAnsi="Times New Roman"/>
          <w:sz w:val="28"/>
          <w:szCs w:val="28"/>
        </w:rPr>
        <w:t xml:space="preserve"> период, мотивировать на дальнейшее профессиональное развитие и максимально использовать их творческий потенциал, на выявление которого в частности и направлено конкурсное движение. </w:t>
      </w:r>
    </w:p>
    <w:p w:rsidR="00905539" w:rsidRPr="003A471F" w:rsidRDefault="00905539" w:rsidP="00905539">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Таким образом, нами выявлены</w:t>
      </w:r>
      <w:r w:rsidRPr="003A471F">
        <w:rPr>
          <w:rFonts w:ascii="Times New Roman" w:hAnsi="Times New Roman"/>
          <w:sz w:val="28"/>
          <w:szCs w:val="28"/>
        </w:rPr>
        <w:t xml:space="preserve"> условия, при которых конкурс может быть инструментом управления профессиональным развитием педагога</w:t>
      </w:r>
      <w:r>
        <w:rPr>
          <w:rFonts w:ascii="Times New Roman" w:hAnsi="Times New Roman"/>
          <w:sz w:val="28"/>
          <w:szCs w:val="28"/>
        </w:rPr>
        <w:t>.</w:t>
      </w:r>
    </w:p>
    <w:p w:rsidR="00905539" w:rsidRDefault="00905539" w:rsidP="00905539">
      <w:pPr>
        <w:widowControl w:val="0"/>
        <w:spacing w:after="0" w:line="360" w:lineRule="auto"/>
        <w:ind w:firstLine="851"/>
        <w:jc w:val="both"/>
      </w:pPr>
    </w:p>
    <w:p w:rsidR="00D6256C" w:rsidRDefault="00D6256C" w:rsidP="000B7515">
      <w:pPr>
        <w:tabs>
          <w:tab w:val="left" w:pos="567"/>
        </w:tabs>
        <w:spacing w:after="0" w:line="360" w:lineRule="auto"/>
        <w:contextualSpacing/>
        <w:jc w:val="center"/>
        <w:rPr>
          <w:rFonts w:ascii="Times New Roman" w:hAnsi="Times New Roman"/>
          <w:b/>
          <w:sz w:val="28"/>
          <w:szCs w:val="28"/>
        </w:rPr>
      </w:pPr>
    </w:p>
    <w:p w:rsidR="00905539" w:rsidRDefault="00905539" w:rsidP="00905539">
      <w:pPr>
        <w:jc w:val="center"/>
        <w:rPr>
          <w:rFonts w:ascii="Times New Roman" w:hAnsi="Times New Roman"/>
          <w:sz w:val="28"/>
          <w:szCs w:val="28"/>
        </w:rPr>
      </w:pPr>
      <w:r>
        <w:rPr>
          <w:rFonts w:ascii="Times New Roman" w:hAnsi="Times New Roman"/>
          <w:b/>
          <w:sz w:val="28"/>
          <w:szCs w:val="28"/>
        </w:rPr>
        <w:br w:type="page"/>
      </w:r>
      <w:r w:rsidR="00BF07A2" w:rsidRPr="00BF07A2">
        <w:rPr>
          <w:rFonts w:ascii="Times New Roman" w:hAnsi="Times New Roman"/>
          <w:sz w:val="28"/>
          <w:szCs w:val="28"/>
        </w:rPr>
        <w:lastRenderedPageBreak/>
        <w:t>ЗАКЛЮЧЕНИЕ</w:t>
      </w:r>
    </w:p>
    <w:p w:rsidR="00BF07A2" w:rsidRPr="00BF07A2" w:rsidRDefault="00BF07A2" w:rsidP="00905539">
      <w:pPr>
        <w:jc w:val="center"/>
        <w:rPr>
          <w:rFonts w:ascii="Times New Roman" w:hAnsi="Times New Roman"/>
          <w:sz w:val="28"/>
          <w:szCs w:val="28"/>
        </w:rPr>
      </w:pPr>
    </w:p>
    <w:p w:rsidR="00905539" w:rsidRDefault="00905539" w:rsidP="00905539">
      <w:pPr>
        <w:widowControl w:val="0"/>
        <w:spacing w:after="0" w:line="360" w:lineRule="auto"/>
        <w:ind w:firstLine="708"/>
        <w:jc w:val="both"/>
        <w:rPr>
          <w:rFonts w:ascii="Times New Roman" w:hAnsi="Times New Roman"/>
          <w:i/>
          <w:iCs/>
          <w:sz w:val="28"/>
          <w:szCs w:val="28"/>
        </w:rPr>
      </w:pPr>
      <w:r>
        <w:rPr>
          <w:rFonts w:ascii="Times New Roman" w:hAnsi="Times New Roman"/>
          <w:sz w:val="28"/>
          <w:szCs w:val="28"/>
        </w:rPr>
        <w:t xml:space="preserve">В основу исследования была положена следующая проблема: </w:t>
      </w:r>
      <w:r w:rsidRPr="006845A2">
        <w:rPr>
          <w:rFonts w:ascii="Times New Roman" w:hAnsi="Times New Roman"/>
          <w:iCs/>
          <w:sz w:val="28"/>
          <w:szCs w:val="28"/>
        </w:rPr>
        <w:t>возможно ли управлять профессиональным развитием педагога средствами профессиональных конкурсов?</w:t>
      </w:r>
    </w:p>
    <w:p w:rsidR="00905539" w:rsidRPr="006845A2" w:rsidRDefault="00905539" w:rsidP="00905539">
      <w:pPr>
        <w:widowControl w:val="0"/>
        <w:spacing w:after="0" w:line="360" w:lineRule="auto"/>
        <w:ind w:firstLine="708"/>
        <w:jc w:val="both"/>
        <w:rPr>
          <w:rFonts w:ascii="Times New Roman" w:hAnsi="Times New Roman"/>
          <w:sz w:val="28"/>
          <w:szCs w:val="28"/>
        </w:rPr>
      </w:pPr>
      <w:r w:rsidRPr="006845A2">
        <w:rPr>
          <w:rFonts w:ascii="Times New Roman" w:hAnsi="Times New Roman"/>
          <w:bCs/>
          <w:iCs/>
          <w:sz w:val="28"/>
          <w:szCs w:val="28"/>
        </w:rPr>
        <w:t>Цел</w:t>
      </w:r>
      <w:r w:rsidR="00F74D1C">
        <w:rPr>
          <w:rFonts w:ascii="Times New Roman" w:hAnsi="Times New Roman"/>
          <w:bCs/>
          <w:iCs/>
          <w:sz w:val="28"/>
          <w:szCs w:val="28"/>
        </w:rPr>
        <w:t>ь</w:t>
      </w:r>
      <w:r w:rsidRPr="006845A2">
        <w:rPr>
          <w:rFonts w:ascii="Times New Roman" w:hAnsi="Times New Roman"/>
          <w:bCs/>
          <w:iCs/>
          <w:sz w:val="28"/>
          <w:szCs w:val="28"/>
        </w:rPr>
        <w:t>ю исследования</w:t>
      </w:r>
      <w:r w:rsidR="00F74D1C" w:rsidRPr="00F74D1C">
        <w:rPr>
          <w:rFonts w:ascii="Times New Roman" w:hAnsi="Times New Roman"/>
          <w:bCs/>
          <w:iCs/>
          <w:sz w:val="28"/>
          <w:szCs w:val="28"/>
        </w:rPr>
        <w:t xml:space="preserve"> </w:t>
      </w:r>
      <w:r>
        <w:rPr>
          <w:rFonts w:ascii="Times New Roman" w:hAnsi="Times New Roman"/>
          <w:iCs/>
          <w:sz w:val="28"/>
          <w:szCs w:val="28"/>
        </w:rPr>
        <w:t xml:space="preserve">было выявление </w:t>
      </w:r>
      <w:r w:rsidRPr="006845A2">
        <w:rPr>
          <w:rFonts w:ascii="Times New Roman" w:hAnsi="Times New Roman"/>
          <w:sz w:val="28"/>
          <w:szCs w:val="28"/>
        </w:rPr>
        <w:t>возможност</w:t>
      </w:r>
      <w:r>
        <w:rPr>
          <w:rFonts w:ascii="Times New Roman" w:hAnsi="Times New Roman"/>
          <w:sz w:val="28"/>
          <w:szCs w:val="28"/>
        </w:rPr>
        <w:t>ей</w:t>
      </w:r>
      <w:r w:rsidRPr="006845A2">
        <w:rPr>
          <w:rFonts w:ascii="Times New Roman" w:hAnsi="Times New Roman"/>
          <w:sz w:val="28"/>
          <w:szCs w:val="28"/>
        </w:rPr>
        <w:t xml:space="preserve"> управления профессиональным развитием педагогов средствами конкурсов профессиональных достижений.</w:t>
      </w:r>
    </w:p>
    <w:p w:rsidR="00905539" w:rsidRPr="000F5E9D" w:rsidRDefault="00905539" w:rsidP="00905539">
      <w:pPr>
        <w:pStyle w:val="a3"/>
        <w:widowControl w:val="0"/>
        <w:numPr>
          <w:ilvl w:val="0"/>
          <w:numId w:val="20"/>
        </w:numPr>
        <w:spacing w:after="0" w:line="360" w:lineRule="auto"/>
        <w:ind w:left="0" w:firstLine="709"/>
        <w:jc w:val="both"/>
        <w:rPr>
          <w:color w:val="000000"/>
        </w:rPr>
      </w:pPr>
      <w:r w:rsidRPr="00C50DD1">
        <w:rPr>
          <w:rFonts w:ascii="Times New Roman" w:hAnsi="Times New Roman"/>
          <w:sz w:val="28"/>
          <w:szCs w:val="28"/>
        </w:rPr>
        <w:t>Обобщены</w:t>
      </w:r>
      <w:r w:rsidRPr="000F5E9D">
        <w:rPr>
          <w:rFonts w:ascii="Times New Roman" w:hAnsi="Times New Roman"/>
          <w:iCs/>
          <w:sz w:val="28"/>
          <w:szCs w:val="28"/>
        </w:rPr>
        <w:t xml:space="preserve"> теоретические подходы к понятию «профессиональное развитие». </w:t>
      </w:r>
    </w:p>
    <w:p w:rsidR="00905539" w:rsidRDefault="00905539" w:rsidP="00905539">
      <w:pPr>
        <w:widowControl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iCs/>
          <w:sz w:val="28"/>
          <w:szCs w:val="28"/>
        </w:rPr>
        <w:t>Феномен «</w:t>
      </w:r>
      <w:r w:rsidRPr="00FA1B6C">
        <w:rPr>
          <w:rFonts w:ascii="Times New Roman" w:hAnsi="Times New Roman"/>
          <w:sz w:val="28"/>
          <w:szCs w:val="28"/>
        </w:rPr>
        <w:t>профессионального</w:t>
      </w:r>
      <w:r>
        <w:rPr>
          <w:rFonts w:ascii="Times New Roman" w:hAnsi="Times New Roman"/>
          <w:iCs/>
          <w:sz w:val="28"/>
          <w:szCs w:val="28"/>
        </w:rPr>
        <w:t xml:space="preserve"> развития» рассматривался с точки зрения экономики, социологии труда, психологии, педагогики, </w:t>
      </w:r>
      <w:proofErr w:type="spellStart"/>
      <w:r>
        <w:rPr>
          <w:rFonts w:ascii="Times New Roman" w:hAnsi="Times New Roman"/>
          <w:iCs/>
          <w:sz w:val="28"/>
          <w:szCs w:val="28"/>
        </w:rPr>
        <w:t>акмеологии</w:t>
      </w:r>
      <w:proofErr w:type="spellEnd"/>
      <w:r>
        <w:rPr>
          <w:rFonts w:ascii="Times New Roman" w:hAnsi="Times New Roman"/>
          <w:iCs/>
          <w:sz w:val="28"/>
          <w:szCs w:val="28"/>
        </w:rPr>
        <w:t xml:space="preserve">. </w:t>
      </w:r>
      <w:r w:rsidRPr="0087640E">
        <w:rPr>
          <w:rFonts w:ascii="Times New Roman" w:hAnsi="Times New Roman"/>
          <w:sz w:val="28"/>
          <w:szCs w:val="28"/>
        </w:rPr>
        <w:t xml:space="preserve">Суммируя </w:t>
      </w:r>
      <w:r>
        <w:rPr>
          <w:rFonts w:ascii="Times New Roman" w:hAnsi="Times New Roman"/>
          <w:sz w:val="28"/>
          <w:szCs w:val="28"/>
        </w:rPr>
        <w:t>различные</w:t>
      </w:r>
      <w:r w:rsidRPr="0087640E">
        <w:rPr>
          <w:rFonts w:ascii="Times New Roman" w:hAnsi="Times New Roman"/>
          <w:sz w:val="28"/>
          <w:szCs w:val="28"/>
        </w:rPr>
        <w:t xml:space="preserve"> взгляды</w:t>
      </w:r>
      <w:r>
        <w:rPr>
          <w:rFonts w:ascii="Times New Roman" w:hAnsi="Times New Roman"/>
          <w:sz w:val="28"/>
          <w:szCs w:val="28"/>
        </w:rPr>
        <w:t xml:space="preserve">, </w:t>
      </w:r>
      <w:r w:rsidRPr="0087640E">
        <w:rPr>
          <w:rFonts w:ascii="Times New Roman" w:hAnsi="Times New Roman"/>
          <w:sz w:val="28"/>
          <w:szCs w:val="28"/>
        </w:rPr>
        <w:t xml:space="preserve">категорию </w:t>
      </w:r>
      <w:r>
        <w:rPr>
          <w:rFonts w:ascii="Times New Roman" w:hAnsi="Times New Roman"/>
          <w:sz w:val="28"/>
          <w:szCs w:val="28"/>
        </w:rPr>
        <w:t xml:space="preserve">профессионального </w:t>
      </w:r>
      <w:r w:rsidRPr="0087640E">
        <w:rPr>
          <w:rFonts w:ascii="Times New Roman" w:hAnsi="Times New Roman"/>
          <w:sz w:val="28"/>
          <w:szCs w:val="28"/>
        </w:rPr>
        <w:t>развития можно</w:t>
      </w:r>
      <w:r>
        <w:rPr>
          <w:rFonts w:ascii="Times New Roman" w:hAnsi="Times New Roman"/>
          <w:sz w:val="28"/>
          <w:szCs w:val="28"/>
        </w:rPr>
        <w:t xml:space="preserve"> определить,</w:t>
      </w:r>
      <w:r w:rsidR="00F74D1C">
        <w:rPr>
          <w:rFonts w:ascii="Times New Roman" w:hAnsi="Times New Roman"/>
          <w:sz w:val="28"/>
          <w:szCs w:val="28"/>
        </w:rPr>
        <w:t xml:space="preserve"> </w:t>
      </w:r>
      <w:r w:rsidRPr="0087640E">
        <w:rPr>
          <w:rFonts w:ascii="Times New Roman" w:hAnsi="Times New Roman"/>
          <w:sz w:val="28"/>
          <w:szCs w:val="28"/>
        </w:rPr>
        <w:t>как процесс закономерного изменения, включающий количественные и качественные</w:t>
      </w:r>
      <w:r>
        <w:rPr>
          <w:rFonts w:ascii="Times New Roman" w:hAnsi="Times New Roman"/>
          <w:sz w:val="28"/>
          <w:szCs w:val="28"/>
        </w:rPr>
        <w:t xml:space="preserve"> преобразования в профессиональной </w:t>
      </w:r>
      <w:r w:rsidRPr="0087640E">
        <w:rPr>
          <w:rFonts w:ascii="Times New Roman" w:hAnsi="Times New Roman"/>
          <w:bCs/>
          <w:sz w:val="28"/>
          <w:szCs w:val="28"/>
        </w:rPr>
        <w:t>деятельност</w:t>
      </w:r>
      <w:r>
        <w:rPr>
          <w:rFonts w:ascii="Times New Roman" w:hAnsi="Times New Roman"/>
          <w:bCs/>
          <w:sz w:val="28"/>
          <w:szCs w:val="28"/>
        </w:rPr>
        <w:t>и</w:t>
      </w:r>
      <w:r w:rsidRPr="0087640E">
        <w:rPr>
          <w:rFonts w:ascii="Times New Roman" w:hAnsi="Times New Roman"/>
          <w:bCs/>
          <w:sz w:val="28"/>
          <w:szCs w:val="28"/>
        </w:rPr>
        <w:t xml:space="preserve"> в контексте жизненного развития</w:t>
      </w:r>
      <w:r w:rsidRPr="0087640E">
        <w:rPr>
          <w:rFonts w:ascii="Times New Roman" w:hAnsi="Times New Roman"/>
          <w:sz w:val="28"/>
          <w:szCs w:val="28"/>
        </w:rPr>
        <w:t xml:space="preserve">. </w:t>
      </w:r>
    </w:p>
    <w:p w:rsidR="00905539" w:rsidRPr="00FA1B6C" w:rsidRDefault="00905539" w:rsidP="00905539">
      <w:pPr>
        <w:pStyle w:val="a3"/>
        <w:widowControl w:val="0"/>
        <w:numPr>
          <w:ilvl w:val="0"/>
          <w:numId w:val="20"/>
        </w:numPr>
        <w:spacing w:after="0" w:line="360" w:lineRule="auto"/>
        <w:ind w:left="0" w:firstLine="709"/>
        <w:jc w:val="both"/>
        <w:rPr>
          <w:rFonts w:ascii="Times New Roman" w:hAnsi="Times New Roman"/>
          <w:sz w:val="28"/>
          <w:szCs w:val="28"/>
        </w:rPr>
      </w:pPr>
      <w:r>
        <w:rPr>
          <w:rFonts w:ascii="Times New Roman" w:hAnsi="Times New Roman"/>
          <w:sz w:val="28"/>
          <w:szCs w:val="28"/>
        </w:rPr>
        <w:t>Охарактеризованы</w:t>
      </w:r>
      <w:r w:rsidRPr="00FA1B6C">
        <w:rPr>
          <w:rFonts w:ascii="Times New Roman" w:hAnsi="Times New Roman"/>
          <w:sz w:val="28"/>
          <w:szCs w:val="28"/>
        </w:rPr>
        <w:t xml:space="preserve"> особенности управления профе</w:t>
      </w:r>
      <w:r>
        <w:rPr>
          <w:rFonts w:ascii="Times New Roman" w:hAnsi="Times New Roman"/>
          <w:sz w:val="28"/>
          <w:szCs w:val="28"/>
        </w:rPr>
        <w:t>ссиональным развитием педагогов.</w:t>
      </w:r>
    </w:p>
    <w:p w:rsidR="00905539" w:rsidRDefault="00905539" w:rsidP="00905539">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FA1B6C">
        <w:rPr>
          <w:rFonts w:ascii="Times New Roman" w:hAnsi="Times New Roman"/>
          <w:sz w:val="28"/>
          <w:szCs w:val="28"/>
        </w:rPr>
        <w:t>Профессионально-личностное развитие педагогов рассматривается как функция, которая осуществляется через специально сформированный комплекс ресурсов и систему организационных отношений, обеспечивающий профессионально-личностное развитие педагогических кадров.</w:t>
      </w:r>
      <w:r w:rsidR="00F74D1C">
        <w:rPr>
          <w:rFonts w:ascii="Times New Roman" w:hAnsi="Times New Roman"/>
          <w:sz w:val="28"/>
          <w:szCs w:val="28"/>
        </w:rPr>
        <w:t xml:space="preserve"> </w:t>
      </w:r>
      <w:r w:rsidRPr="00FA1B6C">
        <w:rPr>
          <w:rFonts w:ascii="Times New Roman" w:hAnsi="Times New Roman"/>
          <w:sz w:val="28"/>
          <w:szCs w:val="28"/>
        </w:rPr>
        <w:t>Функции управления в области профессионального развития педагогов – это функции менеджмента: анализ, планирование, организация, стимулирование и контроль.</w:t>
      </w:r>
    </w:p>
    <w:p w:rsidR="00905539" w:rsidRPr="00FD6D5F" w:rsidRDefault="00905539" w:rsidP="00905539">
      <w:pPr>
        <w:pStyle w:val="a4"/>
        <w:widowControl w:val="0"/>
        <w:spacing w:before="0" w:beforeAutospacing="0" w:after="0" w:afterAutospacing="0" w:line="360" w:lineRule="auto"/>
        <w:ind w:firstLine="709"/>
        <w:contextualSpacing/>
        <w:jc w:val="both"/>
        <w:rPr>
          <w:sz w:val="28"/>
          <w:szCs w:val="28"/>
        </w:rPr>
      </w:pPr>
      <w:r w:rsidRPr="00F41477">
        <w:rPr>
          <w:sz w:val="28"/>
          <w:szCs w:val="28"/>
        </w:rPr>
        <w:t xml:space="preserve">Теоретическая модель управления «горизонтальной карьерой» учителя включает в себя как управленческие действия администрации каждого образовательного учреждения, направленные на создание условий для </w:t>
      </w:r>
      <w:r w:rsidRPr="00F41477">
        <w:rPr>
          <w:sz w:val="28"/>
          <w:szCs w:val="28"/>
        </w:rPr>
        <w:lastRenderedPageBreak/>
        <w:t>индивидуального про</w:t>
      </w:r>
      <w:r>
        <w:rPr>
          <w:sz w:val="28"/>
          <w:szCs w:val="28"/>
        </w:rPr>
        <w:t>фессионального развития учителя, так и</w:t>
      </w:r>
      <w:r w:rsidR="00F74D1C">
        <w:rPr>
          <w:sz w:val="28"/>
          <w:szCs w:val="28"/>
        </w:rPr>
        <w:t xml:space="preserve"> </w:t>
      </w:r>
      <w:r w:rsidRPr="00F41477">
        <w:rPr>
          <w:sz w:val="28"/>
          <w:szCs w:val="28"/>
        </w:rPr>
        <w:t>массовые механизмы управления, такие как аттестация педагогических и руководящих кадров и конкурс</w:t>
      </w:r>
      <w:r>
        <w:rPr>
          <w:sz w:val="28"/>
          <w:szCs w:val="28"/>
        </w:rPr>
        <w:t>ы</w:t>
      </w:r>
      <w:r w:rsidRPr="00F41477">
        <w:rPr>
          <w:sz w:val="28"/>
          <w:szCs w:val="28"/>
        </w:rPr>
        <w:t xml:space="preserve"> педагогических достижений</w:t>
      </w:r>
      <w:r>
        <w:rPr>
          <w:sz w:val="28"/>
          <w:szCs w:val="28"/>
        </w:rPr>
        <w:t>.</w:t>
      </w:r>
    </w:p>
    <w:p w:rsidR="00905539" w:rsidRPr="00FA1B6C" w:rsidRDefault="00905539" w:rsidP="00905539">
      <w:pPr>
        <w:pStyle w:val="a3"/>
        <w:widowControl w:val="0"/>
        <w:numPr>
          <w:ilvl w:val="0"/>
          <w:numId w:val="2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Выявлены </w:t>
      </w:r>
      <w:r w:rsidRPr="00FA1B6C">
        <w:rPr>
          <w:rFonts w:ascii="Times New Roman" w:hAnsi="Times New Roman"/>
          <w:sz w:val="28"/>
          <w:szCs w:val="28"/>
        </w:rPr>
        <w:t>возможности конкурса педагогических достижений как инструмента профе</w:t>
      </w:r>
      <w:r>
        <w:rPr>
          <w:rFonts w:ascii="Times New Roman" w:hAnsi="Times New Roman"/>
          <w:sz w:val="28"/>
          <w:szCs w:val="28"/>
        </w:rPr>
        <w:t>ссионального развития педагогов.</w:t>
      </w:r>
    </w:p>
    <w:p w:rsidR="00905539" w:rsidRPr="002C4EAC" w:rsidRDefault="00905539" w:rsidP="00905539">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C4EAC">
        <w:rPr>
          <w:rFonts w:ascii="Times New Roman" w:hAnsi="Times New Roman"/>
          <w:sz w:val="28"/>
          <w:szCs w:val="28"/>
        </w:rPr>
        <w:t>Профессиональные</w:t>
      </w:r>
      <w:r w:rsidR="00F74D1C">
        <w:rPr>
          <w:rFonts w:ascii="Times New Roman" w:hAnsi="Times New Roman"/>
          <w:sz w:val="28"/>
          <w:szCs w:val="28"/>
        </w:rPr>
        <w:t xml:space="preserve"> </w:t>
      </w:r>
      <w:r w:rsidRPr="002C4EAC">
        <w:rPr>
          <w:rFonts w:ascii="Times New Roman" w:hAnsi="Times New Roman"/>
          <w:sz w:val="28"/>
          <w:szCs w:val="28"/>
        </w:rPr>
        <w:t>конкурсы</w:t>
      </w:r>
      <w:r w:rsidR="00F74D1C">
        <w:rPr>
          <w:rFonts w:ascii="Times New Roman" w:hAnsi="Times New Roman"/>
          <w:sz w:val="28"/>
          <w:szCs w:val="28"/>
        </w:rPr>
        <w:t xml:space="preserve"> </w:t>
      </w:r>
      <w:r w:rsidRPr="002C4EAC">
        <w:rPr>
          <w:rFonts w:ascii="Times New Roman" w:hAnsi="Times New Roman"/>
          <w:sz w:val="28"/>
          <w:szCs w:val="28"/>
        </w:rPr>
        <w:t>учителей можно рассматривать как</w:t>
      </w:r>
      <w:r w:rsidR="00F74D1C">
        <w:rPr>
          <w:rFonts w:ascii="Times New Roman" w:hAnsi="Times New Roman"/>
          <w:sz w:val="28"/>
          <w:szCs w:val="28"/>
        </w:rPr>
        <w:t xml:space="preserve"> </w:t>
      </w:r>
      <w:r w:rsidRPr="002C4EAC">
        <w:rPr>
          <w:rFonts w:ascii="Times New Roman" w:hAnsi="Times New Roman"/>
          <w:sz w:val="28"/>
          <w:szCs w:val="28"/>
        </w:rPr>
        <w:t>педагогическую систему</w:t>
      </w:r>
      <w:r w:rsidR="00F74D1C">
        <w:rPr>
          <w:rFonts w:ascii="Times New Roman" w:hAnsi="Times New Roman"/>
          <w:sz w:val="28"/>
          <w:szCs w:val="28"/>
        </w:rPr>
        <w:t xml:space="preserve"> </w:t>
      </w:r>
      <w:r w:rsidRPr="002C4EAC">
        <w:rPr>
          <w:rFonts w:ascii="Times New Roman" w:hAnsi="Times New Roman"/>
          <w:sz w:val="28"/>
          <w:szCs w:val="28"/>
        </w:rPr>
        <w:t>повышения профессионализма его</w:t>
      </w:r>
      <w:r w:rsidR="00F74D1C">
        <w:rPr>
          <w:rFonts w:ascii="Times New Roman" w:hAnsi="Times New Roman"/>
          <w:sz w:val="28"/>
          <w:szCs w:val="28"/>
        </w:rPr>
        <w:t xml:space="preserve"> </w:t>
      </w:r>
      <w:r w:rsidRPr="002C4EAC">
        <w:rPr>
          <w:rFonts w:ascii="Times New Roman" w:hAnsi="Times New Roman"/>
          <w:sz w:val="28"/>
          <w:szCs w:val="28"/>
        </w:rPr>
        <w:t>субъектов, так</w:t>
      </w:r>
      <w:r w:rsidR="00F74D1C">
        <w:rPr>
          <w:rFonts w:ascii="Times New Roman" w:hAnsi="Times New Roman"/>
          <w:sz w:val="28"/>
          <w:szCs w:val="28"/>
        </w:rPr>
        <w:t xml:space="preserve"> </w:t>
      </w:r>
      <w:r w:rsidRPr="002C4EAC">
        <w:rPr>
          <w:rFonts w:ascii="Times New Roman" w:hAnsi="Times New Roman"/>
          <w:sz w:val="28"/>
          <w:szCs w:val="28"/>
        </w:rPr>
        <w:t>как</w:t>
      </w:r>
      <w:r w:rsidR="00F74D1C">
        <w:rPr>
          <w:rFonts w:ascii="Times New Roman" w:hAnsi="Times New Roman"/>
          <w:sz w:val="28"/>
          <w:szCs w:val="28"/>
        </w:rPr>
        <w:t xml:space="preserve"> </w:t>
      </w:r>
      <w:r w:rsidRPr="002C4EAC">
        <w:rPr>
          <w:rFonts w:ascii="Times New Roman" w:hAnsi="Times New Roman"/>
          <w:sz w:val="28"/>
          <w:szCs w:val="28"/>
        </w:rPr>
        <w:t>конкурсы</w:t>
      </w:r>
      <w:r w:rsidR="00F74D1C">
        <w:rPr>
          <w:rFonts w:ascii="Times New Roman" w:hAnsi="Times New Roman"/>
          <w:sz w:val="28"/>
          <w:szCs w:val="28"/>
        </w:rPr>
        <w:t xml:space="preserve"> </w:t>
      </w:r>
      <w:r w:rsidRPr="002C4EAC">
        <w:rPr>
          <w:rFonts w:ascii="Times New Roman" w:hAnsi="Times New Roman"/>
          <w:sz w:val="28"/>
          <w:szCs w:val="28"/>
        </w:rPr>
        <w:t>ставят</w:t>
      </w:r>
      <w:r w:rsidR="00F74D1C">
        <w:rPr>
          <w:rFonts w:ascii="Times New Roman" w:hAnsi="Times New Roman"/>
          <w:sz w:val="28"/>
          <w:szCs w:val="28"/>
        </w:rPr>
        <w:t xml:space="preserve"> </w:t>
      </w:r>
      <w:r w:rsidRPr="002C4EAC">
        <w:rPr>
          <w:rFonts w:ascii="Times New Roman" w:hAnsi="Times New Roman"/>
          <w:sz w:val="28"/>
          <w:szCs w:val="28"/>
        </w:rPr>
        <w:t>участников</w:t>
      </w:r>
      <w:r w:rsidR="00F74D1C">
        <w:rPr>
          <w:rFonts w:ascii="Times New Roman" w:hAnsi="Times New Roman"/>
          <w:sz w:val="28"/>
          <w:szCs w:val="28"/>
        </w:rPr>
        <w:t xml:space="preserve"> </w:t>
      </w:r>
      <w:r w:rsidRPr="002C4EAC">
        <w:rPr>
          <w:rFonts w:ascii="Times New Roman" w:hAnsi="Times New Roman"/>
          <w:sz w:val="28"/>
          <w:szCs w:val="28"/>
        </w:rPr>
        <w:t>в</w:t>
      </w:r>
      <w:r w:rsidR="00F74D1C">
        <w:rPr>
          <w:rFonts w:ascii="Times New Roman" w:hAnsi="Times New Roman"/>
          <w:sz w:val="28"/>
          <w:szCs w:val="28"/>
        </w:rPr>
        <w:t xml:space="preserve"> </w:t>
      </w:r>
      <w:r w:rsidRPr="002C4EAC">
        <w:rPr>
          <w:rFonts w:ascii="Times New Roman" w:hAnsi="Times New Roman"/>
          <w:sz w:val="28"/>
          <w:szCs w:val="28"/>
        </w:rPr>
        <w:t>позицию</w:t>
      </w:r>
      <w:r w:rsidR="00F74D1C">
        <w:rPr>
          <w:rFonts w:ascii="Times New Roman" w:hAnsi="Times New Roman"/>
          <w:sz w:val="28"/>
          <w:szCs w:val="28"/>
        </w:rPr>
        <w:t xml:space="preserve"> </w:t>
      </w:r>
      <w:r w:rsidRPr="002C4EAC">
        <w:rPr>
          <w:rFonts w:ascii="Times New Roman" w:hAnsi="Times New Roman"/>
          <w:sz w:val="28"/>
          <w:szCs w:val="28"/>
        </w:rPr>
        <w:t>исследователя</w:t>
      </w:r>
      <w:r w:rsidR="00F74D1C">
        <w:rPr>
          <w:rFonts w:ascii="Times New Roman" w:hAnsi="Times New Roman"/>
          <w:sz w:val="28"/>
          <w:szCs w:val="28"/>
        </w:rPr>
        <w:t xml:space="preserve"> </w:t>
      </w:r>
      <w:r w:rsidRPr="002C4EAC">
        <w:rPr>
          <w:rFonts w:ascii="Times New Roman" w:hAnsi="Times New Roman"/>
          <w:sz w:val="28"/>
          <w:szCs w:val="28"/>
        </w:rPr>
        <w:t>и</w:t>
      </w:r>
      <w:r w:rsidR="005A6B85">
        <w:rPr>
          <w:rFonts w:ascii="Times New Roman" w:hAnsi="Times New Roman"/>
          <w:sz w:val="28"/>
          <w:szCs w:val="28"/>
        </w:rPr>
        <w:t xml:space="preserve"> </w:t>
      </w:r>
      <w:r w:rsidRPr="002C4EAC">
        <w:rPr>
          <w:rFonts w:ascii="Times New Roman" w:hAnsi="Times New Roman"/>
          <w:sz w:val="28"/>
          <w:szCs w:val="28"/>
        </w:rPr>
        <w:t>актуализируют</w:t>
      </w:r>
      <w:r w:rsidR="005A6B85">
        <w:rPr>
          <w:rFonts w:ascii="Times New Roman" w:hAnsi="Times New Roman"/>
          <w:sz w:val="28"/>
          <w:szCs w:val="28"/>
        </w:rPr>
        <w:t xml:space="preserve"> </w:t>
      </w:r>
      <w:r w:rsidRPr="002C4EAC">
        <w:rPr>
          <w:rFonts w:ascii="Times New Roman" w:hAnsi="Times New Roman"/>
          <w:sz w:val="28"/>
          <w:szCs w:val="28"/>
        </w:rPr>
        <w:t>затруднения, испытываемые</w:t>
      </w:r>
      <w:r w:rsidR="005A6B85">
        <w:rPr>
          <w:rFonts w:ascii="Times New Roman" w:hAnsi="Times New Roman"/>
          <w:sz w:val="28"/>
          <w:szCs w:val="28"/>
        </w:rPr>
        <w:t xml:space="preserve"> </w:t>
      </w:r>
      <w:r w:rsidRPr="002C4EAC">
        <w:rPr>
          <w:rFonts w:ascii="Times New Roman" w:hAnsi="Times New Roman"/>
          <w:sz w:val="28"/>
          <w:szCs w:val="28"/>
        </w:rPr>
        <w:t>ими</w:t>
      </w:r>
      <w:r w:rsidR="005A6B85">
        <w:rPr>
          <w:rFonts w:ascii="Times New Roman" w:hAnsi="Times New Roman"/>
          <w:sz w:val="28"/>
          <w:szCs w:val="28"/>
        </w:rPr>
        <w:t xml:space="preserve"> </w:t>
      </w:r>
      <w:r w:rsidRPr="002C4EAC">
        <w:rPr>
          <w:rFonts w:ascii="Times New Roman" w:hAnsi="Times New Roman"/>
          <w:sz w:val="28"/>
          <w:szCs w:val="28"/>
        </w:rPr>
        <w:t>в</w:t>
      </w:r>
      <w:r w:rsidR="005A6B85">
        <w:rPr>
          <w:rFonts w:ascii="Times New Roman" w:hAnsi="Times New Roman"/>
          <w:sz w:val="28"/>
          <w:szCs w:val="28"/>
        </w:rPr>
        <w:t xml:space="preserve"> </w:t>
      </w:r>
      <w:r w:rsidRPr="002C4EAC">
        <w:rPr>
          <w:rFonts w:ascii="Times New Roman" w:hAnsi="Times New Roman"/>
          <w:sz w:val="28"/>
          <w:szCs w:val="28"/>
        </w:rPr>
        <w:t>собственной</w:t>
      </w:r>
      <w:r w:rsidR="005A6B85">
        <w:rPr>
          <w:rFonts w:ascii="Times New Roman" w:hAnsi="Times New Roman"/>
          <w:sz w:val="28"/>
          <w:szCs w:val="28"/>
        </w:rPr>
        <w:t xml:space="preserve"> </w:t>
      </w:r>
      <w:r w:rsidRPr="002C4EAC">
        <w:rPr>
          <w:rFonts w:ascii="Times New Roman" w:hAnsi="Times New Roman"/>
          <w:sz w:val="28"/>
          <w:szCs w:val="28"/>
        </w:rPr>
        <w:t>практике</w:t>
      </w:r>
      <w:r>
        <w:rPr>
          <w:rFonts w:ascii="Times New Roman" w:hAnsi="Times New Roman"/>
          <w:sz w:val="28"/>
          <w:szCs w:val="28"/>
        </w:rPr>
        <w:t xml:space="preserve">, </w:t>
      </w:r>
      <w:r w:rsidRPr="002C4EAC">
        <w:rPr>
          <w:rFonts w:ascii="Times New Roman" w:hAnsi="Times New Roman"/>
          <w:sz w:val="28"/>
          <w:szCs w:val="28"/>
        </w:rPr>
        <w:t>формируют</w:t>
      </w:r>
      <w:r w:rsidR="005A6B85">
        <w:rPr>
          <w:rFonts w:ascii="Times New Roman" w:hAnsi="Times New Roman"/>
          <w:sz w:val="28"/>
          <w:szCs w:val="28"/>
        </w:rPr>
        <w:t xml:space="preserve"> п</w:t>
      </w:r>
      <w:r w:rsidRPr="002C4EAC">
        <w:rPr>
          <w:rFonts w:ascii="Times New Roman" w:hAnsi="Times New Roman"/>
          <w:sz w:val="28"/>
          <w:szCs w:val="28"/>
        </w:rPr>
        <w:t>отребность</w:t>
      </w:r>
      <w:r w:rsidR="005A6B85">
        <w:rPr>
          <w:rFonts w:ascii="Times New Roman" w:hAnsi="Times New Roman"/>
          <w:sz w:val="28"/>
          <w:szCs w:val="28"/>
        </w:rPr>
        <w:t xml:space="preserve"> </w:t>
      </w:r>
      <w:r w:rsidRPr="002C4EAC">
        <w:rPr>
          <w:rFonts w:ascii="Times New Roman" w:hAnsi="Times New Roman"/>
          <w:sz w:val="28"/>
          <w:szCs w:val="28"/>
        </w:rPr>
        <w:t>преодолевать</w:t>
      </w:r>
      <w:r w:rsidR="005A6B85">
        <w:rPr>
          <w:rFonts w:ascii="Times New Roman" w:hAnsi="Times New Roman"/>
          <w:sz w:val="28"/>
          <w:szCs w:val="28"/>
        </w:rPr>
        <w:t xml:space="preserve"> </w:t>
      </w:r>
      <w:r w:rsidRPr="002C4EAC">
        <w:rPr>
          <w:rFonts w:ascii="Times New Roman" w:hAnsi="Times New Roman"/>
          <w:sz w:val="28"/>
          <w:szCs w:val="28"/>
        </w:rPr>
        <w:t>собственные</w:t>
      </w:r>
      <w:r w:rsidR="005A6B85">
        <w:rPr>
          <w:rFonts w:ascii="Times New Roman" w:hAnsi="Times New Roman"/>
          <w:sz w:val="28"/>
          <w:szCs w:val="28"/>
        </w:rPr>
        <w:t xml:space="preserve"> </w:t>
      </w:r>
      <w:r w:rsidRPr="002C4EAC">
        <w:rPr>
          <w:rFonts w:ascii="Times New Roman" w:hAnsi="Times New Roman"/>
          <w:sz w:val="28"/>
          <w:szCs w:val="28"/>
        </w:rPr>
        <w:t>затруднения</w:t>
      </w:r>
      <w:r w:rsidR="005A6B85">
        <w:rPr>
          <w:rFonts w:ascii="Times New Roman" w:hAnsi="Times New Roman"/>
          <w:sz w:val="28"/>
          <w:szCs w:val="28"/>
        </w:rPr>
        <w:t xml:space="preserve"> </w:t>
      </w:r>
      <w:r w:rsidRPr="002C4EAC">
        <w:rPr>
          <w:rFonts w:ascii="Times New Roman" w:hAnsi="Times New Roman"/>
          <w:sz w:val="28"/>
          <w:szCs w:val="28"/>
        </w:rPr>
        <w:t>и</w:t>
      </w:r>
      <w:r w:rsidR="005A6B85">
        <w:rPr>
          <w:rFonts w:ascii="Times New Roman" w:hAnsi="Times New Roman"/>
          <w:sz w:val="28"/>
          <w:szCs w:val="28"/>
        </w:rPr>
        <w:t xml:space="preserve"> </w:t>
      </w:r>
      <w:r w:rsidRPr="002C4EAC">
        <w:rPr>
          <w:rFonts w:ascii="Times New Roman" w:hAnsi="Times New Roman"/>
          <w:sz w:val="28"/>
          <w:szCs w:val="28"/>
        </w:rPr>
        <w:t>потребность</w:t>
      </w:r>
      <w:r w:rsidR="005A6B85">
        <w:rPr>
          <w:rFonts w:ascii="Times New Roman" w:hAnsi="Times New Roman"/>
          <w:sz w:val="28"/>
          <w:szCs w:val="28"/>
        </w:rPr>
        <w:t xml:space="preserve"> </w:t>
      </w:r>
      <w:r w:rsidRPr="002C4EAC">
        <w:rPr>
          <w:rFonts w:ascii="Times New Roman" w:hAnsi="Times New Roman"/>
          <w:sz w:val="28"/>
          <w:szCs w:val="28"/>
        </w:rPr>
        <w:t>в</w:t>
      </w:r>
      <w:r w:rsidR="005A6B85">
        <w:rPr>
          <w:rFonts w:ascii="Times New Roman" w:hAnsi="Times New Roman"/>
          <w:sz w:val="28"/>
          <w:szCs w:val="28"/>
        </w:rPr>
        <w:t xml:space="preserve"> </w:t>
      </w:r>
      <w:r w:rsidRPr="002C4EAC">
        <w:rPr>
          <w:rFonts w:ascii="Times New Roman" w:hAnsi="Times New Roman"/>
          <w:sz w:val="28"/>
          <w:szCs w:val="28"/>
        </w:rPr>
        <w:t>самосовершенствовании</w:t>
      </w:r>
      <w:r>
        <w:rPr>
          <w:rFonts w:ascii="Times New Roman" w:hAnsi="Times New Roman"/>
          <w:sz w:val="28"/>
          <w:szCs w:val="28"/>
        </w:rPr>
        <w:t>.</w:t>
      </w:r>
    </w:p>
    <w:p w:rsidR="00905539" w:rsidRDefault="00905539" w:rsidP="00905539">
      <w:pPr>
        <w:pStyle w:val="a4"/>
        <w:widowControl w:val="0"/>
        <w:spacing w:before="0" w:beforeAutospacing="0" w:after="0" w:afterAutospacing="0" w:line="360" w:lineRule="auto"/>
        <w:ind w:firstLine="709"/>
        <w:contextualSpacing/>
        <w:jc w:val="both"/>
        <w:rPr>
          <w:sz w:val="28"/>
          <w:szCs w:val="28"/>
        </w:rPr>
      </w:pPr>
      <w:r w:rsidRPr="00E425A7">
        <w:rPr>
          <w:sz w:val="28"/>
          <w:szCs w:val="28"/>
        </w:rPr>
        <w:t>Конкурсы создают благоприятную мотивационную среду для профессионального развития и роста</w:t>
      </w:r>
      <w:r>
        <w:rPr>
          <w:sz w:val="28"/>
          <w:szCs w:val="28"/>
        </w:rPr>
        <w:t>.</w:t>
      </w:r>
    </w:p>
    <w:p w:rsidR="00905539" w:rsidRPr="00E41541" w:rsidRDefault="00905539" w:rsidP="00905539">
      <w:pPr>
        <w:pStyle w:val="a3"/>
        <w:widowControl w:val="0"/>
        <w:numPr>
          <w:ilvl w:val="0"/>
          <w:numId w:val="20"/>
        </w:numPr>
        <w:spacing w:after="0" w:line="360" w:lineRule="auto"/>
        <w:ind w:left="0" w:firstLine="709"/>
        <w:jc w:val="both"/>
        <w:rPr>
          <w:rFonts w:ascii="Times New Roman" w:hAnsi="Times New Roman"/>
          <w:sz w:val="28"/>
          <w:szCs w:val="28"/>
        </w:rPr>
      </w:pPr>
      <w:r>
        <w:rPr>
          <w:rFonts w:ascii="Times New Roman" w:hAnsi="Times New Roman"/>
          <w:sz w:val="28"/>
          <w:szCs w:val="28"/>
        </w:rPr>
        <w:t>Проанализирована практика</w:t>
      </w:r>
      <w:r w:rsidRPr="00E41541">
        <w:rPr>
          <w:rFonts w:ascii="Times New Roman" w:hAnsi="Times New Roman"/>
          <w:sz w:val="28"/>
          <w:szCs w:val="28"/>
        </w:rPr>
        <w:t xml:space="preserve"> организации конкур</w:t>
      </w:r>
      <w:r>
        <w:rPr>
          <w:rFonts w:ascii="Times New Roman" w:hAnsi="Times New Roman"/>
          <w:sz w:val="28"/>
          <w:szCs w:val="28"/>
        </w:rPr>
        <w:t>сов профессиональных достижений.</w:t>
      </w:r>
    </w:p>
    <w:p w:rsidR="00905539" w:rsidRDefault="00905539" w:rsidP="00905539">
      <w:pPr>
        <w:pStyle w:val="6"/>
        <w:widowControl w:val="0"/>
        <w:spacing w:line="360" w:lineRule="auto"/>
        <w:ind w:firstLine="709"/>
        <w:contextualSpacing/>
        <w:jc w:val="both"/>
        <w:rPr>
          <w:rFonts w:ascii="Times New Roman" w:hAnsi="Times New Roman"/>
          <w:b w:val="0"/>
          <w:bCs w:val="0"/>
          <w:i w:val="0"/>
          <w:iCs w:val="0"/>
          <w:color w:val="auto"/>
          <w:sz w:val="28"/>
          <w:szCs w:val="28"/>
        </w:rPr>
      </w:pPr>
      <w:r>
        <w:rPr>
          <w:rFonts w:ascii="Times New Roman" w:hAnsi="Times New Roman"/>
          <w:b w:val="0"/>
          <w:bCs w:val="0"/>
          <w:i w:val="0"/>
          <w:iCs w:val="0"/>
          <w:color w:val="auto"/>
          <w:sz w:val="28"/>
          <w:szCs w:val="28"/>
        </w:rPr>
        <w:t>К</w:t>
      </w:r>
      <w:r w:rsidRPr="006155D3">
        <w:rPr>
          <w:rFonts w:ascii="Times New Roman" w:hAnsi="Times New Roman"/>
          <w:b w:val="0"/>
          <w:bCs w:val="0"/>
          <w:i w:val="0"/>
          <w:iCs w:val="0"/>
          <w:color w:val="auto"/>
          <w:sz w:val="28"/>
          <w:szCs w:val="28"/>
        </w:rPr>
        <w:t xml:space="preserve">онкурс педагогических достижений представляет собой комплекс мероприятий по выявлению, обобщению, распространению опыта работы лучших педагогических работников. </w:t>
      </w:r>
    </w:p>
    <w:p w:rsidR="00905539" w:rsidRDefault="00905539" w:rsidP="00905539">
      <w:pPr>
        <w:pStyle w:val="6"/>
        <w:widowControl w:val="0"/>
        <w:spacing w:line="360" w:lineRule="auto"/>
        <w:ind w:firstLine="709"/>
        <w:contextualSpacing/>
        <w:jc w:val="both"/>
        <w:rPr>
          <w:rFonts w:ascii="Times New Roman" w:hAnsi="Times New Roman"/>
          <w:b w:val="0"/>
          <w:bCs w:val="0"/>
          <w:i w:val="0"/>
          <w:iCs w:val="0"/>
          <w:color w:val="auto"/>
          <w:sz w:val="28"/>
          <w:szCs w:val="28"/>
        </w:rPr>
      </w:pPr>
      <w:r>
        <w:rPr>
          <w:rFonts w:ascii="Times New Roman" w:hAnsi="Times New Roman"/>
          <w:b w:val="0"/>
          <w:bCs w:val="0"/>
          <w:i w:val="0"/>
          <w:iCs w:val="0"/>
          <w:color w:val="auto"/>
          <w:sz w:val="28"/>
          <w:szCs w:val="28"/>
        </w:rPr>
        <w:t>Б</w:t>
      </w:r>
      <w:r w:rsidRPr="00F46C6C">
        <w:rPr>
          <w:rFonts w:ascii="Times New Roman" w:hAnsi="Times New Roman"/>
          <w:b w:val="0"/>
          <w:bCs w:val="0"/>
          <w:i w:val="0"/>
          <w:iCs w:val="0"/>
          <w:color w:val="auto"/>
          <w:sz w:val="28"/>
          <w:szCs w:val="28"/>
        </w:rPr>
        <w:t>ольшой разницы в сути</w:t>
      </w:r>
      <w:r>
        <w:rPr>
          <w:rFonts w:ascii="Times New Roman" w:hAnsi="Times New Roman"/>
          <w:b w:val="0"/>
          <w:bCs w:val="0"/>
          <w:i w:val="0"/>
          <w:iCs w:val="0"/>
          <w:color w:val="auto"/>
          <w:sz w:val="28"/>
          <w:szCs w:val="28"/>
        </w:rPr>
        <w:t xml:space="preserve"> конкурсов</w:t>
      </w:r>
      <w:r w:rsidRPr="00F46C6C">
        <w:rPr>
          <w:rFonts w:ascii="Times New Roman" w:hAnsi="Times New Roman"/>
          <w:b w:val="0"/>
          <w:bCs w:val="0"/>
          <w:i w:val="0"/>
          <w:iCs w:val="0"/>
          <w:color w:val="auto"/>
          <w:sz w:val="28"/>
          <w:szCs w:val="28"/>
        </w:rPr>
        <w:t xml:space="preserve"> не наблюдается. Несмотря на то, что с изменением парадигмы образования требования к компетентностям педагога изменились, цели и задачи конкурсов в целом остались прежними.</w:t>
      </w:r>
    </w:p>
    <w:p w:rsidR="00905539" w:rsidRPr="007B7C8D" w:rsidRDefault="00905539" w:rsidP="00905539">
      <w:pPr>
        <w:pStyle w:val="a3"/>
        <w:widowControl w:val="0"/>
        <w:spacing w:after="0" w:line="360" w:lineRule="auto"/>
        <w:ind w:left="0" w:firstLine="708"/>
        <w:jc w:val="both"/>
        <w:rPr>
          <w:rFonts w:ascii="Times New Roman" w:hAnsi="Times New Roman"/>
          <w:sz w:val="28"/>
          <w:szCs w:val="28"/>
          <w:highlight w:val="yellow"/>
        </w:rPr>
      </w:pPr>
      <w:r w:rsidRPr="007B7C8D">
        <w:rPr>
          <w:rFonts w:ascii="Times New Roman" w:hAnsi="Times New Roman"/>
          <w:sz w:val="28"/>
          <w:szCs w:val="28"/>
        </w:rPr>
        <w:t>Анализ практики реализации конкурсов показал, что конкурс не должен быть разовым мероприятием. Конкурс станет инструментом професс</w:t>
      </w:r>
      <w:r w:rsidR="005A6B85">
        <w:rPr>
          <w:rFonts w:ascii="Times New Roman" w:hAnsi="Times New Roman"/>
          <w:sz w:val="28"/>
          <w:szCs w:val="28"/>
        </w:rPr>
        <w:t xml:space="preserve">ионального развития педагогов, </w:t>
      </w:r>
      <w:r w:rsidRPr="007B7C8D">
        <w:rPr>
          <w:rFonts w:ascii="Times New Roman" w:hAnsi="Times New Roman"/>
          <w:sz w:val="28"/>
          <w:szCs w:val="28"/>
        </w:rPr>
        <w:t xml:space="preserve">при условии функционирования системы организационно-методического сопровождения конкурсного движения, которая даст возможность участникам, организаторам и зрителям приобретать новые знания и умения, развивать и совершенствовать свои профессиональные компетенции. </w:t>
      </w:r>
    </w:p>
    <w:p w:rsidR="00905539" w:rsidRPr="005C122F" w:rsidRDefault="00905539" w:rsidP="00905539">
      <w:pPr>
        <w:pStyle w:val="a3"/>
        <w:widowControl w:val="0"/>
        <w:numPr>
          <w:ilvl w:val="0"/>
          <w:numId w:val="20"/>
        </w:numPr>
        <w:spacing w:after="0" w:line="360" w:lineRule="auto"/>
        <w:ind w:left="0" w:firstLine="709"/>
        <w:jc w:val="both"/>
        <w:rPr>
          <w:rFonts w:ascii="Times New Roman" w:hAnsi="Times New Roman"/>
          <w:sz w:val="28"/>
          <w:szCs w:val="28"/>
        </w:rPr>
      </w:pPr>
      <w:r>
        <w:rPr>
          <w:rFonts w:ascii="Times New Roman" w:hAnsi="Times New Roman"/>
          <w:sz w:val="28"/>
          <w:szCs w:val="28"/>
        </w:rPr>
        <w:t>Проанализирован</w:t>
      </w:r>
      <w:r w:rsidRPr="005C122F">
        <w:rPr>
          <w:rFonts w:ascii="Times New Roman" w:hAnsi="Times New Roman"/>
          <w:sz w:val="28"/>
          <w:szCs w:val="28"/>
        </w:rPr>
        <w:t xml:space="preserve"> отечественный и зарубежный опыт </w:t>
      </w:r>
      <w:r w:rsidRPr="005C122F">
        <w:rPr>
          <w:rFonts w:ascii="Times New Roman" w:hAnsi="Times New Roman"/>
          <w:sz w:val="28"/>
          <w:szCs w:val="28"/>
        </w:rPr>
        <w:lastRenderedPageBreak/>
        <w:t>использования педагогических ресурсов (победителей профессиональных конкурсов);</w:t>
      </w:r>
    </w:p>
    <w:p w:rsidR="00905539" w:rsidRDefault="00905539" w:rsidP="00905539">
      <w:pPr>
        <w:pStyle w:val="a3"/>
        <w:widowControl w:val="0"/>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Изучение </w:t>
      </w:r>
      <w:r w:rsidRPr="0024216B">
        <w:rPr>
          <w:rFonts w:ascii="Times New Roman" w:hAnsi="Times New Roman"/>
          <w:bCs/>
          <w:sz w:val="28"/>
          <w:szCs w:val="28"/>
        </w:rPr>
        <w:t xml:space="preserve">отечественного и зарубежного опыта </w:t>
      </w:r>
      <w:r w:rsidRPr="0024216B">
        <w:rPr>
          <w:rFonts w:ascii="Times New Roman" w:hAnsi="Times New Roman"/>
          <w:sz w:val="28"/>
          <w:szCs w:val="28"/>
        </w:rPr>
        <w:t xml:space="preserve">сопровождения участников </w:t>
      </w:r>
      <w:r w:rsidRPr="006155D3">
        <w:rPr>
          <w:rFonts w:ascii="Times New Roman" w:hAnsi="Times New Roman"/>
          <w:sz w:val="28"/>
          <w:szCs w:val="28"/>
        </w:rPr>
        <w:t>конкурсов педагогического мастерства</w:t>
      </w:r>
      <w:r w:rsidR="005A6B85">
        <w:rPr>
          <w:rFonts w:ascii="Times New Roman" w:hAnsi="Times New Roman"/>
          <w:sz w:val="28"/>
          <w:szCs w:val="28"/>
        </w:rPr>
        <w:t xml:space="preserve"> </w:t>
      </w:r>
      <w:r>
        <w:rPr>
          <w:rFonts w:ascii="Times New Roman" w:hAnsi="Times New Roman"/>
          <w:sz w:val="28"/>
          <w:szCs w:val="28"/>
        </w:rPr>
        <w:t xml:space="preserve">позволило выявить успешно действующие системы: </w:t>
      </w:r>
    </w:p>
    <w:p w:rsidR="00905539" w:rsidRPr="000B357D" w:rsidRDefault="00905539" w:rsidP="00905539">
      <w:pPr>
        <w:pStyle w:val="a3"/>
        <w:widowControl w:val="0"/>
        <w:numPr>
          <w:ilvl w:val="0"/>
          <w:numId w:val="21"/>
        </w:numPr>
        <w:tabs>
          <w:tab w:val="left" w:pos="567"/>
          <w:tab w:val="left" w:pos="993"/>
        </w:tabs>
        <w:spacing w:after="0" w:line="360" w:lineRule="auto"/>
        <w:ind w:left="0" w:firstLine="709"/>
        <w:jc w:val="both"/>
        <w:rPr>
          <w:rFonts w:ascii="Times New Roman" w:hAnsi="Times New Roman"/>
          <w:sz w:val="28"/>
          <w:szCs w:val="28"/>
        </w:rPr>
      </w:pPr>
      <w:proofErr w:type="gramStart"/>
      <w:r w:rsidRPr="000B357D">
        <w:rPr>
          <w:rFonts w:ascii="Times New Roman" w:hAnsi="Times New Roman"/>
          <w:bCs/>
          <w:iCs/>
          <w:sz w:val="28"/>
          <w:szCs w:val="28"/>
        </w:rPr>
        <w:t>опыт</w:t>
      </w:r>
      <w:proofErr w:type="gramEnd"/>
      <w:r w:rsidRPr="000B357D">
        <w:rPr>
          <w:rFonts w:ascii="Times New Roman" w:hAnsi="Times New Roman"/>
          <w:bCs/>
          <w:iCs/>
          <w:sz w:val="28"/>
          <w:szCs w:val="28"/>
        </w:rPr>
        <w:t xml:space="preserve"> проведения конкурсов «Учит</w:t>
      </w:r>
      <w:r>
        <w:rPr>
          <w:rFonts w:ascii="Times New Roman" w:hAnsi="Times New Roman"/>
          <w:bCs/>
          <w:iCs/>
          <w:sz w:val="28"/>
          <w:szCs w:val="28"/>
        </w:rPr>
        <w:t>ель года» в Республике Беларусь(д</w:t>
      </w:r>
      <w:r w:rsidRPr="000B357D">
        <w:rPr>
          <w:rFonts w:ascii="Times New Roman" w:hAnsi="Times New Roman"/>
          <w:bCs/>
          <w:iCs/>
          <w:sz w:val="28"/>
          <w:szCs w:val="28"/>
        </w:rPr>
        <w:t xml:space="preserve">ля организации целенаправленной работы в </w:t>
      </w:r>
      <w:proofErr w:type="spellStart"/>
      <w:r w:rsidRPr="000B357D">
        <w:rPr>
          <w:rFonts w:ascii="Times New Roman" w:hAnsi="Times New Roman"/>
          <w:bCs/>
          <w:iCs/>
          <w:sz w:val="28"/>
          <w:szCs w:val="28"/>
        </w:rPr>
        <w:t>межконкурсный</w:t>
      </w:r>
      <w:proofErr w:type="spellEnd"/>
      <w:r w:rsidRPr="000B357D">
        <w:rPr>
          <w:rFonts w:ascii="Times New Roman" w:hAnsi="Times New Roman"/>
          <w:bCs/>
          <w:iCs/>
          <w:sz w:val="28"/>
          <w:szCs w:val="28"/>
        </w:rPr>
        <w:t xml:space="preserve"> период в 2007 году в Республике Беларусь соз</w:t>
      </w:r>
      <w:r>
        <w:rPr>
          <w:rFonts w:ascii="Times New Roman" w:hAnsi="Times New Roman"/>
          <w:bCs/>
          <w:iCs/>
          <w:sz w:val="28"/>
          <w:szCs w:val="28"/>
        </w:rPr>
        <w:t>дан клуб «Хрустальный журавль»);</w:t>
      </w:r>
    </w:p>
    <w:p w:rsidR="00905539" w:rsidRDefault="00905539" w:rsidP="00905539">
      <w:pPr>
        <w:pStyle w:val="a3"/>
        <w:widowControl w:val="0"/>
        <w:numPr>
          <w:ilvl w:val="0"/>
          <w:numId w:val="21"/>
        </w:numPr>
        <w:tabs>
          <w:tab w:val="left" w:pos="567"/>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опыт</w:t>
      </w:r>
      <w:r w:rsidR="005A6B85">
        <w:rPr>
          <w:rFonts w:ascii="Times New Roman" w:hAnsi="Times New Roman"/>
          <w:sz w:val="28"/>
          <w:szCs w:val="28"/>
        </w:rPr>
        <w:t xml:space="preserve"> </w:t>
      </w:r>
      <w:r w:rsidRPr="00E425A7">
        <w:rPr>
          <w:rFonts w:ascii="Times New Roman" w:hAnsi="Times New Roman"/>
          <w:sz w:val="28"/>
          <w:szCs w:val="28"/>
        </w:rPr>
        <w:t xml:space="preserve">проведения </w:t>
      </w:r>
      <w:r>
        <w:rPr>
          <w:rFonts w:ascii="Times New Roman" w:hAnsi="Times New Roman"/>
          <w:sz w:val="28"/>
          <w:szCs w:val="28"/>
        </w:rPr>
        <w:t xml:space="preserve">профессиональных педагогических </w:t>
      </w:r>
      <w:r w:rsidRPr="00E425A7">
        <w:rPr>
          <w:rFonts w:ascii="Times New Roman" w:hAnsi="Times New Roman"/>
          <w:sz w:val="28"/>
          <w:szCs w:val="28"/>
        </w:rPr>
        <w:t xml:space="preserve"> конкурсов в Кемеровской области</w:t>
      </w:r>
      <w:r>
        <w:rPr>
          <w:rFonts w:ascii="Times New Roman" w:hAnsi="Times New Roman"/>
          <w:sz w:val="28"/>
          <w:szCs w:val="28"/>
        </w:rPr>
        <w:t xml:space="preserve"> РФ (существует </w:t>
      </w:r>
      <w:r w:rsidRPr="00E425A7">
        <w:rPr>
          <w:rFonts w:ascii="Times New Roman" w:hAnsi="Times New Roman"/>
          <w:sz w:val="28"/>
          <w:szCs w:val="28"/>
        </w:rPr>
        <w:t xml:space="preserve">система </w:t>
      </w:r>
      <w:r>
        <w:rPr>
          <w:rFonts w:ascii="Times New Roman" w:hAnsi="Times New Roman"/>
          <w:sz w:val="28"/>
          <w:szCs w:val="28"/>
        </w:rPr>
        <w:t>научно-методического обеспечения</w:t>
      </w:r>
      <w:r w:rsidRPr="00E425A7">
        <w:rPr>
          <w:rFonts w:ascii="Times New Roman" w:hAnsi="Times New Roman"/>
          <w:sz w:val="28"/>
          <w:szCs w:val="28"/>
        </w:rPr>
        <w:t xml:space="preserve"> орг</w:t>
      </w:r>
      <w:r w:rsidR="005A6B85">
        <w:rPr>
          <w:rFonts w:ascii="Times New Roman" w:hAnsi="Times New Roman"/>
          <w:sz w:val="28"/>
          <w:szCs w:val="28"/>
        </w:rPr>
        <w:t xml:space="preserve">анизации и проведения конкурсов, </w:t>
      </w:r>
      <w:r>
        <w:rPr>
          <w:rFonts w:ascii="Times New Roman" w:hAnsi="Times New Roman"/>
          <w:sz w:val="28"/>
          <w:szCs w:val="28"/>
        </w:rPr>
        <w:t>экспертиза</w:t>
      </w:r>
      <w:r w:rsidRPr="00E425A7">
        <w:rPr>
          <w:rFonts w:ascii="Times New Roman" w:hAnsi="Times New Roman"/>
          <w:sz w:val="28"/>
          <w:szCs w:val="28"/>
        </w:rPr>
        <w:t xml:space="preserve"> материалов конкурсов</w:t>
      </w:r>
      <w:r>
        <w:rPr>
          <w:rFonts w:ascii="Times New Roman" w:hAnsi="Times New Roman"/>
          <w:sz w:val="28"/>
          <w:szCs w:val="28"/>
        </w:rPr>
        <w:t>; разработка</w:t>
      </w:r>
      <w:r w:rsidRPr="00E425A7">
        <w:rPr>
          <w:rFonts w:ascii="Times New Roman" w:hAnsi="Times New Roman"/>
          <w:sz w:val="28"/>
          <w:szCs w:val="28"/>
        </w:rPr>
        <w:t xml:space="preserve"> рекомендаций и пособий</w:t>
      </w:r>
      <w:r>
        <w:rPr>
          <w:rFonts w:ascii="Times New Roman" w:hAnsi="Times New Roman"/>
          <w:sz w:val="28"/>
          <w:szCs w:val="28"/>
        </w:rPr>
        <w:t>; в оказание</w:t>
      </w:r>
      <w:r w:rsidRPr="00E425A7">
        <w:rPr>
          <w:rFonts w:ascii="Times New Roman" w:hAnsi="Times New Roman"/>
          <w:sz w:val="28"/>
          <w:szCs w:val="28"/>
        </w:rPr>
        <w:t xml:space="preserve"> помощи организаторам, методистам и участникам педагогических конкурсов</w:t>
      </w:r>
      <w:r>
        <w:rPr>
          <w:rFonts w:ascii="Times New Roman" w:hAnsi="Times New Roman"/>
          <w:sz w:val="28"/>
          <w:szCs w:val="28"/>
        </w:rPr>
        <w:t xml:space="preserve"> и др</w:t>
      </w:r>
      <w:r w:rsidR="005A6B85">
        <w:rPr>
          <w:rFonts w:ascii="Times New Roman" w:hAnsi="Times New Roman"/>
          <w:sz w:val="28"/>
          <w:szCs w:val="28"/>
        </w:rPr>
        <w:t>.</w:t>
      </w:r>
      <w:r>
        <w:rPr>
          <w:rFonts w:ascii="Times New Roman" w:hAnsi="Times New Roman"/>
          <w:sz w:val="28"/>
          <w:szCs w:val="28"/>
        </w:rPr>
        <w:t>);</w:t>
      </w:r>
    </w:p>
    <w:p w:rsidR="00905539" w:rsidRPr="00E24BC7" w:rsidRDefault="00905539" w:rsidP="00905539">
      <w:pPr>
        <w:pStyle w:val="a3"/>
        <w:widowControl w:val="0"/>
        <w:numPr>
          <w:ilvl w:val="0"/>
          <w:numId w:val="21"/>
        </w:numPr>
        <w:tabs>
          <w:tab w:val="left" w:pos="567"/>
          <w:tab w:val="left" w:pos="993"/>
        </w:tabs>
        <w:spacing w:after="0" w:line="360" w:lineRule="auto"/>
        <w:ind w:left="0" w:firstLine="709"/>
        <w:jc w:val="both"/>
        <w:rPr>
          <w:rFonts w:ascii="Times New Roman" w:hAnsi="Times New Roman"/>
          <w:sz w:val="28"/>
          <w:szCs w:val="28"/>
        </w:rPr>
      </w:pPr>
      <w:r w:rsidRPr="00E24BC7">
        <w:rPr>
          <w:rFonts w:ascii="Times New Roman" w:hAnsi="Times New Roman"/>
          <w:sz w:val="28"/>
          <w:szCs w:val="28"/>
        </w:rPr>
        <w:t>опыт проведения конкурсов профессионального мастерства в Челябинской области (проводится анализ карьеры победителей и финалистов конкурсов);</w:t>
      </w:r>
    </w:p>
    <w:p w:rsidR="00905539" w:rsidRPr="000B357D" w:rsidRDefault="00905539" w:rsidP="00905539">
      <w:pPr>
        <w:pStyle w:val="a3"/>
        <w:widowControl w:val="0"/>
        <w:numPr>
          <w:ilvl w:val="0"/>
          <w:numId w:val="21"/>
        </w:numPr>
        <w:tabs>
          <w:tab w:val="left" w:pos="567"/>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опыт</w:t>
      </w:r>
      <w:r w:rsidR="005A6B85">
        <w:rPr>
          <w:rFonts w:ascii="Times New Roman" w:hAnsi="Times New Roman"/>
          <w:sz w:val="28"/>
          <w:szCs w:val="28"/>
        </w:rPr>
        <w:t xml:space="preserve"> </w:t>
      </w:r>
      <w:proofErr w:type="spellStart"/>
      <w:r w:rsidRPr="000B357D">
        <w:rPr>
          <w:rFonts w:ascii="Times New Roman" w:hAnsi="Times New Roman"/>
          <w:sz w:val="28"/>
          <w:szCs w:val="28"/>
        </w:rPr>
        <w:t>грантовой</w:t>
      </w:r>
      <w:proofErr w:type="spellEnd"/>
      <w:r w:rsidRPr="000B357D">
        <w:rPr>
          <w:rFonts w:ascii="Times New Roman" w:hAnsi="Times New Roman"/>
          <w:sz w:val="28"/>
          <w:szCs w:val="28"/>
        </w:rPr>
        <w:t xml:space="preserve"> поддержки педагогов</w:t>
      </w:r>
      <w:r>
        <w:rPr>
          <w:rFonts w:ascii="Times New Roman" w:hAnsi="Times New Roman"/>
          <w:sz w:val="28"/>
          <w:szCs w:val="28"/>
        </w:rPr>
        <w:t xml:space="preserve">-победителей конкурсов </w:t>
      </w:r>
      <w:r w:rsidRPr="000B357D">
        <w:rPr>
          <w:rFonts w:ascii="Times New Roman" w:hAnsi="Times New Roman"/>
          <w:sz w:val="28"/>
          <w:szCs w:val="28"/>
        </w:rPr>
        <w:t xml:space="preserve"> в США </w:t>
      </w:r>
      <w:r>
        <w:rPr>
          <w:rFonts w:ascii="Times New Roman" w:hAnsi="Times New Roman"/>
          <w:sz w:val="28"/>
          <w:szCs w:val="28"/>
        </w:rPr>
        <w:t>(</w:t>
      </w:r>
      <w:r w:rsidRPr="000B357D">
        <w:rPr>
          <w:rFonts w:ascii="Times New Roman" w:hAnsi="Times New Roman"/>
          <w:sz w:val="28"/>
          <w:szCs w:val="28"/>
        </w:rPr>
        <w:t>модернизацией системы образования занимается не государство, а непосредственно практики-реформаторы образовательного и культурного  процесса</w:t>
      </w:r>
      <w:r>
        <w:rPr>
          <w:rFonts w:ascii="Times New Roman" w:hAnsi="Times New Roman"/>
          <w:sz w:val="28"/>
          <w:szCs w:val="28"/>
        </w:rPr>
        <w:t>)</w:t>
      </w:r>
      <w:r w:rsidRPr="000B357D">
        <w:rPr>
          <w:rFonts w:ascii="Times New Roman" w:hAnsi="Times New Roman"/>
          <w:sz w:val="28"/>
          <w:szCs w:val="28"/>
        </w:rPr>
        <w:t>.</w:t>
      </w:r>
    </w:p>
    <w:p w:rsidR="00905539" w:rsidRDefault="00905539" w:rsidP="00905539">
      <w:pPr>
        <w:pStyle w:val="a3"/>
        <w:widowControl w:val="0"/>
        <w:numPr>
          <w:ilvl w:val="0"/>
          <w:numId w:val="20"/>
        </w:numPr>
        <w:spacing w:after="0" w:line="360" w:lineRule="auto"/>
        <w:ind w:left="0" w:firstLine="709"/>
        <w:jc w:val="both"/>
        <w:rPr>
          <w:rFonts w:ascii="Times New Roman" w:hAnsi="Times New Roman"/>
          <w:sz w:val="28"/>
          <w:szCs w:val="28"/>
        </w:rPr>
      </w:pPr>
      <w:r>
        <w:rPr>
          <w:rFonts w:ascii="Times New Roman" w:hAnsi="Times New Roman"/>
          <w:sz w:val="28"/>
          <w:szCs w:val="28"/>
        </w:rPr>
        <w:t>Выявлены</w:t>
      </w:r>
      <w:r w:rsidRPr="005C122F">
        <w:rPr>
          <w:rFonts w:ascii="Times New Roman" w:hAnsi="Times New Roman"/>
          <w:sz w:val="28"/>
          <w:szCs w:val="28"/>
        </w:rPr>
        <w:t xml:space="preserve"> основные мотивы и стимулы, способствующие включению </w:t>
      </w:r>
      <w:r>
        <w:rPr>
          <w:rFonts w:ascii="Times New Roman" w:hAnsi="Times New Roman"/>
          <w:sz w:val="28"/>
          <w:szCs w:val="28"/>
        </w:rPr>
        <w:t>педагогов в конкурсное движение.</w:t>
      </w:r>
    </w:p>
    <w:p w:rsidR="00905539" w:rsidRDefault="00905539" w:rsidP="00905539">
      <w:pPr>
        <w:pStyle w:val="a3"/>
        <w:widowControl w:val="0"/>
        <w:spacing w:after="0" w:line="360" w:lineRule="auto"/>
        <w:ind w:left="0" w:firstLine="708"/>
        <w:jc w:val="both"/>
        <w:rPr>
          <w:rFonts w:ascii="Times New Roman" w:hAnsi="Times New Roman"/>
          <w:bCs/>
          <w:sz w:val="28"/>
          <w:szCs w:val="28"/>
        </w:rPr>
      </w:pPr>
      <w:r w:rsidRPr="007842FC">
        <w:rPr>
          <w:rFonts w:ascii="Times New Roman" w:eastAsia="Times New Roman" w:hAnsi="Times New Roman"/>
          <w:sz w:val="28"/>
          <w:szCs w:val="28"/>
          <w:lang w:eastAsia="ru-RU"/>
        </w:rPr>
        <w:t xml:space="preserve">Анализ </w:t>
      </w:r>
      <w:r>
        <w:rPr>
          <w:rFonts w:ascii="Times New Roman" w:eastAsia="Times New Roman" w:hAnsi="Times New Roman"/>
          <w:sz w:val="28"/>
          <w:szCs w:val="28"/>
          <w:lang w:eastAsia="ru-RU"/>
        </w:rPr>
        <w:t xml:space="preserve">эмпирических данных </w:t>
      </w:r>
      <w:r w:rsidRPr="007842FC">
        <w:rPr>
          <w:rFonts w:ascii="Times New Roman" w:eastAsia="Times New Roman" w:hAnsi="Times New Roman"/>
          <w:sz w:val="28"/>
          <w:szCs w:val="28"/>
          <w:lang w:eastAsia="ru-RU"/>
        </w:rPr>
        <w:t>показал, что конкурсное движение стимулирует учителей на изменения в деятельности</w:t>
      </w:r>
      <w:r>
        <w:rPr>
          <w:rFonts w:ascii="Times New Roman" w:eastAsia="Times New Roman" w:hAnsi="Times New Roman"/>
          <w:sz w:val="28"/>
          <w:szCs w:val="28"/>
          <w:lang w:eastAsia="ru-RU"/>
        </w:rPr>
        <w:t>.</w:t>
      </w:r>
    </w:p>
    <w:p w:rsidR="00905539" w:rsidRDefault="00905539" w:rsidP="00905539">
      <w:pPr>
        <w:pStyle w:val="a3"/>
        <w:widowControl w:val="0"/>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7842FC">
        <w:rPr>
          <w:rFonts w:ascii="Times New Roman" w:eastAsia="Times New Roman" w:hAnsi="Times New Roman"/>
          <w:sz w:val="28"/>
          <w:szCs w:val="28"/>
          <w:lang w:eastAsia="ru-RU"/>
        </w:rPr>
        <w:t xml:space="preserve">онкурсы требуют больших эмоциональных временных и финансовых затрат, и этот фактор является </w:t>
      </w:r>
      <w:proofErr w:type="spellStart"/>
      <w:r w:rsidRPr="007842FC">
        <w:rPr>
          <w:rFonts w:ascii="Times New Roman" w:eastAsia="Times New Roman" w:hAnsi="Times New Roman"/>
          <w:sz w:val="28"/>
          <w:szCs w:val="28"/>
          <w:lang w:eastAsia="ru-RU"/>
        </w:rPr>
        <w:t>демотивирующим</w:t>
      </w:r>
      <w:proofErr w:type="spellEnd"/>
      <w:r w:rsidRPr="007842FC">
        <w:rPr>
          <w:rFonts w:ascii="Times New Roman" w:eastAsia="Times New Roman" w:hAnsi="Times New Roman"/>
          <w:sz w:val="28"/>
          <w:szCs w:val="28"/>
          <w:lang w:eastAsia="ru-RU"/>
        </w:rPr>
        <w:t xml:space="preserve"> в принятии решения участвов</w:t>
      </w:r>
      <w:r>
        <w:rPr>
          <w:rFonts w:ascii="Times New Roman" w:eastAsia="Times New Roman" w:hAnsi="Times New Roman"/>
          <w:sz w:val="28"/>
          <w:szCs w:val="28"/>
          <w:lang w:eastAsia="ru-RU"/>
        </w:rPr>
        <w:t>ать в профессиональном конкурсе.</w:t>
      </w:r>
    </w:p>
    <w:p w:rsidR="00905539" w:rsidRDefault="00905539" w:rsidP="00905539">
      <w:pPr>
        <w:pStyle w:val="a3"/>
        <w:widowControl w:val="0"/>
        <w:spacing w:after="0" w:line="360" w:lineRule="auto"/>
        <w:ind w:left="0" w:firstLine="708"/>
        <w:jc w:val="both"/>
        <w:rPr>
          <w:rFonts w:ascii="Times New Roman" w:hAnsi="Times New Roman"/>
          <w:sz w:val="28"/>
          <w:szCs w:val="28"/>
        </w:rPr>
      </w:pPr>
      <w:r>
        <w:rPr>
          <w:rFonts w:ascii="Times New Roman" w:hAnsi="Times New Roman"/>
          <w:sz w:val="28"/>
          <w:szCs w:val="28"/>
        </w:rPr>
        <w:t>Для большинства педагогов наиболее важна материальная</w:t>
      </w:r>
      <w:r w:rsidR="005A6B85">
        <w:rPr>
          <w:rFonts w:ascii="Times New Roman" w:hAnsi="Times New Roman"/>
          <w:sz w:val="28"/>
          <w:szCs w:val="28"/>
        </w:rPr>
        <w:t xml:space="preserve"> </w:t>
      </w:r>
      <w:r>
        <w:rPr>
          <w:rFonts w:ascii="Times New Roman" w:hAnsi="Times New Roman"/>
          <w:sz w:val="28"/>
          <w:szCs w:val="28"/>
        </w:rPr>
        <w:lastRenderedPageBreak/>
        <w:t>составляющая, а именно, новая форма аттестации, новая форма оплаты труда</w:t>
      </w:r>
      <w:r w:rsidRPr="00CE326E">
        <w:rPr>
          <w:rFonts w:ascii="Times New Roman" w:hAnsi="Times New Roman"/>
          <w:sz w:val="28"/>
          <w:szCs w:val="28"/>
        </w:rPr>
        <w:t xml:space="preserve">. </w:t>
      </w:r>
    </w:p>
    <w:p w:rsidR="00905539" w:rsidRDefault="00905539" w:rsidP="00905539">
      <w:pPr>
        <w:pStyle w:val="a3"/>
        <w:widowControl w:val="0"/>
        <w:numPr>
          <w:ilvl w:val="0"/>
          <w:numId w:val="2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Оценен </w:t>
      </w:r>
      <w:r w:rsidRPr="005C122F">
        <w:rPr>
          <w:rFonts w:ascii="Times New Roman" w:hAnsi="Times New Roman"/>
          <w:sz w:val="28"/>
          <w:szCs w:val="28"/>
        </w:rPr>
        <w:t>механизм сопровождения конкурсов на современном этапе</w:t>
      </w:r>
      <w:r>
        <w:rPr>
          <w:rFonts w:ascii="Times New Roman" w:hAnsi="Times New Roman"/>
          <w:sz w:val="28"/>
          <w:szCs w:val="28"/>
        </w:rPr>
        <w:t>.</w:t>
      </w:r>
    </w:p>
    <w:p w:rsidR="00905539" w:rsidRDefault="00905539" w:rsidP="00905539">
      <w:pPr>
        <w:pStyle w:val="a3"/>
        <w:widowControl w:val="0"/>
        <w:spacing w:after="0" w:line="360" w:lineRule="auto"/>
        <w:ind w:left="0" w:firstLine="708"/>
        <w:jc w:val="both"/>
        <w:rPr>
          <w:rFonts w:ascii="Times New Roman" w:hAnsi="Times New Roman"/>
          <w:sz w:val="28"/>
          <w:szCs w:val="28"/>
        </w:rPr>
      </w:pPr>
      <w:r>
        <w:rPr>
          <w:rFonts w:ascii="Times New Roman" w:hAnsi="Times New Roman"/>
          <w:sz w:val="28"/>
          <w:szCs w:val="28"/>
        </w:rPr>
        <w:t>Д</w:t>
      </w:r>
      <w:r w:rsidRPr="007842FC">
        <w:rPr>
          <w:rFonts w:ascii="Times New Roman" w:hAnsi="Times New Roman"/>
          <w:sz w:val="28"/>
          <w:szCs w:val="28"/>
        </w:rPr>
        <w:t>ля повышения активности педагогов не хватает научно-методичес</w:t>
      </w:r>
      <w:r>
        <w:rPr>
          <w:rFonts w:ascii="Times New Roman" w:hAnsi="Times New Roman"/>
          <w:sz w:val="28"/>
          <w:szCs w:val="28"/>
        </w:rPr>
        <w:t xml:space="preserve">кого сопровождения конкурсантов: </w:t>
      </w:r>
      <w:r w:rsidRPr="00C137E5">
        <w:rPr>
          <w:rFonts w:ascii="Times New Roman" w:hAnsi="Times New Roman"/>
          <w:sz w:val="28"/>
          <w:szCs w:val="28"/>
        </w:rPr>
        <w:t>недостаточно развита система сопровождения профессионального роста педагога, слабо прослеживается работа по обобщению и распространению резуль</w:t>
      </w:r>
      <w:r>
        <w:rPr>
          <w:rFonts w:ascii="Times New Roman" w:hAnsi="Times New Roman"/>
          <w:sz w:val="28"/>
          <w:szCs w:val="28"/>
        </w:rPr>
        <w:t>тативного опыта лучших учителей.</w:t>
      </w:r>
      <w:r w:rsidR="00E24BC7" w:rsidRPr="00E24BC7">
        <w:rPr>
          <w:rFonts w:ascii="Times New Roman" w:hAnsi="Times New Roman"/>
          <w:sz w:val="28"/>
          <w:szCs w:val="28"/>
        </w:rPr>
        <w:t xml:space="preserve"> В целом можно сказать, что существующая система малоэффективна, поэтому </w:t>
      </w:r>
      <w:r w:rsidR="00E24BC7">
        <w:rPr>
          <w:rFonts w:ascii="Times New Roman" w:hAnsi="Times New Roman"/>
          <w:sz w:val="28"/>
          <w:szCs w:val="28"/>
        </w:rPr>
        <w:t>необходимо изменить массовую практику</w:t>
      </w:r>
      <w:r w:rsidR="00E24BC7" w:rsidRPr="00E24BC7">
        <w:rPr>
          <w:rFonts w:ascii="Times New Roman" w:hAnsi="Times New Roman"/>
          <w:sz w:val="28"/>
          <w:szCs w:val="28"/>
        </w:rPr>
        <w:t xml:space="preserve"> диссеминации передового опыта</w:t>
      </w:r>
      <w:r w:rsidR="00194A4B">
        <w:rPr>
          <w:rFonts w:ascii="Times New Roman" w:hAnsi="Times New Roman"/>
          <w:sz w:val="28"/>
          <w:szCs w:val="28"/>
        </w:rPr>
        <w:t xml:space="preserve"> победителей конкурсов</w:t>
      </w:r>
      <w:r w:rsidR="00E24BC7" w:rsidRPr="00E24BC7">
        <w:rPr>
          <w:rFonts w:ascii="Times New Roman" w:hAnsi="Times New Roman"/>
          <w:sz w:val="28"/>
          <w:szCs w:val="28"/>
        </w:rPr>
        <w:t>.</w:t>
      </w:r>
    </w:p>
    <w:p w:rsidR="00905539" w:rsidRDefault="00905539" w:rsidP="00905539">
      <w:pPr>
        <w:pStyle w:val="a3"/>
        <w:widowControl w:val="0"/>
        <w:numPr>
          <w:ilvl w:val="0"/>
          <w:numId w:val="20"/>
        </w:numPr>
        <w:spacing w:after="0" w:line="360" w:lineRule="auto"/>
        <w:ind w:left="0" w:firstLine="709"/>
        <w:jc w:val="both"/>
        <w:rPr>
          <w:rFonts w:ascii="Times New Roman" w:hAnsi="Times New Roman"/>
          <w:sz w:val="28"/>
          <w:szCs w:val="28"/>
        </w:rPr>
      </w:pPr>
      <w:r>
        <w:rPr>
          <w:rFonts w:ascii="Times New Roman" w:hAnsi="Times New Roman"/>
          <w:sz w:val="28"/>
          <w:szCs w:val="28"/>
        </w:rPr>
        <w:t>Выявлены</w:t>
      </w:r>
      <w:r w:rsidRPr="005C122F">
        <w:rPr>
          <w:rFonts w:ascii="Times New Roman" w:hAnsi="Times New Roman"/>
          <w:sz w:val="28"/>
          <w:szCs w:val="28"/>
        </w:rPr>
        <w:t xml:space="preserve"> условия, при которых </w:t>
      </w:r>
      <w:r w:rsidR="001A12C8">
        <w:rPr>
          <w:rFonts w:ascii="Times New Roman" w:hAnsi="Times New Roman"/>
          <w:sz w:val="28"/>
          <w:szCs w:val="28"/>
        </w:rPr>
        <w:t>конкурс может быть инструментом</w:t>
      </w:r>
      <w:r w:rsidRPr="005C122F">
        <w:rPr>
          <w:rFonts w:ascii="Times New Roman" w:hAnsi="Times New Roman"/>
          <w:sz w:val="28"/>
          <w:szCs w:val="28"/>
        </w:rPr>
        <w:t xml:space="preserve"> управления профессиональным развитием педагога.</w:t>
      </w:r>
    </w:p>
    <w:p w:rsidR="00905539" w:rsidRDefault="00905539" w:rsidP="00905539">
      <w:pPr>
        <w:pStyle w:val="a3"/>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Необходима спецификация</w:t>
      </w:r>
      <w:r w:rsidRPr="00A57201">
        <w:rPr>
          <w:rFonts w:ascii="Times New Roman" w:hAnsi="Times New Roman"/>
          <w:sz w:val="28"/>
          <w:szCs w:val="28"/>
        </w:rPr>
        <w:t xml:space="preserve"> конкурсов на </w:t>
      </w:r>
      <w:r>
        <w:rPr>
          <w:rFonts w:ascii="Times New Roman" w:hAnsi="Times New Roman"/>
          <w:sz w:val="28"/>
          <w:szCs w:val="28"/>
        </w:rPr>
        <w:t>различные категории</w:t>
      </w:r>
      <w:r w:rsidRPr="00A57201">
        <w:rPr>
          <w:rFonts w:ascii="Times New Roman" w:hAnsi="Times New Roman"/>
          <w:sz w:val="28"/>
          <w:szCs w:val="28"/>
        </w:rPr>
        <w:t xml:space="preserve"> педагогов</w:t>
      </w:r>
      <w:r>
        <w:rPr>
          <w:rFonts w:ascii="Times New Roman" w:hAnsi="Times New Roman"/>
          <w:sz w:val="28"/>
          <w:szCs w:val="28"/>
        </w:rPr>
        <w:t xml:space="preserve">. </w:t>
      </w:r>
    </w:p>
    <w:p w:rsidR="00905539" w:rsidRDefault="00905539" w:rsidP="00905539">
      <w:pPr>
        <w:widowControl w:val="0"/>
        <w:spacing w:after="0" w:line="360" w:lineRule="auto"/>
        <w:ind w:firstLine="709"/>
        <w:jc w:val="both"/>
        <w:rPr>
          <w:rFonts w:ascii="Times New Roman" w:hAnsi="Times New Roman"/>
          <w:sz w:val="28"/>
          <w:szCs w:val="28"/>
        </w:rPr>
      </w:pPr>
      <w:r w:rsidRPr="00DC0E31">
        <w:rPr>
          <w:rFonts w:ascii="Times New Roman" w:hAnsi="Times New Roman"/>
          <w:sz w:val="28"/>
          <w:szCs w:val="28"/>
        </w:rPr>
        <w:t>Мы считаем, что содержание конкурсных испытаний должно учитывать разницу в квалификационной категории учителей и опыте работы (формальные показатели уровня профессионального развития)</w:t>
      </w:r>
      <w:r>
        <w:rPr>
          <w:rFonts w:ascii="Times New Roman" w:hAnsi="Times New Roman"/>
          <w:sz w:val="28"/>
          <w:szCs w:val="28"/>
        </w:rPr>
        <w:t>, типе образовательного учреждения и предметной области преподавания</w:t>
      </w:r>
      <w:r w:rsidRPr="00DC0E31">
        <w:rPr>
          <w:rFonts w:ascii="Times New Roman" w:hAnsi="Times New Roman"/>
          <w:sz w:val="28"/>
          <w:szCs w:val="28"/>
        </w:rPr>
        <w:t xml:space="preserve">. </w:t>
      </w:r>
    </w:p>
    <w:p w:rsidR="00905539" w:rsidRDefault="007476B8" w:rsidP="00905539">
      <w:pPr>
        <w:pStyle w:val="a3"/>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Необходима сформированная модель </w:t>
      </w:r>
      <w:r w:rsidR="00905539" w:rsidRPr="00AF6D2E">
        <w:rPr>
          <w:rFonts w:ascii="Times New Roman" w:hAnsi="Times New Roman"/>
          <w:sz w:val="28"/>
          <w:szCs w:val="28"/>
        </w:rPr>
        <w:t xml:space="preserve">управления конкурсным движением в районе (регионе). </w:t>
      </w:r>
    </w:p>
    <w:p w:rsidR="00905539" w:rsidRDefault="00905539" w:rsidP="00905539">
      <w:pPr>
        <w:tabs>
          <w:tab w:val="left" w:pos="1134"/>
        </w:tabs>
        <w:spacing w:after="0" w:line="360" w:lineRule="auto"/>
        <w:jc w:val="both"/>
        <w:rPr>
          <w:rFonts w:ascii="Times New Roman" w:hAnsi="Times New Roman"/>
          <w:sz w:val="28"/>
          <w:szCs w:val="28"/>
        </w:rPr>
      </w:pPr>
      <w:r>
        <w:rPr>
          <w:rFonts w:ascii="Times New Roman" w:hAnsi="Times New Roman"/>
          <w:sz w:val="28"/>
          <w:szCs w:val="28"/>
        </w:rPr>
        <w:tab/>
        <w:t>Результатом работы</w:t>
      </w:r>
      <w:r w:rsidRPr="00AF6D2E">
        <w:rPr>
          <w:rFonts w:ascii="Times New Roman" w:hAnsi="Times New Roman"/>
          <w:sz w:val="28"/>
          <w:szCs w:val="28"/>
        </w:rPr>
        <w:t xml:space="preserve"> </w:t>
      </w:r>
      <w:r w:rsidR="00613C8D">
        <w:rPr>
          <w:rFonts w:ascii="Times New Roman" w:hAnsi="Times New Roman"/>
          <w:sz w:val="28"/>
          <w:szCs w:val="28"/>
        </w:rPr>
        <w:t xml:space="preserve">модели </w:t>
      </w:r>
      <w:r>
        <w:rPr>
          <w:rFonts w:ascii="Times New Roman" w:hAnsi="Times New Roman"/>
          <w:sz w:val="28"/>
          <w:szCs w:val="28"/>
        </w:rPr>
        <w:t>будет профессиональное развитие педагогических кадров-субъектов конкурсов. М</w:t>
      </w:r>
      <w:r w:rsidRPr="00AF6D2E">
        <w:rPr>
          <w:rFonts w:ascii="Times New Roman" w:hAnsi="Times New Roman"/>
          <w:sz w:val="28"/>
          <w:szCs w:val="28"/>
        </w:rPr>
        <w:t>одель должна быть основана на главных функциях управления, которые подчиняются</w:t>
      </w:r>
      <w:r w:rsidR="001A12C8">
        <w:rPr>
          <w:rFonts w:ascii="Times New Roman" w:hAnsi="Times New Roman"/>
          <w:sz w:val="28"/>
          <w:szCs w:val="28"/>
        </w:rPr>
        <w:t xml:space="preserve"> логическо</w:t>
      </w:r>
      <w:r w:rsidRPr="00AF6D2E">
        <w:rPr>
          <w:rFonts w:ascii="Times New Roman" w:hAnsi="Times New Roman"/>
          <w:sz w:val="28"/>
          <w:szCs w:val="28"/>
        </w:rPr>
        <w:t xml:space="preserve">му алгоритму, подразумевают цикличность исполнения, благодаря чему позволяют описать </w:t>
      </w:r>
      <w:r w:rsidRPr="005B4099">
        <w:rPr>
          <w:rFonts w:ascii="Times New Roman" w:hAnsi="Times New Roman"/>
          <w:sz w:val="28"/>
          <w:szCs w:val="28"/>
        </w:rPr>
        <w:t>процесс</w:t>
      </w:r>
      <w:r w:rsidRPr="00AF6D2E">
        <w:rPr>
          <w:rFonts w:ascii="Times New Roman" w:hAnsi="Times New Roman"/>
          <w:sz w:val="28"/>
          <w:szCs w:val="28"/>
        </w:rPr>
        <w:t>, а не статическую иерархию элементов.</w:t>
      </w:r>
    </w:p>
    <w:p w:rsidR="00D6256C" w:rsidRPr="00C521A0" w:rsidRDefault="00C521A0" w:rsidP="00C521A0">
      <w:pPr>
        <w:pStyle w:val="a3"/>
        <w:numPr>
          <w:ilvl w:val="0"/>
          <w:numId w:val="22"/>
        </w:numPr>
        <w:tabs>
          <w:tab w:val="left" w:pos="1134"/>
        </w:tabs>
        <w:spacing w:after="0" w:line="360" w:lineRule="auto"/>
        <w:ind w:left="0" w:firstLine="709"/>
        <w:jc w:val="both"/>
        <w:rPr>
          <w:rFonts w:ascii="Times New Roman" w:hAnsi="Times New Roman"/>
          <w:sz w:val="28"/>
          <w:szCs w:val="28"/>
        </w:rPr>
      </w:pPr>
      <w:r w:rsidRPr="00C521A0">
        <w:rPr>
          <w:rFonts w:ascii="Times New Roman" w:hAnsi="Times New Roman"/>
          <w:sz w:val="28"/>
          <w:szCs w:val="28"/>
        </w:rPr>
        <w:t>Необходим механизм диссеминации передового опыта через систему контрактов с победителями профессиональных конкурсов</w:t>
      </w:r>
      <w:r>
        <w:rPr>
          <w:rFonts w:ascii="Times New Roman" w:hAnsi="Times New Roman"/>
          <w:sz w:val="28"/>
          <w:szCs w:val="28"/>
        </w:rPr>
        <w:t>.</w:t>
      </w:r>
    </w:p>
    <w:p w:rsidR="00355305" w:rsidRDefault="00BF07A2" w:rsidP="00BF07A2">
      <w:pPr>
        <w:tabs>
          <w:tab w:val="left" w:pos="567"/>
        </w:tabs>
        <w:spacing w:after="0" w:line="360" w:lineRule="auto"/>
        <w:contextualSpacing/>
        <w:rPr>
          <w:rFonts w:ascii="Times New Roman" w:hAnsi="Times New Roman"/>
          <w:b/>
          <w:sz w:val="28"/>
          <w:szCs w:val="28"/>
        </w:rPr>
      </w:pPr>
      <w:proofErr w:type="spellStart"/>
      <w:r w:rsidRPr="00BF07A2">
        <w:rPr>
          <w:rFonts w:ascii="Times New Roman" w:hAnsi="Times New Roman"/>
          <w:sz w:val="28"/>
          <w:szCs w:val="28"/>
        </w:rPr>
        <w:t>Желнова</w:t>
      </w:r>
      <w:proofErr w:type="spellEnd"/>
      <w:r w:rsidRPr="00BF07A2">
        <w:rPr>
          <w:rFonts w:ascii="Times New Roman" w:hAnsi="Times New Roman"/>
          <w:sz w:val="28"/>
          <w:szCs w:val="28"/>
        </w:rPr>
        <w:t xml:space="preserve"> Ольга Дмитриевна</w:t>
      </w:r>
      <w:r>
        <w:rPr>
          <w:rFonts w:ascii="Times New Roman" w:hAnsi="Times New Roman"/>
          <w:b/>
          <w:sz w:val="28"/>
          <w:szCs w:val="28"/>
        </w:rPr>
        <w:tab/>
      </w:r>
      <w:r>
        <w:rPr>
          <w:rFonts w:ascii="Times New Roman" w:hAnsi="Times New Roman"/>
          <w:b/>
          <w:sz w:val="28"/>
          <w:szCs w:val="28"/>
        </w:rPr>
        <w:tab/>
      </w:r>
      <w:r w:rsidRPr="005A6B85">
        <w:rPr>
          <w:rFonts w:ascii="Times New Roman" w:hAnsi="Times New Roman"/>
          <w:sz w:val="28"/>
          <w:szCs w:val="28"/>
        </w:rPr>
        <w:t>_______________________</w:t>
      </w:r>
      <w:r w:rsidR="005A6B85">
        <w:rPr>
          <w:rFonts w:ascii="Times New Roman" w:hAnsi="Times New Roman"/>
          <w:sz w:val="28"/>
          <w:szCs w:val="28"/>
        </w:rPr>
        <w:tab/>
      </w:r>
      <w:r w:rsidR="005A6B85" w:rsidRPr="005A6B85">
        <w:rPr>
          <w:rFonts w:ascii="Times New Roman" w:hAnsi="Times New Roman"/>
          <w:sz w:val="28"/>
          <w:szCs w:val="28"/>
        </w:rPr>
        <w:t>(подпись)</w:t>
      </w:r>
    </w:p>
    <w:p w:rsidR="00A177EF" w:rsidRPr="00BF07A2" w:rsidRDefault="00BF07A2" w:rsidP="00A177EF">
      <w:pPr>
        <w:tabs>
          <w:tab w:val="left" w:pos="567"/>
        </w:tabs>
        <w:spacing w:after="0" w:line="360" w:lineRule="auto"/>
        <w:contextualSpacing/>
        <w:jc w:val="center"/>
        <w:rPr>
          <w:rFonts w:ascii="Times New Roman" w:hAnsi="Times New Roman"/>
        </w:rPr>
      </w:pPr>
      <w:r>
        <w:rPr>
          <w:rFonts w:ascii="Times New Roman" w:hAnsi="Times New Roman"/>
          <w:sz w:val="28"/>
          <w:szCs w:val="28"/>
        </w:rPr>
        <w:lastRenderedPageBreak/>
        <w:t>СПИСОК ИСПОЛЬЗОВАННЫХ ИСТОЧНИКОВ</w:t>
      </w:r>
    </w:p>
    <w:p w:rsidR="00A177EF" w:rsidRPr="005A6B85" w:rsidRDefault="00A177EF" w:rsidP="00A177EF">
      <w:pPr>
        <w:tabs>
          <w:tab w:val="left" w:pos="993"/>
          <w:tab w:val="left" w:pos="1276"/>
        </w:tabs>
        <w:spacing w:after="0" w:line="360" w:lineRule="auto"/>
        <w:ind w:left="709"/>
        <w:contextualSpacing/>
        <w:jc w:val="both"/>
        <w:rPr>
          <w:i/>
        </w:rPr>
      </w:pPr>
      <w:r w:rsidRPr="005A6B85">
        <w:rPr>
          <w:rFonts w:ascii="Times New Roman" w:hAnsi="Times New Roman"/>
          <w:i/>
          <w:sz w:val="28"/>
          <w:szCs w:val="28"/>
        </w:rPr>
        <w:t>Источники законодательной базы</w:t>
      </w:r>
    </w:p>
    <w:p w:rsidR="00A177EF" w:rsidRPr="00365FF9" w:rsidRDefault="00A177EF" w:rsidP="00A177EF">
      <w:pPr>
        <w:numPr>
          <w:ilvl w:val="0"/>
          <w:numId w:val="25"/>
        </w:numPr>
        <w:tabs>
          <w:tab w:val="num" w:pos="720"/>
          <w:tab w:val="left" w:pos="993"/>
          <w:tab w:val="left" w:pos="1276"/>
        </w:tabs>
        <w:spacing w:after="0" w:line="360" w:lineRule="auto"/>
        <w:ind w:left="1037" w:hanging="357"/>
        <w:contextualSpacing/>
        <w:jc w:val="both"/>
        <w:rPr>
          <w:rFonts w:ascii="Times New Roman" w:hAnsi="Times New Roman"/>
          <w:sz w:val="28"/>
          <w:szCs w:val="28"/>
        </w:rPr>
      </w:pPr>
      <w:r w:rsidRPr="00365FF9">
        <w:rPr>
          <w:rFonts w:ascii="Times New Roman" w:hAnsi="Times New Roman"/>
          <w:sz w:val="28"/>
          <w:szCs w:val="28"/>
        </w:rPr>
        <w:t>О размещении заказов на поставки товаров, выполнение работ,</w:t>
      </w:r>
    </w:p>
    <w:p w:rsidR="00A177EF" w:rsidRDefault="00A177EF" w:rsidP="00A177EF">
      <w:pPr>
        <w:tabs>
          <w:tab w:val="left" w:pos="993"/>
          <w:tab w:val="left" w:pos="1276"/>
        </w:tabs>
        <w:spacing w:after="0" w:line="360" w:lineRule="auto"/>
        <w:contextualSpacing/>
        <w:jc w:val="both"/>
        <w:rPr>
          <w:rFonts w:ascii="Times New Roman" w:hAnsi="Times New Roman"/>
          <w:sz w:val="28"/>
          <w:szCs w:val="28"/>
        </w:rPr>
      </w:pPr>
      <w:r>
        <w:rPr>
          <w:rFonts w:ascii="Times New Roman" w:hAnsi="Times New Roman"/>
          <w:sz w:val="28"/>
          <w:szCs w:val="28"/>
        </w:rPr>
        <w:t xml:space="preserve">оказание услуг для государственных и муниципальных нужд: федеральный закон РФ от 21.07.2005 № 94-ФЗ //  </w:t>
      </w:r>
      <w:r w:rsidRPr="00C843A7">
        <w:rPr>
          <w:rFonts w:ascii="Times New Roman" w:hAnsi="Times New Roman"/>
          <w:sz w:val="28"/>
          <w:szCs w:val="28"/>
        </w:rPr>
        <w:t xml:space="preserve">[электронный ресурс]: </w:t>
      </w:r>
    </w:p>
    <w:p w:rsidR="00A177EF" w:rsidRDefault="00A177EF" w:rsidP="00A177EF">
      <w:pPr>
        <w:tabs>
          <w:tab w:val="left" w:pos="993"/>
          <w:tab w:val="left" w:pos="1276"/>
        </w:tabs>
        <w:spacing w:after="0" w:line="360" w:lineRule="auto"/>
        <w:contextualSpacing/>
        <w:jc w:val="both"/>
        <w:rPr>
          <w:rFonts w:ascii="Times New Roman" w:hAnsi="Times New Roman"/>
          <w:sz w:val="28"/>
          <w:szCs w:val="28"/>
        </w:rPr>
      </w:pPr>
      <w:r w:rsidRPr="00C843A7">
        <w:rPr>
          <w:rFonts w:ascii="Times New Roman" w:hAnsi="Times New Roman"/>
          <w:sz w:val="28"/>
          <w:szCs w:val="28"/>
          <w:lang w:val="en-US"/>
        </w:rPr>
        <w:t>URL</w:t>
      </w:r>
      <w:r w:rsidRPr="00C843A7">
        <w:rPr>
          <w:rFonts w:ascii="Times New Roman" w:hAnsi="Times New Roman"/>
          <w:sz w:val="28"/>
          <w:szCs w:val="28"/>
        </w:rPr>
        <w:t xml:space="preserve">: </w:t>
      </w:r>
      <w:hyperlink r:id="rId35" w:history="1">
        <w:r w:rsidRPr="00DD1F72">
          <w:rPr>
            <w:rStyle w:val="a6"/>
            <w:rFonts w:ascii="Times New Roman" w:hAnsi="Times New Roman"/>
            <w:color w:val="auto"/>
            <w:sz w:val="28"/>
            <w:szCs w:val="28"/>
            <w:u w:val="none"/>
          </w:rPr>
          <w:t>http://base.garant.ru/12141175/</w:t>
        </w:r>
      </w:hyperlink>
      <w:r>
        <w:rPr>
          <w:rFonts w:ascii="Times New Roman" w:hAnsi="Times New Roman"/>
          <w:sz w:val="28"/>
          <w:szCs w:val="28"/>
        </w:rPr>
        <w:t xml:space="preserve"> (дата обращения: 12.09.2013). </w:t>
      </w:r>
    </w:p>
    <w:p w:rsidR="00A177EF" w:rsidRDefault="00A177EF" w:rsidP="00A177EF">
      <w:pPr>
        <w:numPr>
          <w:ilvl w:val="0"/>
          <w:numId w:val="25"/>
        </w:numPr>
        <w:tabs>
          <w:tab w:val="left" w:pos="993"/>
          <w:tab w:val="left" w:pos="1276"/>
        </w:tabs>
        <w:spacing w:after="0" w:line="360" w:lineRule="auto"/>
        <w:ind w:firstLine="349"/>
        <w:contextualSpacing/>
        <w:jc w:val="both"/>
        <w:rPr>
          <w:rFonts w:ascii="Times New Roman" w:hAnsi="Times New Roman"/>
          <w:sz w:val="28"/>
          <w:szCs w:val="28"/>
        </w:rPr>
      </w:pPr>
      <w:r>
        <w:rPr>
          <w:rFonts w:ascii="Times New Roman" w:hAnsi="Times New Roman"/>
          <w:sz w:val="28"/>
          <w:szCs w:val="28"/>
        </w:rPr>
        <w:t>Об утверждении указаний о порядке применения бюджетной</w:t>
      </w:r>
    </w:p>
    <w:p w:rsidR="00A177EF" w:rsidRDefault="00A177EF" w:rsidP="00A177EF">
      <w:pPr>
        <w:tabs>
          <w:tab w:val="left" w:pos="993"/>
          <w:tab w:val="left" w:pos="1276"/>
        </w:tabs>
        <w:spacing w:after="0" w:line="360" w:lineRule="auto"/>
        <w:contextualSpacing/>
        <w:jc w:val="both"/>
        <w:rPr>
          <w:rFonts w:ascii="Times New Roman" w:hAnsi="Times New Roman"/>
          <w:sz w:val="28"/>
          <w:szCs w:val="28"/>
        </w:rPr>
      </w:pPr>
      <w:r>
        <w:rPr>
          <w:rFonts w:ascii="Times New Roman" w:hAnsi="Times New Roman"/>
          <w:sz w:val="28"/>
          <w:szCs w:val="28"/>
        </w:rPr>
        <w:t>классификации Российской Федерации: приказ Министерства финансов РФ</w:t>
      </w:r>
    </w:p>
    <w:p w:rsidR="00A177EF" w:rsidRDefault="00A177EF" w:rsidP="00A177EF">
      <w:pPr>
        <w:tabs>
          <w:tab w:val="left" w:pos="993"/>
          <w:tab w:val="left" w:pos="1276"/>
        </w:tabs>
        <w:spacing w:after="0" w:line="360" w:lineRule="auto"/>
        <w:contextualSpacing/>
        <w:jc w:val="both"/>
        <w:rPr>
          <w:rFonts w:ascii="Times New Roman" w:hAnsi="Times New Roman"/>
          <w:sz w:val="28"/>
          <w:szCs w:val="28"/>
        </w:rPr>
      </w:pPr>
      <w:r>
        <w:rPr>
          <w:rFonts w:ascii="Times New Roman" w:hAnsi="Times New Roman"/>
          <w:sz w:val="28"/>
          <w:szCs w:val="28"/>
        </w:rPr>
        <w:t xml:space="preserve"> от 25.12.2008 № 145н // </w:t>
      </w:r>
      <w:r w:rsidRPr="001C5882">
        <w:rPr>
          <w:rFonts w:ascii="Times New Roman" w:hAnsi="Times New Roman"/>
          <w:sz w:val="28"/>
          <w:szCs w:val="28"/>
        </w:rPr>
        <w:t xml:space="preserve">  [электронный ресурс]:</w:t>
      </w:r>
    </w:p>
    <w:p w:rsidR="00A177EF" w:rsidRDefault="00A177EF" w:rsidP="00A177EF">
      <w:pPr>
        <w:tabs>
          <w:tab w:val="left" w:pos="993"/>
          <w:tab w:val="left" w:pos="1276"/>
        </w:tabs>
        <w:spacing w:after="0" w:line="360" w:lineRule="auto"/>
        <w:contextualSpacing/>
        <w:jc w:val="both"/>
        <w:rPr>
          <w:rFonts w:ascii="Times New Roman" w:hAnsi="Times New Roman"/>
          <w:sz w:val="28"/>
          <w:szCs w:val="28"/>
        </w:rPr>
      </w:pPr>
      <w:r w:rsidRPr="001C5882">
        <w:rPr>
          <w:rFonts w:ascii="Times New Roman" w:hAnsi="Times New Roman"/>
          <w:sz w:val="28"/>
          <w:szCs w:val="28"/>
        </w:rPr>
        <w:t xml:space="preserve"> </w:t>
      </w:r>
      <w:hyperlink r:id="rId36" w:history="1">
        <w:r w:rsidRPr="00172845">
          <w:rPr>
            <w:rStyle w:val="a6"/>
            <w:rFonts w:ascii="Times New Roman" w:hAnsi="Times New Roman"/>
            <w:color w:val="auto"/>
            <w:sz w:val="28"/>
            <w:szCs w:val="28"/>
            <w:u w:val="none"/>
            <w:lang w:val="en-US"/>
          </w:rPr>
          <w:t>URL</w:t>
        </w:r>
        <w:r w:rsidRPr="00172845">
          <w:rPr>
            <w:rStyle w:val="a6"/>
            <w:rFonts w:ascii="Times New Roman" w:hAnsi="Times New Roman"/>
            <w:color w:val="auto"/>
            <w:sz w:val="28"/>
            <w:szCs w:val="28"/>
            <w:u w:val="none"/>
          </w:rPr>
          <w:t>:</w:t>
        </w:r>
        <w:proofErr w:type="spellStart"/>
        <w:r w:rsidRPr="00172845">
          <w:rPr>
            <w:rStyle w:val="a6"/>
            <w:rFonts w:ascii="Times New Roman" w:hAnsi="Times New Roman"/>
            <w:color w:val="auto"/>
            <w:sz w:val="28"/>
            <w:szCs w:val="28"/>
            <w:u w:val="none"/>
          </w:rPr>
          <w:t>http</w:t>
        </w:r>
        <w:proofErr w:type="spellEnd"/>
        <w:r w:rsidRPr="00172845">
          <w:rPr>
            <w:rStyle w:val="a6"/>
            <w:rFonts w:ascii="Times New Roman" w:hAnsi="Times New Roman"/>
            <w:color w:val="auto"/>
            <w:sz w:val="28"/>
            <w:szCs w:val="28"/>
            <w:u w:val="none"/>
          </w:rPr>
          <w:t>://zakonbase.ru/</w:t>
        </w:r>
        <w:proofErr w:type="spellStart"/>
        <w:r w:rsidRPr="00172845">
          <w:rPr>
            <w:rStyle w:val="a6"/>
            <w:rFonts w:ascii="Times New Roman" w:hAnsi="Times New Roman"/>
            <w:color w:val="auto"/>
            <w:sz w:val="28"/>
            <w:szCs w:val="28"/>
            <w:u w:val="none"/>
          </w:rPr>
          <w:t>content</w:t>
        </w:r>
        <w:proofErr w:type="spellEnd"/>
        <w:r w:rsidRPr="00172845">
          <w:rPr>
            <w:rStyle w:val="a6"/>
            <w:rFonts w:ascii="Times New Roman" w:hAnsi="Times New Roman"/>
            <w:color w:val="auto"/>
            <w:sz w:val="28"/>
            <w:szCs w:val="28"/>
            <w:u w:val="none"/>
          </w:rPr>
          <w:t>/</w:t>
        </w:r>
        <w:proofErr w:type="spellStart"/>
        <w:r w:rsidRPr="00172845">
          <w:rPr>
            <w:rStyle w:val="a6"/>
            <w:rFonts w:ascii="Times New Roman" w:hAnsi="Times New Roman"/>
            <w:color w:val="auto"/>
            <w:sz w:val="28"/>
            <w:szCs w:val="28"/>
            <w:u w:val="none"/>
          </w:rPr>
          <w:t>nav</w:t>
        </w:r>
        <w:proofErr w:type="spellEnd"/>
        <w:r w:rsidRPr="00172845">
          <w:rPr>
            <w:rStyle w:val="a6"/>
            <w:rFonts w:ascii="Times New Roman" w:hAnsi="Times New Roman"/>
            <w:color w:val="auto"/>
            <w:sz w:val="28"/>
            <w:szCs w:val="28"/>
            <w:u w:val="none"/>
          </w:rPr>
          <w:t>/129502</w:t>
        </w:r>
      </w:hyperlink>
      <w:r>
        <w:rPr>
          <w:rFonts w:ascii="Times New Roman" w:hAnsi="Times New Roman"/>
          <w:sz w:val="28"/>
          <w:szCs w:val="28"/>
        </w:rPr>
        <w:t xml:space="preserve"> </w:t>
      </w:r>
      <w:r w:rsidRPr="00C843A7">
        <w:rPr>
          <w:rFonts w:ascii="Times New Roman" w:hAnsi="Times New Roman"/>
          <w:sz w:val="28"/>
          <w:szCs w:val="28"/>
        </w:rPr>
        <w:t>(дата обращения: 17.07.2012).</w:t>
      </w:r>
    </w:p>
    <w:p w:rsidR="00A177EF" w:rsidRDefault="00A177EF" w:rsidP="00A177EF">
      <w:pPr>
        <w:numPr>
          <w:ilvl w:val="0"/>
          <w:numId w:val="25"/>
        </w:numPr>
        <w:tabs>
          <w:tab w:val="left" w:pos="993"/>
          <w:tab w:val="left" w:pos="1276"/>
        </w:tabs>
        <w:spacing w:after="0" w:line="360" w:lineRule="auto"/>
        <w:ind w:firstLine="349"/>
        <w:contextualSpacing/>
        <w:jc w:val="both"/>
        <w:rPr>
          <w:rFonts w:ascii="Times New Roman" w:hAnsi="Times New Roman"/>
          <w:sz w:val="28"/>
          <w:szCs w:val="28"/>
        </w:rPr>
      </w:pPr>
      <w:r w:rsidRPr="002F13A7">
        <w:rPr>
          <w:rFonts w:ascii="Times New Roman" w:hAnsi="Times New Roman"/>
          <w:sz w:val="28"/>
          <w:szCs w:val="28"/>
        </w:rPr>
        <w:t>О порядке аттестации педагогическ</w:t>
      </w:r>
      <w:r>
        <w:rPr>
          <w:rFonts w:ascii="Times New Roman" w:hAnsi="Times New Roman"/>
          <w:sz w:val="28"/>
          <w:szCs w:val="28"/>
        </w:rPr>
        <w:t>их работников государственных</w:t>
      </w:r>
    </w:p>
    <w:p w:rsidR="00A177EF" w:rsidRDefault="00A177EF" w:rsidP="00A177EF">
      <w:pPr>
        <w:tabs>
          <w:tab w:val="left" w:pos="993"/>
          <w:tab w:val="left" w:pos="1276"/>
        </w:tabs>
        <w:spacing w:after="0" w:line="360" w:lineRule="auto"/>
        <w:contextualSpacing/>
        <w:jc w:val="both"/>
        <w:rPr>
          <w:rFonts w:ascii="Times New Roman" w:hAnsi="Times New Roman"/>
          <w:sz w:val="28"/>
          <w:szCs w:val="28"/>
        </w:rPr>
      </w:pPr>
      <w:r>
        <w:rPr>
          <w:rFonts w:ascii="Times New Roman" w:hAnsi="Times New Roman"/>
          <w:sz w:val="28"/>
          <w:szCs w:val="28"/>
        </w:rPr>
        <w:t xml:space="preserve">и </w:t>
      </w:r>
      <w:r w:rsidRPr="002F13A7">
        <w:rPr>
          <w:rFonts w:ascii="Times New Roman" w:hAnsi="Times New Roman"/>
          <w:sz w:val="28"/>
          <w:szCs w:val="28"/>
        </w:rPr>
        <w:t>муниципал</w:t>
      </w:r>
      <w:r>
        <w:rPr>
          <w:rFonts w:ascii="Times New Roman" w:hAnsi="Times New Roman"/>
          <w:sz w:val="28"/>
          <w:szCs w:val="28"/>
        </w:rPr>
        <w:t xml:space="preserve">ьных образовательных учреждений: приказ Министерства образования и науки РФ от </w:t>
      </w:r>
      <w:r w:rsidRPr="002F13A7">
        <w:rPr>
          <w:rFonts w:ascii="Times New Roman" w:hAnsi="Times New Roman"/>
          <w:sz w:val="28"/>
          <w:szCs w:val="28"/>
        </w:rPr>
        <w:t>24.03.2010 № 209</w:t>
      </w:r>
      <w:r>
        <w:rPr>
          <w:rFonts w:ascii="Times New Roman" w:hAnsi="Times New Roman"/>
          <w:sz w:val="28"/>
          <w:szCs w:val="28"/>
        </w:rPr>
        <w:t xml:space="preserve"> //  </w:t>
      </w:r>
      <w:r w:rsidRPr="00C843A7">
        <w:rPr>
          <w:rFonts w:ascii="Times New Roman" w:hAnsi="Times New Roman"/>
          <w:sz w:val="28"/>
          <w:szCs w:val="28"/>
        </w:rPr>
        <w:t xml:space="preserve">[электронный ресурс]: </w:t>
      </w:r>
      <w:r w:rsidRPr="00C843A7">
        <w:rPr>
          <w:rFonts w:ascii="Times New Roman" w:hAnsi="Times New Roman"/>
          <w:sz w:val="28"/>
          <w:szCs w:val="28"/>
          <w:lang w:val="en-US"/>
        </w:rPr>
        <w:t>URL</w:t>
      </w:r>
      <w:r w:rsidRPr="00B638C1">
        <w:rPr>
          <w:rFonts w:ascii="Times New Roman" w:hAnsi="Times New Roman"/>
          <w:sz w:val="28"/>
          <w:szCs w:val="28"/>
        </w:rPr>
        <w:t>:</w:t>
      </w:r>
      <w:r w:rsidRPr="00B638C1">
        <w:t xml:space="preserve"> </w:t>
      </w:r>
      <w:hyperlink r:id="rId37" w:history="1">
        <w:r w:rsidRPr="009242A8">
          <w:rPr>
            <w:rStyle w:val="a6"/>
            <w:rFonts w:ascii="Times New Roman" w:hAnsi="Times New Roman"/>
            <w:color w:val="auto"/>
            <w:sz w:val="28"/>
            <w:szCs w:val="28"/>
            <w:u w:val="none"/>
          </w:rPr>
          <w:t>http://www.edu.debryansk.ru/</w:t>
        </w:r>
      </w:hyperlink>
      <w:r>
        <w:rPr>
          <w:rFonts w:ascii="Times New Roman" w:hAnsi="Times New Roman"/>
          <w:sz w:val="28"/>
          <w:szCs w:val="28"/>
        </w:rPr>
        <w:t xml:space="preserve">  (дата обращения: 12.09.2013).</w:t>
      </w:r>
    </w:p>
    <w:p w:rsidR="00A177EF" w:rsidRDefault="00A177EF" w:rsidP="00A177EF">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rPr>
      </w:pPr>
      <w:r w:rsidRPr="00226868">
        <w:rPr>
          <w:rFonts w:ascii="Times New Roman" w:hAnsi="Times New Roman"/>
          <w:sz w:val="28"/>
          <w:szCs w:val="28"/>
        </w:rPr>
        <w:t>Критерии и показатели качества образования в учреждениях, обеспечивающих получени</w:t>
      </w:r>
      <w:r>
        <w:rPr>
          <w:rFonts w:ascii="Times New Roman" w:hAnsi="Times New Roman"/>
          <w:sz w:val="28"/>
          <w:szCs w:val="28"/>
        </w:rPr>
        <w:t>е общего среднего образования: и</w:t>
      </w:r>
      <w:r w:rsidRPr="00226868">
        <w:rPr>
          <w:rFonts w:ascii="Times New Roman" w:hAnsi="Times New Roman"/>
          <w:sz w:val="28"/>
          <w:szCs w:val="28"/>
        </w:rPr>
        <w:t xml:space="preserve">нструктивно-методическое письмо Министерства образования // </w:t>
      </w:r>
      <w:proofErr w:type="spellStart"/>
      <w:r w:rsidRPr="00226868">
        <w:rPr>
          <w:rFonts w:ascii="Times New Roman" w:hAnsi="Times New Roman"/>
          <w:sz w:val="28"/>
          <w:szCs w:val="28"/>
        </w:rPr>
        <w:t>Настауницкая</w:t>
      </w:r>
      <w:proofErr w:type="spellEnd"/>
      <w:r w:rsidRPr="00226868">
        <w:rPr>
          <w:rFonts w:ascii="Times New Roman" w:hAnsi="Times New Roman"/>
          <w:sz w:val="28"/>
          <w:szCs w:val="28"/>
        </w:rPr>
        <w:t xml:space="preserve"> газета, 2003. – 11 сентября.</w:t>
      </w:r>
      <w:r>
        <w:rPr>
          <w:rFonts w:ascii="Times New Roman" w:hAnsi="Times New Roman"/>
          <w:sz w:val="28"/>
          <w:szCs w:val="28"/>
        </w:rPr>
        <w:t xml:space="preserve"> </w:t>
      </w:r>
    </w:p>
    <w:p w:rsidR="00A177EF" w:rsidRDefault="00A177EF" w:rsidP="00A177EF">
      <w:pPr>
        <w:numPr>
          <w:ilvl w:val="0"/>
          <w:numId w:val="25"/>
        </w:numPr>
        <w:tabs>
          <w:tab w:val="left" w:pos="993"/>
          <w:tab w:val="left" w:pos="1276"/>
        </w:tabs>
        <w:spacing w:after="0" w:line="360" w:lineRule="auto"/>
        <w:ind w:firstLine="349"/>
        <w:contextualSpacing/>
        <w:jc w:val="both"/>
        <w:rPr>
          <w:rFonts w:ascii="Times New Roman" w:hAnsi="Times New Roman"/>
          <w:sz w:val="28"/>
          <w:szCs w:val="28"/>
        </w:rPr>
      </w:pPr>
      <w:r w:rsidRPr="00C843A7">
        <w:rPr>
          <w:rFonts w:ascii="Times New Roman" w:hAnsi="Times New Roman"/>
          <w:sz w:val="28"/>
          <w:szCs w:val="28"/>
        </w:rPr>
        <w:t xml:space="preserve">Об организации деятельности информационно-методических </w:t>
      </w:r>
    </w:p>
    <w:p w:rsidR="00A177EF" w:rsidRDefault="00A177EF" w:rsidP="00A177EF">
      <w:pPr>
        <w:tabs>
          <w:tab w:val="left" w:pos="993"/>
          <w:tab w:val="left" w:pos="1276"/>
        </w:tabs>
        <w:spacing w:after="0" w:line="360" w:lineRule="auto"/>
        <w:contextualSpacing/>
        <w:jc w:val="both"/>
        <w:rPr>
          <w:rFonts w:ascii="Times New Roman" w:hAnsi="Times New Roman"/>
          <w:sz w:val="28"/>
          <w:szCs w:val="28"/>
        </w:rPr>
      </w:pPr>
      <w:r>
        <w:rPr>
          <w:rFonts w:ascii="Times New Roman" w:hAnsi="Times New Roman"/>
          <w:sz w:val="28"/>
          <w:szCs w:val="28"/>
        </w:rPr>
        <w:t>ц</w:t>
      </w:r>
      <w:r w:rsidRPr="00C843A7">
        <w:rPr>
          <w:rFonts w:ascii="Times New Roman" w:hAnsi="Times New Roman"/>
          <w:sz w:val="28"/>
          <w:szCs w:val="28"/>
        </w:rPr>
        <w:t xml:space="preserve">ентров: распоряжение Комитета по образованию от 20.10.2010 № 1841-р // [электронный ресурс]: </w:t>
      </w:r>
      <w:r w:rsidRPr="009242A8">
        <w:rPr>
          <w:rFonts w:ascii="Times New Roman" w:hAnsi="Times New Roman"/>
          <w:sz w:val="28"/>
          <w:szCs w:val="28"/>
          <w:lang w:val="en-US"/>
        </w:rPr>
        <w:t>URL</w:t>
      </w:r>
      <w:r w:rsidRPr="009242A8">
        <w:rPr>
          <w:rFonts w:ascii="Times New Roman" w:hAnsi="Times New Roman"/>
          <w:sz w:val="28"/>
          <w:szCs w:val="28"/>
        </w:rPr>
        <w:t>:</w:t>
      </w:r>
      <w:r w:rsidRPr="009242A8">
        <w:t xml:space="preserve"> </w:t>
      </w:r>
      <w:hyperlink r:id="rId38" w:history="1">
        <w:r w:rsidRPr="009242A8">
          <w:rPr>
            <w:rStyle w:val="a6"/>
            <w:rFonts w:ascii="Times New Roman" w:hAnsi="Times New Roman"/>
            <w:color w:val="auto"/>
            <w:sz w:val="28"/>
            <w:szCs w:val="28"/>
            <w:u w:val="none"/>
          </w:rPr>
          <w:t>http://base.garant.ru/35340303/</w:t>
        </w:r>
      </w:hyperlink>
      <w:r>
        <w:rPr>
          <w:rFonts w:ascii="Times New Roman" w:hAnsi="Times New Roman"/>
          <w:sz w:val="28"/>
          <w:szCs w:val="28"/>
        </w:rPr>
        <w:t xml:space="preserve"> (дата обращения: 20.07.2013).</w:t>
      </w:r>
    </w:p>
    <w:p w:rsidR="00A177EF" w:rsidRPr="00B638C1" w:rsidRDefault="00A177EF" w:rsidP="00A177EF">
      <w:pPr>
        <w:numPr>
          <w:ilvl w:val="0"/>
          <w:numId w:val="25"/>
        </w:numPr>
        <w:tabs>
          <w:tab w:val="left" w:pos="993"/>
        </w:tabs>
        <w:spacing w:after="0" w:line="360" w:lineRule="auto"/>
        <w:ind w:firstLine="349"/>
        <w:contextualSpacing/>
        <w:jc w:val="both"/>
        <w:rPr>
          <w:rFonts w:ascii="Times New Roman" w:hAnsi="Times New Roman"/>
          <w:sz w:val="28"/>
          <w:szCs w:val="28"/>
        </w:rPr>
      </w:pPr>
      <w:r w:rsidRPr="00B638C1">
        <w:rPr>
          <w:rFonts w:ascii="Times New Roman" w:hAnsi="Times New Roman"/>
          <w:bCs/>
          <w:sz w:val="28"/>
          <w:szCs w:val="28"/>
        </w:rPr>
        <w:t>Об аттестации педагогических работни</w:t>
      </w:r>
      <w:r>
        <w:rPr>
          <w:rFonts w:ascii="Times New Roman" w:hAnsi="Times New Roman"/>
          <w:bCs/>
          <w:sz w:val="28"/>
          <w:szCs w:val="28"/>
        </w:rPr>
        <w:t>ков государственных</w:t>
      </w:r>
    </w:p>
    <w:p w:rsidR="00A177EF" w:rsidRPr="00B638C1" w:rsidRDefault="00A177EF" w:rsidP="00A177EF">
      <w:pPr>
        <w:tabs>
          <w:tab w:val="left" w:pos="993"/>
          <w:tab w:val="left" w:pos="1276"/>
        </w:tabs>
        <w:spacing w:after="0" w:line="360" w:lineRule="auto"/>
        <w:contextualSpacing/>
        <w:jc w:val="both"/>
        <w:rPr>
          <w:rFonts w:ascii="Times New Roman" w:hAnsi="Times New Roman"/>
          <w:sz w:val="28"/>
          <w:szCs w:val="28"/>
        </w:rPr>
      </w:pPr>
      <w:proofErr w:type="gramStart"/>
      <w:r w:rsidRPr="00B638C1">
        <w:rPr>
          <w:rFonts w:ascii="Times New Roman" w:hAnsi="Times New Roman"/>
          <w:bCs/>
          <w:sz w:val="28"/>
          <w:szCs w:val="28"/>
        </w:rPr>
        <w:t>образовательных</w:t>
      </w:r>
      <w:proofErr w:type="gramEnd"/>
      <w:r w:rsidRPr="00B638C1">
        <w:rPr>
          <w:rFonts w:ascii="Times New Roman" w:hAnsi="Times New Roman"/>
          <w:bCs/>
          <w:sz w:val="28"/>
          <w:szCs w:val="28"/>
        </w:rPr>
        <w:t xml:space="preserve"> учреждений Санкт-Петербурга</w:t>
      </w:r>
      <w:r>
        <w:rPr>
          <w:rFonts w:ascii="Times New Roman" w:hAnsi="Times New Roman"/>
          <w:bCs/>
          <w:sz w:val="28"/>
          <w:szCs w:val="28"/>
        </w:rPr>
        <w:t xml:space="preserve">: распоряжение </w:t>
      </w:r>
      <w:r w:rsidRPr="00B638C1">
        <w:rPr>
          <w:rFonts w:ascii="Times New Roman" w:hAnsi="Times New Roman"/>
          <w:bCs/>
          <w:sz w:val="28"/>
          <w:szCs w:val="28"/>
        </w:rPr>
        <w:t>Комитета по образованию Правительства Санкт-Петербурга от 31.12.2010 г. № 2323-р</w:t>
      </w:r>
      <w:r>
        <w:rPr>
          <w:rFonts w:ascii="Times New Roman" w:hAnsi="Times New Roman"/>
          <w:bCs/>
          <w:sz w:val="28"/>
          <w:szCs w:val="28"/>
        </w:rPr>
        <w:t xml:space="preserve"> </w:t>
      </w:r>
      <w:r>
        <w:rPr>
          <w:rFonts w:ascii="Times New Roman" w:hAnsi="Times New Roman"/>
          <w:sz w:val="28"/>
          <w:szCs w:val="28"/>
        </w:rPr>
        <w:t xml:space="preserve">//  </w:t>
      </w:r>
      <w:r w:rsidRPr="00C843A7">
        <w:rPr>
          <w:rFonts w:ascii="Times New Roman" w:hAnsi="Times New Roman"/>
          <w:sz w:val="28"/>
          <w:szCs w:val="28"/>
        </w:rPr>
        <w:t xml:space="preserve">[электронный ресурс]: </w:t>
      </w:r>
      <w:r w:rsidRPr="00C843A7">
        <w:rPr>
          <w:rFonts w:ascii="Times New Roman" w:hAnsi="Times New Roman"/>
          <w:sz w:val="28"/>
          <w:szCs w:val="28"/>
          <w:lang w:val="en-US"/>
        </w:rPr>
        <w:t>URL</w:t>
      </w:r>
      <w:r w:rsidRPr="00B638C1">
        <w:rPr>
          <w:rFonts w:ascii="Times New Roman" w:hAnsi="Times New Roman"/>
          <w:sz w:val="28"/>
          <w:szCs w:val="28"/>
        </w:rPr>
        <w:t>:</w:t>
      </w:r>
      <w:r w:rsidRPr="00B638C1">
        <w:t xml:space="preserve"> </w:t>
      </w:r>
      <w:hyperlink r:id="rId39" w:history="1">
        <w:r w:rsidRPr="00B638C1">
          <w:rPr>
            <w:rStyle w:val="a6"/>
            <w:rFonts w:ascii="Times New Roman" w:hAnsi="Times New Roman"/>
            <w:color w:val="auto"/>
            <w:sz w:val="28"/>
            <w:szCs w:val="28"/>
            <w:u w:val="none"/>
          </w:rPr>
          <w:t>http://nmc-peterhof.spb.edu.ru/attestaciya.htm</w:t>
        </w:r>
      </w:hyperlink>
      <w:r>
        <w:rPr>
          <w:rFonts w:ascii="Times New Roman" w:hAnsi="Times New Roman"/>
          <w:sz w:val="28"/>
          <w:szCs w:val="28"/>
        </w:rPr>
        <w:t xml:space="preserve"> (дата обращения: 12.09.2013).</w:t>
      </w:r>
    </w:p>
    <w:p w:rsidR="00A177EF" w:rsidRDefault="00A177EF" w:rsidP="00A177EF">
      <w:pPr>
        <w:numPr>
          <w:ilvl w:val="0"/>
          <w:numId w:val="25"/>
        </w:numPr>
        <w:tabs>
          <w:tab w:val="left" w:pos="993"/>
          <w:tab w:val="left" w:pos="1276"/>
        </w:tabs>
        <w:spacing w:after="0" w:line="360" w:lineRule="auto"/>
        <w:ind w:firstLine="349"/>
        <w:contextualSpacing/>
        <w:jc w:val="both"/>
        <w:rPr>
          <w:rFonts w:ascii="Times New Roman" w:hAnsi="Times New Roman"/>
          <w:sz w:val="28"/>
          <w:szCs w:val="28"/>
        </w:rPr>
      </w:pPr>
      <w:r w:rsidRPr="002F13A7">
        <w:rPr>
          <w:rFonts w:ascii="Times New Roman" w:hAnsi="Times New Roman"/>
          <w:sz w:val="28"/>
          <w:szCs w:val="28"/>
        </w:rPr>
        <w:t>О</w:t>
      </w:r>
      <w:r>
        <w:rPr>
          <w:rFonts w:ascii="Times New Roman" w:hAnsi="Times New Roman"/>
          <w:sz w:val="28"/>
          <w:szCs w:val="28"/>
        </w:rPr>
        <w:t xml:space="preserve"> </w:t>
      </w:r>
      <w:r w:rsidRPr="00B638C1">
        <w:rPr>
          <w:rFonts w:ascii="Times New Roman" w:hAnsi="Times New Roman"/>
          <w:sz w:val="28"/>
          <w:szCs w:val="28"/>
        </w:rPr>
        <w:t xml:space="preserve">процедуре аттестации педагогических работников </w:t>
      </w:r>
    </w:p>
    <w:p w:rsidR="00A177EF" w:rsidRDefault="00A177EF" w:rsidP="00A177EF">
      <w:pPr>
        <w:tabs>
          <w:tab w:val="left" w:pos="993"/>
          <w:tab w:val="left" w:pos="1276"/>
        </w:tabs>
        <w:spacing w:after="0" w:line="360" w:lineRule="auto"/>
        <w:contextualSpacing/>
        <w:jc w:val="both"/>
        <w:rPr>
          <w:rFonts w:ascii="Times New Roman" w:hAnsi="Times New Roman"/>
          <w:sz w:val="28"/>
          <w:szCs w:val="28"/>
        </w:rPr>
      </w:pPr>
      <w:proofErr w:type="gramStart"/>
      <w:r w:rsidRPr="00B638C1">
        <w:rPr>
          <w:rFonts w:ascii="Times New Roman" w:hAnsi="Times New Roman"/>
          <w:sz w:val="28"/>
          <w:szCs w:val="28"/>
        </w:rPr>
        <w:lastRenderedPageBreak/>
        <w:t>государственных</w:t>
      </w:r>
      <w:proofErr w:type="gramEnd"/>
      <w:r w:rsidRPr="00B638C1">
        <w:rPr>
          <w:rFonts w:ascii="Times New Roman" w:hAnsi="Times New Roman"/>
          <w:sz w:val="28"/>
          <w:szCs w:val="28"/>
        </w:rPr>
        <w:t xml:space="preserve"> и муниципальных образовательных учреждений Санкт-Петербурга</w:t>
      </w:r>
      <w:r>
        <w:rPr>
          <w:rFonts w:ascii="Times New Roman" w:hAnsi="Times New Roman"/>
          <w:sz w:val="28"/>
          <w:szCs w:val="28"/>
        </w:rPr>
        <w:t>: р</w:t>
      </w:r>
      <w:r w:rsidRPr="00B638C1">
        <w:rPr>
          <w:rFonts w:ascii="Times New Roman" w:hAnsi="Times New Roman"/>
          <w:sz w:val="28"/>
          <w:szCs w:val="28"/>
        </w:rPr>
        <w:t>аспоряжение Комитета по образованию Правительства Санкт-Петербурга от 18.03.2011 г. № 411-р</w:t>
      </w:r>
      <w:r>
        <w:rPr>
          <w:rFonts w:ascii="Times New Roman" w:hAnsi="Times New Roman"/>
          <w:sz w:val="28"/>
          <w:szCs w:val="28"/>
        </w:rPr>
        <w:t xml:space="preserve"> //  </w:t>
      </w:r>
      <w:r w:rsidRPr="00C843A7">
        <w:rPr>
          <w:rFonts w:ascii="Times New Roman" w:hAnsi="Times New Roman"/>
          <w:sz w:val="28"/>
          <w:szCs w:val="28"/>
        </w:rPr>
        <w:t xml:space="preserve">[электронный ресурс]: </w:t>
      </w:r>
      <w:r w:rsidRPr="00C843A7">
        <w:rPr>
          <w:rFonts w:ascii="Times New Roman" w:hAnsi="Times New Roman"/>
          <w:sz w:val="28"/>
          <w:szCs w:val="28"/>
          <w:lang w:val="en-US"/>
        </w:rPr>
        <w:t>URL</w:t>
      </w:r>
      <w:r w:rsidRPr="00B638C1">
        <w:rPr>
          <w:rFonts w:ascii="Times New Roman" w:hAnsi="Times New Roman"/>
          <w:sz w:val="28"/>
          <w:szCs w:val="28"/>
        </w:rPr>
        <w:t>:</w:t>
      </w:r>
      <w:r w:rsidRPr="00B638C1">
        <w:t xml:space="preserve"> </w:t>
      </w:r>
      <w:hyperlink r:id="rId40" w:history="1">
        <w:r w:rsidRPr="00B638C1">
          <w:rPr>
            <w:rStyle w:val="a6"/>
            <w:rFonts w:ascii="Times New Roman" w:hAnsi="Times New Roman"/>
            <w:color w:val="auto"/>
            <w:sz w:val="28"/>
            <w:szCs w:val="28"/>
            <w:u w:val="none"/>
          </w:rPr>
          <w:t>http://nmc-peterhof.spb.edu.ru/attestaciya.htm</w:t>
        </w:r>
      </w:hyperlink>
      <w:r>
        <w:rPr>
          <w:rFonts w:ascii="Times New Roman" w:hAnsi="Times New Roman"/>
          <w:sz w:val="28"/>
          <w:szCs w:val="28"/>
        </w:rPr>
        <w:t xml:space="preserve"> (дата обращения: 20.09.2013).</w:t>
      </w:r>
    </w:p>
    <w:p w:rsidR="00A177EF" w:rsidRDefault="00A177EF" w:rsidP="00A177EF">
      <w:pPr>
        <w:numPr>
          <w:ilvl w:val="0"/>
          <w:numId w:val="25"/>
        </w:numPr>
        <w:tabs>
          <w:tab w:val="left" w:pos="993"/>
          <w:tab w:val="left" w:pos="1276"/>
        </w:tabs>
        <w:spacing w:after="0" w:line="360" w:lineRule="auto"/>
        <w:ind w:firstLine="349"/>
        <w:contextualSpacing/>
        <w:jc w:val="both"/>
        <w:rPr>
          <w:rFonts w:ascii="Times New Roman" w:hAnsi="Times New Roman"/>
          <w:sz w:val="28"/>
          <w:szCs w:val="28"/>
        </w:rPr>
      </w:pPr>
      <w:r w:rsidRPr="003D0532">
        <w:rPr>
          <w:rFonts w:ascii="Times New Roman" w:hAnsi="Times New Roman"/>
          <w:bCs/>
          <w:sz w:val="28"/>
          <w:szCs w:val="28"/>
        </w:rPr>
        <w:t>О</w:t>
      </w:r>
      <w:r w:rsidRPr="003D0532">
        <w:rPr>
          <w:rFonts w:ascii="Times New Roman" w:hAnsi="Times New Roman"/>
          <w:sz w:val="28"/>
          <w:szCs w:val="28"/>
        </w:rPr>
        <w:t xml:space="preserve"> </w:t>
      </w:r>
      <w:r w:rsidRPr="003D0532">
        <w:rPr>
          <w:rFonts w:ascii="Times New Roman" w:hAnsi="Times New Roman"/>
          <w:bCs/>
          <w:sz w:val="28"/>
          <w:szCs w:val="28"/>
        </w:rPr>
        <w:t>формах</w:t>
      </w:r>
      <w:r w:rsidRPr="003D0532">
        <w:rPr>
          <w:rFonts w:ascii="Times New Roman" w:hAnsi="Times New Roman"/>
          <w:sz w:val="28"/>
          <w:szCs w:val="28"/>
        </w:rPr>
        <w:t xml:space="preserve"> </w:t>
      </w:r>
      <w:r w:rsidRPr="003D0532">
        <w:rPr>
          <w:rFonts w:ascii="Times New Roman" w:hAnsi="Times New Roman"/>
          <w:bCs/>
          <w:sz w:val="28"/>
          <w:szCs w:val="28"/>
        </w:rPr>
        <w:t>экспертных</w:t>
      </w:r>
      <w:r w:rsidRPr="003D0532">
        <w:rPr>
          <w:rFonts w:ascii="Times New Roman" w:hAnsi="Times New Roman"/>
          <w:sz w:val="28"/>
          <w:szCs w:val="28"/>
        </w:rPr>
        <w:t xml:space="preserve"> </w:t>
      </w:r>
      <w:r w:rsidRPr="003D0532">
        <w:rPr>
          <w:rFonts w:ascii="Times New Roman" w:hAnsi="Times New Roman"/>
          <w:bCs/>
          <w:sz w:val="28"/>
          <w:szCs w:val="28"/>
        </w:rPr>
        <w:t>заключений</w:t>
      </w:r>
      <w:r w:rsidRPr="003D0532">
        <w:rPr>
          <w:rFonts w:ascii="Times New Roman" w:hAnsi="Times New Roman"/>
          <w:sz w:val="28"/>
          <w:szCs w:val="28"/>
        </w:rPr>
        <w:t xml:space="preserve"> </w:t>
      </w:r>
      <w:r w:rsidRPr="003D0532">
        <w:rPr>
          <w:rFonts w:ascii="Times New Roman" w:hAnsi="Times New Roman"/>
          <w:bCs/>
          <w:sz w:val="28"/>
          <w:szCs w:val="28"/>
        </w:rPr>
        <w:t>для</w:t>
      </w:r>
      <w:r w:rsidRPr="003D0532">
        <w:rPr>
          <w:rFonts w:ascii="Times New Roman" w:hAnsi="Times New Roman"/>
          <w:sz w:val="28"/>
          <w:szCs w:val="28"/>
        </w:rPr>
        <w:t xml:space="preserve"> </w:t>
      </w:r>
      <w:r w:rsidRPr="003D0532">
        <w:rPr>
          <w:rFonts w:ascii="Times New Roman" w:hAnsi="Times New Roman"/>
          <w:bCs/>
          <w:sz w:val="28"/>
          <w:szCs w:val="28"/>
        </w:rPr>
        <w:t>аттестации</w:t>
      </w:r>
      <w:r w:rsidRPr="003D0532">
        <w:rPr>
          <w:rFonts w:ascii="Times New Roman" w:hAnsi="Times New Roman"/>
          <w:sz w:val="28"/>
          <w:szCs w:val="28"/>
        </w:rPr>
        <w:t xml:space="preserve"> </w:t>
      </w:r>
      <w:r w:rsidRPr="003D0532">
        <w:rPr>
          <w:rFonts w:ascii="Times New Roman" w:hAnsi="Times New Roman"/>
          <w:bCs/>
          <w:sz w:val="28"/>
          <w:szCs w:val="28"/>
        </w:rPr>
        <w:t>педагогических</w:t>
      </w:r>
      <w:r w:rsidRPr="003D0532">
        <w:rPr>
          <w:rFonts w:ascii="Times New Roman" w:hAnsi="Times New Roman"/>
          <w:sz w:val="28"/>
          <w:szCs w:val="28"/>
        </w:rPr>
        <w:t xml:space="preserve"> </w:t>
      </w:r>
    </w:p>
    <w:p w:rsidR="00A177EF" w:rsidRPr="003D0532" w:rsidRDefault="00A177EF" w:rsidP="00A177EF">
      <w:pPr>
        <w:tabs>
          <w:tab w:val="left" w:pos="993"/>
          <w:tab w:val="left" w:pos="1276"/>
        </w:tabs>
        <w:spacing w:after="0" w:line="360" w:lineRule="auto"/>
        <w:contextualSpacing/>
        <w:jc w:val="both"/>
        <w:rPr>
          <w:rFonts w:ascii="Times New Roman" w:hAnsi="Times New Roman"/>
          <w:sz w:val="28"/>
          <w:szCs w:val="28"/>
        </w:rPr>
      </w:pPr>
      <w:r w:rsidRPr="003D0532">
        <w:rPr>
          <w:rFonts w:ascii="Times New Roman" w:hAnsi="Times New Roman"/>
          <w:bCs/>
          <w:sz w:val="28"/>
          <w:szCs w:val="28"/>
        </w:rPr>
        <w:t>работников</w:t>
      </w:r>
      <w:r w:rsidRPr="003D0532">
        <w:rPr>
          <w:rFonts w:ascii="Times New Roman" w:hAnsi="Times New Roman"/>
          <w:sz w:val="28"/>
          <w:szCs w:val="28"/>
        </w:rPr>
        <w:t xml:space="preserve"> </w:t>
      </w:r>
      <w:r w:rsidRPr="003D0532">
        <w:rPr>
          <w:rFonts w:ascii="Times New Roman" w:hAnsi="Times New Roman"/>
          <w:bCs/>
          <w:sz w:val="28"/>
          <w:szCs w:val="28"/>
        </w:rPr>
        <w:t>государственных</w:t>
      </w:r>
      <w:r w:rsidRPr="003D0532">
        <w:rPr>
          <w:rFonts w:ascii="Times New Roman" w:hAnsi="Times New Roman"/>
          <w:sz w:val="28"/>
          <w:szCs w:val="28"/>
        </w:rPr>
        <w:t xml:space="preserve"> </w:t>
      </w:r>
      <w:r w:rsidRPr="003D0532">
        <w:rPr>
          <w:rFonts w:ascii="Times New Roman" w:hAnsi="Times New Roman"/>
          <w:bCs/>
          <w:sz w:val="28"/>
          <w:szCs w:val="28"/>
        </w:rPr>
        <w:t>образовательных</w:t>
      </w:r>
      <w:r w:rsidRPr="003D0532">
        <w:rPr>
          <w:rFonts w:ascii="Times New Roman" w:hAnsi="Times New Roman"/>
          <w:sz w:val="28"/>
          <w:szCs w:val="28"/>
        </w:rPr>
        <w:t xml:space="preserve"> </w:t>
      </w:r>
      <w:r w:rsidRPr="003D0532">
        <w:rPr>
          <w:rFonts w:ascii="Times New Roman" w:hAnsi="Times New Roman"/>
          <w:bCs/>
          <w:sz w:val="28"/>
          <w:szCs w:val="28"/>
        </w:rPr>
        <w:t>учреждений</w:t>
      </w:r>
      <w:r>
        <w:rPr>
          <w:rFonts w:ascii="Times New Roman" w:hAnsi="Times New Roman"/>
          <w:bCs/>
          <w:sz w:val="28"/>
          <w:szCs w:val="28"/>
        </w:rPr>
        <w:t>:</w:t>
      </w:r>
      <w:r w:rsidRPr="003D0532">
        <w:rPr>
          <w:rFonts w:ascii="Times New Roman" w:hAnsi="Times New Roman"/>
          <w:bCs/>
          <w:sz w:val="28"/>
          <w:szCs w:val="28"/>
        </w:rPr>
        <w:t xml:space="preserve"> </w:t>
      </w:r>
      <w:r>
        <w:rPr>
          <w:rFonts w:ascii="Times New Roman" w:hAnsi="Times New Roman"/>
          <w:bCs/>
          <w:sz w:val="28"/>
          <w:szCs w:val="28"/>
        </w:rPr>
        <w:t>р</w:t>
      </w:r>
      <w:r w:rsidRPr="003D0532">
        <w:rPr>
          <w:rFonts w:ascii="Times New Roman" w:hAnsi="Times New Roman"/>
          <w:bCs/>
          <w:sz w:val="28"/>
          <w:szCs w:val="28"/>
        </w:rPr>
        <w:t>аспоряжение</w:t>
      </w:r>
      <w:r w:rsidRPr="003D0532">
        <w:rPr>
          <w:rFonts w:ascii="Times New Roman" w:hAnsi="Times New Roman"/>
          <w:sz w:val="28"/>
          <w:szCs w:val="28"/>
        </w:rPr>
        <w:t xml:space="preserve"> </w:t>
      </w:r>
      <w:r w:rsidRPr="003D0532">
        <w:rPr>
          <w:rFonts w:ascii="Times New Roman" w:hAnsi="Times New Roman"/>
          <w:bCs/>
          <w:sz w:val="28"/>
          <w:szCs w:val="28"/>
        </w:rPr>
        <w:t>Комитета</w:t>
      </w:r>
      <w:r w:rsidRPr="003D0532">
        <w:rPr>
          <w:rFonts w:ascii="Times New Roman" w:hAnsi="Times New Roman"/>
          <w:sz w:val="28"/>
          <w:szCs w:val="28"/>
        </w:rPr>
        <w:t xml:space="preserve"> </w:t>
      </w:r>
      <w:r w:rsidRPr="003D0532">
        <w:rPr>
          <w:rFonts w:ascii="Times New Roman" w:hAnsi="Times New Roman"/>
          <w:bCs/>
          <w:sz w:val="28"/>
          <w:szCs w:val="28"/>
        </w:rPr>
        <w:t>по</w:t>
      </w:r>
      <w:r w:rsidRPr="003D0532">
        <w:rPr>
          <w:rFonts w:ascii="Times New Roman" w:hAnsi="Times New Roman"/>
          <w:sz w:val="28"/>
          <w:szCs w:val="28"/>
        </w:rPr>
        <w:t xml:space="preserve"> </w:t>
      </w:r>
      <w:r w:rsidRPr="003D0532">
        <w:rPr>
          <w:rFonts w:ascii="Times New Roman" w:hAnsi="Times New Roman"/>
          <w:bCs/>
          <w:sz w:val="28"/>
          <w:szCs w:val="28"/>
        </w:rPr>
        <w:t>образованию</w:t>
      </w:r>
      <w:r w:rsidRPr="003D0532">
        <w:rPr>
          <w:rFonts w:ascii="Times New Roman" w:hAnsi="Times New Roman"/>
          <w:sz w:val="28"/>
          <w:szCs w:val="28"/>
        </w:rPr>
        <w:t xml:space="preserve"> </w:t>
      </w:r>
      <w:r w:rsidRPr="003D0532">
        <w:rPr>
          <w:rFonts w:ascii="Times New Roman" w:hAnsi="Times New Roman"/>
          <w:bCs/>
          <w:sz w:val="28"/>
          <w:szCs w:val="28"/>
        </w:rPr>
        <w:t>Санкт</w:t>
      </w:r>
      <w:r w:rsidRPr="003D0532">
        <w:rPr>
          <w:rFonts w:ascii="Times New Roman" w:hAnsi="Times New Roman"/>
          <w:sz w:val="28"/>
          <w:szCs w:val="28"/>
        </w:rPr>
        <w:t>-</w:t>
      </w:r>
      <w:r w:rsidRPr="003D0532">
        <w:rPr>
          <w:rFonts w:ascii="Times New Roman" w:hAnsi="Times New Roman"/>
          <w:bCs/>
          <w:sz w:val="28"/>
          <w:szCs w:val="28"/>
        </w:rPr>
        <w:t>Петербурга</w:t>
      </w:r>
      <w:r w:rsidRPr="003D0532">
        <w:rPr>
          <w:rFonts w:ascii="Times New Roman" w:hAnsi="Times New Roman"/>
          <w:sz w:val="28"/>
          <w:szCs w:val="28"/>
        </w:rPr>
        <w:t xml:space="preserve"> от 02.11.2011 № 2324-</w:t>
      </w:r>
      <w:r w:rsidRPr="003D0532">
        <w:rPr>
          <w:rFonts w:ascii="Times New Roman" w:hAnsi="Times New Roman"/>
          <w:bCs/>
          <w:sz w:val="28"/>
          <w:szCs w:val="28"/>
        </w:rPr>
        <w:t>р</w:t>
      </w:r>
      <w:r>
        <w:rPr>
          <w:rFonts w:ascii="Times New Roman" w:hAnsi="Times New Roman"/>
          <w:sz w:val="28"/>
          <w:szCs w:val="28"/>
        </w:rPr>
        <w:t xml:space="preserve"> //  </w:t>
      </w:r>
      <w:r w:rsidRPr="00C843A7">
        <w:rPr>
          <w:rFonts w:ascii="Times New Roman" w:hAnsi="Times New Roman"/>
          <w:sz w:val="28"/>
          <w:szCs w:val="28"/>
        </w:rPr>
        <w:t xml:space="preserve">[электронный ресурс]: </w:t>
      </w:r>
      <w:r w:rsidRPr="00C843A7">
        <w:rPr>
          <w:rFonts w:ascii="Times New Roman" w:hAnsi="Times New Roman"/>
          <w:sz w:val="28"/>
          <w:szCs w:val="28"/>
          <w:lang w:val="en-US"/>
        </w:rPr>
        <w:t>URL</w:t>
      </w:r>
      <w:r w:rsidRPr="00B638C1">
        <w:rPr>
          <w:rFonts w:ascii="Times New Roman" w:hAnsi="Times New Roman"/>
          <w:sz w:val="28"/>
          <w:szCs w:val="28"/>
        </w:rPr>
        <w:t>:</w:t>
      </w:r>
      <w:r w:rsidRPr="00B638C1">
        <w:t xml:space="preserve"> </w:t>
      </w:r>
      <w:hyperlink r:id="rId41" w:history="1">
        <w:r w:rsidRPr="00630DC3">
          <w:rPr>
            <w:rStyle w:val="a6"/>
            <w:rFonts w:ascii="Times New Roman" w:hAnsi="Times New Roman"/>
            <w:bCs/>
            <w:color w:val="auto"/>
            <w:sz w:val="28"/>
            <w:szCs w:val="28"/>
            <w:u w:val="none"/>
          </w:rPr>
          <w:t>http://docs.pravo.ru/</w:t>
        </w:r>
      </w:hyperlink>
      <w:r w:rsidRPr="00630DC3">
        <w:t xml:space="preserve"> </w:t>
      </w:r>
      <w:r w:rsidRPr="001C5882">
        <w:rPr>
          <w:rFonts w:ascii="Times New Roman" w:hAnsi="Times New Roman"/>
          <w:sz w:val="28"/>
          <w:szCs w:val="28"/>
        </w:rPr>
        <w:t>(дата обращения: 20.09.2013).</w:t>
      </w:r>
    </w:p>
    <w:p w:rsidR="00A177EF" w:rsidRPr="00AB5A06" w:rsidRDefault="00A177EF" w:rsidP="00A177EF">
      <w:pPr>
        <w:numPr>
          <w:ilvl w:val="0"/>
          <w:numId w:val="25"/>
        </w:numPr>
        <w:tabs>
          <w:tab w:val="left" w:pos="993"/>
          <w:tab w:val="left" w:pos="1276"/>
        </w:tabs>
        <w:spacing w:after="0" w:line="360" w:lineRule="auto"/>
        <w:ind w:firstLine="349"/>
        <w:contextualSpacing/>
        <w:jc w:val="both"/>
        <w:rPr>
          <w:rFonts w:ascii="Times New Roman" w:hAnsi="Times New Roman"/>
          <w:sz w:val="28"/>
          <w:szCs w:val="28"/>
        </w:rPr>
      </w:pPr>
      <w:r w:rsidRPr="00365FF9">
        <w:rPr>
          <w:rFonts w:ascii="Times New Roman" w:hAnsi="Times New Roman"/>
          <w:sz w:val="28"/>
          <w:szCs w:val="28"/>
        </w:rPr>
        <w:t>Национальная образовательная инициатива</w:t>
      </w:r>
      <w:r>
        <w:rPr>
          <w:rFonts w:ascii="Times New Roman" w:hAnsi="Times New Roman"/>
          <w:sz w:val="28"/>
          <w:szCs w:val="28"/>
        </w:rPr>
        <w:t xml:space="preserve"> «Наша новая школа»</w:t>
      </w:r>
      <w:r w:rsidRPr="00AB5A06">
        <w:rPr>
          <w:rFonts w:ascii="Times New Roman" w:eastAsiaTheme="minorHAnsi" w:hAnsi="Times New Roman"/>
          <w:bCs/>
          <w:sz w:val="24"/>
          <w:szCs w:val="24"/>
        </w:rPr>
        <w:t xml:space="preserve"> </w:t>
      </w:r>
      <w:r w:rsidRPr="00AB5A06">
        <w:rPr>
          <w:rFonts w:ascii="Times New Roman" w:hAnsi="Times New Roman"/>
          <w:bCs/>
          <w:sz w:val="28"/>
          <w:szCs w:val="28"/>
        </w:rPr>
        <w:t xml:space="preserve">от 4 </w:t>
      </w:r>
    </w:p>
    <w:p w:rsidR="00A177EF" w:rsidRDefault="00A177EF" w:rsidP="00A177EF">
      <w:pPr>
        <w:tabs>
          <w:tab w:val="left" w:pos="993"/>
          <w:tab w:val="left" w:pos="1276"/>
        </w:tabs>
        <w:spacing w:after="0" w:line="360" w:lineRule="auto"/>
        <w:contextualSpacing/>
        <w:jc w:val="both"/>
        <w:rPr>
          <w:rFonts w:ascii="Times New Roman" w:hAnsi="Times New Roman"/>
          <w:sz w:val="28"/>
          <w:szCs w:val="28"/>
        </w:rPr>
      </w:pPr>
      <w:r w:rsidRPr="00AB5A06">
        <w:rPr>
          <w:rFonts w:ascii="Times New Roman" w:hAnsi="Times New Roman"/>
          <w:bCs/>
          <w:sz w:val="28"/>
          <w:szCs w:val="28"/>
        </w:rPr>
        <w:t xml:space="preserve">февраля 2010 г. Пр-271. </w:t>
      </w:r>
      <w:r w:rsidRPr="00C843A7">
        <w:rPr>
          <w:rFonts w:ascii="Times New Roman" w:hAnsi="Times New Roman"/>
          <w:sz w:val="28"/>
          <w:szCs w:val="28"/>
        </w:rPr>
        <w:t xml:space="preserve">[электронный ресурс]: </w:t>
      </w:r>
    </w:p>
    <w:p w:rsidR="00A177EF" w:rsidRDefault="00A177EF" w:rsidP="00A177EF">
      <w:pPr>
        <w:tabs>
          <w:tab w:val="left" w:pos="993"/>
          <w:tab w:val="left" w:pos="1276"/>
        </w:tabs>
        <w:spacing w:after="0" w:line="360" w:lineRule="auto"/>
        <w:contextualSpacing/>
        <w:jc w:val="both"/>
        <w:rPr>
          <w:rFonts w:ascii="Times New Roman" w:hAnsi="Times New Roman"/>
          <w:sz w:val="28"/>
          <w:szCs w:val="28"/>
        </w:rPr>
      </w:pPr>
      <w:r w:rsidRPr="00C843A7">
        <w:rPr>
          <w:rFonts w:ascii="Times New Roman" w:hAnsi="Times New Roman"/>
          <w:sz w:val="28"/>
          <w:szCs w:val="28"/>
          <w:lang w:val="en-US"/>
        </w:rPr>
        <w:t>URL</w:t>
      </w:r>
      <w:r w:rsidRPr="00C843A7">
        <w:rPr>
          <w:rFonts w:ascii="Times New Roman" w:hAnsi="Times New Roman"/>
          <w:sz w:val="28"/>
          <w:szCs w:val="28"/>
        </w:rPr>
        <w:t xml:space="preserve">: </w:t>
      </w:r>
      <w:r w:rsidRPr="00AB5A06">
        <w:rPr>
          <w:rFonts w:ascii="Times New Roman" w:hAnsi="Times New Roman"/>
          <w:bCs/>
          <w:sz w:val="28"/>
          <w:szCs w:val="28"/>
        </w:rPr>
        <w:t xml:space="preserve">// </w:t>
      </w:r>
      <w:hyperlink r:id="rId42" w:history="1">
        <w:r w:rsidRPr="00AB5A06">
          <w:rPr>
            <w:rStyle w:val="a6"/>
            <w:rFonts w:ascii="Times New Roman" w:hAnsi="Times New Roman"/>
            <w:bCs/>
            <w:color w:val="auto"/>
            <w:sz w:val="28"/>
            <w:szCs w:val="28"/>
            <w:u w:val="none"/>
          </w:rPr>
          <w:t>http://mon.gov.ru/dok/akt/6591/</w:t>
        </w:r>
      </w:hyperlink>
      <w:r>
        <w:rPr>
          <w:rFonts w:ascii="Times New Roman" w:hAnsi="Times New Roman"/>
          <w:sz w:val="28"/>
          <w:szCs w:val="28"/>
        </w:rPr>
        <w:t xml:space="preserve"> (дата обращения: 05.03.2012).</w:t>
      </w:r>
    </w:p>
    <w:p w:rsidR="00A177EF" w:rsidRDefault="00A177EF" w:rsidP="00A177EF">
      <w:pPr>
        <w:numPr>
          <w:ilvl w:val="0"/>
          <w:numId w:val="25"/>
        </w:numPr>
        <w:tabs>
          <w:tab w:val="left" w:pos="142"/>
          <w:tab w:val="left" w:pos="709"/>
          <w:tab w:val="left" w:pos="993"/>
          <w:tab w:val="left" w:pos="1276"/>
        </w:tabs>
        <w:spacing w:after="0" w:line="360" w:lineRule="auto"/>
        <w:ind w:firstLine="349"/>
        <w:contextualSpacing/>
        <w:jc w:val="both"/>
        <w:rPr>
          <w:rFonts w:ascii="Times New Roman" w:hAnsi="Times New Roman"/>
          <w:sz w:val="28"/>
          <w:szCs w:val="28"/>
        </w:rPr>
      </w:pPr>
      <w:r w:rsidRPr="0021502F">
        <w:rPr>
          <w:rFonts w:ascii="Times New Roman" w:hAnsi="Times New Roman"/>
          <w:sz w:val="28"/>
          <w:szCs w:val="28"/>
        </w:rPr>
        <w:t xml:space="preserve">Положение о Международном конкурсе педагогического </w:t>
      </w:r>
    </w:p>
    <w:p w:rsidR="00A177EF" w:rsidRPr="0021502F" w:rsidRDefault="00A177EF" w:rsidP="00A177EF">
      <w:pPr>
        <w:tabs>
          <w:tab w:val="left" w:pos="142"/>
          <w:tab w:val="left" w:pos="709"/>
          <w:tab w:val="left" w:pos="993"/>
          <w:tab w:val="left" w:pos="1276"/>
        </w:tabs>
        <w:spacing w:after="0" w:line="360" w:lineRule="auto"/>
        <w:contextualSpacing/>
        <w:jc w:val="both"/>
        <w:rPr>
          <w:rFonts w:ascii="Times New Roman" w:hAnsi="Times New Roman"/>
          <w:sz w:val="28"/>
          <w:szCs w:val="28"/>
        </w:rPr>
      </w:pPr>
      <w:r w:rsidRPr="0021502F">
        <w:rPr>
          <w:rFonts w:ascii="Times New Roman" w:hAnsi="Times New Roman"/>
          <w:sz w:val="28"/>
          <w:szCs w:val="28"/>
        </w:rPr>
        <w:t xml:space="preserve">мастерства «К вершинам профессионального успеха» </w:t>
      </w:r>
      <w:r>
        <w:rPr>
          <w:rFonts w:ascii="Times New Roman" w:hAnsi="Times New Roman"/>
          <w:sz w:val="28"/>
          <w:szCs w:val="28"/>
        </w:rPr>
        <w:t>[электронный ресурс]:</w:t>
      </w:r>
      <w:r w:rsidRPr="00E1086E">
        <w:rPr>
          <w:rFonts w:ascii="Times New Roman" w:hAnsi="Times New Roman"/>
          <w:sz w:val="28"/>
          <w:szCs w:val="28"/>
        </w:rPr>
        <w:t xml:space="preserve"> </w:t>
      </w:r>
      <w:r w:rsidRPr="00E1086E">
        <w:rPr>
          <w:rFonts w:ascii="Times New Roman" w:hAnsi="Times New Roman"/>
          <w:sz w:val="28"/>
          <w:szCs w:val="28"/>
          <w:lang w:val="en-US"/>
        </w:rPr>
        <w:t>URL</w:t>
      </w:r>
      <w:r w:rsidRPr="00E1086E">
        <w:rPr>
          <w:rFonts w:ascii="Times New Roman" w:hAnsi="Times New Roman"/>
          <w:sz w:val="28"/>
          <w:szCs w:val="28"/>
        </w:rPr>
        <w:t xml:space="preserve">: </w:t>
      </w:r>
      <w:r w:rsidRPr="0021502F">
        <w:rPr>
          <w:rFonts w:ascii="Times New Roman" w:hAnsi="Times New Roman"/>
          <w:sz w:val="28"/>
          <w:szCs w:val="28"/>
        </w:rPr>
        <w:t xml:space="preserve">http://www.muspalitra.ru/programs/images/ </w:t>
      </w:r>
      <w:r w:rsidRPr="00EC3306">
        <w:rPr>
          <w:rFonts w:ascii="Times New Roman" w:hAnsi="Times New Roman"/>
          <w:sz w:val="28"/>
          <w:szCs w:val="28"/>
        </w:rPr>
        <w:t>(дата обращения</w:t>
      </w:r>
      <w:r>
        <w:rPr>
          <w:rFonts w:ascii="Times New Roman" w:hAnsi="Times New Roman"/>
          <w:sz w:val="28"/>
          <w:szCs w:val="28"/>
        </w:rPr>
        <w:t>:</w:t>
      </w:r>
      <w:r w:rsidRPr="00EC3306">
        <w:rPr>
          <w:rFonts w:ascii="Times New Roman" w:hAnsi="Times New Roman"/>
          <w:sz w:val="28"/>
          <w:szCs w:val="28"/>
        </w:rPr>
        <w:t xml:space="preserve"> 17.07.2012)</w:t>
      </w:r>
      <w:r>
        <w:rPr>
          <w:rFonts w:ascii="Times New Roman" w:hAnsi="Times New Roman"/>
          <w:sz w:val="28"/>
          <w:szCs w:val="28"/>
        </w:rPr>
        <w:t>.</w:t>
      </w:r>
    </w:p>
    <w:p w:rsidR="00A177EF" w:rsidRDefault="00A177EF" w:rsidP="00A177EF">
      <w:pPr>
        <w:numPr>
          <w:ilvl w:val="0"/>
          <w:numId w:val="25"/>
        </w:numPr>
        <w:tabs>
          <w:tab w:val="left" w:pos="993"/>
          <w:tab w:val="left" w:pos="1276"/>
        </w:tabs>
        <w:spacing w:after="0" w:line="360" w:lineRule="auto"/>
        <w:ind w:firstLine="349"/>
        <w:contextualSpacing/>
        <w:jc w:val="both"/>
        <w:rPr>
          <w:rFonts w:ascii="Times New Roman" w:hAnsi="Times New Roman"/>
          <w:sz w:val="28"/>
          <w:szCs w:val="28"/>
        </w:rPr>
      </w:pPr>
      <w:r>
        <w:rPr>
          <w:rFonts w:ascii="Times New Roman" w:hAnsi="Times New Roman"/>
          <w:sz w:val="28"/>
          <w:szCs w:val="28"/>
        </w:rPr>
        <w:t xml:space="preserve">Положение о </w:t>
      </w:r>
      <w:r w:rsidRPr="00E07D94">
        <w:rPr>
          <w:rFonts w:ascii="Times New Roman" w:hAnsi="Times New Roman"/>
          <w:sz w:val="28"/>
          <w:szCs w:val="28"/>
        </w:rPr>
        <w:t>VII</w:t>
      </w:r>
      <w:r w:rsidR="008827AA">
        <w:rPr>
          <w:rFonts w:ascii="Times New Roman" w:hAnsi="Times New Roman"/>
          <w:sz w:val="28"/>
          <w:szCs w:val="28"/>
          <w:lang w:val="en-US"/>
        </w:rPr>
        <w:t>I</w:t>
      </w:r>
      <w:r>
        <w:rPr>
          <w:rFonts w:ascii="Times New Roman" w:hAnsi="Times New Roman"/>
          <w:sz w:val="28"/>
          <w:szCs w:val="28"/>
        </w:rPr>
        <w:t xml:space="preserve"> Всероссийском конкурсе профессионального </w:t>
      </w:r>
    </w:p>
    <w:p w:rsidR="00A177EF" w:rsidRDefault="00A177EF" w:rsidP="00A177EF">
      <w:pPr>
        <w:pStyle w:val="a3"/>
        <w:spacing w:after="0" w:line="360" w:lineRule="auto"/>
        <w:ind w:left="0"/>
        <w:jc w:val="both"/>
        <w:rPr>
          <w:rFonts w:ascii="Times New Roman" w:hAnsi="Times New Roman"/>
          <w:sz w:val="28"/>
          <w:szCs w:val="28"/>
        </w:rPr>
      </w:pPr>
      <w:r>
        <w:rPr>
          <w:rFonts w:ascii="Times New Roman" w:hAnsi="Times New Roman"/>
          <w:sz w:val="28"/>
          <w:szCs w:val="28"/>
        </w:rPr>
        <w:t>мастерства педагогов «Мой лучший урок» на 201</w:t>
      </w:r>
      <w:r w:rsidR="008827AA" w:rsidRPr="008827AA">
        <w:rPr>
          <w:rFonts w:ascii="Times New Roman" w:hAnsi="Times New Roman"/>
          <w:sz w:val="28"/>
          <w:szCs w:val="28"/>
        </w:rPr>
        <w:t>3</w:t>
      </w:r>
      <w:r>
        <w:rPr>
          <w:rFonts w:ascii="Times New Roman" w:hAnsi="Times New Roman"/>
          <w:sz w:val="28"/>
          <w:szCs w:val="28"/>
        </w:rPr>
        <w:t>-201</w:t>
      </w:r>
      <w:r w:rsidR="008827AA" w:rsidRPr="008827AA">
        <w:rPr>
          <w:rFonts w:ascii="Times New Roman" w:hAnsi="Times New Roman"/>
          <w:sz w:val="28"/>
          <w:szCs w:val="28"/>
        </w:rPr>
        <w:t>4</w:t>
      </w:r>
      <w:r>
        <w:rPr>
          <w:rFonts w:ascii="Times New Roman" w:hAnsi="Times New Roman"/>
          <w:sz w:val="28"/>
          <w:szCs w:val="28"/>
        </w:rPr>
        <w:t xml:space="preserve"> уч. год [электронный ресурс]:</w:t>
      </w:r>
      <w:r w:rsidRPr="00E1086E">
        <w:rPr>
          <w:rFonts w:ascii="Times New Roman" w:hAnsi="Times New Roman"/>
          <w:sz w:val="28"/>
          <w:szCs w:val="28"/>
        </w:rPr>
        <w:t xml:space="preserve"> </w:t>
      </w:r>
      <w:r w:rsidRPr="00E1086E">
        <w:rPr>
          <w:rFonts w:ascii="Times New Roman" w:hAnsi="Times New Roman"/>
          <w:sz w:val="28"/>
          <w:szCs w:val="28"/>
          <w:lang w:val="en-US"/>
        </w:rPr>
        <w:t>URL</w:t>
      </w:r>
      <w:r w:rsidRPr="00E1086E">
        <w:rPr>
          <w:rFonts w:ascii="Times New Roman" w:hAnsi="Times New Roman"/>
          <w:sz w:val="28"/>
          <w:szCs w:val="28"/>
        </w:rPr>
        <w:t xml:space="preserve">: </w:t>
      </w:r>
      <w:r w:rsidR="008827AA" w:rsidRPr="008827AA">
        <w:rPr>
          <w:rFonts w:ascii="Times New Roman" w:hAnsi="Times New Roman"/>
          <w:sz w:val="28"/>
          <w:szCs w:val="28"/>
        </w:rPr>
        <w:t>http://rud.exdat.com/docs/index-834964.html</w:t>
      </w:r>
      <w:r>
        <w:rPr>
          <w:rFonts w:ascii="Times New Roman" w:hAnsi="Times New Roman"/>
          <w:sz w:val="28"/>
          <w:szCs w:val="28"/>
        </w:rPr>
        <w:t xml:space="preserve"> </w:t>
      </w:r>
      <w:r w:rsidRPr="00EC3306">
        <w:rPr>
          <w:rFonts w:ascii="Times New Roman" w:hAnsi="Times New Roman"/>
          <w:sz w:val="28"/>
          <w:szCs w:val="28"/>
        </w:rPr>
        <w:t>(дата обращения</w:t>
      </w:r>
      <w:r>
        <w:rPr>
          <w:rFonts w:ascii="Times New Roman" w:hAnsi="Times New Roman"/>
          <w:sz w:val="28"/>
          <w:szCs w:val="28"/>
        </w:rPr>
        <w:t>:</w:t>
      </w:r>
      <w:r w:rsidRPr="00EC3306">
        <w:rPr>
          <w:rFonts w:ascii="Times New Roman" w:hAnsi="Times New Roman"/>
          <w:sz w:val="28"/>
          <w:szCs w:val="28"/>
        </w:rPr>
        <w:t xml:space="preserve"> 17.0</w:t>
      </w:r>
      <w:r w:rsidR="008827AA" w:rsidRPr="008827AA">
        <w:rPr>
          <w:rFonts w:ascii="Times New Roman" w:hAnsi="Times New Roman"/>
          <w:sz w:val="28"/>
          <w:szCs w:val="28"/>
        </w:rPr>
        <w:t>9</w:t>
      </w:r>
      <w:r w:rsidRPr="00EC3306">
        <w:rPr>
          <w:rFonts w:ascii="Times New Roman" w:hAnsi="Times New Roman"/>
          <w:sz w:val="28"/>
          <w:szCs w:val="28"/>
        </w:rPr>
        <w:t>.201</w:t>
      </w:r>
      <w:r w:rsidR="008827AA" w:rsidRPr="008171D2">
        <w:rPr>
          <w:rFonts w:ascii="Times New Roman" w:hAnsi="Times New Roman"/>
          <w:sz w:val="28"/>
          <w:szCs w:val="28"/>
        </w:rPr>
        <w:t>3</w:t>
      </w:r>
      <w:r w:rsidRPr="00EC3306">
        <w:rPr>
          <w:rFonts w:ascii="Times New Roman" w:hAnsi="Times New Roman"/>
          <w:sz w:val="28"/>
          <w:szCs w:val="28"/>
        </w:rPr>
        <w:t>)</w:t>
      </w:r>
      <w:r>
        <w:rPr>
          <w:rFonts w:ascii="Times New Roman" w:hAnsi="Times New Roman"/>
          <w:sz w:val="28"/>
          <w:szCs w:val="28"/>
        </w:rPr>
        <w:t>.</w:t>
      </w:r>
      <w:r w:rsidR="008827AA" w:rsidRPr="008827AA">
        <w:t xml:space="preserve"> </w:t>
      </w:r>
    </w:p>
    <w:p w:rsidR="00A177EF" w:rsidRDefault="00A177EF" w:rsidP="00A177EF">
      <w:pPr>
        <w:numPr>
          <w:ilvl w:val="0"/>
          <w:numId w:val="25"/>
        </w:numPr>
        <w:tabs>
          <w:tab w:val="left" w:pos="142"/>
          <w:tab w:val="left" w:pos="709"/>
          <w:tab w:val="left" w:pos="993"/>
          <w:tab w:val="left" w:pos="1276"/>
        </w:tabs>
        <w:spacing w:after="0" w:line="360" w:lineRule="auto"/>
        <w:ind w:firstLine="349"/>
        <w:contextualSpacing/>
        <w:jc w:val="both"/>
        <w:rPr>
          <w:rFonts w:ascii="Times New Roman" w:hAnsi="Times New Roman"/>
          <w:sz w:val="28"/>
          <w:szCs w:val="28"/>
        </w:rPr>
      </w:pPr>
      <w:r>
        <w:rPr>
          <w:rFonts w:ascii="Times New Roman" w:hAnsi="Times New Roman"/>
          <w:sz w:val="28"/>
          <w:szCs w:val="28"/>
        </w:rPr>
        <w:t>Порядок проведения заключительного этапа Всероссийского</w:t>
      </w:r>
    </w:p>
    <w:p w:rsidR="00A177EF" w:rsidRDefault="00A177EF" w:rsidP="00A177EF">
      <w:pPr>
        <w:widowControl w:val="0"/>
        <w:spacing w:after="0" w:line="360" w:lineRule="auto"/>
        <w:jc w:val="both"/>
        <w:rPr>
          <w:rFonts w:ascii="Times New Roman" w:hAnsi="Times New Roman"/>
          <w:sz w:val="28"/>
          <w:szCs w:val="28"/>
        </w:rPr>
      </w:pPr>
      <w:r>
        <w:rPr>
          <w:rFonts w:ascii="Times New Roman" w:hAnsi="Times New Roman"/>
          <w:sz w:val="28"/>
          <w:szCs w:val="28"/>
        </w:rPr>
        <w:t xml:space="preserve">конкурса «Учитель года России – 2011»: протокол заседания оргкомитета Всероссийского конкурса «Учитель года России – 2011» от 09.06.2011 №1 </w:t>
      </w:r>
      <w:r w:rsidRPr="00C843A7">
        <w:rPr>
          <w:rFonts w:ascii="Times New Roman" w:hAnsi="Times New Roman"/>
          <w:sz w:val="28"/>
          <w:szCs w:val="28"/>
        </w:rPr>
        <w:t xml:space="preserve">[электронный ресурс]: </w:t>
      </w:r>
      <w:r w:rsidRPr="00C843A7">
        <w:rPr>
          <w:rFonts w:ascii="Times New Roman" w:hAnsi="Times New Roman"/>
          <w:sz w:val="28"/>
          <w:szCs w:val="28"/>
          <w:lang w:val="en-US"/>
        </w:rPr>
        <w:t>URL</w:t>
      </w:r>
      <w:r w:rsidRPr="00C843A7">
        <w:rPr>
          <w:rFonts w:ascii="Times New Roman" w:hAnsi="Times New Roman"/>
          <w:sz w:val="28"/>
          <w:szCs w:val="28"/>
        </w:rPr>
        <w:t>:</w:t>
      </w:r>
      <w:r>
        <w:rPr>
          <w:rFonts w:ascii="Times New Roman" w:hAnsi="Times New Roman"/>
          <w:sz w:val="28"/>
          <w:szCs w:val="28"/>
        </w:rPr>
        <w:t xml:space="preserve"> </w:t>
      </w:r>
      <w:hyperlink r:id="rId43" w:history="1">
        <w:r w:rsidRPr="00512F3D">
          <w:rPr>
            <w:rStyle w:val="a6"/>
            <w:rFonts w:ascii="Times New Roman" w:hAnsi="Times New Roman"/>
            <w:color w:val="auto"/>
            <w:sz w:val="28"/>
            <w:szCs w:val="28"/>
            <w:u w:val="none"/>
          </w:rPr>
          <w:t>http://school.edu.ru/dok_min.asp</w:t>
        </w:r>
      </w:hyperlink>
      <w:r>
        <w:rPr>
          <w:rFonts w:ascii="Times New Roman" w:hAnsi="Times New Roman"/>
          <w:sz w:val="28"/>
          <w:szCs w:val="28"/>
        </w:rPr>
        <w:t xml:space="preserve"> </w:t>
      </w:r>
      <w:r w:rsidRPr="00C843A7">
        <w:rPr>
          <w:rFonts w:ascii="Times New Roman" w:hAnsi="Times New Roman"/>
          <w:sz w:val="28"/>
          <w:szCs w:val="28"/>
        </w:rPr>
        <w:t xml:space="preserve">(дата обращения: </w:t>
      </w:r>
      <w:r>
        <w:rPr>
          <w:rFonts w:ascii="Times New Roman" w:hAnsi="Times New Roman"/>
          <w:sz w:val="28"/>
          <w:szCs w:val="28"/>
        </w:rPr>
        <w:t>23</w:t>
      </w:r>
      <w:r w:rsidRPr="00C843A7">
        <w:rPr>
          <w:rFonts w:ascii="Times New Roman" w:hAnsi="Times New Roman"/>
          <w:sz w:val="28"/>
          <w:szCs w:val="28"/>
        </w:rPr>
        <w:t>.0</w:t>
      </w:r>
      <w:r>
        <w:rPr>
          <w:rFonts w:ascii="Times New Roman" w:hAnsi="Times New Roman"/>
          <w:sz w:val="28"/>
          <w:szCs w:val="28"/>
        </w:rPr>
        <w:t>8</w:t>
      </w:r>
      <w:r w:rsidRPr="00C843A7">
        <w:rPr>
          <w:rFonts w:ascii="Times New Roman" w:hAnsi="Times New Roman"/>
          <w:sz w:val="28"/>
          <w:szCs w:val="28"/>
        </w:rPr>
        <w:t>.2012).</w:t>
      </w:r>
    </w:p>
    <w:p w:rsidR="00A177EF" w:rsidRDefault="00A177EF" w:rsidP="00A177EF">
      <w:pPr>
        <w:numPr>
          <w:ilvl w:val="0"/>
          <w:numId w:val="25"/>
        </w:numPr>
        <w:tabs>
          <w:tab w:val="left" w:pos="142"/>
          <w:tab w:val="left" w:pos="709"/>
          <w:tab w:val="left" w:pos="993"/>
          <w:tab w:val="left" w:pos="1276"/>
        </w:tabs>
        <w:spacing w:after="0" w:line="360" w:lineRule="auto"/>
        <w:ind w:firstLine="349"/>
        <w:contextualSpacing/>
        <w:jc w:val="both"/>
        <w:rPr>
          <w:rFonts w:ascii="Times New Roman" w:hAnsi="Times New Roman"/>
          <w:sz w:val="28"/>
          <w:szCs w:val="28"/>
        </w:rPr>
      </w:pPr>
      <w:r w:rsidRPr="00C843A7">
        <w:rPr>
          <w:rFonts w:ascii="Times New Roman" w:hAnsi="Times New Roman"/>
          <w:sz w:val="28"/>
          <w:szCs w:val="28"/>
        </w:rPr>
        <w:t>Положение о конкурсе педагогических достижений Санкт-</w:t>
      </w:r>
    </w:p>
    <w:p w:rsidR="00A177EF" w:rsidRDefault="00A177EF" w:rsidP="00A177EF">
      <w:pPr>
        <w:tabs>
          <w:tab w:val="left" w:pos="142"/>
          <w:tab w:val="left" w:pos="709"/>
          <w:tab w:val="left" w:pos="993"/>
          <w:tab w:val="left" w:pos="1276"/>
        </w:tabs>
        <w:spacing w:after="0" w:line="360" w:lineRule="auto"/>
        <w:contextualSpacing/>
        <w:jc w:val="both"/>
        <w:rPr>
          <w:rFonts w:ascii="Times New Roman" w:hAnsi="Times New Roman"/>
          <w:sz w:val="28"/>
          <w:szCs w:val="28"/>
        </w:rPr>
      </w:pPr>
      <w:r w:rsidRPr="00C843A7">
        <w:rPr>
          <w:rFonts w:ascii="Times New Roman" w:hAnsi="Times New Roman"/>
          <w:sz w:val="28"/>
          <w:szCs w:val="28"/>
        </w:rPr>
        <w:t xml:space="preserve">Петербурга  в 2011/2012 учебном году [электронный ресурс]: </w:t>
      </w:r>
      <w:r w:rsidRPr="00C843A7">
        <w:rPr>
          <w:rFonts w:ascii="Times New Roman" w:hAnsi="Times New Roman"/>
          <w:sz w:val="28"/>
          <w:szCs w:val="28"/>
          <w:lang w:val="en-US"/>
        </w:rPr>
        <w:t>URL</w:t>
      </w:r>
      <w:r w:rsidRPr="00C843A7">
        <w:rPr>
          <w:rFonts w:ascii="Times New Roman" w:hAnsi="Times New Roman"/>
          <w:sz w:val="28"/>
          <w:szCs w:val="28"/>
        </w:rPr>
        <w:t xml:space="preserve">: </w:t>
      </w:r>
      <w:hyperlink r:id="rId44" w:history="1">
        <w:r w:rsidRPr="00C843A7">
          <w:rPr>
            <w:rFonts w:ascii="Times New Roman" w:hAnsi="Times New Roman"/>
            <w:sz w:val="28"/>
            <w:szCs w:val="28"/>
          </w:rPr>
          <w:t>http://k-obr.spb.ru/ped_kadru/</w:t>
        </w:r>
      </w:hyperlink>
      <w:r w:rsidRPr="00C843A7">
        <w:rPr>
          <w:rFonts w:ascii="Times New Roman" w:hAnsi="Times New Roman"/>
          <w:sz w:val="28"/>
          <w:szCs w:val="28"/>
        </w:rPr>
        <w:t xml:space="preserve"> (дата обращения: 17.07.2012).</w:t>
      </w:r>
    </w:p>
    <w:p w:rsidR="00A177EF" w:rsidRPr="00872713" w:rsidRDefault="00A177EF" w:rsidP="00A177EF">
      <w:pPr>
        <w:numPr>
          <w:ilvl w:val="0"/>
          <w:numId w:val="25"/>
        </w:numPr>
        <w:tabs>
          <w:tab w:val="left" w:pos="142"/>
          <w:tab w:val="left" w:pos="709"/>
          <w:tab w:val="left" w:pos="993"/>
          <w:tab w:val="left" w:pos="1276"/>
        </w:tabs>
        <w:spacing w:after="0" w:line="360" w:lineRule="auto"/>
        <w:ind w:firstLine="349"/>
        <w:contextualSpacing/>
        <w:jc w:val="both"/>
        <w:rPr>
          <w:rFonts w:ascii="Times New Roman" w:hAnsi="Times New Roman"/>
          <w:sz w:val="28"/>
          <w:szCs w:val="28"/>
        </w:rPr>
      </w:pPr>
      <w:r>
        <w:rPr>
          <w:rFonts w:ascii="Times New Roman" w:hAnsi="Times New Roman"/>
          <w:sz w:val="28"/>
          <w:szCs w:val="28"/>
        </w:rPr>
        <w:t xml:space="preserve">Положение о районном конкурсе педагогических достижений в </w:t>
      </w:r>
    </w:p>
    <w:p w:rsidR="00A177EF" w:rsidRDefault="00A177EF" w:rsidP="00A177EF">
      <w:pPr>
        <w:tabs>
          <w:tab w:val="left" w:pos="142"/>
          <w:tab w:val="left" w:pos="709"/>
          <w:tab w:val="left" w:pos="993"/>
          <w:tab w:val="left" w:pos="1276"/>
        </w:tabs>
        <w:spacing w:after="0" w:line="360" w:lineRule="auto"/>
        <w:contextualSpacing/>
        <w:jc w:val="both"/>
        <w:rPr>
          <w:rFonts w:ascii="Times New Roman" w:hAnsi="Times New Roman"/>
          <w:sz w:val="28"/>
          <w:szCs w:val="28"/>
        </w:rPr>
      </w:pPr>
      <w:r>
        <w:rPr>
          <w:rFonts w:ascii="Times New Roman" w:hAnsi="Times New Roman"/>
          <w:sz w:val="28"/>
          <w:szCs w:val="28"/>
        </w:rPr>
        <w:t xml:space="preserve">2013-2014 учебном году </w:t>
      </w:r>
      <w:r w:rsidRPr="00C843A7">
        <w:rPr>
          <w:rFonts w:ascii="Times New Roman" w:hAnsi="Times New Roman"/>
          <w:sz w:val="28"/>
          <w:szCs w:val="28"/>
        </w:rPr>
        <w:t>[</w:t>
      </w:r>
      <w:r w:rsidRPr="00172845">
        <w:rPr>
          <w:rFonts w:ascii="Times New Roman" w:hAnsi="Times New Roman"/>
          <w:sz w:val="28"/>
          <w:szCs w:val="28"/>
        </w:rPr>
        <w:t>электронный ресурс]:</w:t>
      </w:r>
      <w:r>
        <w:rPr>
          <w:rFonts w:ascii="Times New Roman" w:hAnsi="Times New Roman"/>
          <w:sz w:val="28"/>
          <w:szCs w:val="28"/>
        </w:rPr>
        <w:t xml:space="preserve"> </w:t>
      </w:r>
      <w:r w:rsidRPr="00C843A7">
        <w:rPr>
          <w:rFonts w:ascii="Times New Roman" w:hAnsi="Times New Roman"/>
          <w:sz w:val="28"/>
          <w:szCs w:val="28"/>
          <w:lang w:val="en-US"/>
        </w:rPr>
        <w:t>URL</w:t>
      </w:r>
      <w:r w:rsidRPr="00C843A7">
        <w:rPr>
          <w:rFonts w:ascii="Times New Roman" w:hAnsi="Times New Roman"/>
          <w:sz w:val="28"/>
          <w:szCs w:val="28"/>
        </w:rPr>
        <w:t xml:space="preserve">: </w:t>
      </w:r>
      <w:hyperlink r:id="rId45" w:history="1">
        <w:r w:rsidRPr="00172845">
          <w:rPr>
            <w:rStyle w:val="a6"/>
            <w:rFonts w:ascii="Times New Roman" w:hAnsi="Times New Roman"/>
            <w:color w:val="auto"/>
            <w:sz w:val="28"/>
            <w:szCs w:val="28"/>
            <w:u w:val="none"/>
          </w:rPr>
          <w:t>http://www.adm-edu.spb.ru/</w:t>
        </w:r>
      </w:hyperlink>
      <w:r>
        <w:rPr>
          <w:rFonts w:ascii="Times New Roman" w:hAnsi="Times New Roman"/>
          <w:sz w:val="28"/>
          <w:szCs w:val="28"/>
        </w:rPr>
        <w:t xml:space="preserve"> </w:t>
      </w:r>
      <w:r w:rsidRPr="00C843A7">
        <w:rPr>
          <w:rFonts w:ascii="Times New Roman" w:hAnsi="Times New Roman"/>
          <w:sz w:val="28"/>
          <w:szCs w:val="28"/>
        </w:rPr>
        <w:t>(дата обращения: 17.07.2012).</w:t>
      </w:r>
    </w:p>
    <w:p w:rsidR="00A177EF" w:rsidRPr="003D2D57" w:rsidRDefault="00A177EF" w:rsidP="00A177EF">
      <w:pPr>
        <w:tabs>
          <w:tab w:val="left" w:pos="142"/>
          <w:tab w:val="left" w:pos="709"/>
          <w:tab w:val="left" w:pos="993"/>
          <w:tab w:val="left" w:pos="1276"/>
        </w:tabs>
        <w:spacing w:after="0" w:line="360" w:lineRule="auto"/>
        <w:ind w:left="709"/>
        <w:contextualSpacing/>
        <w:jc w:val="both"/>
        <w:rPr>
          <w:rFonts w:ascii="Times New Roman" w:hAnsi="Times New Roman"/>
          <w:i/>
          <w:sz w:val="28"/>
          <w:szCs w:val="28"/>
        </w:rPr>
      </w:pPr>
      <w:r w:rsidRPr="003D2D57">
        <w:rPr>
          <w:rFonts w:ascii="Times New Roman" w:hAnsi="Times New Roman"/>
          <w:i/>
          <w:sz w:val="28"/>
          <w:szCs w:val="28"/>
        </w:rPr>
        <w:lastRenderedPageBreak/>
        <w:t xml:space="preserve">Научные публикации </w:t>
      </w:r>
    </w:p>
    <w:p w:rsidR="00A177EF" w:rsidRPr="00FB2C1C" w:rsidRDefault="00A177EF" w:rsidP="00A177EF">
      <w:pPr>
        <w:numPr>
          <w:ilvl w:val="0"/>
          <w:numId w:val="25"/>
        </w:numPr>
        <w:spacing w:after="0" w:line="360" w:lineRule="auto"/>
        <w:ind w:firstLine="349"/>
        <w:jc w:val="both"/>
        <w:rPr>
          <w:rFonts w:ascii="Times New Roman" w:eastAsia="Times New Roman" w:hAnsi="Times New Roman"/>
          <w:b/>
          <w:bCs/>
          <w:sz w:val="28"/>
          <w:szCs w:val="28"/>
          <w:lang w:eastAsia="ru-RU"/>
        </w:rPr>
      </w:pPr>
      <w:proofErr w:type="spellStart"/>
      <w:r w:rsidRPr="00FB2C1C">
        <w:rPr>
          <w:rFonts w:ascii="Times New Roman" w:eastAsia="Times New Roman" w:hAnsi="Times New Roman"/>
          <w:sz w:val="28"/>
          <w:szCs w:val="28"/>
          <w:lang w:eastAsia="ru-RU"/>
        </w:rPr>
        <w:t>Булдыгина</w:t>
      </w:r>
      <w:proofErr w:type="spellEnd"/>
      <w:r w:rsidRPr="00FB2C1C">
        <w:rPr>
          <w:rFonts w:ascii="Times New Roman" w:eastAsia="Times New Roman" w:hAnsi="Times New Roman"/>
          <w:sz w:val="28"/>
          <w:szCs w:val="28"/>
          <w:lang w:eastAsia="ru-RU"/>
        </w:rPr>
        <w:t>, Л.М.</w:t>
      </w:r>
      <w:r w:rsidRPr="00FB2C1C">
        <w:rPr>
          <w:rFonts w:ascii="Times New Roman" w:eastAsia="Times New Roman" w:hAnsi="Times New Roman"/>
          <w:b/>
          <w:sz w:val="28"/>
          <w:szCs w:val="28"/>
          <w:lang w:eastAsia="ru-RU"/>
        </w:rPr>
        <w:t xml:space="preserve"> </w:t>
      </w:r>
      <w:r w:rsidRPr="00FB2C1C">
        <w:rPr>
          <w:rFonts w:ascii="Times New Roman" w:eastAsia="Times New Roman" w:hAnsi="Times New Roman"/>
          <w:sz w:val="28"/>
          <w:szCs w:val="28"/>
          <w:lang w:eastAsia="ru-RU"/>
        </w:rPr>
        <w:t xml:space="preserve">Педагогические условия профессионального </w:t>
      </w:r>
    </w:p>
    <w:p w:rsidR="00A177EF" w:rsidRPr="00FB2C1C" w:rsidRDefault="00A177EF" w:rsidP="00A177EF">
      <w:pPr>
        <w:spacing w:after="0" w:line="360" w:lineRule="auto"/>
        <w:jc w:val="both"/>
        <w:rPr>
          <w:rFonts w:ascii="Times New Roman" w:eastAsia="Times New Roman" w:hAnsi="Times New Roman"/>
          <w:b/>
          <w:bCs/>
          <w:sz w:val="28"/>
          <w:szCs w:val="28"/>
          <w:lang w:eastAsia="ru-RU"/>
        </w:rPr>
      </w:pPr>
      <w:proofErr w:type="gramStart"/>
      <w:r w:rsidRPr="00FB2C1C">
        <w:rPr>
          <w:rFonts w:ascii="Times New Roman" w:eastAsia="Times New Roman" w:hAnsi="Times New Roman"/>
          <w:sz w:val="28"/>
          <w:szCs w:val="28"/>
          <w:lang w:eastAsia="ru-RU"/>
        </w:rPr>
        <w:t>развития</w:t>
      </w:r>
      <w:proofErr w:type="gramEnd"/>
      <w:r w:rsidRPr="00FB2C1C">
        <w:rPr>
          <w:rFonts w:ascii="Times New Roman" w:eastAsia="Times New Roman" w:hAnsi="Times New Roman"/>
          <w:sz w:val="28"/>
          <w:szCs w:val="28"/>
          <w:lang w:eastAsia="ru-RU"/>
        </w:rPr>
        <w:t xml:space="preserve"> учителя: на основе мониторинга </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дис</w:t>
      </w:r>
      <w:proofErr w:type="spellEnd"/>
      <w:r>
        <w:rPr>
          <w:rFonts w:ascii="Times New Roman" w:eastAsia="Times New Roman" w:hAnsi="Times New Roman"/>
          <w:sz w:val="28"/>
          <w:szCs w:val="28"/>
          <w:lang w:eastAsia="ru-RU"/>
        </w:rPr>
        <w:t>.</w:t>
      </w:r>
      <w:r w:rsidRPr="00FB2C1C">
        <w:rPr>
          <w:rFonts w:ascii="Times New Roman" w:eastAsia="Times New Roman" w:hAnsi="Times New Roman"/>
          <w:sz w:val="28"/>
          <w:szCs w:val="28"/>
          <w:lang w:eastAsia="ru-RU"/>
        </w:rPr>
        <w:t xml:space="preserve"> канд. </w:t>
      </w:r>
      <w:proofErr w:type="spellStart"/>
      <w:r w:rsidRPr="00FB2C1C">
        <w:rPr>
          <w:rFonts w:ascii="Times New Roman" w:eastAsia="Times New Roman" w:hAnsi="Times New Roman"/>
          <w:sz w:val="28"/>
          <w:szCs w:val="28"/>
          <w:lang w:eastAsia="ru-RU"/>
        </w:rPr>
        <w:t>пед</w:t>
      </w:r>
      <w:proofErr w:type="spellEnd"/>
      <w:r w:rsidRPr="00FB2C1C">
        <w:rPr>
          <w:rFonts w:ascii="Times New Roman" w:eastAsia="Times New Roman" w:hAnsi="Times New Roman"/>
          <w:sz w:val="28"/>
          <w:szCs w:val="28"/>
          <w:lang w:eastAsia="ru-RU"/>
        </w:rPr>
        <w:t xml:space="preserve">. наук : </w:t>
      </w:r>
      <w:r w:rsidRPr="00FB2C1C">
        <w:rPr>
          <w:rFonts w:ascii="Times New Roman" w:eastAsia="Times New Roman" w:hAnsi="Times New Roman"/>
          <w:bCs/>
          <w:sz w:val="28"/>
          <w:szCs w:val="28"/>
          <w:lang w:eastAsia="ru-RU"/>
        </w:rPr>
        <w:t xml:space="preserve">13.00.08 : </w:t>
      </w:r>
      <w:r w:rsidRPr="00FB2C1C">
        <w:rPr>
          <w:rFonts w:ascii="Times New Roman" w:eastAsia="Times New Roman" w:hAnsi="Times New Roman"/>
          <w:sz w:val="28"/>
          <w:szCs w:val="28"/>
          <w:lang w:eastAsia="ru-RU"/>
        </w:rPr>
        <w:t xml:space="preserve"> Кемерово, 2007. – 203 с.</w:t>
      </w:r>
      <w:r w:rsidRPr="00FB2C1C">
        <w:rPr>
          <w:rFonts w:ascii="Times New Roman" w:eastAsia="Times New Roman" w:hAnsi="Times New Roman"/>
          <w:bCs/>
          <w:sz w:val="28"/>
          <w:szCs w:val="28"/>
          <w:lang w:eastAsia="ru-RU"/>
        </w:rPr>
        <w:t xml:space="preserve"> </w:t>
      </w:r>
    </w:p>
    <w:p w:rsidR="00A177EF" w:rsidRDefault="00A177EF" w:rsidP="00C87FC2">
      <w:pPr>
        <w:numPr>
          <w:ilvl w:val="0"/>
          <w:numId w:val="25"/>
        </w:numPr>
        <w:spacing w:after="0" w:line="360" w:lineRule="auto"/>
        <w:ind w:firstLine="349"/>
        <w:jc w:val="both"/>
        <w:rPr>
          <w:rFonts w:ascii="Times New Roman" w:eastAsia="Times New Roman" w:hAnsi="Times New Roman"/>
          <w:sz w:val="28"/>
          <w:szCs w:val="28"/>
          <w:lang w:eastAsia="ru-RU"/>
        </w:rPr>
      </w:pPr>
      <w:r w:rsidRPr="00FB2C1C">
        <w:rPr>
          <w:rFonts w:ascii="Times New Roman" w:eastAsia="Times New Roman" w:hAnsi="Times New Roman"/>
          <w:sz w:val="28"/>
          <w:szCs w:val="28"/>
          <w:lang w:eastAsia="ru-RU"/>
        </w:rPr>
        <w:t xml:space="preserve">Дубровская, В.А. Влияние конкурсов педагогического мастерства </w:t>
      </w:r>
    </w:p>
    <w:p w:rsidR="00A177EF" w:rsidRPr="00FB2C1C" w:rsidRDefault="00A177EF" w:rsidP="00A177EF">
      <w:pPr>
        <w:spacing w:after="0" w:line="360" w:lineRule="auto"/>
        <w:jc w:val="both"/>
        <w:rPr>
          <w:rFonts w:ascii="Times New Roman" w:eastAsia="Times New Roman" w:hAnsi="Times New Roman"/>
          <w:sz w:val="28"/>
          <w:szCs w:val="28"/>
          <w:lang w:eastAsia="ru-RU"/>
        </w:rPr>
      </w:pPr>
      <w:proofErr w:type="gramStart"/>
      <w:r w:rsidRPr="00FB2C1C">
        <w:rPr>
          <w:rFonts w:ascii="Times New Roman" w:eastAsia="Times New Roman" w:hAnsi="Times New Roman"/>
          <w:sz w:val="28"/>
          <w:szCs w:val="28"/>
          <w:lang w:eastAsia="ru-RU"/>
        </w:rPr>
        <w:t>на</w:t>
      </w:r>
      <w:proofErr w:type="gramEnd"/>
      <w:r w:rsidRPr="00FB2C1C">
        <w:rPr>
          <w:rFonts w:ascii="Times New Roman" w:eastAsia="Times New Roman" w:hAnsi="Times New Roman"/>
          <w:sz w:val="28"/>
          <w:szCs w:val="28"/>
          <w:lang w:eastAsia="ru-RU"/>
        </w:rPr>
        <w:t xml:space="preserve"> развитие профессионализма педагогов : </w:t>
      </w:r>
      <w:proofErr w:type="spellStart"/>
      <w:r w:rsidRPr="00FB2C1C">
        <w:rPr>
          <w:rFonts w:ascii="Times New Roman" w:eastAsia="Times New Roman" w:hAnsi="Times New Roman"/>
          <w:sz w:val="28"/>
          <w:szCs w:val="28"/>
          <w:lang w:eastAsia="ru-RU"/>
        </w:rPr>
        <w:t>Автореф</w:t>
      </w:r>
      <w:proofErr w:type="spellEnd"/>
      <w:r w:rsidRPr="00FB2C1C">
        <w:rPr>
          <w:rFonts w:ascii="Times New Roman" w:eastAsia="Times New Roman" w:hAnsi="Times New Roman"/>
          <w:sz w:val="28"/>
          <w:szCs w:val="28"/>
          <w:lang w:eastAsia="ru-RU"/>
        </w:rPr>
        <w:t xml:space="preserve">. </w:t>
      </w:r>
      <w:proofErr w:type="spellStart"/>
      <w:r w:rsidRPr="00FB2C1C">
        <w:rPr>
          <w:rFonts w:ascii="Times New Roman" w:eastAsia="Times New Roman" w:hAnsi="Times New Roman"/>
          <w:sz w:val="28"/>
          <w:szCs w:val="28"/>
          <w:lang w:eastAsia="ru-RU"/>
        </w:rPr>
        <w:t>дис</w:t>
      </w:r>
      <w:proofErr w:type="spellEnd"/>
      <w:r w:rsidRPr="00FB2C1C">
        <w:rPr>
          <w:rFonts w:ascii="Times New Roman" w:eastAsia="Times New Roman" w:hAnsi="Times New Roman"/>
          <w:sz w:val="28"/>
          <w:szCs w:val="28"/>
          <w:lang w:eastAsia="ru-RU"/>
        </w:rPr>
        <w:t xml:space="preserve">. канд. </w:t>
      </w:r>
      <w:proofErr w:type="spellStart"/>
      <w:r w:rsidRPr="00FB2C1C">
        <w:rPr>
          <w:rFonts w:ascii="Times New Roman" w:eastAsia="Times New Roman" w:hAnsi="Times New Roman"/>
          <w:sz w:val="28"/>
          <w:szCs w:val="28"/>
          <w:lang w:eastAsia="ru-RU"/>
        </w:rPr>
        <w:t>пед</w:t>
      </w:r>
      <w:proofErr w:type="spellEnd"/>
      <w:r w:rsidRPr="00FB2C1C">
        <w:rPr>
          <w:rFonts w:ascii="Times New Roman" w:eastAsia="Times New Roman" w:hAnsi="Times New Roman"/>
          <w:sz w:val="28"/>
          <w:szCs w:val="28"/>
          <w:lang w:eastAsia="ru-RU"/>
        </w:rPr>
        <w:t>. наук : 13.00.01 : Кемерово, 2007. – 20 с.</w:t>
      </w:r>
    </w:p>
    <w:p w:rsidR="00A177EF" w:rsidRPr="00B67B22" w:rsidRDefault="00A177EF" w:rsidP="00C87FC2">
      <w:pPr>
        <w:numPr>
          <w:ilvl w:val="0"/>
          <w:numId w:val="25"/>
        </w:numPr>
        <w:spacing w:after="0" w:line="360" w:lineRule="auto"/>
        <w:ind w:firstLine="349"/>
        <w:jc w:val="both"/>
        <w:rPr>
          <w:rFonts w:ascii="Times New Roman" w:eastAsia="Times New Roman" w:hAnsi="Times New Roman"/>
          <w:b/>
          <w:sz w:val="28"/>
          <w:szCs w:val="28"/>
          <w:lang w:eastAsia="ru-RU"/>
        </w:rPr>
      </w:pPr>
      <w:proofErr w:type="spellStart"/>
      <w:r w:rsidRPr="00B67B22">
        <w:rPr>
          <w:rFonts w:ascii="Times New Roman" w:eastAsia="Times New Roman" w:hAnsi="Times New Roman"/>
          <w:sz w:val="28"/>
          <w:szCs w:val="28"/>
          <w:lang w:eastAsia="ru-RU"/>
        </w:rPr>
        <w:t>Кирдянкина</w:t>
      </w:r>
      <w:proofErr w:type="spellEnd"/>
      <w:r w:rsidRPr="00B67B22">
        <w:rPr>
          <w:rFonts w:ascii="Times New Roman" w:eastAsia="Times New Roman" w:hAnsi="Times New Roman"/>
          <w:sz w:val="28"/>
          <w:szCs w:val="28"/>
          <w:lang w:eastAsia="ru-RU"/>
        </w:rPr>
        <w:t>, С.В.</w:t>
      </w:r>
      <w:r w:rsidRPr="00B67B22">
        <w:rPr>
          <w:rFonts w:ascii="Times New Roman" w:eastAsia="Times New Roman" w:hAnsi="Times New Roman"/>
          <w:b/>
          <w:sz w:val="28"/>
          <w:szCs w:val="28"/>
          <w:lang w:eastAsia="ru-RU"/>
        </w:rPr>
        <w:t xml:space="preserve"> </w:t>
      </w:r>
      <w:r w:rsidRPr="00B67B22">
        <w:rPr>
          <w:rFonts w:ascii="Times New Roman" w:eastAsia="Times New Roman" w:hAnsi="Times New Roman"/>
          <w:sz w:val="28"/>
          <w:szCs w:val="28"/>
          <w:lang w:eastAsia="ru-RU"/>
        </w:rPr>
        <w:t>Научно-методическое сопровождение</w:t>
      </w:r>
    </w:p>
    <w:p w:rsidR="00A177EF" w:rsidRDefault="00A177EF" w:rsidP="00A177EF">
      <w:pPr>
        <w:spacing w:after="0" w:line="360" w:lineRule="auto"/>
        <w:jc w:val="both"/>
        <w:rPr>
          <w:rFonts w:ascii="Times New Roman" w:eastAsia="Times New Roman" w:hAnsi="Times New Roman"/>
          <w:sz w:val="28"/>
          <w:szCs w:val="28"/>
          <w:lang w:eastAsia="ru-RU"/>
        </w:rPr>
      </w:pPr>
      <w:proofErr w:type="gramStart"/>
      <w:r w:rsidRPr="00B67B22">
        <w:rPr>
          <w:rFonts w:ascii="Times New Roman" w:eastAsia="Times New Roman" w:hAnsi="Times New Roman"/>
          <w:sz w:val="28"/>
          <w:szCs w:val="28"/>
          <w:lang w:eastAsia="ru-RU"/>
        </w:rPr>
        <w:t>профессионального</w:t>
      </w:r>
      <w:proofErr w:type="gramEnd"/>
      <w:r w:rsidRPr="00B67B22">
        <w:rPr>
          <w:rFonts w:ascii="Times New Roman" w:eastAsia="Times New Roman" w:hAnsi="Times New Roman"/>
          <w:sz w:val="28"/>
          <w:szCs w:val="28"/>
          <w:lang w:eastAsia="ru-RU"/>
        </w:rPr>
        <w:t xml:space="preserve"> роста учителя : </w:t>
      </w:r>
      <w:proofErr w:type="spellStart"/>
      <w:r>
        <w:rPr>
          <w:rFonts w:ascii="Times New Roman" w:eastAsia="Times New Roman" w:hAnsi="Times New Roman"/>
          <w:sz w:val="28"/>
          <w:szCs w:val="28"/>
          <w:lang w:eastAsia="ru-RU"/>
        </w:rPr>
        <w:t>д</w:t>
      </w:r>
      <w:r w:rsidRPr="00B67B22">
        <w:rPr>
          <w:rFonts w:ascii="Times New Roman" w:eastAsia="Times New Roman" w:hAnsi="Times New Roman"/>
          <w:sz w:val="28"/>
          <w:szCs w:val="28"/>
          <w:lang w:eastAsia="ru-RU"/>
        </w:rPr>
        <w:t>ис</w:t>
      </w:r>
      <w:proofErr w:type="spellEnd"/>
      <w:r>
        <w:rPr>
          <w:rFonts w:ascii="Times New Roman" w:eastAsia="Times New Roman" w:hAnsi="Times New Roman"/>
          <w:sz w:val="28"/>
          <w:szCs w:val="28"/>
          <w:lang w:eastAsia="ru-RU"/>
        </w:rPr>
        <w:t>.</w:t>
      </w:r>
      <w:r w:rsidRPr="00B67B22">
        <w:rPr>
          <w:rFonts w:ascii="Times New Roman" w:eastAsia="Times New Roman" w:hAnsi="Times New Roman"/>
          <w:sz w:val="28"/>
          <w:szCs w:val="28"/>
          <w:lang w:eastAsia="ru-RU"/>
        </w:rPr>
        <w:t xml:space="preserve"> канд. </w:t>
      </w:r>
      <w:proofErr w:type="spellStart"/>
      <w:r w:rsidRPr="00B67B22">
        <w:rPr>
          <w:rFonts w:ascii="Times New Roman" w:eastAsia="Times New Roman" w:hAnsi="Times New Roman"/>
          <w:sz w:val="28"/>
          <w:szCs w:val="28"/>
          <w:lang w:eastAsia="ru-RU"/>
        </w:rPr>
        <w:t>пед</w:t>
      </w:r>
      <w:proofErr w:type="spellEnd"/>
      <w:r w:rsidRPr="00B67B22">
        <w:rPr>
          <w:rFonts w:ascii="Times New Roman" w:eastAsia="Times New Roman" w:hAnsi="Times New Roman"/>
          <w:sz w:val="28"/>
          <w:szCs w:val="28"/>
          <w:lang w:eastAsia="ru-RU"/>
        </w:rPr>
        <w:t xml:space="preserve">. наук : </w:t>
      </w:r>
      <w:r w:rsidRPr="00B67B22">
        <w:rPr>
          <w:rFonts w:ascii="Times New Roman" w:eastAsia="Times New Roman" w:hAnsi="Times New Roman"/>
          <w:bCs/>
          <w:sz w:val="28"/>
          <w:szCs w:val="28"/>
          <w:lang w:eastAsia="ru-RU"/>
        </w:rPr>
        <w:t xml:space="preserve">13.00.08 </w:t>
      </w:r>
      <w:r w:rsidRPr="00B67B22">
        <w:rPr>
          <w:rFonts w:ascii="Times New Roman" w:eastAsia="Times New Roman" w:hAnsi="Times New Roman"/>
          <w:sz w:val="28"/>
          <w:szCs w:val="28"/>
          <w:lang w:eastAsia="ru-RU"/>
        </w:rPr>
        <w:t>: Хабаровск, 2011. -  198 с.</w:t>
      </w:r>
    </w:p>
    <w:p w:rsidR="00A177EF" w:rsidRDefault="00A177EF" w:rsidP="00A177EF">
      <w:pPr>
        <w:numPr>
          <w:ilvl w:val="0"/>
          <w:numId w:val="25"/>
        </w:numPr>
        <w:spacing w:after="0" w:line="360" w:lineRule="auto"/>
        <w:ind w:firstLine="349"/>
        <w:jc w:val="both"/>
        <w:rPr>
          <w:rFonts w:ascii="Times New Roman" w:eastAsia="Times New Roman" w:hAnsi="Times New Roman"/>
          <w:sz w:val="28"/>
          <w:szCs w:val="28"/>
          <w:lang w:eastAsia="ru-RU"/>
        </w:rPr>
      </w:pPr>
      <w:r w:rsidRPr="00651E05">
        <w:rPr>
          <w:rFonts w:ascii="Times New Roman" w:eastAsia="Times New Roman" w:hAnsi="Times New Roman"/>
          <w:sz w:val="28"/>
          <w:szCs w:val="28"/>
          <w:lang w:eastAsia="ru-RU"/>
        </w:rPr>
        <w:t xml:space="preserve">Пахомова, Е.М.  Конкурс профессионального мастерства как </w:t>
      </w:r>
    </w:p>
    <w:p w:rsidR="00A177EF" w:rsidRPr="00651E05" w:rsidRDefault="00A177EF" w:rsidP="00A177EF">
      <w:pPr>
        <w:spacing w:after="0" w:line="360" w:lineRule="auto"/>
        <w:jc w:val="both"/>
        <w:rPr>
          <w:rFonts w:ascii="Times New Roman" w:eastAsia="Times New Roman" w:hAnsi="Times New Roman"/>
          <w:sz w:val="28"/>
          <w:szCs w:val="28"/>
          <w:lang w:eastAsia="ru-RU"/>
        </w:rPr>
      </w:pPr>
      <w:proofErr w:type="gramStart"/>
      <w:r w:rsidRPr="00651E05">
        <w:rPr>
          <w:rFonts w:ascii="Times New Roman" w:eastAsia="Times New Roman" w:hAnsi="Times New Roman"/>
          <w:sz w:val="28"/>
          <w:szCs w:val="28"/>
          <w:lang w:eastAsia="ru-RU"/>
        </w:rPr>
        <w:t>средство</w:t>
      </w:r>
      <w:proofErr w:type="gramEnd"/>
      <w:r w:rsidRPr="00651E05">
        <w:rPr>
          <w:rFonts w:ascii="Times New Roman" w:eastAsia="Times New Roman" w:hAnsi="Times New Roman"/>
          <w:sz w:val="28"/>
          <w:szCs w:val="28"/>
          <w:lang w:eastAsia="ru-RU"/>
        </w:rPr>
        <w:t xml:space="preserve"> повышения</w:t>
      </w:r>
      <w:r>
        <w:rPr>
          <w:rFonts w:ascii="Times New Roman" w:eastAsia="Times New Roman" w:hAnsi="Times New Roman"/>
          <w:sz w:val="28"/>
          <w:szCs w:val="28"/>
          <w:lang w:eastAsia="ru-RU"/>
        </w:rPr>
        <w:t xml:space="preserve"> квалификации учителя : </w:t>
      </w:r>
      <w:proofErr w:type="spellStart"/>
      <w:r>
        <w:rPr>
          <w:rFonts w:ascii="Times New Roman" w:eastAsia="Times New Roman" w:hAnsi="Times New Roman"/>
          <w:sz w:val="28"/>
          <w:szCs w:val="28"/>
          <w:lang w:eastAsia="ru-RU"/>
        </w:rPr>
        <w:t>дис</w:t>
      </w:r>
      <w:proofErr w:type="spellEnd"/>
      <w:r>
        <w:rPr>
          <w:rFonts w:ascii="Times New Roman" w:eastAsia="Times New Roman" w:hAnsi="Times New Roman"/>
          <w:sz w:val="28"/>
          <w:szCs w:val="28"/>
          <w:lang w:eastAsia="ru-RU"/>
        </w:rPr>
        <w:t xml:space="preserve">. </w:t>
      </w:r>
      <w:r w:rsidRPr="00651E05">
        <w:rPr>
          <w:rFonts w:ascii="Times New Roman" w:eastAsia="Times New Roman" w:hAnsi="Times New Roman"/>
          <w:sz w:val="28"/>
          <w:szCs w:val="28"/>
          <w:lang w:eastAsia="ru-RU"/>
        </w:rPr>
        <w:t xml:space="preserve">канд. </w:t>
      </w:r>
      <w:proofErr w:type="spellStart"/>
      <w:r w:rsidRPr="00651E05">
        <w:rPr>
          <w:rFonts w:ascii="Times New Roman" w:eastAsia="Times New Roman" w:hAnsi="Times New Roman"/>
          <w:sz w:val="28"/>
          <w:szCs w:val="28"/>
          <w:lang w:eastAsia="ru-RU"/>
        </w:rPr>
        <w:t>пед</w:t>
      </w:r>
      <w:proofErr w:type="spellEnd"/>
      <w:r w:rsidRPr="00651E05">
        <w:rPr>
          <w:rFonts w:ascii="Times New Roman" w:eastAsia="Times New Roman" w:hAnsi="Times New Roman"/>
          <w:sz w:val="28"/>
          <w:szCs w:val="28"/>
          <w:lang w:eastAsia="ru-RU"/>
        </w:rPr>
        <w:t xml:space="preserve">. наук : 13.00.01 : Москва, 2003. -  208 c. </w:t>
      </w:r>
    </w:p>
    <w:p w:rsidR="00A177EF" w:rsidRDefault="00A177EF" w:rsidP="00A177EF">
      <w:pPr>
        <w:pStyle w:val="a4"/>
        <w:numPr>
          <w:ilvl w:val="0"/>
          <w:numId w:val="25"/>
        </w:numPr>
        <w:tabs>
          <w:tab w:val="left" w:pos="993"/>
          <w:tab w:val="left" w:pos="1276"/>
        </w:tabs>
        <w:spacing w:before="0" w:beforeAutospacing="0" w:after="0" w:afterAutospacing="0" w:line="360" w:lineRule="auto"/>
        <w:ind w:firstLine="349"/>
        <w:contextualSpacing/>
        <w:jc w:val="both"/>
        <w:rPr>
          <w:sz w:val="28"/>
          <w:szCs w:val="28"/>
        </w:rPr>
      </w:pPr>
      <w:r w:rsidRPr="00651E05">
        <w:rPr>
          <w:sz w:val="28"/>
          <w:szCs w:val="28"/>
        </w:rPr>
        <w:t>Привалова, Г.Ф.</w:t>
      </w:r>
      <w:r w:rsidRPr="00651E05">
        <w:rPr>
          <w:b/>
          <w:sz w:val="28"/>
          <w:szCs w:val="28"/>
        </w:rPr>
        <w:t xml:space="preserve">  </w:t>
      </w:r>
      <w:r w:rsidRPr="00651E05">
        <w:rPr>
          <w:sz w:val="28"/>
          <w:szCs w:val="28"/>
        </w:rPr>
        <w:t xml:space="preserve">Конкурс профессионального мастерства как </w:t>
      </w:r>
    </w:p>
    <w:p w:rsidR="00A177EF" w:rsidRPr="00651E05" w:rsidRDefault="00A177EF" w:rsidP="00A177EF">
      <w:pPr>
        <w:pStyle w:val="a4"/>
        <w:tabs>
          <w:tab w:val="left" w:pos="993"/>
          <w:tab w:val="left" w:pos="1276"/>
        </w:tabs>
        <w:spacing w:before="0" w:beforeAutospacing="0" w:after="0" w:afterAutospacing="0" w:line="360" w:lineRule="auto"/>
        <w:contextualSpacing/>
        <w:jc w:val="both"/>
        <w:rPr>
          <w:sz w:val="28"/>
          <w:szCs w:val="28"/>
        </w:rPr>
      </w:pPr>
      <w:proofErr w:type="gramStart"/>
      <w:r w:rsidRPr="00651E05">
        <w:rPr>
          <w:sz w:val="28"/>
          <w:szCs w:val="28"/>
        </w:rPr>
        <w:t>средство</w:t>
      </w:r>
      <w:proofErr w:type="gramEnd"/>
      <w:r w:rsidRPr="00651E05">
        <w:rPr>
          <w:sz w:val="28"/>
          <w:szCs w:val="28"/>
        </w:rPr>
        <w:t xml:space="preserve"> развития творческого потенциала пе</w:t>
      </w:r>
      <w:r w:rsidR="00545D3F">
        <w:rPr>
          <w:sz w:val="28"/>
          <w:szCs w:val="28"/>
        </w:rPr>
        <w:t xml:space="preserve">дагога : </w:t>
      </w:r>
      <w:proofErr w:type="spellStart"/>
      <w:r w:rsidR="00545D3F">
        <w:rPr>
          <w:sz w:val="28"/>
          <w:szCs w:val="28"/>
        </w:rPr>
        <w:t>дис</w:t>
      </w:r>
      <w:proofErr w:type="spellEnd"/>
      <w:r w:rsidR="00545D3F">
        <w:rPr>
          <w:sz w:val="28"/>
          <w:szCs w:val="28"/>
        </w:rPr>
        <w:t xml:space="preserve">. канд. </w:t>
      </w:r>
      <w:proofErr w:type="spellStart"/>
      <w:r w:rsidR="00545D3F">
        <w:rPr>
          <w:sz w:val="28"/>
          <w:szCs w:val="28"/>
        </w:rPr>
        <w:t>пед</w:t>
      </w:r>
      <w:proofErr w:type="spellEnd"/>
      <w:r w:rsidR="00545D3F">
        <w:rPr>
          <w:sz w:val="28"/>
          <w:szCs w:val="28"/>
        </w:rPr>
        <w:t>. наук</w:t>
      </w:r>
      <w:r w:rsidR="00C87FC2">
        <w:rPr>
          <w:sz w:val="28"/>
          <w:szCs w:val="28"/>
        </w:rPr>
        <w:t xml:space="preserve">:13.00.08 </w:t>
      </w:r>
      <w:r w:rsidRPr="00651E05">
        <w:rPr>
          <w:sz w:val="28"/>
          <w:szCs w:val="28"/>
        </w:rPr>
        <w:t>Екатеринбург, 2008. – 221 с.</w:t>
      </w:r>
      <w:r w:rsidRPr="00651E05">
        <w:rPr>
          <w:b/>
          <w:sz w:val="28"/>
          <w:szCs w:val="28"/>
        </w:rPr>
        <w:t xml:space="preserve"> </w:t>
      </w:r>
    </w:p>
    <w:p w:rsidR="00A177EF" w:rsidRDefault="00A177EF" w:rsidP="00A177EF">
      <w:pPr>
        <w:pStyle w:val="a4"/>
        <w:numPr>
          <w:ilvl w:val="0"/>
          <w:numId w:val="25"/>
        </w:numPr>
        <w:tabs>
          <w:tab w:val="left" w:pos="993"/>
          <w:tab w:val="left" w:pos="1276"/>
        </w:tabs>
        <w:spacing w:before="0" w:beforeAutospacing="0" w:after="0" w:afterAutospacing="0" w:line="360" w:lineRule="auto"/>
        <w:ind w:left="1037" w:hanging="357"/>
        <w:contextualSpacing/>
        <w:jc w:val="both"/>
        <w:rPr>
          <w:sz w:val="28"/>
          <w:szCs w:val="28"/>
        </w:rPr>
      </w:pPr>
      <w:r w:rsidRPr="00226868">
        <w:rPr>
          <w:sz w:val="28"/>
          <w:szCs w:val="28"/>
        </w:rPr>
        <w:t xml:space="preserve">Адаптивное управление педагогическими системами: Учеб. </w:t>
      </w:r>
    </w:p>
    <w:p w:rsidR="00A177EF" w:rsidRPr="00226868" w:rsidRDefault="00A177EF" w:rsidP="00A177EF">
      <w:pPr>
        <w:pStyle w:val="a4"/>
        <w:tabs>
          <w:tab w:val="left" w:pos="993"/>
          <w:tab w:val="left" w:pos="1276"/>
        </w:tabs>
        <w:spacing w:before="0" w:beforeAutospacing="0" w:after="0" w:afterAutospacing="0" w:line="360" w:lineRule="auto"/>
        <w:contextualSpacing/>
        <w:jc w:val="both"/>
        <w:rPr>
          <w:sz w:val="28"/>
          <w:szCs w:val="28"/>
        </w:rPr>
      </w:pPr>
      <w:r w:rsidRPr="00226868">
        <w:rPr>
          <w:sz w:val="28"/>
          <w:szCs w:val="28"/>
        </w:rPr>
        <w:t xml:space="preserve">пособие для студентов </w:t>
      </w:r>
      <w:r w:rsidRPr="00226868">
        <w:rPr>
          <w:rStyle w:val="hl"/>
          <w:sz w:val="28"/>
          <w:szCs w:val="28"/>
        </w:rPr>
        <w:t>вузов</w:t>
      </w:r>
      <w:r w:rsidRPr="00226868">
        <w:rPr>
          <w:sz w:val="28"/>
          <w:szCs w:val="28"/>
        </w:rPr>
        <w:t xml:space="preserve"> / П.И. Третьяков, С.Н. Митин, H.H. </w:t>
      </w:r>
      <w:proofErr w:type="spellStart"/>
      <w:r w:rsidRPr="00226868">
        <w:rPr>
          <w:rStyle w:val="hl"/>
          <w:sz w:val="28"/>
          <w:szCs w:val="28"/>
        </w:rPr>
        <w:t>Бояринцева</w:t>
      </w:r>
      <w:proofErr w:type="spellEnd"/>
      <w:r>
        <w:rPr>
          <w:rStyle w:val="hl"/>
          <w:sz w:val="28"/>
          <w:szCs w:val="28"/>
        </w:rPr>
        <w:t>.</w:t>
      </w:r>
      <w:r w:rsidRPr="00226868">
        <w:rPr>
          <w:sz w:val="28"/>
          <w:szCs w:val="28"/>
        </w:rPr>
        <w:t xml:space="preserve"> -</w:t>
      </w:r>
      <w:r>
        <w:rPr>
          <w:sz w:val="28"/>
          <w:szCs w:val="28"/>
        </w:rPr>
        <w:t xml:space="preserve"> </w:t>
      </w:r>
      <w:r w:rsidRPr="00226868">
        <w:rPr>
          <w:sz w:val="28"/>
          <w:szCs w:val="28"/>
        </w:rPr>
        <w:t xml:space="preserve">М.: </w:t>
      </w:r>
      <w:proofErr w:type="spellStart"/>
      <w:r w:rsidRPr="00226868">
        <w:rPr>
          <w:sz w:val="28"/>
          <w:szCs w:val="28"/>
        </w:rPr>
        <w:t>Academia</w:t>
      </w:r>
      <w:proofErr w:type="spellEnd"/>
      <w:r w:rsidRPr="00226868">
        <w:rPr>
          <w:sz w:val="28"/>
          <w:szCs w:val="28"/>
        </w:rPr>
        <w:t xml:space="preserve">, 2003. </w:t>
      </w:r>
      <w:r>
        <w:rPr>
          <w:sz w:val="28"/>
          <w:szCs w:val="28"/>
        </w:rPr>
        <w:t xml:space="preserve">- </w:t>
      </w:r>
      <w:r w:rsidRPr="00226868">
        <w:rPr>
          <w:sz w:val="28"/>
          <w:szCs w:val="28"/>
        </w:rPr>
        <w:t>367</w:t>
      </w:r>
      <w:r>
        <w:rPr>
          <w:sz w:val="28"/>
          <w:szCs w:val="28"/>
        </w:rPr>
        <w:t xml:space="preserve"> </w:t>
      </w:r>
      <w:r w:rsidRPr="00226868">
        <w:rPr>
          <w:sz w:val="28"/>
          <w:szCs w:val="28"/>
        </w:rPr>
        <w:t>с</w:t>
      </w:r>
      <w:r>
        <w:rPr>
          <w:sz w:val="28"/>
          <w:szCs w:val="28"/>
        </w:rPr>
        <w:t>.</w:t>
      </w:r>
      <w:r w:rsidRPr="00226868">
        <w:rPr>
          <w:sz w:val="28"/>
          <w:szCs w:val="28"/>
        </w:rPr>
        <w:t xml:space="preserve"> </w:t>
      </w:r>
    </w:p>
    <w:p w:rsidR="00A177EF" w:rsidRDefault="00A177EF" w:rsidP="00A177EF">
      <w:pPr>
        <w:numPr>
          <w:ilvl w:val="0"/>
          <w:numId w:val="25"/>
        </w:numPr>
        <w:tabs>
          <w:tab w:val="left" w:pos="993"/>
          <w:tab w:val="left" w:pos="1276"/>
        </w:tabs>
        <w:spacing w:after="0" w:line="360" w:lineRule="auto"/>
        <w:ind w:firstLine="349"/>
        <w:contextualSpacing/>
        <w:jc w:val="both"/>
        <w:rPr>
          <w:rFonts w:ascii="Times New Roman" w:hAnsi="Times New Roman"/>
          <w:sz w:val="28"/>
          <w:szCs w:val="28"/>
        </w:rPr>
      </w:pPr>
      <w:r w:rsidRPr="00CD490B">
        <w:rPr>
          <w:rFonts w:ascii="Times New Roman" w:hAnsi="Times New Roman"/>
          <w:sz w:val="28"/>
          <w:szCs w:val="28"/>
        </w:rPr>
        <w:t xml:space="preserve">Анцыферова, Л.И. Методологические проблемы формирования и </w:t>
      </w:r>
    </w:p>
    <w:p w:rsidR="00A177EF" w:rsidRPr="00B24C52" w:rsidRDefault="00A177EF" w:rsidP="00A177EF">
      <w:pPr>
        <w:tabs>
          <w:tab w:val="left" w:pos="993"/>
          <w:tab w:val="left" w:pos="1276"/>
        </w:tabs>
        <w:spacing w:after="0" w:line="360" w:lineRule="auto"/>
        <w:contextualSpacing/>
        <w:jc w:val="both"/>
        <w:rPr>
          <w:rFonts w:ascii="Times New Roman" w:hAnsi="Times New Roman"/>
          <w:sz w:val="28"/>
          <w:szCs w:val="28"/>
        </w:rPr>
      </w:pPr>
      <w:r w:rsidRPr="00CD490B">
        <w:rPr>
          <w:rFonts w:ascii="Times New Roman" w:hAnsi="Times New Roman"/>
          <w:sz w:val="28"/>
          <w:szCs w:val="28"/>
        </w:rPr>
        <w:t>развития личности. К психологии личности как развивающейся системе // Психология формирования и развития л</w:t>
      </w:r>
      <w:r>
        <w:rPr>
          <w:rFonts w:ascii="Times New Roman" w:hAnsi="Times New Roman"/>
          <w:sz w:val="28"/>
          <w:szCs w:val="28"/>
        </w:rPr>
        <w:t>ичности / Л.И. Анцыферова. - М.</w:t>
      </w:r>
      <w:r w:rsidRPr="00CD490B">
        <w:rPr>
          <w:rFonts w:ascii="Times New Roman" w:hAnsi="Times New Roman"/>
          <w:sz w:val="28"/>
          <w:szCs w:val="28"/>
        </w:rPr>
        <w:t>: Наука, 1981.</w:t>
      </w:r>
      <w:r>
        <w:rPr>
          <w:rFonts w:ascii="Times New Roman" w:hAnsi="Times New Roman"/>
          <w:sz w:val="28"/>
          <w:szCs w:val="28"/>
        </w:rPr>
        <w:t xml:space="preserve"> </w:t>
      </w:r>
      <w:r w:rsidRPr="00CD490B">
        <w:rPr>
          <w:rFonts w:ascii="Times New Roman" w:hAnsi="Times New Roman"/>
          <w:sz w:val="28"/>
          <w:szCs w:val="28"/>
        </w:rPr>
        <w:t>- 365</w:t>
      </w:r>
      <w:r>
        <w:rPr>
          <w:rFonts w:ascii="Times New Roman" w:hAnsi="Times New Roman"/>
          <w:sz w:val="28"/>
          <w:szCs w:val="28"/>
        </w:rPr>
        <w:t xml:space="preserve"> </w:t>
      </w:r>
      <w:r w:rsidRPr="00CD490B">
        <w:rPr>
          <w:rFonts w:ascii="Times New Roman" w:hAnsi="Times New Roman"/>
          <w:sz w:val="28"/>
          <w:szCs w:val="28"/>
        </w:rPr>
        <w:t>с</w:t>
      </w:r>
      <w:r>
        <w:rPr>
          <w:rFonts w:ascii="Times New Roman" w:hAnsi="Times New Roman"/>
          <w:sz w:val="28"/>
          <w:szCs w:val="28"/>
        </w:rPr>
        <w:t>.</w:t>
      </w:r>
    </w:p>
    <w:p w:rsidR="00A177EF" w:rsidRDefault="00A177EF" w:rsidP="00A177EF">
      <w:pPr>
        <w:numPr>
          <w:ilvl w:val="0"/>
          <w:numId w:val="25"/>
        </w:numPr>
        <w:tabs>
          <w:tab w:val="left" w:pos="993"/>
          <w:tab w:val="left" w:pos="1276"/>
        </w:tabs>
        <w:spacing w:after="0" w:line="360" w:lineRule="auto"/>
        <w:ind w:firstLine="349"/>
        <w:contextualSpacing/>
        <w:jc w:val="both"/>
        <w:rPr>
          <w:rFonts w:ascii="Times New Roman" w:hAnsi="Times New Roman"/>
          <w:sz w:val="28"/>
          <w:szCs w:val="28"/>
        </w:rPr>
      </w:pPr>
      <w:r w:rsidRPr="00417BBD">
        <w:rPr>
          <w:rFonts w:ascii="Times New Roman" w:hAnsi="Times New Roman"/>
          <w:sz w:val="28"/>
          <w:szCs w:val="28"/>
        </w:rPr>
        <w:t xml:space="preserve">Афанасьева, Т.П., </w:t>
      </w:r>
      <w:proofErr w:type="spellStart"/>
      <w:r w:rsidRPr="00417BBD">
        <w:rPr>
          <w:rFonts w:ascii="Times New Roman" w:hAnsi="Times New Roman"/>
          <w:sz w:val="28"/>
          <w:szCs w:val="28"/>
        </w:rPr>
        <w:t>Немова</w:t>
      </w:r>
      <w:proofErr w:type="spellEnd"/>
      <w:r w:rsidRPr="00417BBD">
        <w:rPr>
          <w:rFonts w:ascii="Times New Roman" w:hAnsi="Times New Roman"/>
          <w:sz w:val="28"/>
          <w:szCs w:val="28"/>
        </w:rPr>
        <w:t>,</w:t>
      </w:r>
      <w:r w:rsidRPr="004D14EA">
        <w:rPr>
          <w:rFonts w:ascii="Times New Roman" w:hAnsi="Times New Roman"/>
          <w:sz w:val="28"/>
          <w:szCs w:val="28"/>
        </w:rPr>
        <w:t xml:space="preserve"> Н.В. Поддержка деятельности </w:t>
      </w:r>
    </w:p>
    <w:p w:rsidR="00A177EF" w:rsidRDefault="00A177EF" w:rsidP="00A177EF">
      <w:pPr>
        <w:tabs>
          <w:tab w:val="left" w:pos="993"/>
          <w:tab w:val="left" w:pos="1276"/>
        </w:tabs>
        <w:spacing w:after="0" w:line="360" w:lineRule="auto"/>
        <w:contextualSpacing/>
        <w:jc w:val="both"/>
        <w:rPr>
          <w:rFonts w:ascii="Times New Roman" w:hAnsi="Times New Roman"/>
          <w:sz w:val="28"/>
          <w:szCs w:val="28"/>
        </w:rPr>
      </w:pPr>
      <w:proofErr w:type="gramStart"/>
      <w:r>
        <w:rPr>
          <w:rFonts w:ascii="Times New Roman" w:hAnsi="Times New Roman"/>
          <w:sz w:val="28"/>
          <w:szCs w:val="28"/>
        </w:rPr>
        <w:t>образовательных</w:t>
      </w:r>
      <w:proofErr w:type="gramEnd"/>
      <w:r>
        <w:rPr>
          <w:rFonts w:ascii="Times New Roman" w:hAnsi="Times New Roman"/>
          <w:sz w:val="28"/>
          <w:szCs w:val="28"/>
        </w:rPr>
        <w:t xml:space="preserve"> </w:t>
      </w:r>
      <w:r w:rsidRPr="004D14EA">
        <w:rPr>
          <w:rFonts w:ascii="Times New Roman" w:hAnsi="Times New Roman"/>
          <w:sz w:val="28"/>
          <w:szCs w:val="28"/>
        </w:rPr>
        <w:t xml:space="preserve">учреждений муниципальной методической службой: </w:t>
      </w:r>
      <w:r>
        <w:rPr>
          <w:rFonts w:ascii="Times New Roman" w:hAnsi="Times New Roman"/>
          <w:sz w:val="28"/>
          <w:szCs w:val="28"/>
        </w:rPr>
        <w:t>Методическое пособие / Под ред. /</w:t>
      </w:r>
      <w:r w:rsidRPr="004D14EA">
        <w:rPr>
          <w:rFonts w:ascii="Times New Roman" w:hAnsi="Times New Roman"/>
          <w:sz w:val="28"/>
          <w:szCs w:val="28"/>
        </w:rPr>
        <w:t xml:space="preserve"> </w:t>
      </w:r>
      <w:r>
        <w:rPr>
          <w:rFonts w:ascii="Times New Roman" w:hAnsi="Times New Roman"/>
          <w:sz w:val="28"/>
          <w:szCs w:val="28"/>
        </w:rPr>
        <w:t>Н</w:t>
      </w:r>
      <w:r w:rsidRPr="004D14EA">
        <w:rPr>
          <w:rFonts w:ascii="Times New Roman" w:hAnsi="Times New Roman"/>
          <w:sz w:val="28"/>
          <w:szCs w:val="28"/>
        </w:rPr>
        <w:t xml:space="preserve">. В. </w:t>
      </w:r>
      <w:proofErr w:type="spellStart"/>
      <w:r w:rsidRPr="004D14EA">
        <w:rPr>
          <w:rFonts w:ascii="Times New Roman" w:hAnsi="Times New Roman"/>
          <w:sz w:val="28"/>
          <w:szCs w:val="28"/>
        </w:rPr>
        <w:t>Немовой</w:t>
      </w:r>
      <w:proofErr w:type="spellEnd"/>
      <w:r w:rsidRPr="004D14EA">
        <w:rPr>
          <w:rFonts w:ascii="Times New Roman" w:hAnsi="Times New Roman"/>
          <w:sz w:val="28"/>
          <w:szCs w:val="28"/>
        </w:rPr>
        <w:t xml:space="preserve">. - М.: </w:t>
      </w:r>
      <w:proofErr w:type="spellStart"/>
      <w:r w:rsidRPr="004D14EA">
        <w:rPr>
          <w:rFonts w:ascii="Times New Roman" w:hAnsi="Times New Roman"/>
          <w:sz w:val="28"/>
          <w:szCs w:val="28"/>
        </w:rPr>
        <w:t>АПКиПРО</w:t>
      </w:r>
      <w:proofErr w:type="spellEnd"/>
      <w:r w:rsidRPr="004D14EA">
        <w:rPr>
          <w:rFonts w:ascii="Times New Roman" w:hAnsi="Times New Roman"/>
          <w:sz w:val="28"/>
          <w:szCs w:val="28"/>
        </w:rPr>
        <w:t xml:space="preserve">, 2004,- 87с. </w:t>
      </w:r>
    </w:p>
    <w:p w:rsidR="00A177EF" w:rsidRDefault="00A177EF" w:rsidP="00A177EF">
      <w:pPr>
        <w:numPr>
          <w:ilvl w:val="0"/>
          <w:numId w:val="25"/>
        </w:numPr>
        <w:tabs>
          <w:tab w:val="left" w:pos="993"/>
          <w:tab w:val="left" w:pos="1276"/>
        </w:tabs>
        <w:spacing w:after="0" w:line="360" w:lineRule="auto"/>
        <w:ind w:left="1037" w:hanging="357"/>
        <w:contextualSpacing/>
        <w:jc w:val="both"/>
        <w:rPr>
          <w:rFonts w:ascii="Times New Roman" w:hAnsi="Times New Roman"/>
          <w:sz w:val="28"/>
          <w:szCs w:val="28"/>
        </w:rPr>
      </w:pPr>
      <w:r w:rsidRPr="00226868">
        <w:rPr>
          <w:rFonts w:ascii="Times New Roman" w:hAnsi="Times New Roman"/>
          <w:sz w:val="28"/>
          <w:szCs w:val="28"/>
        </w:rPr>
        <w:t>Беспалько, В.П. Слаг</w:t>
      </w:r>
      <w:r>
        <w:rPr>
          <w:rFonts w:ascii="Times New Roman" w:hAnsi="Times New Roman"/>
          <w:sz w:val="28"/>
          <w:szCs w:val="28"/>
        </w:rPr>
        <w:t xml:space="preserve">аемые педагогической технологии / В.П. </w:t>
      </w:r>
    </w:p>
    <w:p w:rsidR="00A177EF" w:rsidRDefault="00A177EF" w:rsidP="00A177EF">
      <w:pPr>
        <w:tabs>
          <w:tab w:val="left" w:pos="993"/>
          <w:tab w:val="left" w:pos="1276"/>
        </w:tabs>
        <w:spacing w:after="0" w:line="360" w:lineRule="auto"/>
        <w:contextualSpacing/>
        <w:jc w:val="both"/>
        <w:rPr>
          <w:rFonts w:ascii="Times New Roman" w:hAnsi="Times New Roman"/>
          <w:sz w:val="28"/>
          <w:szCs w:val="28"/>
        </w:rPr>
      </w:pPr>
      <w:r>
        <w:rPr>
          <w:rFonts w:ascii="Times New Roman" w:hAnsi="Times New Roman"/>
          <w:sz w:val="28"/>
          <w:szCs w:val="28"/>
        </w:rPr>
        <w:t>Беспалько.</w:t>
      </w:r>
      <w:r w:rsidRPr="00226868">
        <w:rPr>
          <w:rFonts w:ascii="Times New Roman" w:hAnsi="Times New Roman"/>
          <w:sz w:val="28"/>
          <w:szCs w:val="28"/>
        </w:rPr>
        <w:t xml:space="preserve"> – М.: Педагогика, 1989. – </w:t>
      </w:r>
      <w:r w:rsidRPr="00B17249">
        <w:rPr>
          <w:rFonts w:ascii="Times New Roman" w:hAnsi="Times New Roman"/>
          <w:sz w:val="28"/>
          <w:szCs w:val="28"/>
        </w:rPr>
        <w:t>192 с.</w:t>
      </w:r>
    </w:p>
    <w:p w:rsidR="00A177EF" w:rsidRDefault="00A177EF" w:rsidP="00A177EF">
      <w:pPr>
        <w:numPr>
          <w:ilvl w:val="0"/>
          <w:numId w:val="25"/>
        </w:numPr>
        <w:tabs>
          <w:tab w:val="left" w:pos="1276"/>
        </w:tabs>
        <w:spacing w:after="0" w:line="360" w:lineRule="auto"/>
        <w:ind w:left="1037" w:hanging="357"/>
        <w:rPr>
          <w:rFonts w:ascii="Times New Roman" w:hAnsi="Times New Roman"/>
          <w:sz w:val="28"/>
          <w:szCs w:val="28"/>
        </w:rPr>
      </w:pPr>
      <w:r w:rsidRPr="00F67A41">
        <w:rPr>
          <w:rFonts w:ascii="Times New Roman" w:hAnsi="Times New Roman"/>
          <w:sz w:val="28"/>
          <w:szCs w:val="28"/>
        </w:rPr>
        <w:lastRenderedPageBreak/>
        <w:t xml:space="preserve">Галинская Е.В., Иващенко А.А., Новиков Д.А. Модели и </w:t>
      </w:r>
    </w:p>
    <w:p w:rsidR="00A177EF" w:rsidRPr="00F67A41" w:rsidRDefault="00A177EF" w:rsidP="00A177EF">
      <w:pPr>
        <w:tabs>
          <w:tab w:val="left" w:pos="1276"/>
        </w:tabs>
        <w:spacing w:after="0" w:line="360" w:lineRule="auto"/>
        <w:rPr>
          <w:rFonts w:ascii="Times New Roman" w:hAnsi="Times New Roman"/>
          <w:sz w:val="28"/>
          <w:szCs w:val="28"/>
        </w:rPr>
      </w:pPr>
      <w:r w:rsidRPr="00F67A41">
        <w:rPr>
          <w:rFonts w:ascii="Times New Roman" w:hAnsi="Times New Roman"/>
          <w:sz w:val="28"/>
          <w:szCs w:val="28"/>
        </w:rPr>
        <w:t xml:space="preserve">механизмы управления развитием персонала. </w:t>
      </w:r>
      <w:proofErr w:type="gramStart"/>
      <w:r w:rsidRPr="00F67A41">
        <w:rPr>
          <w:rFonts w:ascii="Times New Roman" w:hAnsi="Times New Roman"/>
          <w:sz w:val="28"/>
          <w:szCs w:val="28"/>
        </w:rPr>
        <w:t>М. :</w:t>
      </w:r>
      <w:proofErr w:type="gramEnd"/>
      <w:r w:rsidRPr="00F67A41">
        <w:rPr>
          <w:rFonts w:ascii="Times New Roman" w:hAnsi="Times New Roman"/>
          <w:sz w:val="28"/>
          <w:szCs w:val="28"/>
        </w:rPr>
        <w:t xml:space="preserve"> ИПУ РАН, 2005. – 68 с.</w:t>
      </w:r>
    </w:p>
    <w:p w:rsidR="00A177EF" w:rsidRDefault="00A177EF" w:rsidP="00A177EF">
      <w:pPr>
        <w:pStyle w:val="a4"/>
        <w:numPr>
          <w:ilvl w:val="0"/>
          <w:numId w:val="25"/>
        </w:numPr>
        <w:tabs>
          <w:tab w:val="left" w:pos="1276"/>
        </w:tabs>
        <w:spacing w:before="0" w:beforeAutospacing="0" w:after="0" w:afterAutospacing="0" w:line="360" w:lineRule="auto"/>
        <w:ind w:left="0" w:firstLine="709"/>
        <w:contextualSpacing/>
        <w:jc w:val="both"/>
        <w:rPr>
          <w:sz w:val="28"/>
          <w:szCs w:val="28"/>
        </w:rPr>
      </w:pPr>
      <w:proofErr w:type="spellStart"/>
      <w:r w:rsidRPr="00226868">
        <w:rPr>
          <w:rStyle w:val="hl"/>
          <w:sz w:val="28"/>
          <w:szCs w:val="28"/>
        </w:rPr>
        <w:t>Гвишиани</w:t>
      </w:r>
      <w:proofErr w:type="spellEnd"/>
      <w:r>
        <w:rPr>
          <w:rStyle w:val="hl"/>
          <w:sz w:val="28"/>
          <w:szCs w:val="28"/>
        </w:rPr>
        <w:t>,</w:t>
      </w:r>
      <w:r w:rsidRPr="00226868">
        <w:rPr>
          <w:sz w:val="28"/>
          <w:szCs w:val="28"/>
        </w:rPr>
        <w:t xml:space="preserve"> Д.М. Организация и управление. 3-е изд., </w:t>
      </w:r>
      <w:proofErr w:type="spellStart"/>
      <w:r w:rsidRPr="00226868">
        <w:rPr>
          <w:sz w:val="28"/>
          <w:szCs w:val="28"/>
        </w:rPr>
        <w:t>перераб</w:t>
      </w:r>
      <w:proofErr w:type="spellEnd"/>
      <w:r w:rsidRPr="00226868">
        <w:rPr>
          <w:sz w:val="28"/>
          <w:szCs w:val="28"/>
        </w:rPr>
        <w:t>.</w:t>
      </w:r>
      <w:r>
        <w:rPr>
          <w:sz w:val="28"/>
          <w:szCs w:val="28"/>
        </w:rPr>
        <w:t xml:space="preserve"> / Д.М. </w:t>
      </w:r>
      <w:proofErr w:type="spellStart"/>
      <w:r>
        <w:rPr>
          <w:sz w:val="28"/>
          <w:szCs w:val="28"/>
        </w:rPr>
        <w:t>Гвишиани</w:t>
      </w:r>
      <w:proofErr w:type="spellEnd"/>
      <w:r>
        <w:rPr>
          <w:sz w:val="28"/>
          <w:szCs w:val="28"/>
        </w:rPr>
        <w:t>.</w:t>
      </w:r>
      <w:r w:rsidRPr="00226868">
        <w:rPr>
          <w:sz w:val="28"/>
          <w:szCs w:val="28"/>
        </w:rPr>
        <w:t xml:space="preserve"> - М.: Изд-во </w:t>
      </w:r>
      <w:r w:rsidRPr="00226868">
        <w:rPr>
          <w:rStyle w:val="hl"/>
          <w:sz w:val="28"/>
          <w:szCs w:val="28"/>
        </w:rPr>
        <w:t>МГТУ</w:t>
      </w:r>
      <w:r>
        <w:rPr>
          <w:sz w:val="28"/>
          <w:szCs w:val="28"/>
        </w:rPr>
        <w:t>, 1998. - 331 с.</w:t>
      </w:r>
    </w:p>
    <w:p w:rsidR="00A177EF" w:rsidRPr="00226868" w:rsidRDefault="00A177EF" w:rsidP="00A177EF">
      <w:pPr>
        <w:pStyle w:val="a4"/>
        <w:numPr>
          <w:ilvl w:val="0"/>
          <w:numId w:val="25"/>
        </w:numPr>
        <w:tabs>
          <w:tab w:val="left" w:pos="1276"/>
        </w:tabs>
        <w:spacing w:before="0" w:beforeAutospacing="0" w:after="0" w:afterAutospacing="0" w:line="360" w:lineRule="auto"/>
        <w:ind w:left="0" w:firstLine="709"/>
        <w:contextualSpacing/>
        <w:jc w:val="both"/>
        <w:rPr>
          <w:sz w:val="28"/>
          <w:szCs w:val="28"/>
        </w:rPr>
      </w:pPr>
      <w:proofErr w:type="spellStart"/>
      <w:r w:rsidRPr="00226868">
        <w:rPr>
          <w:rStyle w:val="hl"/>
          <w:sz w:val="28"/>
          <w:szCs w:val="28"/>
        </w:rPr>
        <w:t>Гершунский</w:t>
      </w:r>
      <w:proofErr w:type="spellEnd"/>
      <w:r>
        <w:rPr>
          <w:rStyle w:val="hl"/>
          <w:sz w:val="28"/>
          <w:szCs w:val="28"/>
        </w:rPr>
        <w:t>,</w:t>
      </w:r>
      <w:r w:rsidRPr="00226868">
        <w:rPr>
          <w:sz w:val="28"/>
          <w:szCs w:val="28"/>
        </w:rPr>
        <w:t xml:space="preserve"> Б.С. Образовательно-педагогическая прогностика. Теория, методол</w:t>
      </w:r>
      <w:r>
        <w:rPr>
          <w:sz w:val="28"/>
          <w:szCs w:val="28"/>
        </w:rPr>
        <w:t xml:space="preserve">огия, практика: Учебное пособие / Б.С. </w:t>
      </w:r>
      <w:proofErr w:type="spellStart"/>
      <w:r>
        <w:rPr>
          <w:sz w:val="28"/>
          <w:szCs w:val="28"/>
        </w:rPr>
        <w:t>Гершунский</w:t>
      </w:r>
      <w:proofErr w:type="spellEnd"/>
      <w:r>
        <w:rPr>
          <w:sz w:val="28"/>
          <w:szCs w:val="28"/>
        </w:rPr>
        <w:t xml:space="preserve">. - </w:t>
      </w:r>
      <w:r w:rsidRPr="00226868">
        <w:rPr>
          <w:sz w:val="28"/>
          <w:szCs w:val="28"/>
        </w:rPr>
        <w:t xml:space="preserve"> М.: Флинта: Наука, 2003. -</w:t>
      </w:r>
      <w:r>
        <w:rPr>
          <w:sz w:val="28"/>
          <w:szCs w:val="28"/>
        </w:rPr>
        <w:t xml:space="preserve"> </w:t>
      </w:r>
      <w:r w:rsidRPr="00226868">
        <w:rPr>
          <w:sz w:val="28"/>
          <w:szCs w:val="28"/>
        </w:rPr>
        <w:t>768 с</w:t>
      </w:r>
      <w:r>
        <w:rPr>
          <w:sz w:val="28"/>
          <w:szCs w:val="28"/>
        </w:rPr>
        <w:t>.</w:t>
      </w:r>
      <w:r w:rsidRPr="00226868">
        <w:rPr>
          <w:sz w:val="28"/>
          <w:szCs w:val="28"/>
        </w:rPr>
        <w:t xml:space="preserve"> </w:t>
      </w:r>
    </w:p>
    <w:p w:rsidR="00A177EF" w:rsidRPr="00226868" w:rsidRDefault="00A177EF" w:rsidP="00A177EF">
      <w:pPr>
        <w:pStyle w:val="a4"/>
        <w:numPr>
          <w:ilvl w:val="0"/>
          <w:numId w:val="25"/>
        </w:numPr>
        <w:tabs>
          <w:tab w:val="left" w:pos="1276"/>
        </w:tabs>
        <w:spacing w:before="0" w:beforeAutospacing="0" w:after="0" w:afterAutospacing="0" w:line="360" w:lineRule="auto"/>
        <w:ind w:left="0" w:firstLine="709"/>
        <w:contextualSpacing/>
        <w:jc w:val="both"/>
        <w:rPr>
          <w:sz w:val="28"/>
          <w:szCs w:val="28"/>
        </w:rPr>
      </w:pPr>
      <w:proofErr w:type="spellStart"/>
      <w:r w:rsidRPr="00226868">
        <w:rPr>
          <w:rStyle w:val="hl"/>
          <w:sz w:val="28"/>
          <w:szCs w:val="28"/>
        </w:rPr>
        <w:t>Гершунский</w:t>
      </w:r>
      <w:proofErr w:type="spellEnd"/>
      <w:r>
        <w:rPr>
          <w:sz w:val="28"/>
          <w:szCs w:val="28"/>
        </w:rPr>
        <w:t xml:space="preserve">, </w:t>
      </w:r>
      <w:r w:rsidRPr="00226868">
        <w:rPr>
          <w:sz w:val="28"/>
          <w:szCs w:val="28"/>
        </w:rPr>
        <w:t>Б.С. Педагогическая прогностика</w:t>
      </w:r>
      <w:r>
        <w:rPr>
          <w:sz w:val="28"/>
          <w:szCs w:val="28"/>
        </w:rPr>
        <w:t xml:space="preserve">: Методология, теория, практика / Б.С. </w:t>
      </w:r>
      <w:proofErr w:type="spellStart"/>
      <w:r>
        <w:rPr>
          <w:sz w:val="28"/>
          <w:szCs w:val="28"/>
        </w:rPr>
        <w:t>Гершунский</w:t>
      </w:r>
      <w:proofErr w:type="spellEnd"/>
      <w:r>
        <w:rPr>
          <w:sz w:val="28"/>
          <w:szCs w:val="28"/>
        </w:rPr>
        <w:t xml:space="preserve">. -  Киев: </w:t>
      </w:r>
      <w:proofErr w:type="spellStart"/>
      <w:r>
        <w:rPr>
          <w:sz w:val="28"/>
          <w:szCs w:val="28"/>
        </w:rPr>
        <w:t>Вища</w:t>
      </w:r>
      <w:proofErr w:type="spellEnd"/>
      <w:r>
        <w:rPr>
          <w:sz w:val="28"/>
          <w:szCs w:val="28"/>
        </w:rPr>
        <w:t xml:space="preserve"> </w:t>
      </w:r>
      <w:proofErr w:type="spellStart"/>
      <w:r>
        <w:rPr>
          <w:sz w:val="28"/>
          <w:szCs w:val="28"/>
        </w:rPr>
        <w:t>Шк</w:t>
      </w:r>
      <w:proofErr w:type="spellEnd"/>
      <w:r>
        <w:rPr>
          <w:sz w:val="28"/>
          <w:szCs w:val="28"/>
        </w:rPr>
        <w:t>., 1986. - 197 с.</w:t>
      </w:r>
      <w:r w:rsidRPr="00226868">
        <w:rPr>
          <w:sz w:val="28"/>
          <w:szCs w:val="28"/>
        </w:rPr>
        <w:t xml:space="preserve"> </w:t>
      </w:r>
    </w:p>
    <w:p w:rsidR="00A177EF" w:rsidRDefault="00A177EF" w:rsidP="00A177EF">
      <w:pPr>
        <w:numPr>
          <w:ilvl w:val="0"/>
          <w:numId w:val="25"/>
        </w:numPr>
        <w:tabs>
          <w:tab w:val="left" w:pos="1276"/>
        </w:tabs>
        <w:spacing w:after="0" w:line="360" w:lineRule="auto"/>
        <w:ind w:left="0" w:firstLine="709"/>
        <w:contextualSpacing/>
        <w:jc w:val="both"/>
        <w:rPr>
          <w:rFonts w:ascii="Times New Roman" w:hAnsi="Times New Roman"/>
          <w:sz w:val="28"/>
          <w:szCs w:val="28"/>
        </w:rPr>
      </w:pPr>
      <w:r w:rsidRPr="00226868">
        <w:rPr>
          <w:rFonts w:ascii="Times New Roman" w:hAnsi="Times New Roman"/>
          <w:sz w:val="28"/>
          <w:szCs w:val="28"/>
        </w:rPr>
        <w:t>Глинский, А.А. Методическая работа в общеобразовательном учреж</w:t>
      </w:r>
      <w:r>
        <w:rPr>
          <w:rFonts w:ascii="Times New Roman" w:hAnsi="Times New Roman"/>
          <w:sz w:val="28"/>
          <w:szCs w:val="28"/>
        </w:rPr>
        <w:t xml:space="preserve">дении: </w:t>
      </w:r>
      <w:proofErr w:type="gramStart"/>
      <w:r>
        <w:rPr>
          <w:rFonts w:ascii="Times New Roman" w:hAnsi="Times New Roman"/>
          <w:sz w:val="28"/>
          <w:szCs w:val="28"/>
        </w:rPr>
        <w:t>учеб.-</w:t>
      </w:r>
      <w:proofErr w:type="gramEnd"/>
      <w:r>
        <w:rPr>
          <w:rFonts w:ascii="Times New Roman" w:hAnsi="Times New Roman"/>
          <w:sz w:val="28"/>
          <w:szCs w:val="28"/>
        </w:rPr>
        <w:t xml:space="preserve">метод. пособие </w:t>
      </w:r>
      <w:r w:rsidRPr="00226868">
        <w:rPr>
          <w:rFonts w:ascii="Times New Roman" w:hAnsi="Times New Roman"/>
          <w:sz w:val="28"/>
          <w:szCs w:val="28"/>
        </w:rPr>
        <w:t xml:space="preserve">/ </w:t>
      </w:r>
      <w:proofErr w:type="spellStart"/>
      <w:r w:rsidRPr="00226868">
        <w:rPr>
          <w:rFonts w:ascii="Times New Roman" w:hAnsi="Times New Roman"/>
          <w:sz w:val="28"/>
          <w:szCs w:val="28"/>
        </w:rPr>
        <w:t>А.А.Глинский</w:t>
      </w:r>
      <w:proofErr w:type="spellEnd"/>
      <w:r w:rsidRPr="00226868">
        <w:rPr>
          <w:rFonts w:ascii="Times New Roman" w:hAnsi="Times New Roman"/>
          <w:sz w:val="28"/>
          <w:szCs w:val="28"/>
        </w:rPr>
        <w:t>.—Минск : ГУО АПО, 2006.</w:t>
      </w:r>
    </w:p>
    <w:p w:rsidR="00A177EF" w:rsidRPr="00323B30" w:rsidRDefault="00A177EF" w:rsidP="00A177EF">
      <w:pPr>
        <w:numPr>
          <w:ilvl w:val="0"/>
          <w:numId w:val="25"/>
        </w:numPr>
        <w:tabs>
          <w:tab w:val="left" w:pos="1276"/>
        </w:tabs>
        <w:spacing w:after="0" w:line="360" w:lineRule="auto"/>
        <w:ind w:left="0" w:firstLine="709"/>
        <w:contextualSpacing/>
        <w:jc w:val="both"/>
        <w:rPr>
          <w:rFonts w:ascii="Times New Roman" w:hAnsi="Times New Roman"/>
          <w:sz w:val="28"/>
          <w:szCs w:val="28"/>
        </w:rPr>
      </w:pPr>
      <w:proofErr w:type="spellStart"/>
      <w:r w:rsidRPr="00CD490B">
        <w:rPr>
          <w:rFonts w:ascii="Times New Roman" w:hAnsi="Times New Roman"/>
          <w:sz w:val="28"/>
          <w:szCs w:val="28"/>
        </w:rPr>
        <w:t>Деркач</w:t>
      </w:r>
      <w:proofErr w:type="spellEnd"/>
      <w:r w:rsidRPr="00CD490B">
        <w:rPr>
          <w:rFonts w:ascii="Times New Roman" w:hAnsi="Times New Roman"/>
          <w:sz w:val="28"/>
          <w:szCs w:val="28"/>
        </w:rPr>
        <w:t xml:space="preserve">, А. А. </w:t>
      </w:r>
      <w:proofErr w:type="spellStart"/>
      <w:r w:rsidRPr="00CD490B">
        <w:rPr>
          <w:rFonts w:ascii="Times New Roman" w:hAnsi="Times New Roman"/>
          <w:sz w:val="28"/>
          <w:szCs w:val="28"/>
        </w:rPr>
        <w:t>Зазыкин</w:t>
      </w:r>
      <w:proofErr w:type="spellEnd"/>
      <w:r w:rsidRPr="00CD490B">
        <w:rPr>
          <w:rFonts w:ascii="Times New Roman" w:hAnsi="Times New Roman"/>
          <w:sz w:val="28"/>
          <w:szCs w:val="28"/>
        </w:rPr>
        <w:t xml:space="preserve">, В. Г. </w:t>
      </w:r>
      <w:proofErr w:type="spellStart"/>
      <w:r w:rsidRPr="00CD490B">
        <w:rPr>
          <w:rFonts w:ascii="Times New Roman" w:hAnsi="Times New Roman"/>
          <w:sz w:val="28"/>
          <w:szCs w:val="28"/>
        </w:rPr>
        <w:t>Акм</w:t>
      </w:r>
      <w:r>
        <w:rPr>
          <w:rFonts w:ascii="Times New Roman" w:hAnsi="Times New Roman"/>
          <w:sz w:val="28"/>
          <w:szCs w:val="28"/>
        </w:rPr>
        <w:t>еология</w:t>
      </w:r>
      <w:proofErr w:type="spellEnd"/>
      <w:r>
        <w:rPr>
          <w:rFonts w:ascii="Times New Roman" w:hAnsi="Times New Roman"/>
          <w:sz w:val="28"/>
          <w:szCs w:val="28"/>
        </w:rPr>
        <w:t xml:space="preserve">: Учебное пособие / А.А. </w:t>
      </w:r>
      <w:proofErr w:type="spellStart"/>
      <w:r w:rsidRPr="00323B30">
        <w:rPr>
          <w:rFonts w:ascii="Times New Roman" w:hAnsi="Times New Roman"/>
          <w:sz w:val="28"/>
          <w:szCs w:val="28"/>
        </w:rPr>
        <w:t>Деркач</w:t>
      </w:r>
      <w:proofErr w:type="spellEnd"/>
      <w:r w:rsidRPr="00323B30">
        <w:rPr>
          <w:rFonts w:ascii="Times New Roman" w:hAnsi="Times New Roman"/>
          <w:sz w:val="28"/>
          <w:szCs w:val="28"/>
        </w:rPr>
        <w:t xml:space="preserve">, В.Г. </w:t>
      </w:r>
      <w:proofErr w:type="spellStart"/>
      <w:r w:rsidRPr="00323B30">
        <w:rPr>
          <w:rFonts w:ascii="Times New Roman" w:hAnsi="Times New Roman"/>
          <w:sz w:val="28"/>
          <w:szCs w:val="28"/>
        </w:rPr>
        <w:t>Зазыкин</w:t>
      </w:r>
      <w:proofErr w:type="spellEnd"/>
      <w:r w:rsidRPr="00323B30">
        <w:rPr>
          <w:rFonts w:ascii="Times New Roman" w:hAnsi="Times New Roman"/>
          <w:sz w:val="28"/>
          <w:szCs w:val="28"/>
        </w:rPr>
        <w:t xml:space="preserve">. – </w:t>
      </w:r>
      <w:proofErr w:type="gramStart"/>
      <w:r w:rsidRPr="00323B30">
        <w:rPr>
          <w:rFonts w:ascii="Times New Roman" w:hAnsi="Times New Roman"/>
          <w:sz w:val="28"/>
          <w:szCs w:val="28"/>
        </w:rPr>
        <w:t>СПб.:</w:t>
      </w:r>
      <w:proofErr w:type="gramEnd"/>
      <w:r w:rsidRPr="00323B30">
        <w:rPr>
          <w:rFonts w:ascii="Times New Roman" w:hAnsi="Times New Roman"/>
          <w:sz w:val="28"/>
          <w:szCs w:val="28"/>
        </w:rPr>
        <w:t xml:space="preserve"> Питер, 2003. – 256 с.  12</w:t>
      </w:r>
    </w:p>
    <w:p w:rsidR="00A177EF" w:rsidRPr="00323B30" w:rsidRDefault="00A177EF" w:rsidP="00A177EF">
      <w:pPr>
        <w:numPr>
          <w:ilvl w:val="0"/>
          <w:numId w:val="25"/>
        </w:numPr>
        <w:tabs>
          <w:tab w:val="left" w:pos="851"/>
        </w:tabs>
        <w:spacing w:after="0" w:line="360" w:lineRule="auto"/>
        <w:ind w:left="0" w:firstLine="709"/>
        <w:jc w:val="both"/>
        <w:rPr>
          <w:rFonts w:ascii="Times New Roman" w:hAnsi="Times New Roman"/>
          <w:sz w:val="28"/>
          <w:szCs w:val="28"/>
        </w:rPr>
      </w:pPr>
      <w:r w:rsidRPr="004B6148">
        <w:rPr>
          <w:rFonts w:ascii="Times New Roman" w:hAnsi="Times New Roman"/>
          <w:sz w:val="28"/>
          <w:szCs w:val="28"/>
        </w:rPr>
        <w:t>Дубровская, В.А. Мотив</w:t>
      </w:r>
      <w:r>
        <w:rPr>
          <w:rFonts w:ascii="Times New Roman" w:hAnsi="Times New Roman"/>
          <w:sz w:val="28"/>
          <w:szCs w:val="28"/>
        </w:rPr>
        <w:t xml:space="preserve">ация персонала: методические </w:t>
      </w:r>
      <w:r w:rsidRPr="00323B30">
        <w:rPr>
          <w:rFonts w:ascii="Times New Roman" w:hAnsi="Times New Roman"/>
          <w:sz w:val="28"/>
          <w:szCs w:val="28"/>
        </w:rPr>
        <w:t xml:space="preserve">рекомендации / В. А. Дубровская. - Кемерово: Изд-во </w:t>
      </w:r>
      <w:proofErr w:type="spellStart"/>
      <w:r w:rsidRPr="00323B30">
        <w:rPr>
          <w:rFonts w:ascii="Times New Roman" w:hAnsi="Times New Roman"/>
          <w:sz w:val="28"/>
          <w:szCs w:val="28"/>
        </w:rPr>
        <w:t>КРИПКиПРО</w:t>
      </w:r>
      <w:proofErr w:type="spellEnd"/>
      <w:r w:rsidRPr="00323B30">
        <w:rPr>
          <w:rFonts w:ascii="Times New Roman" w:hAnsi="Times New Roman"/>
          <w:sz w:val="28"/>
          <w:szCs w:val="28"/>
        </w:rPr>
        <w:t>, 2009. – 51 с.</w:t>
      </w:r>
    </w:p>
    <w:p w:rsidR="007835B2" w:rsidRDefault="007835B2" w:rsidP="001B66F6">
      <w:pPr>
        <w:numPr>
          <w:ilvl w:val="0"/>
          <w:numId w:val="25"/>
        </w:numPr>
        <w:tabs>
          <w:tab w:val="left" w:pos="993"/>
          <w:tab w:val="left" w:pos="1276"/>
        </w:tabs>
        <w:spacing w:after="0" w:line="360" w:lineRule="auto"/>
        <w:ind w:firstLine="349"/>
        <w:contextualSpacing/>
        <w:jc w:val="both"/>
        <w:rPr>
          <w:rFonts w:ascii="Times New Roman" w:hAnsi="Times New Roman"/>
          <w:sz w:val="28"/>
          <w:szCs w:val="28"/>
        </w:rPr>
      </w:pPr>
      <w:proofErr w:type="spellStart"/>
      <w:r w:rsidRPr="007835B2">
        <w:rPr>
          <w:rFonts w:ascii="Times New Roman" w:hAnsi="Times New Roman"/>
          <w:sz w:val="28"/>
          <w:szCs w:val="28"/>
        </w:rPr>
        <w:t>Желнова</w:t>
      </w:r>
      <w:proofErr w:type="spellEnd"/>
      <w:r w:rsidRPr="007835B2">
        <w:rPr>
          <w:rFonts w:ascii="Times New Roman" w:hAnsi="Times New Roman"/>
          <w:sz w:val="28"/>
          <w:szCs w:val="28"/>
        </w:rPr>
        <w:t>, О.Д. Конкурс профессиональных достижений как</w:t>
      </w:r>
    </w:p>
    <w:p w:rsidR="007835B2" w:rsidRPr="007835B2" w:rsidRDefault="007835B2" w:rsidP="007835B2">
      <w:pPr>
        <w:tabs>
          <w:tab w:val="left" w:pos="993"/>
          <w:tab w:val="left" w:pos="1276"/>
        </w:tabs>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sidRPr="007835B2">
        <w:rPr>
          <w:rFonts w:ascii="Times New Roman" w:hAnsi="Times New Roman"/>
          <w:sz w:val="28"/>
          <w:szCs w:val="28"/>
        </w:rPr>
        <w:t xml:space="preserve">средство повышения профессионализма педагогов / </w:t>
      </w:r>
      <w:proofErr w:type="spellStart"/>
      <w:r w:rsidRPr="007835B2">
        <w:rPr>
          <w:rFonts w:ascii="Times New Roman" w:hAnsi="Times New Roman"/>
          <w:sz w:val="28"/>
          <w:szCs w:val="28"/>
        </w:rPr>
        <w:t>О.Д.Желнова</w:t>
      </w:r>
      <w:proofErr w:type="spellEnd"/>
      <w:r w:rsidRPr="007835B2">
        <w:rPr>
          <w:rFonts w:ascii="Times New Roman" w:hAnsi="Times New Roman"/>
          <w:sz w:val="28"/>
          <w:szCs w:val="28"/>
        </w:rPr>
        <w:t xml:space="preserve"> // Сборник материалов межрегиональной научно-практической конференции «Петербургская школа: уважая прошлое, живем в настоящем, предвосхищаем будущее…»</w:t>
      </w:r>
      <w:r>
        <w:rPr>
          <w:rFonts w:ascii="Times New Roman" w:hAnsi="Times New Roman"/>
          <w:sz w:val="28"/>
          <w:szCs w:val="28"/>
        </w:rPr>
        <w:t xml:space="preserve">, под общей редакцией О.Б. </w:t>
      </w:r>
      <w:proofErr w:type="spellStart"/>
      <w:r>
        <w:rPr>
          <w:rFonts w:ascii="Times New Roman" w:hAnsi="Times New Roman"/>
          <w:sz w:val="28"/>
          <w:szCs w:val="28"/>
        </w:rPr>
        <w:t>Даутовой</w:t>
      </w:r>
      <w:proofErr w:type="spellEnd"/>
      <w:r>
        <w:rPr>
          <w:rFonts w:ascii="Times New Roman" w:hAnsi="Times New Roman"/>
          <w:sz w:val="28"/>
          <w:szCs w:val="28"/>
        </w:rPr>
        <w:t xml:space="preserve">, В.М. Шутовой. – </w:t>
      </w:r>
      <w:proofErr w:type="gramStart"/>
      <w:r>
        <w:rPr>
          <w:rFonts w:ascii="Times New Roman" w:hAnsi="Times New Roman"/>
          <w:sz w:val="28"/>
          <w:szCs w:val="28"/>
        </w:rPr>
        <w:t>СПб.:</w:t>
      </w:r>
      <w:proofErr w:type="gramEnd"/>
      <w:r>
        <w:rPr>
          <w:rFonts w:ascii="Times New Roman" w:hAnsi="Times New Roman"/>
          <w:sz w:val="28"/>
          <w:szCs w:val="28"/>
        </w:rPr>
        <w:t xml:space="preserve"> Издательство Александра </w:t>
      </w:r>
      <w:proofErr w:type="spellStart"/>
      <w:r>
        <w:rPr>
          <w:rFonts w:ascii="Times New Roman" w:hAnsi="Times New Roman"/>
          <w:sz w:val="28"/>
          <w:szCs w:val="28"/>
        </w:rPr>
        <w:t>Сазанова</w:t>
      </w:r>
      <w:proofErr w:type="spellEnd"/>
      <w:r>
        <w:rPr>
          <w:rFonts w:ascii="Times New Roman" w:hAnsi="Times New Roman"/>
          <w:sz w:val="28"/>
          <w:szCs w:val="28"/>
        </w:rPr>
        <w:t>, 2013. – 222 с.</w:t>
      </w:r>
    </w:p>
    <w:p w:rsidR="007835B2" w:rsidRPr="00876519" w:rsidRDefault="007835B2" w:rsidP="007835B2">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rPr>
      </w:pPr>
      <w:proofErr w:type="spellStart"/>
      <w:r>
        <w:rPr>
          <w:rFonts w:ascii="Times New Roman" w:hAnsi="Times New Roman"/>
          <w:sz w:val="28"/>
          <w:szCs w:val="28"/>
        </w:rPr>
        <w:t>Желнова</w:t>
      </w:r>
      <w:proofErr w:type="spellEnd"/>
      <w:r>
        <w:rPr>
          <w:rFonts w:ascii="Times New Roman" w:hAnsi="Times New Roman"/>
          <w:sz w:val="28"/>
          <w:szCs w:val="28"/>
        </w:rPr>
        <w:t xml:space="preserve">, О.Д. </w:t>
      </w:r>
      <w:r w:rsidRPr="008B3C6C">
        <w:rPr>
          <w:rFonts w:ascii="Times New Roman" w:hAnsi="Times New Roman"/>
          <w:sz w:val="28"/>
          <w:szCs w:val="28"/>
        </w:rPr>
        <w:t xml:space="preserve">Профессиональное развитие личности: </w:t>
      </w:r>
      <w:r>
        <w:rPr>
          <w:rFonts w:ascii="Times New Roman" w:hAnsi="Times New Roman"/>
          <w:sz w:val="28"/>
          <w:szCs w:val="28"/>
        </w:rPr>
        <w:t xml:space="preserve"> </w:t>
      </w:r>
      <w:proofErr w:type="spellStart"/>
      <w:r w:rsidRPr="00876519">
        <w:rPr>
          <w:rFonts w:ascii="Times New Roman" w:hAnsi="Times New Roman"/>
          <w:sz w:val="28"/>
          <w:szCs w:val="28"/>
        </w:rPr>
        <w:t>межпредметный</w:t>
      </w:r>
      <w:proofErr w:type="spellEnd"/>
      <w:r w:rsidRPr="00876519">
        <w:rPr>
          <w:rFonts w:ascii="Times New Roman" w:hAnsi="Times New Roman"/>
          <w:sz w:val="28"/>
          <w:szCs w:val="28"/>
        </w:rPr>
        <w:t xml:space="preserve"> подход / </w:t>
      </w:r>
      <w:proofErr w:type="spellStart"/>
      <w:r w:rsidRPr="00876519">
        <w:rPr>
          <w:rFonts w:ascii="Times New Roman" w:hAnsi="Times New Roman"/>
          <w:sz w:val="28"/>
          <w:szCs w:val="28"/>
        </w:rPr>
        <w:t>О.Д.Желнова</w:t>
      </w:r>
      <w:proofErr w:type="spellEnd"/>
      <w:r w:rsidRPr="00876519">
        <w:rPr>
          <w:rFonts w:ascii="Times New Roman" w:hAnsi="Times New Roman"/>
          <w:sz w:val="28"/>
          <w:szCs w:val="28"/>
        </w:rPr>
        <w:t xml:space="preserve"> // Сборник статей магистрантов МП «Управление образованием», НИУ ВШЭ, выпуск первый. – </w:t>
      </w:r>
      <w:proofErr w:type="gramStart"/>
      <w:r w:rsidRPr="00876519">
        <w:rPr>
          <w:rFonts w:ascii="Times New Roman" w:hAnsi="Times New Roman"/>
          <w:sz w:val="28"/>
          <w:szCs w:val="28"/>
        </w:rPr>
        <w:t>СПб.:</w:t>
      </w:r>
      <w:proofErr w:type="gramEnd"/>
      <w:r w:rsidRPr="00876519">
        <w:rPr>
          <w:rFonts w:ascii="Times New Roman" w:hAnsi="Times New Roman"/>
          <w:sz w:val="28"/>
          <w:szCs w:val="28"/>
        </w:rPr>
        <w:t xml:space="preserve"> НИУ ВШЭ, 2012. – 84 с.</w:t>
      </w:r>
    </w:p>
    <w:p w:rsidR="00A177EF" w:rsidRDefault="00A177EF" w:rsidP="00A177EF">
      <w:pPr>
        <w:numPr>
          <w:ilvl w:val="0"/>
          <w:numId w:val="25"/>
        </w:numPr>
        <w:tabs>
          <w:tab w:val="left" w:pos="1276"/>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Заиченко, Л.И. Модернизация системы общего образования: роль государства и общества. Пример США: научно-метод</w:t>
      </w:r>
      <w:proofErr w:type="gramStart"/>
      <w:r>
        <w:rPr>
          <w:rFonts w:ascii="Times New Roman" w:hAnsi="Times New Roman"/>
          <w:sz w:val="28"/>
          <w:szCs w:val="28"/>
        </w:rPr>
        <w:t>. пособие</w:t>
      </w:r>
      <w:proofErr w:type="gramEnd"/>
      <w:r>
        <w:rPr>
          <w:rFonts w:ascii="Times New Roman" w:hAnsi="Times New Roman"/>
          <w:sz w:val="28"/>
          <w:szCs w:val="28"/>
        </w:rPr>
        <w:t xml:space="preserve"> </w:t>
      </w:r>
      <w:r w:rsidRPr="00D822BB">
        <w:rPr>
          <w:rFonts w:ascii="Times New Roman" w:hAnsi="Times New Roman"/>
          <w:sz w:val="28"/>
          <w:szCs w:val="28"/>
        </w:rPr>
        <w:t>[</w:t>
      </w:r>
      <w:r>
        <w:rPr>
          <w:rFonts w:ascii="Times New Roman" w:hAnsi="Times New Roman"/>
          <w:sz w:val="28"/>
          <w:szCs w:val="28"/>
        </w:rPr>
        <w:t>Текст</w:t>
      </w:r>
      <w:r w:rsidRPr="00D822BB">
        <w:rPr>
          <w:rFonts w:ascii="Times New Roman" w:hAnsi="Times New Roman"/>
          <w:sz w:val="28"/>
          <w:szCs w:val="28"/>
        </w:rPr>
        <w:t>]</w:t>
      </w:r>
      <w:r>
        <w:rPr>
          <w:rFonts w:ascii="Times New Roman" w:hAnsi="Times New Roman"/>
          <w:sz w:val="28"/>
          <w:szCs w:val="28"/>
        </w:rPr>
        <w:t xml:space="preserve"> / Л.И. Заиченко. – </w:t>
      </w:r>
      <w:proofErr w:type="gramStart"/>
      <w:r>
        <w:rPr>
          <w:rFonts w:ascii="Times New Roman" w:hAnsi="Times New Roman"/>
          <w:sz w:val="28"/>
          <w:szCs w:val="28"/>
        </w:rPr>
        <w:t>СПб.:</w:t>
      </w:r>
      <w:proofErr w:type="gramEnd"/>
      <w:r>
        <w:rPr>
          <w:rFonts w:ascii="Times New Roman" w:hAnsi="Times New Roman"/>
          <w:sz w:val="28"/>
          <w:szCs w:val="28"/>
        </w:rPr>
        <w:t xml:space="preserve"> Отдел оперативной полиграфии НИУ ВШЭ, 2012. – 80 с.</w:t>
      </w:r>
    </w:p>
    <w:p w:rsidR="00A177EF" w:rsidRDefault="00A177EF" w:rsidP="00A177EF">
      <w:pPr>
        <w:numPr>
          <w:ilvl w:val="0"/>
          <w:numId w:val="25"/>
        </w:numPr>
        <w:tabs>
          <w:tab w:val="left" w:pos="1276"/>
        </w:tabs>
        <w:spacing w:after="0" w:line="360" w:lineRule="auto"/>
        <w:ind w:left="0" w:firstLine="709"/>
        <w:contextualSpacing/>
        <w:jc w:val="both"/>
        <w:rPr>
          <w:rFonts w:ascii="Times New Roman" w:hAnsi="Times New Roman"/>
          <w:sz w:val="28"/>
          <w:szCs w:val="28"/>
        </w:rPr>
      </w:pPr>
      <w:proofErr w:type="spellStart"/>
      <w:r>
        <w:rPr>
          <w:rFonts w:ascii="Times New Roman" w:hAnsi="Times New Roman"/>
          <w:sz w:val="28"/>
          <w:szCs w:val="28"/>
        </w:rPr>
        <w:t>Запрудский</w:t>
      </w:r>
      <w:proofErr w:type="spellEnd"/>
      <w:r>
        <w:rPr>
          <w:rFonts w:ascii="Times New Roman" w:hAnsi="Times New Roman"/>
          <w:sz w:val="28"/>
          <w:szCs w:val="28"/>
        </w:rPr>
        <w:t xml:space="preserve">, </w:t>
      </w:r>
      <w:r w:rsidRPr="00226868">
        <w:rPr>
          <w:rFonts w:ascii="Times New Roman" w:hAnsi="Times New Roman"/>
          <w:sz w:val="28"/>
          <w:szCs w:val="28"/>
        </w:rPr>
        <w:t xml:space="preserve">Н.И. Современные школьные </w:t>
      </w:r>
      <w:r>
        <w:rPr>
          <w:rFonts w:ascii="Times New Roman" w:hAnsi="Times New Roman"/>
          <w:sz w:val="28"/>
          <w:szCs w:val="28"/>
        </w:rPr>
        <w:t xml:space="preserve">технологии: </w:t>
      </w:r>
      <w:proofErr w:type="spellStart"/>
      <w:r>
        <w:rPr>
          <w:rFonts w:ascii="Times New Roman" w:hAnsi="Times New Roman"/>
          <w:sz w:val="28"/>
          <w:szCs w:val="28"/>
        </w:rPr>
        <w:t>Пособ</w:t>
      </w:r>
      <w:proofErr w:type="spellEnd"/>
      <w:r>
        <w:rPr>
          <w:rFonts w:ascii="Times New Roman" w:hAnsi="Times New Roman"/>
          <w:sz w:val="28"/>
          <w:szCs w:val="28"/>
        </w:rPr>
        <w:t>. для учителей</w:t>
      </w:r>
      <w:r w:rsidRPr="00226868">
        <w:rPr>
          <w:rFonts w:ascii="Times New Roman" w:hAnsi="Times New Roman"/>
          <w:sz w:val="28"/>
          <w:szCs w:val="28"/>
        </w:rPr>
        <w:t xml:space="preserve">. – Мн., 2003. - 288 с. </w:t>
      </w:r>
    </w:p>
    <w:p w:rsidR="00A177EF" w:rsidRDefault="00A177EF" w:rsidP="00A177EF">
      <w:pPr>
        <w:numPr>
          <w:ilvl w:val="0"/>
          <w:numId w:val="25"/>
        </w:numPr>
        <w:tabs>
          <w:tab w:val="left" w:pos="1276"/>
        </w:tabs>
        <w:spacing w:after="0" w:line="360" w:lineRule="auto"/>
        <w:ind w:left="0" w:firstLine="709"/>
        <w:contextualSpacing/>
        <w:jc w:val="both"/>
        <w:rPr>
          <w:rFonts w:ascii="Times New Roman" w:hAnsi="Times New Roman"/>
          <w:sz w:val="28"/>
          <w:szCs w:val="28"/>
        </w:rPr>
      </w:pPr>
      <w:r w:rsidRPr="00226868">
        <w:rPr>
          <w:rFonts w:ascii="Times New Roman" w:hAnsi="Times New Roman"/>
          <w:sz w:val="28"/>
          <w:szCs w:val="28"/>
        </w:rPr>
        <w:t xml:space="preserve">Зверева, В.И. Как сделать управление школой успешным? </w:t>
      </w:r>
      <w:r>
        <w:rPr>
          <w:rFonts w:ascii="Times New Roman" w:hAnsi="Times New Roman"/>
          <w:sz w:val="28"/>
          <w:szCs w:val="28"/>
        </w:rPr>
        <w:t xml:space="preserve"> / В.И. Зверева. </w:t>
      </w:r>
      <w:r w:rsidRPr="00226868">
        <w:rPr>
          <w:rFonts w:ascii="Times New Roman" w:hAnsi="Times New Roman"/>
          <w:sz w:val="28"/>
          <w:szCs w:val="28"/>
        </w:rPr>
        <w:t>– М.: Центр «Педагогический поиск», 2004.</w:t>
      </w:r>
    </w:p>
    <w:p w:rsidR="00A177EF" w:rsidRDefault="00A177EF" w:rsidP="00A177EF">
      <w:pPr>
        <w:numPr>
          <w:ilvl w:val="0"/>
          <w:numId w:val="25"/>
        </w:numPr>
        <w:tabs>
          <w:tab w:val="left" w:pos="1276"/>
        </w:tabs>
        <w:spacing w:after="0" w:line="360" w:lineRule="auto"/>
        <w:ind w:left="0" w:firstLine="709"/>
        <w:contextualSpacing/>
        <w:jc w:val="both"/>
        <w:rPr>
          <w:rFonts w:ascii="Times New Roman" w:hAnsi="Times New Roman"/>
          <w:sz w:val="28"/>
          <w:szCs w:val="28"/>
        </w:rPr>
      </w:pPr>
      <w:proofErr w:type="spellStart"/>
      <w:r w:rsidRPr="00CD490B">
        <w:rPr>
          <w:rFonts w:ascii="Times New Roman" w:hAnsi="Times New Roman"/>
          <w:sz w:val="28"/>
          <w:szCs w:val="28"/>
        </w:rPr>
        <w:t>Зеер</w:t>
      </w:r>
      <w:proofErr w:type="spellEnd"/>
      <w:r w:rsidRPr="00CD490B">
        <w:rPr>
          <w:rFonts w:ascii="Times New Roman" w:hAnsi="Times New Roman"/>
          <w:sz w:val="28"/>
          <w:szCs w:val="28"/>
        </w:rPr>
        <w:t xml:space="preserve">, Э.Ф. Психология профессионального развития / Э.Ф. </w:t>
      </w:r>
      <w:proofErr w:type="spellStart"/>
      <w:r w:rsidRPr="00CD490B">
        <w:rPr>
          <w:rFonts w:ascii="Times New Roman" w:hAnsi="Times New Roman"/>
          <w:sz w:val="28"/>
          <w:szCs w:val="28"/>
        </w:rPr>
        <w:t>Зеер</w:t>
      </w:r>
      <w:proofErr w:type="spellEnd"/>
      <w:r w:rsidRPr="00CD490B">
        <w:rPr>
          <w:rFonts w:ascii="Times New Roman" w:hAnsi="Times New Roman"/>
          <w:sz w:val="28"/>
          <w:szCs w:val="28"/>
        </w:rPr>
        <w:t xml:space="preserve">. </w:t>
      </w:r>
      <w:r>
        <w:rPr>
          <w:rFonts w:ascii="Times New Roman" w:hAnsi="Times New Roman"/>
          <w:sz w:val="28"/>
          <w:szCs w:val="28"/>
        </w:rPr>
        <w:t>–</w:t>
      </w:r>
      <w:r w:rsidRPr="00CD490B">
        <w:rPr>
          <w:rFonts w:ascii="Times New Roman" w:hAnsi="Times New Roman"/>
          <w:sz w:val="28"/>
          <w:szCs w:val="28"/>
        </w:rPr>
        <w:t xml:space="preserve"> </w:t>
      </w:r>
    </w:p>
    <w:p w:rsidR="00A177EF" w:rsidRDefault="00A177EF" w:rsidP="00A177EF">
      <w:pPr>
        <w:tabs>
          <w:tab w:val="left" w:pos="1276"/>
        </w:tabs>
        <w:spacing w:after="0" w:line="360" w:lineRule="auto"/>
        <w:contextualSpacing/>
        <w:jc w:val="both"/>
        <w:rPr>
          <w:rFonts w:ascii="Times New Roman" w:hAnsi="Times New Roman"/>
          <w:sz w:val="28"/>
          <w:szCs w:val="28"/>
        </w:rPr>
      </w:pPr>
      <w:r w:rsidRPr="00CD490B">
        <w:rPr>
          <w:rFonts w:ascii="Times New Roman" w:hAnsi="Times New Roman"/>
          <w:sz w:val="28"/>
          <w:szCs w:val="28"/>
        </w:rPr>
        <w:t>М.: Академия, 2006. - 240 с</w:t>
      </w:r>
      <w:r>
        <w:rPr>
          <w:rFonts w:ascii="Times New Roman" w:hAnsi="Times New Roman"/>
          <w:sz w:val="28"/>
          <w:szCs w:val="28"/>
        </w:rPr>
        <w:t>.</w:t>
      </w:r>
    </w:p>
    <w:p w:rsidR="00A177EF" w:rsidRDefault="00A177EF" w:rsidP="00A177EF">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rPr>
      </w:pPr>
      <w:r w:rsidRPr="0085700C">
        <w:rPr>
          <w:rFonts w:ascii="Times New Roman" w:hAnsi="Times New Roman"/>
          <w:sz w:val="28"/>
          <w:szCs w:val="28"/>
        </w:rPr>
        <w:t>Кузьмина</w:t>
      </w:r>
      <w:r>
        <w:rPr>
          <w:rFonts w:ascii="Times New Roman" w:hAnsi="Times New Roman"/>
          <w:sz w:val="28"/>
          <w:szCs w:val="28"/>
        </w:rPr>
        <w:t>,</w:t>
      </w:r>
      <w:r w:rsidRPr="0085700C">
        <w:rPr>
          <w:rFonts w:ascii="Times New Roman" w:hAnsi="Times New Roman"/>
          <w:sz w:val="28"/>
          <w:szCs w:val="28"/>
        </w:rPr>
        <w:t xml:space="preserve"> Н.В. Способности, одаренность, талант учителя / Н. В. </w:t>
      </w:r>
    </w:p>
    <w:p w:rsidR="00A177EF" w:rsidRDefault="00A177EF" w:rsidP="00A177EF">
      <w:pPr>
        <w:tabs>
          <w:tab w:val="left" w:pos="993"/>
          <w:tab w:val="left" w:pos="1276"/>
        </w:tabs>
        <w:spacing w:after="0" w:line="360" w:lineRule="auto"/>
        <w:contextualSpacing/>
        <w:jc w:val="both"/>
        <w:rPr>
          <w:rFonts w:ascii="Times New Roman" w:hAnsi="Times New Roman"/>
          <w:sz w:val="28"/>
          <w:szCs w:val="28"/>
        </w:rPr>
      </w:pPr>
      <w:r w:rsidRPr="0085700C">
        <w:rPr>
          <w:rFonts w:ascii="Times New Roman" w:hAnsi="Times New Roman"/>
          <w:sz w:val="28"/>
          <w:szCs w:val="28"/>
        </w:rPr>
        <w:t>Кузьмина</w:t>
      </w:r>
      <w:r>
        <w:rPr>
          <w:rFonts w:ascii="Times New Roman" w:hAnsi="Times New Roman"/>
          <w:sz w:val="28"/>
          <w:szCs w:val="28"/>
        </w:rPr>
        <w:t xml:space="preserve">. - </w:t>
      </w:r>
      <w:r w:rsidRPr="0085700C">
        <w:rPr>
          <w:rFonts w:ascii="Times New Roman" w:hAnsi="Times New Roman"/>
          <w:sz w:val="28"/>
          <w:szCs w:val="28"/>
        </w:rPr>
        <w:t xml:space="preserve"> Л. Ленингр. орг. о-ва "Знание" РСФСР</w:t>
      </w:r>
      <w:r>
        <w:rPr>
          <w:rFonts w:ascii="Times New Roman" w:hAnsi="Times New Roman"/>
          <w:sz w:val="28"/>
          <w:szCs w:val="28"/>
        </w:rPr>
        <w:t>. –</w:t>
      </w:r>
      <w:r w:rsidRPr="0085700C">
        <w:rPr>
          <w:rFonts w:ascii="Times New Roman" w:hAnsi="Times New Roman"/>
          <w:sz w:val="28"/>
          <w:szCs w:val="28"/>
        </w:rPr>
        <w:t xml:space="preserve"> 1985</w:t>
      </w:r>
      <w:r>
        <w:rPr>
          <w:rFonts w:ascii="Times New Roman" w:hAnsi="Times New Roman"/>
          <w:sz w:val="28"/>
          <w:szCs w:val="28"/>
        </w:rPr>
        <w:t xml:space="preserve">. - </w:t>
      </w:r>
      <w:r w:rsidRPr="0085700C">
        <w:rPr>
          <w:rFonts w:ascii="Times New Roman" w:hAnsi="Times New Roman"/>
          <w:sz w:val="28"/>
          <w:szCs w:val="28"/>
        </w:rPr>
        <w:t>32 с.</w:t>
      </w:r>
    </w:p>
    <w:p w:rsidR="00A177EF" w:rsidRDefault="00A177EF" w:rsidP="00A177EF">
      <w:pPr>
        <w:numPr>
          <w:ilvl w:val="0"/>
          <w:numId w:val="25"/>
        </w:numPr>
        <w:tabs>
          <w:tab w:val="left" w:pos="1276"/>
        </w:tabs>
        <w:spacing w:after="0" w:line="360" w:lineRule="auto"/>
        <w:ind w:left="0" w:firstLine="709"/>
        <w:contextualSpacing/>
        <w:jc w:val="both"/>
        <w:rPr>
          <w:rFonts w:ascii="Times New Roman" w:hAnsi="Times New Roman"/>
          <w:sz w:val="28"/>
          <w:szCs w:val="28"/>
        </w:rPr>
      </w:pPr>
      <w:proofErr w:type="spellStart"/>
      <w:r w:rsidRPr="001A7BA7">
        <w:rPr>
          <w:rFonts w:ascii="Times New Roman" w:hAnsi="Times New Roman"/>
          <w:sz w:val="28"/>
          <w:szCs w:val="28"/>
        </w:rPr>
        <w:t>Кухарев</w:t>
      </w:r>
      <w:proofErr w:type="spellEnd"/>
      <w:r w:rsidRPr="001A7BA7">
        <w:rPr>
          <w:rFonts w:ascii="Times New Roman" w:hAnsi="Times New Roman"/>
          <w:sz w:val="28"/>
          <w:szCs w:val="28"/>
        </w:rPr>
        <w:t>,  Н.В. На пути к проф</w:t>
      </w:r>
      <w:r>
        <w:rPr>
          <w:rFonts w:ascii="Times New Roman" w:hAnsi="Times New Roman"/>
          <w:sz w:val="28"/>
          <w:szCs w:val="28"/>
        </w:rPr>
        <w:t xml:space="preserve">ессиональному совершенству: Кн. </w:t>
      </w:r>
    </w:p>
    <w:p w:rsidR="00A177EF" w:rsidRPr="00FC250A" w:rsidRDefault="00A177EF" w:rsidP="00A177EF">
      <w:pPr>
        <w:tabs>
          <w:tab w:val="left" w:pos="1276"/>
        </w:tabs>
        <w:spacing w:after="0" w:line="360" w:lineRule="auto"/>
        <w:contextualSpacing/>
        <w:jc w:val="both"/>
        <w:rPr>
          <w:rFonts w:ascii="Times New Roman" w:hAnsi="Times New Roman"/>
          <w:sz w:val="28"/>
          <w:szCs w:val="28"/>
        </w:rPr>
      </w:pPr>
      <w:r w:rsidRPr="001A7BA7">
        <w:rPr>
          <w:rFonts w:ascii="Times New Roman" w:hAnsi="Times New Roman"/>
          <w:sz w:val="28"/>
          <w:szCs w:val="28"/>
        </w:rPr>
        <w:t xml:space="preserve">для </w:t>
      </w:r>
      <w:r>
        <w:rPr>
          <w:rFonts w:ascii="Times New Roman" w:hAnsi="Times New Roman"/>
          <w:sz w:val="28"/>
          <w:szCs w:val="28"/>
        </w:rPr>
        <w:t xml:space="preserve">учителя // Н.В. </w:t>
      </w:r>
      <w:proofErr w:type="spellStart"/>
      <w:r>
        <w:rPr>
          <w:rFonts w:ascii="Times New Roman" w:hAnsi="Times New Roman"/>
          <w:sz w:val="28"/>
          <w:szCs w:val="28"/>
        </w:rPr>
        <w:t>Кухарев</w:t>
      </w:r>
      <w:proofErr w:type="spellEnd"/>
      <w:r>
        <w:rPr>
          <w:rFonts w:ascii="Times New Roman" w:hAnsi="Times New Roman"/>
          <w:sz w:val="28"/>
          <w:szCs w:val="28"/>
        </w:rPr>
        <w:t>. - М.</w:t>
      </w:r>
      <w:r w:rsidRPr="001A7BA7">
        <w:rPr>
          <w:rFonts w:ascii="Times New Roman" w:hAnsi="Times New Roman"/>
          <w:sz w:val="28"/>
          <w:szCs w:val="28"/>
        </w:rPr>
        <w:t xml:space="preserve">: Просвещение, 1990. - 159 с. </w:t>
      </w:r>
    </w:p>
    <w:p w:rsidR="00A177EF" w:rsidRDefault="00A177EF" w:rsidP="00A177EF">
      <w:pPr>
        <w:numPr>
          <w:ilvl w:val="0"/>
          <w:numId w:val="25"/>
        </w:numPr>
        <w:tabs>
          <w:tab w:val="left" w:pos="993"/>
          <w:tab w:val="left" w:pos="1276"/>
        </w:tabs>
        <w:autoSpaceDE w:val="0"/>
        <w:autoSpaceDN w:val="0"/>
        <w:adjustRightInd w:val="0"/>
        <w:spacing w:after="0" w:line="360" w:lineRule="auto"/>
        <w:ind w:left="0" w:firstLine="709"/>
        <w:contextualSpacing/>
        <w:jc w:val="both"/>
        <w:rPr>
          <w:rFonts w:ascii="Times New Roman" w:hAnsi="Times New Roman"/>
          <w:sz w:val="28"/>
          <w:szCs w:val="28"/>
        </w:rPr>
      </w:pPr>
      <w:r w:rsidRPr="00403F61">
        <w:rPr>
          <w:rFonts w:ascii="Times New Roman" w:hAnsi="Times New Roman"/>
          <w:sz w:val="28"/>
          <w:szCs w:val="28"/>
        </w:rPr>
        <w:t>Левитан, К.М. Личность педагога: становление и развитие / К.М.</w:t>
      </w:r>
    </w:p>
    <w:p w:rsidR="00A177EF" w:rsidRDefault="00A177EF" w:rsidP="00A177EF">
      <w:pPr>
        <w:tabs>
          <w:tab w:val="left" w:pos="993"/>
          <w:tab w:val="left" w:pos="1276"/>
        </w:tabs>
        <w:autoSpaceDE w:val="0"/>
        <w:autoSpaceDN w:val="0"/>
        <w:adjustRightInd w:val="0"/>
        <w:spacing w:after="0" w:line="360" w:lineRule="auto"/>
        <w:contextualSpacing/>
        <w:jc w:val="both"/>
        <w:rPr>
          <w:rFonts w:ascii="Times New Roman" w:hAnsi="Times New Roman"/>
          <w:sz w:val="28"/>
          <w:szCs w:val="28"/>
        </w:rPr>
      </w:pPr>
      <w:r w:rsidRPr="00403F61">
        <w:rPr>
          <w:rFonts w:ascii="Times New Roman" w:hAnsi="Times New Roman"/>
          <w:sz w:val="28"/>
          <w:szCs w:val="28"/>
        </w:rPr>
        <w:t>Левитан. – Саратов: Изд-во ун-та, 1991. – 168 с.</w:t>
      </w:r>
    </w:p>
    <w:p w:rsidR="00A177EF" w:rsidRPr="00323B30" w:rsidRDefault="00A177EF" w:rsidP="00A177EF">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rPr>
      </w:pPr>
      <w:r w:rsidRPr="006D6C96">
        <w:rPr>
          <w:rFonts w:ascii="Times New Roman" w:hAnsi="Times New Roman"/>
          <w:sz w:val="28"/>
          <w:szCs w:val="28"/>
        </w:rPr>
        <w:t xml:space="preserve">Маркова, А.К. Психология труда учителя: Кн. для учителя / А.К. </w:t>
      </w:r>
      <w:r w:rsidRPr="00323B30">
        <w:rPr>
          <w:rFonts w:ascii="Times New Roman" w:hAnsi="Times New Roman"/>
          <w:sz w:val="28"/>
          <w:szCs w:val="28"/>
        </w:rPr>
        <w:t>Маркова. - М.: Просвещение, 1993. - 192 с.</w:t>
      </w:r>
    </w:p>
    <w:p w:rsidR="00A177EF" w:rsidRPr="00323B30" w:rsidRDefault="00A177EF" w:rsidP="00A177EF">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rPr>
      </w:pPr>
      <w:r w:rsidRPr="006D6C96">
        <w:rPr>
          <w:rFonts w:ascii="Times New Roman" w:hAnsi="Times New Roman"/>
          <w:sz w:val="28"/>
          <w:szCs w:val="28"/>
        </w:rPr>
        <w:t xml:space="preserve">Митина, Л.М. Психология профессионального развития учителя // </w:t>
      </w:r>
      <w:r w:rsidRPr="00323B30">
        <w:rPr>
          <w:rFonts w:ascii="Times New Roman" w:hAnsi="Times New Roman"/>
          <w:sz w:val="28"/>
          <w:szCs w:val="28"/>
        </w:rPr>
        <w:t>Л.М. Митина. -  Монография, Флинта - Московский психолого-социальный институт, 1998.  - 200 с.</w:t>
      </w:r>
    </w:p>
    <w:p w:rsidR="00A177EF" w:rsidRPr="00323B30" w:rsidRDefault="00A177EF" w:rsidP="00A177EF">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rPr>
      </w:pPr>
      <w:proofErr w:type="spellStart"/>
      <w:r w:rsidRPr="00D75B55">
        <w:rPr>
          <w:rFonts w:ascii="Times New Roman" w:hAnsi="Times New Roman"/>
          <w:sz w:val="28"/>
          <w:szCs w:val="28"/>
        </w:rPr>
        <w:t>Немова</w:t>
      </w:r>
      <w:proofErr w:type="spellEnd"/>
      <w:r w:rsidRPr="00D75B55">
        <w:rPr>
          <w:rFonts w:ascii="Times New Roman" w:hAnsi="Times New Roman"/>
          <w:sz w:val="28"/>
          <w:szCs w:val="28"/>
        </w:rPr>
        <w:t>, Н.В. Управление методической работой в школе</w:t>
      </w:r>
      <w:r>
        <w:rPr>
          <w:rFonts w:ascii="Times New Roman" w:hAnsi="Times New Roman"/>
          <w:sz w:val="28"/>
          <w:szCs w:val="28"/>
        </w:rPr>
        <w:t xml:space="preserve"> </w:t>
      </w:r>
      <w:r w:rsidRPr="00D75B55">
        <w:rPr>
          <w:rFonts w:ascii="Times New Roman" w:hAnsi="Times New Roman"/>
          <w:sz w:val="28"/>
          <w:szCs w:val="28"/>
        </w:rPr>
        <w:t xml:space="preserve">/ Н.В. </w:t>
      </w:r>
      <w:proofErr w:type="spellStart"/>
      <w:r w:rsidRPr="00323B30">
        <w:rPr>
          <w:rFonts w:ascii="Times New Roman" w:hAnsi="Times New Roman"/>
          <w:sz w:val="28"/>
          <w:szCs w:val="28"/>
        </w:rPr>
        <w:t>Немова</w:t>
      </w:r>
      <w:proofErr w:type="spellEnd"/>
      <w:r w:rsidRPr="00323B30">
        <w:rPr>
          <w:rFonts w:ascii="Times New Roman" w:hAnsi="Times New Roman"/>
          <w:sz w:val="28"/>
          <w:szCs w:val="28"/>
        </w:rPr>
        <w:t xml:space="preserve">. - М.: Сентябрь, 1999. – 176 с. </w:t>
      </w:r>
    </w:p>
    <w:p w:rsidR="00A177EF" w:rsidRPr="00323B30" w:rsidRDefault="00A177EF" w:rsidP="00A177EF">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rPr>
      </w:pPr>
      <w:r w:rsidRPr="00FD3E40">
        <w:rPr>
          <w:rFonts w:ascii="Times New Roman" w:hAnsi="Times New Roman"/>
          <w:sz w:val="28"/>
          <w:szCs w:val="28"/>
        </w:rPr>
        <w:t>Никишина</w:t>
      </w:r>
      <w:r>
        <w:rPr>
          <w:rFonts w:ascii="Times New Roman" w:hAnsi="Times New Roman"/>
          <w:sz w:val="28"/>
          <w:szCs w:val="28"/>
        </w:rPr>
        <w:t>,</w:t>
      </w:r>
      <w:r w:rsidRPr="00FD3E40">
        <w:rPr>
          <w:rFonts w:ascii="Times New Roman" w:hAnsi="Times New Roman"/>
          <w:sz w:val="28"/>
          <w:szCs w:val="28"/>
        </w:rPr>
        <w:t xml:space="preserve"> И.В. Инновационная деятельность современного </w:t>
      </w:r>
      <w:r w:rsidRPr="00323B30">
        <w:rPr>
          <w:rFonts w:ascii="Times New Roman" w:hAnsi="Times New Roman"/>
          <w:sz w:val="28"/>
          <w:szCs w:val="28"/>
        </w:rPr>
        <w:t>педагога в системе общешкольной методической работы / И.В. Никишина. - Волгоград: Учитель, 2007.</w:t>
      </w:r>
    </w:p>
    <w:p w:rsidR="00A177EF" w:rsidRDefault="00A177EF" w:rsidP="00A177EF">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rPr>
      </w:pPr>
      <w:r w:rsidRPr="00226868">
        <w:rPr>
          <w:rFonts w:ascii="Times New Roman" w:hAnsi="Times New Roman"/>
          <w:sz w:val="28"/>
          <w:szCs w:val="28"/>
        </w:rPr>
        <w:t xml:space="preserve">Основы педагогики: Учеб пособие / Под общ. ред. А.И. Жука. – Мн.: </w:t>
      </w:r>
      <w:proofErr w:type="spellStart"/>
      <w:r w:rsidRPr="00226868">
        <w:rPr>
          <w:rFonts w:ascii="Times New Roman" w:hAnsi="Times New Roman"/>
          <w:sz w:val="28"/>
          <w:szCs w:val="28"/>
        </w:rPr>
        <w:t>Аверсэв</w:t>
      </w:r>
      <w:proofErr w:type="spellEnd"/>
      <w:r w:rsidRPr="00226868">
        <w:rPr>
          <w:rFonts w:ascii="Times New Roman" w:hAnsi="Times New Roman"/>
          <w:sz w:val="28"/>
          <w:szCs w:val="28"/>
        </w:rPr>
        <w:t>, 2003. – 349 с.</w:t>
      </w:r>
    </w:p>
    <w:p w:rsidR="00A177EF" w:rsidRPr="00876519" w:rsidRDefault="00A177EF" w:rsidP="00A177EF">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rPr>
      </w:pPr>
      <w:r w:rsidRPr="00403F61">
        <w:rPr>
          <w:rFonts w:ascii="Times New Roman" w:hAnsi="Times New Roman"/>
          <w:sz w:val="28"/>
          <w:szCs w:val="28"/>
        </w:rPr>
        <w:t>Оганесян</w:t>
      </w:r>
      <w:r>
        <w:rPr>
          <w:rFonts w:ascii="Times New Roman" w:hAnsi="Times New Roman"/>
          <w:sz w:val="28"/>
          <w:szCs w:val="28"/>
        </w:rPr>
        <w:t>,</w:t>
      </w:r>
      <w:r w:rsidRPr="00403F61">
        <w:rPr>
          <w:rFonts w:ascii="Times New Roman" w:hAnsi="Times New Roman"/>
          <w:sz w:val="28"/>
          <w:szCs w:val="28"/>
        </w:rPr>
        <w:t xml:space="preserve"> И.А. Управление персоналом организации / </w:t>
      </w:r>
      <w:r>
        <w:rPr>
          <w:rFonts w:ascii="Times New Roman" w:hAnsi="Times New Roman"/>
          <w:sz w:val="28"/>
          <w:szCs w:val="28"/>
        </w:rPr>
        <w:t xml:space="preserve">И.А. </w:t>
      </w:r>
      <w:r w:rsidRPr="00876519">
        <w:rPr>
          <w:rFonts w:ascii="Times New Roman" w:hAnsi="Times New Roman"/>
          <w:sz w:val="28"/>
          <w:szCs w:val="28"/>
        </w:rPr>
        <w:t xml:space="preserve">Оганесян. - Мн.: </w:t>
      </w:r>
      <w:proofErr w:type="spellStart"/>
      <w:r w:rsidRPr="00876519">
        <w:rPr>
          <w:rFonts w:ascii="Times New Roman" w:hAnsi="Times New Roman"/>
          <w:sz w:val="28"/>
          <w:szCs w:val="28"/>
        </w:rPr>
        <w:t>Амалфея</w:t>
      </w:r>
      <w:proofErr w:type="spellEnd"/>
      <w:r w:rsidRPr="00876519">
        <w:rPr>
          <w:rFonts w:ascii="Times New Roman" w:hAnsi="Times New Roman"/>
          <w:sz w:val="28"/>
          <w:szCs w:val="28"/>
        </w:rPr>
        <w:t>, 2000 - 256 с.</w:t>
      </w:r>
    </w:p>
    <w:p w:rsidR="00A177EF" w:rsidRPr="00876519" w:rsidRDefault="009063C6" w:rsidP="00A177EF">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rPr>
      </w:pPr>
      <w:hyperlink r:id="rId46" w:history="1">
        <w:r w:rsidR="00A177EF" w:rsidRPr="00CD490B">
          <w:rPr>
            <w:rFonts w:ascii="Times New Roman" w:hAnsi="Times New Roman"/>
            <w:sz w:val="28"/>
            <w:szCs w:val="28"/>
          </w:rPr>
          <w:t>Ожегов, С.И.</w:t>
        </w:r>
      </w:hyperlink>
      <w:r w:rsidR="00A177EF">
        <w:rPr>
          <w:rFonts w:ascii="Times New Roman" w:hAnsi="Times New Roman"/>
          <w:sz w:val="28"/>
          <w:szCs w:val="28"/>
        </w:rPr>
        <w:t>,</w:t>
      </w:r>
      <w:r w:rsidR="00A177EF" w:rsidRPr="00CD490B">
        <w:rPr>
          <w:rFonts w:ascii="Times New Roman" w:hAnsi="Times New Roman"/>
          <w:sz w:val="28"/>
          <w:szCs w:val="28"/>
        </w:rPr>
        <w:t xml:space="preserve"> </w:t>
      </w:r>
      <w:hyperlink r:id="rId47" w:history="1">
        <w:r w:rsidR="00A177EF" w:rsidRPr="00CD490B">
          <w:rPr>
            <w:rFonts w:ascii="Times New Roman" w:hAnsi="Times New Roman"/>
            <w:sz w:val="28"/>
            <w:szCs w:val="28"/>
          </w:rPr>
          <w:t>Шведова, Н.Ю.</w:t>
        </w:r>
      </w:hyperlink>
      <w:r w:rsidR="00A177EF" w:rsidRPr="00CD490B">
        <w:rPr>
          <w:rFonts w:ascii="Times New Roman" w:hAnsi="Times New Roman"/>
          <w:sz w:val="28"/>
          <w:szCs w:val="28"/>
        </w:rPr>
        <w:t xml:space="preserve"> Толковый словарь русского языка /</w:t>
      </w:r>
      <w:r w:rsidR="00A177EF">
        <w:rPr>
          <w:rFonts w:ascii="Times New Roman" w:hAnsi="Times New Roman"/>
          <w:sz w:val="28"/>
          <w:szCs w:val="28"/>
        </w:rPr>
        <w:t xml:space="preserve"> Издательство: М.</w:t>
      </w:r>
      <w:r w:rsidR="00A177EF" w:rsidRPr="00876519">
        <w:rPr>
          <w:rFonts w:ascii="Times New Roman" w:hAnsi="Times New Roman"/>
          <w:sz w:val="28"/>
          <w:szCs w:val="28"/>
        </w:rPr>
        <w:t xml:space="preserve">: Аз; Издание 3-е, </w:t>
      </w:r>
      <w:proofErr w:type="gramStart"/>
      <w:r w:rsidR="00A177EF" w:rsidRPr="00876519">
        <w:rPr>
          <w:rFonts w:ascii="Times New Roman" w:hAnsi="Times New Roman"/>
          <w:sz w:val="28"/>
          <w:szCs w:val="28"/>
        </w:rPr>
        <w:t>стер.,</w:t>
      </w:r>
      <w:proofErr w:type="gramEnd"/>
      <w:r w:rsidR="00A177EF" w:rsidRPr="00876519">
        <w:rPr>
          <w:rFonts w:ascii="Times New Roman" w:hAnsi="Times New Roman"/>
          <w:sz w:val="28"/>
          <w:szCs w:val="28"/>
        </w:rPr>
        <w:t xml:space="preserve"> 1996. - 928 с. </w:t>
      </w:r>
    </w:p>
    <w:p w:rsidR="00A177EF" w:rsidRDefault="00A177EF" w:rsidP="00A177EF">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rPr>
      </w:pPr>
      <w:r w:rsidRPr="003F42DD">
        <w:rPr>
          <w:rFonts w:ascii="Times New Roman" w:hAnsi="Times New Roman"/>
          <w:sz w:val="28"/>
          <w:szCs w:val="28"/>
        </w:rPr>
        <w:t xml:space="preserve">Пахомова, Е.М., </w:t>
      </w:r>
      <w:proofErr w:type="spellStart"/>
      <w:r w:rsidRPr="003F42DD">
        <w:rPr>
          <w:rFonts w:ascii="Times New Roman" w:hAnsi="Times New Roman"/>
          <w:sz w:val="28"/>
          <w:szCs w:val="28"/>
        </w:rPr>
        <w:t>Дуганова</w:t>
      </w:r>
      <w:proofErr w:type="spellEnd"/>
      <w:r w:rsidRPr="003F42DD">
        <w:rPr>
          <w:rFonts w:ascii="Times New Roman" w:hAnsi="Times New Roman"/>
          <w:sz w:val="28"/>
          <w:szCs w:val="28"/>
        </w:rPr>
        <w:t>, Л.П Учитель</w:t>
      </w:r>
      <w:r w:rsidRPr="00BF50B6">
        <w:rPr>
          <w:rFonts w:ascii="Times New Roman" w:hAnsi="Times New Roman"/>
          <w:sz w:val="28"/>
          <w:szCs w:val="28"/>
        </w:rPr>
        <w:t xml:space="preserve"> в профессиональном </w:t>
      </w:r>
    </w:p>
    <w:p w:rsidR="00A177EF" w:rsidRPr="00BF50B6" w:rsidRDefault="00A177EF" w:rsidP="00A177EF">
      <w:pPr>
        <w:tabs>
          <w:tab w:val="left" w:pos="993"/>
          <w:tab w:val="left" w:pos="1276"/>
        </w:tabs>
        <w:spacing w:after="0" w:line="360" w:lineRule="auto"/>
        <w:contextualSpacing/>
        <w:jc w:val="both"/>
        <w:rPr>
          <w:rFonts w:ascii="Times New Roman" w:hAnsi="Times New Roman"/>
          <w:sz w:val="28"/>
          <w:szCs w:val="28"/>
        </w:rPr>
      </w:pPr>
      <w:proofErr w:type="gramStart"/>
      <w:r w:rsidRPr="00BF50B6">
        <w:rPr>
          <w:rFonts w:ascii="Times New Roman" w:hAnsi="Times New Roman"/>
          <w:sz w:val="28"/>
          <w:szCs w:val="28"/>
        </w:rPr>
        <w:t>конкур</w:t>
      </w:r>
      <w:r>
        <w:rPr>
          <w:rFonts w:ascii="Times New Roman" w:hAnsi="Times New Roman"/>
          <w:sz w:val="28"/>
          <w:szCs w:val="28"/>
        </w:rPr>
        <w:t>се</w:t>
      </w:r>
      <w:proofErr w:type="gramEnd"/>
      <w:r>
        <w:rPr>
          <w:rFonts w:ascii="Times New Roman" w:hAnsi="Times New Roman"/>
          <w:sz w:val="28"/>
          <w:szCs w:val="28"/>
        </w:rPr>
        <w:t xml:space="preserve">: Учебно-методическое пособие. </w:t>
      </w:r>
      <w:r w:rsidRPr="00BF50B6">
        <w:rPr>
          <w:rFonts w:ascii="Times New Roman" w:hAnsi="Times New Roman"/>
          <w:sz w:val="28"/>
          <w:szCs w:val="28"/>
        </w:rPr>
        <w:t>– М.: АПК и ППРО, 2006. –168 с.</w:t>
      </w:r>
    </w:p>
    <w:p w:rsidR="00A177EF" w:rsidRPr="00876519" w:rsidRDefault="00A177EF" w:rsidP="00A177EF">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rPr>
      </w:pPr>
      <w:r w:rsidRPr="002367EC">
        <w:rPr>
          <w:rFonts w:ascii="Times New Roman" w:hAnsi="Times New Roman"/>
          <w:sz w:val="28"/>
          <w:szCs w:val="28"/>
        </w:rPr>
        <w:t xml:space="preserve">Поташник,  М.М. Управление профессиональным ростом учителя </w:t>
      </w:r>
      <w:r w:rsidRPr="00876519">
        <w:rPr>
          <w:rFonts w:ascii="Times New Roman" w:hAnsi="Times New Roman"/>
          <w:sz w:val="28"/>
          <w:szCs w:val="28"/>
        </w:rPr>
        <w:t>в современной школе // М.М. Поташник. – Центр педагогического образования. Образование  XXI века, 2009. - 448 с.</w:t>
      </w:r>
    </w:p>
    <w:p w:rsidR="00A177EF" w:rsidRPr="00876519" w:rsidRDefault="00A177EF" w:rsidP="00A177EF">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rPr>
      </w:pPr>
      <w:r w:rsidRPr="00C46521">
        <w:rPr>
          <w:rFonts w:ascii="Times New Roman" w:hAnsi="Times New Roman"/>
          <w:sz w:val="28"/>
          <w:szCs w:val="28"/>
        </w:rPr>
        <w:t xml:space="preserve">Профессионально-культурное становление студента </w:t>
      </w:r>
      <w:r w:rsidRPr="00876519">
        <w:rPr>
          <w:rFonts w:ascii="Times New Roman" w:hAnsi="Times New Roman"/>
          <w:sz w:val="28"/>
          <w:szCs w:val="28"/>
        </w:rPr>
        <w:t xml:space="preserve">образовательном процессе [Текст] /отв. ред. </w:t>
      </w:r>
      <w:proofErr w:type="spellStart"/>
      <w:r w:rsidRPr="00876519">
        <w:rPr>
          <w:rFonts w:ascii="Times New Roman" w:hAnsi="Times New Roman"/>
          <w:sz w:val="28"/>
          <w:szCs w:val="28"/>
        </w:rPr>
        <w:t>В.В.Игнатова</w:t>
      </w:r>
      <w:proofErr w:type="spellEnd"/>
      <w:r w:rsidRPr="00876519">
        <w:rPr>
          <w:rFonts w:ascii="Times New Roman" w:hAnsi="Times New Roman"/>
          <w:sz w:val="28"/>
          <w:szCs w:val="28"/>
        </w:rPr>
        <w:t xml:space="preserve">, </w:t>
      </w:r>
      <w:proofErr w:type="spellStart"/>
      <w:proofErr w:type="gramStart"/>
      <w:r w:rsidRPr="00876519">
        <w:rPr>
          <w:rFonts w:ascii="Times New Roman" w:hAnsi="Times New Roman"/>
          <w:sz w:val="28"/>
          <w:szCs w:val="28"/>
        </w:rPr>
        <w:t>О.А.Шушерина</w:t>
      </w:r>
      <w:proofErr w:type="spellEnd"/>
      <w:r w:rsidRPr="00876519">
        <w:rPr>
          <w:rFonts w:ascii="Times New Roman" w:hAnsi="Times New Roman"/>
          <w:sz w:val="28"/>
          <w:szCs w:val="28"/>
        </w:rPr>
        <w:t>.-</w:t>
      </w:r>
      <w:proofErr w:type="gramEnd"/>
      <w:r w:rsidRPr="00876519">
        <w:rPr>
          <w:rFonts w:ascii="Times New Roman" w:hAnsi="Times New Roman"/>
          <w:sz w:val="28"/>
          <w:szCs w:val="28"/>
        </w:rPr>
        <w:t>Томск: Изд-во ТГУ, 2005.</w:t>
      </w:r>
    </w:p>
    <w:p w:rsidR="00A177EF" w:rsidRPr="00876519" w:rsidRDefault="00A177EF" w:rsidP="00A177EF">
      <w:pPr>
        <w:pStyle w:val="2"/>
        <w:numPr>
          <w:ilvl w:val="0"/>
          <w:numId w:val="25"/>
        </w:numPr>
        <w:tabs>
          <w:tab w:val="left" w:pos="993"/>
          <w:tab w:val="left" w:pos="1276"/>
        </w:tabs>
        <w:spacing w:before="0" w:line="360" w:lineRule="auto"/>
        <w:ind w:left="0" w:firstLine="709"/>
        <w:contextualSpacing/>
        <w:jc w:val="both"/>
        <w:rPr>
          <w:rFonts w:ascii="Times New Roman" w:eastAsia="Calibri" w:hAnsi="Times New Roman" w:cs="Times New Roman"/>
          <w:b w:val="0"/>
          <w:bCs w:val="0"/>
          <w:color w:val="auto"/>
          <w:sz w:val="28"/>
          <w:szCs w:val="28"/>
        </w:rPr>
      </w:pPr>
      <w:r w:rsidRPr="00210CB7">
        <w:rPr>
          <w:rFonts w:ascii="Times New Roman" w:eastAsia="Calibri" w:hAnsi="Times New Roman" w:cs="Times New Roman"/>
          <w:b w:val="0"/>
          <w:bCs w:val="0"/>
          <w:color w:val="auto"/>
          <w:sz w:val="28"/>
          <w:szCs w:val="28"/>
        </w:rPr>
        <w:t xml:space="preserve">Степанова,  О.А. Проект развития конкурсного движения в </w:t>
      </w:r>
      <w:r w:rsidRPr="00876519">
        <w:rPr>
          <w:rFonts w:ascii="Times New Roman" w:eastAsia="Calibri" w:hAnsi="Times New Roman" w:cs="Times New Roman"/>
          <w:b w:val="0"/>
          <w:bCs w:val="0"/>
          <w:color w:val="auto"/>
          <w:sz w:val="28"/>
          <w:szCs w:val="28"/>
        </w:rPr>
        <w:t>муниципальной системе образования «Продвижение» / О.А. Степанова // Управление качеством образования: теория и практика эффективного администрирования. - 2009. - № 1. – с. 25-33.</w:t>
      </w:r>
    </w:p>
    <w:p w:rsidR="00A177EF" w:rsidRDefault="00A177EF" w:rsidP="00A177EF">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rPr>
      </w:pPr>
      <w:proofErr w:type="spellStart"/>
      <w:r w:rsidRPr="007E1D1E">
        <w:rPr>
          <w:rFonts w:ascii="Times New Roman" w:hAnsi="Times New Roman"/>
          <w:sz w:val="28"/>
          <w:szCs w:val="28"/>
        </w:rPr>
        <w:t>Слободчиков</w:t>
      </w:r>
      <w:proofErr w:type="spellEnd"/>
      <w:r w:rsidRPr="007E1D1E">
        <w:rPr>
          <w:rFonts w:ascii="Times New Roman" w:hAnsi="Times New Roman"/>
          <w:sz w:val="28"/>
          <w:szCs w:val="28"/>
        </w:rPr>
        <w:t>, В.И. Основ</w:t>
      </w:r>
      <w:r>
        <w:rPr>
          <w:rFonts w:ascii="Times New Roman" w:hAnsi="Times New Roman"/>
          <w:sz w:val="28"/>
          <w:szCs w:val="28"/>
        </w:rPr>
        <w:t xml:space="preserve">ы психологической антропологии. </w:t>
      </w:r>
      <w:r w:rsidRPr="00876519">
        <w:rPr>
          <w:rFonts w:ascii="Times New Roman" w:hAnsi="Times New Roman"/>
          <w:sz w:val="28"/>
          <w:szCs w:val="28"/>
        </w:rPr>
        <w:t xml:space="preserve">Психология развития человека: Развитие субъективной реальности в онтогенезе: учебное пособие для вузов [Текст] / В.И. </w:t>
      </w:r>
      <w:proofErr w:type="spellStart"/>
      <w:r w:rsidRPr="00876519">
        <w:rPr>
          <w:rFonts w:ascii="Times New Roman" w:hAnsi="Times New Roman"/>
          <w:sz w:val="28"/>
          <w:szCs w:val="28"/>
        </w:rPr>
        <w:t>Слободчиков</w:t>
      </w:r>
      <w:proofErr w:type="spellEnd"/>
      <w:r w:rsidRPr="00876519">
        <w:rPr>
          <w:rFonts w:ascii="Times New Roman" w:hAnsi="Times New Roman"/>
          <w:sz w:val="28"/>
          <w:szCs w:val="28"/>
        </w:rPr>
        <w:t>, Е.И. Исаев. – М.: Школьная пресса, 2000.</w:t>
      </w:r>
    </w:p>
    <w:p w:rsidR="00A177EF" w:rsidRPr="003D2D57" w:rsidRDefault="00343DDF" w:rsidP="00A177EF">
      <w:pPr>
        <w:tabs>
          <w:tab w:val="left" w:pos="993"/>
          <w:tab w:val="left" w:pos="1276"/>
        </w:tabs>
        <w:spacing w:after="0" w:line="360" w:lineRule="auto"/>
        <w:ind w:left="709"/>
        <w:contextualSpacing/>
        <w:jc w:val="both"/>
        <w:rPr>
          <w:rFonts w:ascii="Times New Roman" w:hAnsi="Times New Roman"/>
          <w:i/>
          <w:sz w:val="28"/>
          <w:szCs w:val="28"/>
        </w:rPr>
      </w:pPr>
      <w:r w:rsidRPr="003D2D57">
        <w:rPr>
          <w:rFonts w:ascii="Times New Roman" w:hAnsi="Times New Roman"/>
          <w:i/>
          <w:sz w:val="28"/>
          <w:szCs w:val="28"/>
        </w:rPr>
        <w:t>Публикации в периодической печати</w:t>
      </w:r>
    </w:p>
    <w:p w:rsidR="00A177EF" w:rsidRPr="00876519" w:rsidRDefault="00A177EF" w:rsidP="00A177EF">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rPr>
      </w:pPr>
      <w:proofErr w:type="spellStart"/>
      <w:r w:rsidRPr="00876519">
        <w:rPr>
          <w:rFonts w:ascii="Times New Roman" w:hAnsi="Times New Roman"/>
          <w:sz w:val="28"/>
          <w:szCs w:val="28"/>
        </w:rPr>
        <w:t>Аврутина</w:t>
      </w:r>
      <w:proofErr w:type="spellEnd"/>
      <w:r w:rsidRPr="00876519">
        <w:rPr>
          <w:rFonts w:ascii="Times New Roman" w:hAnsi="Times New Roman"/>
          <w:sz w:val="28"/>
          <w:szCs w:val="28"/>
        </w:rPr>
        <w:t>, Е. Модель системы управления профессиональным развитием педагогических кадров // «Учительская газета». – 14 августа 2007. - № 33.</w:t>
      </w:r>
    </w:p>
    <w:p w:rsidR="00A177EF" w:rsidRPr="00876519" w:rsidRDefault="00A177EF" w:rsidP="00A177EF">
      <w:pPr>
        <w:pStyle w:val="a4"/>
        <w:numPr>
          <w:ilvl w:val="0"/>
          <w:numId w:val="25"/>
        </w:numPr>
        <w:tabs>
          <w:tab w:val="left" w:pos="993"/>
          <w:tab w:val="left" w:pos="1276"/>
        </w:tabs>
        <w:spacing w:before="0" w:beforeAutospacing="0" w:after="0" w:afterAutospacing="0" w:line="360" w:lineRule="auto"/>
        <w:ind w:left="0" w:firstLine="709"/>
        <w:contextualSpacing/>
        <w:jc w:val="both"/>
        <w:rPr>
          <w:sz w:val="28"/>
          <w:szCs w:val="28"/>
        </w:rPr>
      </w:pPr>
      <w:proofErr w:type="spellStart"/>
      <w:r w:rsidRPr="00226868">
        <w:rPr>
          <w:rStyle w:val="hl"/>
          <w:sz w:val="28"/>
          <w:szCs w:val="28"/>
        </w:rPr>
        <w:t>Бережнова</w:t>
      </w:r>
      <w:proofErr w:type="spellEnd"/>
      <w:r>
        <w:rPr>
          <w:rStyle w:val="hl"/>
          <w:sz w:val="28"/>
          <w:szCs w:val="28"/>
        </w:rPr>
        <w:t>,</w:t>
      </w:r>
      <w:r w:rsidRPr="00226868">
        <w:rPr>
          <w:sz w:val="28"/>
          <w:szCs w:val="28"/>
        </w:rPr>
        <w:t xml:space="preserve"> Е.В. Методологич</w:t>
      </w:r>
      <w:r>
        <w:rPr>
          <w:sz w:val="28"/>
          <w:szCs w:val="28"/>
        </w:rPr>
        <w:t xml:space="preserve">еская культура педагога: В ходе </w:t>
      </w:r>
      <w:r w:rsidRPr="00876519">
        <w:rPr>
          <w:sz w:val="28"/>
          <w:szCs w:val="28"/>
        </w:rPr>
        <w:t>проф.-</w:t>
      </w:r>
      <w:proofErr w:type="spellStart"/>
      <w:r w:rsidRPr="00876519">
        <w:rPr>
          <w:sz w:val="28"/>
          <w:szCs w:val="28"/>
        </w:rPr>
        <w:t>пед</w:t>
      </w:r>
      <w:proofErr w:type="spellEnd"/>
      <w:proofErr w:type="gramStart"/>
      <w:r w:rsidRPr="00876519">
        <w:rPr>
          <w:sz w:val="28"/>
          <w:szCs w:val="28"/>
        </w:rPr>
        <w:t xml:space="preserve">. </w:t>
      </w:r>
      <w:proofErr w:type="spellStart"/>
      <w:r w:rsidRPr="00876519">
        <w:rPr>
          <w:sz w:val="28"/>
          <w:szCs w:val="28"/>
        </w:rPr>
        <w:t>подгот</w:t>
      </w:r>
      <w:proofErr w:type="spellEnd"/>
      <w:proofErr w:type="gramEnd"/>
      <w:r w:rsidRPr="00876519">
        <w:rPr>
          <w:sz w:val="28"/>
          <w:szCs w:val="28"/>
        </w:rPr>
        <w:t xml:space="preserve">. студентов: На уровне </w:t>
      </w:r>
      <w:proofErr w:type="spellStart"/>
      <w:r w:rsidRPr="00876519">
        <w:rPr>
          <w:sz w:val="28"/>
          <w:szCs w:val="28"/>
        </w:rPr>
        <w:t>подгот</w:t>
      </w:r>
      <w:proofErr w:type="spellEnd"/>
      <w:r w:rsidRPr="00876519">
        <w:rPr>
          <w:sz w:val="28"/>
          <w:szCs w:val="28"/>
        </w:rPr>
        <w:t>. педагога-</w:t>
      </w:r>
      <w:proofErr w:type="spellStart"/>
      <w:r w:rsidRPr="00876519">
        <w:rPr>
          <w:sz w:val="28"/>
          <w:szCs w:val="28"/>
        </w:rPr>
        <w:t>исслед</w:t>
      </w:r>
      <w:proofErr w:type="spellEnd"/>
      <w:r w:rsidRPr="00876519">
        <w:rPr>
          <w:sz w:val="28"/>
          <w:szCs w:val="28"/>
        </w:rPr>
        <w:t xml:space="preserve">. и педагога-практика. // </w:t>
      </w:r>
      <w:proofErr w:type="spellStart"/>
      <w:r w:rsidRPr="00876519">
        <w:rPr>
          <w:rStyle w:val="hl"/>
          <w:sz w:val="28"/>
          <w:szCs w:val="28"/>
        </w:rPr>
        <w:t>Гуманизация</w:t>
      </w:r>
      <w:proofErr w:type="spellEnd"/>
      <w:r w:rsidRPr="00876519">
        <w:rPr>
          <w:sz w:val="28"/>
          <w:szCs w:val="28"/>
        </w:rPr>
        <w:t xml:space="preserve"> образования. - 1995. - Гуманист, тенденции в проф. образовании,  № 1. - С. 63-68. </w:t>
      </w:r>
    </w:p>
    <w:p w:rsidR="00A177EF" w:rsidRPr="00876519" w:rsidRDefault="00A177EF" w:rsidP="00A177EF">
      <w:pPr>
        <w:pStyle w:val="a4"/>
        <w:numPr>
          <w:ilvl w:val="0"/>
          <w:numId w:val="25"/>
        </w:numPr>
        <w:tabs>
          <w:tab w:val="left" w:pos="993"/>
          <w:tab w:val="left" w:pos="1276"/>
        </w:tabs>
        <w:spacing w:before="0" w:beforeAutospacing="0" w:after="0" w:afterAutospacing="0" w:line="360" w:lineRule="auto"/>
        <w:ind w:left="0" w:firstLine="709"/>
        <w:contextualSpacing/>
        <w:jc w:val="both"/>
        <w:rPr>
          <w:sz w:val="28"/>
          <w:szCs w:val="28"/>
        </w:rPr>
      </w:pPr>
      <w:proofErr w:type="spellStart"/>
      <w:r w:rsidRPr="00226868">
        <w:rPr>
          <w:rStyle w:val="hl"/>
          <w:sz w:val="28"/>
          <w:szCs w:val="28"/>
        </w:rPr>
        <w:t>Бургин</w:t>
      </w:r>
      <w:proofErr w:type="spellEnd"/>
      <w:r>
        <w:rPr>
          <w:rStyle w:val="hl"/>
          <w:sz w:val="28"/>
          <w:szCs w:val="28"/>
        </w:rPr>
        <w:t>,</w:t>
      </w:r>
      <w:r w:rsidRPr="00226868">
        <w:rPr>
          <w:sz w:val="28"/>
          <w:szCs w:val="28"/>
        </w:rPr>
        <w:t xml:space="preserve"> М.С. Инновации и новизна в </w:t>
      </w:r>
      <w:r w:rsidRPr="00226868">
        <w:rPr>
          <w:rStyle w:val="hl"/>
          <w:sz w:val="28"/>
          <w:szCs w:val="28"/>
        </w:rPr>
        <w:t>педагогике</w:t>
      </w:r>
      <w:r w:rsidRPr="00226868">
        <w:rPr>
          <w:sz w:val="28"/>
          <w:szCs w:val="28"/>
        </w:rPr>
        <w:t xml:space="preserve"> // Советская</w:t>
      </w:r>
      <w:r>
        <w:rPr>
          <w:sz w:val="28"/>
          <w:szCs w:val="28"/>
        </w:rPr>
        <w:t xml:space="preserve"> </w:t>
      </w:r>
      <w:r w:rsidRPr="00876519">
        <w:rPr>
          <w:sz w:val="28"/>
          <w:szCs w:val="28"/>
        </w:rPr>
        <w:t>педагогика. - 1989. - № 12.- С.36-40.</w:t>
      </w:r>
    </w:p>
    <w:p w:rsidR="00A177EF" w:rsidRPr="00876519" w:rsidRDefault="00A177EF" w:rsidP="00A177EF">
      <w:pPr>
        <w:numPr>
          <w:ilvl w:val="0"/>
          <w:numId w:val="25"/>
        </w:numPr>
        <w:tabs>
          <w:tab w:val="left" w:pos="1276"/>
        </w:tabs>
        <w:spacing w:after="0" w:line="360" w:lineRule="auto"/>
        <w:ind w:left="0" w:firstLine="709"/>
        <w:jc w:val="both"/>
        <w:rPr>
          <w:rFonts w:ascii="Times New Roman" w:hAnsi="Times New Roman"/>
          <w:sz w:val="28"/>
          <w:szCs w:val="28"/>
        </w:rPr>
      </w:pPr>
      <w:r w:rsidRPr="00BF50B6">
        <w:rPr>
          <w:rFonts w:ascii="Times New Roman" w:hAnsi="Times New Roman"/>
          <w:sz w:val="28"/>
          <w:szCs w:val="28"/>
        </w:rPr>
        <w:lastRenderedPageBreak/>
        <w:t xml:space="preserve"> </w:t>
      </w:r>
      <w:proofErr w:type="spellStart"/>
      <w:r w:rsidRPr="00BF50B6">
        <w:rPr>
          <w:rFonts w:ascii="Times New Roman" w:hAnsi="Times New Roman"/>
          <w:sz w:val="28"/>
          <w:szCs w:val="28"/>
        </w:rPr>
        <w:t>Гоглова</w:t>
      </w:r>
      <w:proofErr w:type="spellEnd"/>
      <w:r w:rsidRPr="00BF50B6">
        <w:rPr>
          <w:rFonts w:ascii="Times New Roman" w:hAnsi="Times New Roman"/>
          <w:sz w:val="28"/>
          <w:szCs w:val="28"/>
        </w:rPr>
        <w:t xml:space="preserve">,  М.Н. Как управлять профессиональным ростом педагога </w:t>
      </w:r>
      <w:r w:rsidRPr="00876519">
        <w:rPr>
          <w:rFonts w:ascii="Times New Roman" w:hAnsi="Times New Roman"/>
          <w:sz w:val="28"/>
          <w:szCs w:val="28"/>
        </w:rPr>
        <w:t xml:space="preserve">/ М.Н. </w:t>
      </w:r>
      <w:proofErr w:type="spellStart"/>
      <w:r w:rsidRPr="00876519">
        <w:rPr>
          <w:rFonts w:ascii="Times New Roman" w:hAnsi="Times New Roman"/>
          <w:sz w:val="28"/>
          <w:szCs w:val="28"/>
        </w:rPr>
        <w:t>Гоглова</w:t>
      </w:r>
      <w:proofErr w:type="spellEnd"/>
      <w:r w:rsidRPr="00876519">
        <w:rPr>
          <w:rFonts w:ascii="Times New Roman" w:hAnsi="Times New Roman"/>
          <w:sz w:val="28"/>
          <w:szCs w:val="28"/>
        </w:rPr>
        <w:t xml:space="preserve"> // Народное образование. – 2011. - № 9. – с. 146-152.</w:t>
      </w:r>
    </w:p>
    <w:p w:rsidR="00A177EF" w:rsidRPr="00876519" w:rsidRDefault="00A177EF" w:rsidP="00A177EF">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rPr>
      </w:pPr>
      <w:r w:rsidRPr="00DD1557">
        <w:rPr>
          <w:rFonts w:ascii="Times New Roman" w:hAnsi="Times New Roman"/>
          <w:sz w:val="28"/>
          <w:szCs w:val="28"/>
        </w:rPr>
        <w:t>Дубровская, В.А. Научно-методическое сопровождение</w:t>
      </w:r>
      <w:r>
        <w:rPr>
          <w:rFonts w:ascii="Times New Roman" w:hAnsi="Times New Roman"/>
          <w:sz w:val="28"/>
          <w:szCs w:val="28"/>
        </w:rPr>
        <w:t xml:space="preserve"> </w:t>
      </w:r>
      <w:r w:rsidRPr="00876519">
        <w:rPr>
          <w:rFonts w:ascii="Times New Roman" w:hAnsi="Times New Roman"/>
          <w:sz w:val="28"/>
          <w:szCs w:val="28"/>
        </w:rPr>
        <w:t>конкурсного движения педагогов / В.А. Дубровская // Вестник ТГПУ. - 2007. - Выпуск 7 (70). – С. 35-40.</w:t>
      </w:r>
    </w:p>
    <w:p w:rsidR="00A177EF" w:rsidRPr="00876519" w:rsidRDefault="00A177EF" w:rsidP="00A177EF">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rPr>
      </w:pPr>
      <w:r w:rsidRPr="00226868">
        <w:rPr>
          <w:rFonts w:ascii="Times New Roman" w:hAnsi="Times New Roman"/>
          <w:sz w:val="28"/>
          <w:szCs w:val="28"/>
        </w:rPr>
        <w:t>Журавская</w:t>
      </w:r>
      <w:r>
        <w:rPr>
          <w:rFonts w:ascii="Times New Roman" w:hAnsi="Times New Roman"/>
          <w:sz w:val="28"/>
          <w:szCs w:val="28"/>
        </w:rPr>
        <w:t>,</w:t>
      </w:r>
      <w:r w:rsidRPr="00226868">
        <w:rPr>
          <w:rFonts w:ascii="Times New Roman" w:hAnsi="Times New Roman"/>
          <w:sz w:val="28"/>
          <w:szCs w:val="28"/>
        </w:rPr>
        <w:t xml:space="preserve"> Н.Т. Педагогический мониторинг и диагностика </w:t>
      </w:r>
      <w:r w:rsidRPr="00876519">
        <w:rPr>
          <w:rFonts w:ascii="Times New Roman" w:hAnsi="Times New Roman"/>
          <w:sz w:val="28"/>
          <w:szCs w:val="28"/>
        </w:rPr>
        <w:t>образовательных инноваций в вузе // Вестник Томского государственного педагогического университета. – № 11. – 2009. – С. 61- 64.</w:t>
      </w:r>
    </w:p>
    <w:p w:rsidR="00A177EF" w:rsidRDefault="00A177EF" w:rsidP="00A177EF">
      <w:pPr>
        <w:numPr>
          <w:ilvl w:val="0"/>
          <w:numId w:val="25"/>
        </w:numPr>
        <w:tabs>
          <w:tab w:val="left" w:pos="993"/>
          <w:tab w:val="left" w:pos="1276"/>
        </w:tabs>
        <w:spacing w:after="0" w:line="360" w:lineRule="auto"/>
        <w:ind w:firstLine="349"/>
        <w:contextualSpacing/>
        <w:jc w:val="both"/>
        <w:rPr>
          <w:rFonts w:ascii="Times New Roman" w:hAnsi="Times New Roman"/>
          <w:sz w:val="28"/>
          <w:szCs w:val="28"/>
        </w:rPr>
      </w:pPr>
      <w:r w:rsidRPr="00B060BC">
        <w:rPr>
          <w:rFonts w:ascii="Times New Roman" w:hAnsi="Times New Roman"/>
          <w:sz w:val="28"/>
          <w:szCs w:val="28"/>
        </w:rPr>
        <w:t xml:space="preserve">Игнатова, В.В. Содействие как педагогическая стратегия [Текст] / </w:t>
      </w:r>
    </w:p>
    <w:p w:rsidR="00A177EF" w:rsidRDefault="00A177EF" w:rsidP="00A177EF">
      <w:pPr>
        <w:tabs>
          <w:tab w:val="left" w:pos="993"/>
          <w:tab w:val="left" w:pos="1276"/>
        </w:tabs>
        <w:spacing w:after="0" w:line="360" w:lineRule="auto"/>
        <w:contextualSpacing/>
        <w:jc w:val="both"/>
        <w:rPr>
          <w:rFonts w:ascii="Times New Roman" w:hAnsi="Times New Roman"/>
          <w:sz w:val="28"/>
          <w:szCs w:val="28"/>
        </w:rPr>
      </w:pPr>
      <w:proofErr w:type="spellStart"/>
      <w:r w:rsidRPr="00B060BC">
        <w:rPr>
          <w:rFonts w:ascii="Times New Roman" w:hAnsi="Times New Roman"/>
          <w:sz w:val="28"/>
          <w:szCs w:val="28"/>
        </w:rPr>
        <w:t>В.В.Игнатова</w:t>
      </w:r>
      <w:proofErr w:type="spellEnd"/>
      <w:r w:rsidRPr="00B060BC">
        <w:rPr>
          <w:rFonts w:ascii="Times New Roman" w:hAnsi="Times New Roman"/>
          <w:sz w:val="28"/>
          <w:szCs w:val="28"/>
        </w:rPr>
        <w:t xml:space="preserve">, </w:t>
      </w:r>
      <w:proofErr w:type="spellStart"/>
      <w:r w:rsidRPr="00B060BC">
        <w:rPr>
          <w:rFonts w:ascii="Times New Roman" w:hAnsi="Times New Roman"/>
          <w:sz w:val="28"/>
          <w:szCs w:val="28"/>
        </w:rPr>
        <w:t>Л.А.Барановская</w:t>
      </w:r>
      <w:proofErr w:type="spellEnd"/>
      <w:r w:rsidRPr="00B060BC">
        <w:rPr>
          <w:rFonts w:ascii="Times New Roman" w:hAnsi="Times New Roman"/>
          <w:sz w:val="28"/>
          <w:szCs w:val="28"/>
        </w:rPr>
        <w:t xml:space="preserve"> // Сибирский педагогический журнал: Научно-практическое изда</w:t>
      </w:r>
      <w:r>
        <w:rPr>
          <w:rFonts w:ascii="Times New Roman" w:hAnsi="Times New Roman"/>
          <w:sz w:val="28"/>
          <w:szCs w:val="28"/>
        </w:rPr>
        <w:t xml:space="preserve">ние. – Новосибирск: Немо пресс. - </w:t>
      </w:r>
      <w:r w:rsidRPr="00B060BC">
        <w:rPr>
          <w:rFonts w:ascii="Times New Roman" w:hAnsi="Times New Roman"/>
          <w:sz w:val="28"/>
          <w:szCs w:val="28"/>
        </w:rPr>
        <w:t xml:space="preserve">2008. - № 14 – </w:t>
      </w:r>
      <w:r>
        <w:rPr>
          <w:rFonts w:ascii="Times New Roman" w:hAnsi="Times New Roman"/>
          <w:sz w:val="28"/>
          <w:szCs w:val="28"/>
        </w:rPr>
        <w:t>с</w:t>
      </w:r>
      <w:r w:rsidRPr="00B060BC">
        <w:rPr>
          <w:rFonts w:ascii="Times New Roman" w:hAnsi="Times New Roman"/>
          <w:sz w:val="28"/>
          <w:szCs w:val="28"/>
        </w:rPr>
        <w:t>. 44-52.</w:t>
      </w:r>
    </w:p>
    <w:p w:rsidR="00A177EF" w:rsidRDefault="00A177EF" w:rsidP="00A177EF">
      <w:pPr>
        <w:numPr>
          <w:ilvl w:val="0"/>
          <w:numId w:val="25"/>
        </w:numPr>
        <w:tabs>
          <w:tab w:val="left" w:pos="993"/>
          <w:tab w:val="left" w:pos="1276"/>
        </w:tabs>
        <w:spacing w:after="0" w:line="360" w:lineRule="auto"/>
        <w:ind w:left="851" w:hanging="142"/>
        <w:contextualSpacing/>
        <w:jc w:val="both"/>
        <w:rPr>
          <w:rFonts w:ascii="Times New Roman" w:hAnsi="Times New Roman"/>
          <w:sz w:val="28"/>
          <w:szCs w:val="28"/>
        </w:rPr>
      </w:pPr>
      <w:r w:rsidRPr="00BF50B6">
        <w:rPr>
          <w:rFonts w:ascii="Times New Roman" w:hAnsi="Times New Roman"/>
          <w:sz w:val="28"/>
          <w:szCs w:val="28"/>
        </w:rPr>
        <w:t>Маркова</w:t>
      </w:r>
      <w:r>
        <w:rPr>
          <w:rFonts w:ascii="Times New Roman" w:hAnsi="Times New Roman"/>
          <w:sz w:val="28"/>
          <w:szCs w:val="28"/>
        </w:rPr>
        <w:t xml:space="preserve">, </w:t>
      </w:r>
      <w:r w:rsidRPr="00BF50B6">
        <w:rPr>
          <w:rFonts w:ascii="Times New Roman" w:hAnsi="Times New Roman"/>
          <w:sz w:val="28"/>
          <w:szCs w:val="28"/>
        </w:rPr>
        <w:t xml:space="preserve">А.К. Психологические критерии и ступени </w:t>
      </w:r>
    </w:p>
    <w:p w:rsidR="00A177EF" w:rsidRPr="00876519" w:rsidRDefault="00A177EF" w:rsidP="00A177EF">
      <w:pPr>
        <w:tabs>
          <w:tab w:val="left" w:pos="993"/>
          <w:tab w:val="left" w:pos="1276"/>
        </w:tabs>
        <w:spacing w:after="0" w:line="360" w:lineRule="auto"/>
        <w:contextualSpacing/>
        <w:jc w:val="both"/>
        <w:rPr>
          <w:rFonts w:ascii="Times New Roman" w:hAnsi="Times New Roman"/>
          <w:sz w:val="28"/>
          <w:szCs w:val="28"/>
        </w:rPr>
      </w:pPr>
      <w:r w:rsidRPr="00876519">
        <w:rPr>
          <w:rFonts w:ascii="Times New Roman" w:hAnsi="Times New Roman"/>
          <w:sz w:val="28"/>
          <w:szCs w:val="28"/>
        </w:rPr>
        <w:t>профессионализма учителя // Педагогика. — 1995. — № 6</w:t>
      </w:r>
    </w:p>
    <w:p w:rsidR="00A177EF" w:rsidRPr="00876519" w:rsidRDefault="00A177EF" w:rsidP="00A177EF">
      <w:pPr>
        <w:numPr>
          <w:ilvl w:val="0"/>
          <w:numId w:val="25"/>
        </w:numPr>
        <w:tabs>
          <w:tab w:val="left" w:pos="1276"/>
        </w:tabs>
        <w:spacing w:after="0" w:line="360" w:lineRule="auto"/>
        <w:ind w:left="0" w:firstLine="709"/>
        <w:jc w:val="both"/>
        <w:rPr>
          <w:rFonts w:ascii="Times New Roman" w:eastAsiaTheme="majorEastAsia" w:hAnsi="Times New Roman" w:cstheme="majorBidi"/>
          <w:sz w:val="28"/>
          <w:szCs w:val="28"/>
          <w:lang w:eastAsia="ru-RU"/>
        </w:rPr>
      </w:pPr>
      <w:r w:rsidRPr="00400BE5">
        <w:rPr>
          <w:rFonts w:ascii="Times New Roman" w:eastAsiaTheme="majorEastAsia" w:hAnsi="Times New Roman" w:cstheme="majorBidi"/>
          <w:sz w:val="28"/>
          <w:szCs w:val="28"/>
          <w:lang w:eastAsia="ru-RU"/>
        </w:rPr>
        <w:t>Федорова</w:t>
      </w:r>
      <w:r>
        <w:rPr>
          <w:rFonts w:ascii="Times New Roman" w:eastAsiaTheme="majorEastAsia" w:hAnsi="Times New Roman" w:cstheme="majorBidi"/>
          <w:sz w:val="28"/>
          <w:szCs w:val="28"/>
          <w:lang w:eastAsia="ru-RU"/>
        </w:rPr>
        <w:t>,</w:t>
      </w:r>
      <w:r w:rsidRPr="00400BE5">
        <w:rPr>
          <w:rFonts w:ascii="Times New Roman" w:eastAsiaTheme="majorEastAsia" w:hAnsi="Times New Roman" w:cstheme="majorBidi"/>
          <w:sz w:val="28"/>
          <w:szCs w:val="28"/>
          <w:lang w:eastAsia="ru-RU"/>
        </w:rPr>
        <w:t xml:space="preserve"> Т.Т. Приоритетные направления деятельности </w:t>
      </w:r>
      <w:r>
        <w:rPr>
          <w:rFonts w:ascii="Times New Roman" w:eastAsiaTheme="majorEastAsia" w:hAnsi="Times New Roman" w:cstheme="majorBidi"/>
          <w:sz w:val="28"/>
          <w:szCs w:val="28"/>
          <w:lang w:eastAsia="ru-RU"/>
        </w:rPr>
        <w:t xml:space="preserve"> </w:t>
      </w:r>
      <w:r w:rsidRPr="00876519">
        <w:rPr>
          <w:rFonts w:ascii="Times New Roman" w:eastAsiaTheme="majorEastAsia" w:hAnsi="Times New Roman" w:cstheme="majorBidi"/>
          <w:sz w:val="28"/>
          <w:szCs w:val="28"/>
          <w:lang w:eastAsia="ru-RU"/>
        </w:rPr>
        <w:t xml:space="preserve">методической службы / Т.Т. Федорова  // Методист. - 2005.- №5. - с. 24-26. </w:t>
      </w:r>
    </w:p>
    <w:p w:rsidR="00A177EF" w:rsidRDefault="00A177EF" w:rsidP="00A177EF">
      <w:pPr>
        <w:numPr>
          <w:ilvl w:val="0"/>
          <w:numId w:val="25"/>
        </w:numPr>
        <w:tabs>
          <w:tab w:val="left" w:pos="993"/>
          <w:tab w:val="left" w:pos="1276"/>
        </w:tabs>
        <w:autoSpaceDE w:val="0"/>
        <w:autoSpaceDN w:val="0"/>
        <w:adjustRightInd w:val="0"/>
        <w:spacing w:after="0" w:line="360" w:lineRule="auto"/>
        <w:ind w:firstLine="349"/>
        <w:contextualSpacing/>
        <w:jc w:val="both"/>
        <w:rPr>
          <w:rFonts w:ascii="Times New Roman" w:eastAsiaTheme="majorEastAsia" w:hAnsi="Times New Roman" w:cstheme="majorBidi"/>
          <w:sz w:val="28"/>
          <w:szCs w:val="28"/>
          <w:lang w:eastAsia="ru-RU"/>
        </w:rPr>
      </w:pPr>
      <w:r w:rsidRPr="00B06C8B">
        <w:rPr>
          <w:rFonts w:ascii="Times New Roman" w:eastAsiaTheme="majorEastAsia" w:hAnsi="Times New Roman" w:cstheme="majorBidi"/>
          <w:sz w:val="28"/>
          <w:szCs w:val="28"/>
          <w:lang w:eastAsia="ru-RU"/>
        </w:rPr>
        <w:t xml:space="preserve">Чернухин, О.А. Сценическая </w:t>
      </w:r>
      <w:proofErr w:type="spellStart"/>
      <w:r w:rsidRPr="00B06C8B">
        <w:rPr>
          <w:rFonts w:ascii="Times New Roman" w:eastAsiaTheme="majorEastAsia" w:hAnsi="Times New Roman" w:cstheme="majorBidi"/>
          <w:sz w:val="28"/>
          <w:szCs w:val="28"/>
          <w:lang w:eastAsia="ru-RU"/>
        </w:rPr>
        <w:t>самопрезентация</w:t>
      </w:r>
      <w:proofErr w:type="spellEnd"/>
      <w:r w:rsidRPr="00B06C8B">
        <w:rPr>
          <w:rFonts w:ascii="Times New Roman" w:eastAsiaTheme="majorEastAsia" w:hAnsi="Times New Roman" w:cstheme="majorBidi"/>
          <w:sz w:val="28"/>
          <w:szCs w:val="28"/>
          <w:lang w:eastAsia="ru-RU"/>
        </w:rPr>
        <w:t xml:space="preserve"> педагога: советы</w:t>
      </w:r>
    </w:p>
    <w:p w:rsidR="00A177EF" w:rsidRPr="00851D8E" w:rsidRDefault="00A177EF" w:rsidP="00A177EF">
      <w:pPr>
        <w:tabs>
          <w:tab w:val="left" w:pos="993"/>
          <w:tab w:val="left" w:pos="1276"/>
        </w:tabs>
        <w:autoSpaceDE w:val="0"/>
        <w:autoSpaceDN w:val="0"/>
        <w:adjustRightInd w:val="0"/>
        <w:spacing w:after="0" w:line="360" w:lineRule="auto"/>
        <w:contextualSpacing/>
        <w:jc w:val="both"/>
        <w:rPr>
          <w:rFonts w:ascii="Times New Roman" w:eastAsiaTheme="majorEastAsia" w:hAnsi="Times New Roman" w:cstheme="majorBidi"/>
          <w:sz w:val="28"/>
          <w:szCs w:val="28"/>
          <w:lang w:eastAsia="ru-RU"/>
        </w:rPr>
      </w:pPr>
      <w:r w:rsidRPr="00851D8E">
        <w:rPr>
          <w:rFonts w:ascii="Times New Roman" w:eastAsiaTheme="majorEastAsia" w:hAnsi="Times New Roman" w:cstheme="majorBidi"/>
          <w:sz w:val="28"/>
          <w:szCs w:val="28"/>
          <w:lang w:eastAsia="ru-RU"/>
        </w:rPr>
        <w:t>конкурсантам / О.А. Чернухин // Народное образование. – 2011. - № 8. – с. 181-184.</w:t>
      </w:r>
    </w:p>
    <w:p w:rsidR="00A177EF" w:rsidRPr="003D2D57" w:rsidRDefault="00A177EF" w:rsidP="00A177EF">
      <w:pPr>
        <w:tabs>
          <w:tab w:val="left" w:pos="993"/>
          <w:tab w:val="left" w:pos="1276"/>
        </w:tabs>
        <w:autoSpaceDE w:val="0"/>
        <w:autoSpaceDN w:val="0"/>
        <w:adjustRightInd w:val="0"/>
        <w:spacing w:after="0" w:line="360" w:lineRule="auto"/>
        <w:ind w:left="709"/>
        <w:contextualSpacing/>
        <w:jc w:val="both"/>
        <w:rPr>
          <w:i/>
        </w:rPr>
      </w:pPr>
      <w:r w:rsidRPr="003D2D57">
        <w:rPr>
          <w:rFonts w:ascii="Times New Roman" w:hAnsi="Times New Roman"/>
          <w:i/>
          <w:sz w:val="28"/>
          <w:szCs w:val="28"/>
        </w:rPr>
        <w:t>Интернет-источники</w:t>
      </w:r>
    </w:p>
    <w:p w:rsidR="00A177EF" w:rsidRPr="00876519" w:rsidRDefault="00A177EF" w:rsidP="00A177EF">
      <w:pPr>
        <w:pStyle w:val="1"/>
        <w:keepNext w:val="0"/>
        <w:keepLines w:val="0"/>
        <w:numPr>
          <w:ilvl w:val="0"/>
          <w:numId w:val="25"/>
        </w:numPr>
        <w:tabs>
          <w:tab w:val="left" w:pos="993"/>
          <w:tab w:val="left" w:pos="1276"/>
        </w:tabs>
        <w:spacing w:before="0" w:line="360" w:lineRule="auto"/>
        <w:ind w:left="0" w:firstLine="709"/>
        <w:contextualSpacing/>
        <w:jc w:val="both"/>
        <w:rPr>
          <w:rFonts w:ascii="Times New Roman" w:hAnsi="Times New Roman"/>
          <w:b w:val="0"/>
          <w:bCs w:val="0"/>
          <w:color w:val="auto"/>
          <w:lang w:eastAsia="ru-RU"/>
        </w:rPr>
      </w:pPr>
      <w:r w:rsidRPr="00C46521">
        <w:rPr>
          <w:rFonts w:ascii="Times New Roman" w:hAnsi="Times New Roman"/>
          <w:b w:val="0"/>
          <w:bCs w:val="0"/>
          <w:color w:val="auto"/>
          <w:lang w:eastAsia="ru-RU"/>
        </w:rPr>
        <w:t xml:space="preserve">Александровская, М. Яблоко от пеликана далеко падает. Об </w:t>
      </w:r>
      <w:r w:rsidRPr="00876519">
        <w:rPr>
          <w:rFonts w:ascii="Times New Roman" w:hAnsi="Times New Roman"/>
          <w:b w:val="0"/>
          <w:bCs w:val="0"/>
          <w:color w:val="auto"/>
          <w:lang w:eastAsia="ru-RU"/>
        </w:rPr>
        <w:t>истории возникновения российских профессиональных конкурсов для педаг</w:t>
      </w:r>
      <w:r>
        <w:rPr>
          <w:rFonts w:ascii="Times New Roman" w:hAnsi="Times New Roman"/>
          <w:b w:val="0"/>
          <w:bCs w:val="0"/>
          <w:color w:val="auto"/>
          <w:lang w:eastAsia="ru-RU"/>
        </w:rPr>
        <w:t xml:space="preserve">огов [электронный ресурс]: URL: </w:t>
      </w:r>
      <w:hyperlink r:id="rId48" w:history="1">
        <w:r w:rsidRPr="00876519">
          <w:rPr>
            <w:rFonts w:ascii="Times New Roman" w:hAnsi="Times New Roman"/>
            <w:b w:val="0"/>
            <w:bCs w:val="0"/>
            <w:color w:val="auto"/>
            <w:lang w:eastAsia="ru-RU"/>
          </w:rPr>
          <w:t>http://dob.1september.ru/</w:t>
        </w:r>
        <w:r w:rsidRPr="00876519">
          <w:rPr>
            <w:rFonts w:ascii="Times New Roman" w:hAnsi="Times New Roman"/>
            <w:b w:val="0"/>
            <w:bCs w:val="0"/>
            <w:color w:val="auto"/>
            <w:lang w:eastAsia="ru-RU"/>
          </w:rPr>
          <w:br/>
        </w:r>
      </w:hyperlink>
      <w:r>
        <w:rPr>
          <w:rFonts w:ascii="Times New Roman" w:hAnsi="Times New Roman"/>
          <w:b w:val="0"/>
          <w:bCs w:val="0"/>
          <w:color w:val="auto"/>
          <w:lang w:eastAsia="ru-RU"/>
        </w:rPr>
        <w:t>(</w:t>
      </w:r>
      <w:r w:rsidRPr="00876519">
        <w:rPr>
          <w:rFonts w:ascii="Times New Roman" w:hAnsi="Times New Roman"/>
          <w:b w:val="0"/>
          <w:bCs w:val="0"/>
          <w:color w:val="auto"/>
          <w:lang w:eastAsia="ru-RU"/>
        </w:rPr>
        <w:t>дата обращения: 07.06.2012).</w:t>
      </w:r>
    </w:p>
    <w:p w:rsidR="00A177EF" w:rsidRPr="00392966" w:rsidRDefault="00A177EF" w:rsidP="00A177EF">
      <w:pPr>
        <w:numPr>
          <w:ilvl w:val="0"/>
          <w:numId w:val="25"/>
        </w:numPr>
        <w:tabs>
          <w:tab w:val="left" w:pos="993"/>
          <w:tab w:val="left" w:pos="1276"/>
        </w:tabs>
        <w:autoSpaceDE w:val="0"/>
        <w:autoSpaceDN w:val="0"/>
        <w:adjustRightInd w:val="0"/>
        <w:spacing w:after="0" w:line="360" w:lineRule="auto"/>
        <w:ind w:firstLine="349"/>
        <w:contextualSpacing/>
        <w:jc w:val="both"/>
      </w:pPr>
      <w:r w:rsidRPr="00EC3306">
        <w:rPr>
          <w:rFonts w:ascii="Times New Roman" w:hAnsi="Times New Roman"/>
          <w:sz w:val="28"/>
          <w:szCs w:val="28"/>
        </w:rPr>
        <w:t>Кузнецов, А.И. Конкурсы п</w:t>
      </w:r>
      <w:r>
        <w:rPr>
          <w:rFonts w:ascii="Times New Roman" w:hAnsi="Times New Roman"/>
          <w:sz w:val="28"/>
          <w:szCs w:val="28"/>
        </w:rPr>
        <w:t xml:space="preserve">рофессионального мастерства как </w:t>
      </w:r>
    </w:p>
    <w:p w:rsidR="00A177EF" w:rsidRPr="00392966" w:rsidRDefault="00A177EF" w:rsidP="00A177EF">
      <w:pPr>
        <w:tabs>
          <w:tab w:val="left" w:pos="993"/>
          <w:tab w:val="left" w:pos="1276"/>
        </w:tabs>
        <w:autoSpaceDE w:val="0"/>
        <w:autoSpaceDN w:val="0"/>
        <w:adjustRightInd w:val="0"/>
        <w:spacing w:after="0" w:line="360" w:lineRule="auto"/>
        <w:contextualSpacing/>
        <w:jc w:val="both"/>
      </w:pPr>
      <w:r w:rsidRPr="00876519">
        <w:rPr>
          <w:rFonts w:ascii="Times New Roman" w:hAnsi="Times New Roman"/>
          <w:sz w:val="28"/>
          <w:szCs w:val="28"/>
        </w:rPr>
        <w:t xml:space="preserve">средство формирования педагогической и управленческой элиты системы </w:t>
      </w:r>
    </w:p>
    <w:p w:rsidR="00A177EF" w:rsidRPr="007B22F6" w:rsidRDefault="00A177EF" w:rsidP="00A177EF">
      <w:pPr>
        <w:tabs>
          <w:tab w:val="left" w:pos="993"/>
          <w:tab w:val="left" w:pos="1276"/>
        </w:tabs>
        <w:autoSpaceDE w:val="0"/>
        <w:autoSpaceDN w:val="0"/>
        <w:adjustRightInd w:val="0"/>
        <w:spacing w:after="0" w:line="360" w:lineRule="auto"/>
        <w:contextualSpacing/>
        <w:jc w:val="both"/>
      </w:pPr>
      <w:r w:rsidRPr="00876519">
        <w:rPr>
          <w:rFonts w:ascii="Times New Roman" w:hAnsi="Times New Roman"/>
          <w:sz w:val="28"/>
          <w:szCs w:val="28"/>
        </w:rPr>
        <w:t>об</w:t>
      </w:r>
      <w:r>
        <w:rPr>
          <w:rFonts w:ascii="Times New Roman" w:hAnsi="Times New Roman"/>
          <w:sz w:val="28"/>
          <w:szCs w:val="28"/>
        </w:rPr>
        <w:t xml:space="preserve">разования Челябинской области </w:t>
      </w:r>
      <w:r w:rsidRPr="00876519">
        <w:rPr>
          <w:rFonts w:ascii="Times New Roman" w:hAnsi="Times New Roman"/>
          <w:sz w:val="28"/>
          <w:szCs w:val="28"/>
        </w:rPr>
        <w:t xml:space="preserve">[электронный ресурс]: </w:t>
      </w:r>
      <w:r w:rsidRPr="00392966">
        <w:rPr>
          <w:rFonts w:ascii="Times New Roman" w:hAnsi="Times New Roman"/>
          <w:sz w:val="28"/>
          <w:szCs w:val="28"/>
        </w:rPr>
        <w:t>URL</w:t>
      </w:r>
      <w:r w:rsidRPr="00876519">
        <w:rPr>
          <w:rFonts w:ascii="Times New Roman" w:hAnsi="Times New Roman"/>
          <w:sz w:val="28"/>
          <w:szCs w:val="28"/>
        </w:rPr>
        <w:t xml:space="preserve">: </w:t>
      </w:r>
      <w:r w:rsidRPr="00392966">
        <w:rPr>
          <w:rFonts w:ascii="Times New Roman" w:hAnsi="Times New Roman"/>
          <w:sz w:val="28"/>
          <w:szCs w:val="28"/>
        </w:rPr>
        <w:t>http</w:t>
      </w:r>
      <w:r w:rsidRPr="00876519">
        <w:rPr>
          <w:rFonts w:ascii="Times New Roman" w:hAnsi="Times New Roman"/>
          <w:sz w:val="28"/>
          <w:szCs w:val="28"/>
        </w:rPr>
        <w:t xml:space="preserve">: // </w:t>
      </w:r>
      <w:r w:rsidRPr="00392966">
        <w:rPr>
          <w:rFonts w:ascii="Times New Roman" w:hAnsi="Times New Roman"/>
          <w:sz w:val="28"/>
          <w:szCs w:val="28"/>
        </w:rPr>
        <w:t>http://federalbook.ru/files/FSO-SREDNEE/Soderzhanie/SO-2/II/Kuznechov-1.pdf</w:t>
      </w:r>
      <w:r>
        <w:rPr>
          <w:rFonts w:ascii="Times New Roman" w:hAnsi="Times New Roman"/>
          <w:sz w:val="28"/>
          <w:szCs w:val="28"/>
        </w:rPr>
        <w:t xml:space="preserve"> </w:t>
      </w:r>
      <w:r w:rsidRPr="00876519">
        <w:rPr>
          <w:rFonts w:ascii="Times New Roman" w:hAnsi="Times New Roman"/>
          <w:sz w:val="28"/>
          <w:szCs w:val="28"/>
        </w:rPr>
        <w:t>(дата обращения: 17.07.2012).</w:t>
      </w:r>
    </w:p>
    <w:p w:rsidR="00A177EF" w:rsidRPr="00876519" w:rsidRDefault="00A177EF" w:rsidP="00A177EF">
      <w:pPr>
        <w:numPr>
          <w:ilvl w:val="0"/>
          <w:numId w:val="25"/>
        </w:numPr>
        <w:tabs>
          <w:tab w:val="left" w:pos="993"/>
          <w:tab w:val="left" w:pos="1276"/>
        </w:tabs>
        <w:spacing w:after="0" w:line="360" w:lineRule="auto"/>
        <w:ind w:left="0" w:firstLine="709"/>
        <w:contextualSpacing/>
        <w:jc w:val="both"/>
        <w:rPr>
          <w:rFonts w:ascii="Times New Roman" w:hAnsi="Times New Roman"/>
          <w:sz w:val="28"/>
          <w:szCs w:val="28"/>
          <w:lang w:val="en-US"/>
        </w:rPr>
      </w:pPr>
      <w:r w:rsidRPr="00E1086E">
        <w:rPr>
          <w:rFonts w:ascii="Times New Roman" w:hAnsi="Times New Roman"/>
          <w:sz w:val="28"/>
          <w:szCs w:val="28"/>
          <w:lang w:val="en-US"/>
        </w:rPr>
        <w:lastRenderedPageBreak/>
        <w:t>Wiki</w:t>
      </w:r>
      <w:r w:rsidRPr="006E2382">
        <w:rPr>
          <w:rFonts w:ascii="Times New Roman" w:hAnsi="Times New Roman"/>
          <w:sz w:val="28"/>
          <w:szCs w:val="28"/>
          <w:lang w:val="en-US"/>
        </w:rPr>
        <w:t xml:space="preserve">: [electronic resource]: </w:t>
      </w:r>
      <w:r w:rsidRPr="00E1086E">
        <w:rPr>
          <w:rFonts w:ascii="Times New Roman" w:hAnsi="Times New Roman"/>
          <w:sz w:val="28"/>
          <w:szCs w:val="28"/>
          <w:lang w:val="en-US"/>
        </w:rPr>
        <w:t>URL</w:t>
      </w:r>
      <w:r w:rsidRPr="006E2382">
        <w:rPr>
          <w:rFonts w:ascii="Times New Roman" w:hAnsi="Times New Roman"/>
          <w:sz w:val="28"/>
          <w:szCs w:val="28"/>
          <w:lang w:val="en-US"/>
        </w:rPr>
        <w:t xml:space="preserve">: </w:t>
      </w:r>
      <w:hyperlink w:history="1">
        <w:r w:rsidRPr="006E2382">
          <w:rPr>
            <w:rFonts w:ascii="Times New Roman" w:hAnsi="Times New Roman"/>
            <w:sz w:val="28"/>
            <w:szCs w:val="28"/>
            <w:lang w:val="en-US"/>
          </w:rPr>
          <w:t>http:// ru.wiktionary.org/wiki</w:t>
        </w:r>
      </w:hyperlink>
      <w:r w:rsidRPr="006E2382">
        <w:rPr>
          <w:rFonts w:ascii="Times New Roman" w:hAnsi="Times New Roman"/>
          <w:sz w:val="28"/>
          <w:szCs w:val="28"/>
          <w:lang w:val="en-US"/>
        </w:rPr>
        <w:t xml:space="preserve"> </w:t>
      </w:r>
      <w:r w:rsidRPr="00876519">
        <w:rPr>
          <w:rFonts w:ascii="Times New Roman" w:hAnsi="Times New Roman"/>
          <w:sz w:val="28"/>
          <w:szCs w:val="28"/>
          <w:lang w:val="en-US"/>
        </w:rPr>
        <w:t>(date: 17.07.2012).</w:t>
      </w:r>
    </w:p>
    <w:p w:rsidR="007C3BB7" w:rsidRDefault="007C3BB7"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A177EF">
      <w:pPr>
        <w:tabs>
          <w:tab w:val="left" w:pos="993"/>
          <w:tab w:val="left" w:pos="1276"/>
        </w:tabs>
        <w:autoSpaceDE w:val="0"/>
        <w:autoSpaceDN w:val="0"/>
        <w:adjustRightInd w:val="0"/>
        <w:spacing w:after="0" w:line="360" w:lineRule="auto"/>
        <w:ind w:left="709"/>
        <w:contextualSpacing/>
        <w:jc w:val="both"/>
        <w:rPr>
          <w:rFonts w:ascii="Times New Roman" w:hAnsi="Times New Roman"/>
          <w:b/>
          <w:sz w:val="28"/>
          <w:szCs w:val="28"/>
          <w:lang w:val="en-US"/>
        </w:rPr>
      </w:pPr>
    </w:p>
    <w:p w:rsidR="00E03C8A" w:rsidRDefault="00E03C8A" w:rsidP="00E03C8A">
      <w:pPr>
        <w:tabs>
          <w:tab w:val="left" w:pos="993"/>
          <w:tab w:val="left" w:pos="1276"/>
        </w:tabs>
        <w:autoSpaceDE w:val="0"/>
        <w:autoSpaceDN w:val="0"/>
        <w:adjustRightInd w:val="0"/>
        <w:spacing w:after="0" w:line="360" w:lineRule="auto"/>
        <w:ind w:left="709"/>
        <w:contextualSpacing/>
        <w:jc w:val="center"/>
        <w:rPr>
          <w:rFonts w:ascii="Times New Roman" w:hAnsi="Times New Roman"/>
          <w:sz w:val="28"/>
          <w:szCs w:val="28"/>
        </w:rPr>
      </w:pPr>
      <w:r w:rsidRPr="00E03C8A">
        <w:rPr>
          <w:rFonts w:ascii="Times New Roman" w:hAnsi="Times New Roman"/>
          <w:sz w:val="28"/>
          <w:szCs w:val="28"/>
        </w:rPr>
        <w:lastRenderedPageBreak/>
        <w:t>ПРИЛОЖЕНИЯ</w:t>
      </w:r>
    </w:p>
    <w:p w:rsidR="00E03C8A" w:rsidRDefault="00E03C8A" w:rsidP="00E03C8A">
      <w:pPr>
        <w:tabs>
          <w:tab w:val="left" w:pos="993"/>
          <w:tab w:val="left" w:pos="1276"/>
        </w:tabs>
        <w:autoSpaceDE w:val="0"/>
        <w:autoSpaceDN w:val="0"/>
        <w:adjustRightInd w:val="0"/>
        <w:spacing w:after="0" w:line="360" w:lineRule="auto"/>
        <w:ind w:left="709"/>
        <w:contextualSpacing/>
        <w:jc w:val="center"/>
        <w:rPr>
          <w:rFonts w:ascii="Times New Roman" w:hAnsi="Times New Roman"/>
          <w:sz w:val="28"/>
          <w:szCs w:val="28"/>
        </w:rPr>
      </w:pPr>
    </w:p>
    <w:p w:rsidR="00E03C8A" w:rsidRPr="00DD11AD" w:rsidRDefault="00E03C8A" w:rsidP="00E03C8A">
      <w:pPr>
        <w:spacing w:after="0"/>
        <w:jc w:val="right"/>
        <w:rPr>
          <w:rFonts w:ascii="Times New Roman" w:hAnsi="Times New Roman"/>
          <w:sz w:val="24"/>
          <w:szCs w:val="24"/>
        </w:rPr>
      </w:pPr>
      <w:r w:rsidRPr="00DD11AD">
        <w:rPr>
          <w:rFonts w:ascii="Times New Roman" w:eastAsia="Times New Roman" w:hAnsi="Times New Roman"/>
          <w:bCs/>
          <w:color w:val="000000"/>
          <w:sz w:val="24"/>
          <w:szCs w:val="24"/>
          <w:lang w:eastAsia="ru-RU"/>
        </w:rPr>
        <w:t>ПРИЛОЖЕНИЕ 1</w:t>
      </w:r>
    </w:p>
    <w:p w:rsidR="00E03C8A" w:rsidRPr="00DD11AD" w:rsidRDefault="00E03C8A" w:rsidP="00E03C8A">
      <w:pPr>
        <w:pStyle w:val="a3"/>
        <w:spacing w:after="0"/>
        <w:ind w:left="-142"/>
        <w:jc w:val="center"/>
        <w:rPr>
          <w:rFonts w:ascii="Times New Roman" w:hAnsi="Times New Roman"/>
          <w:sz w:val="24"/>
          <w:szCs w:val="24"/>
        </w:rPr>
      </w:pPr>
      <w:r w:rsidRPr="00DD11AD">
        <w:rPr>
          <w:rFonts w:ascii="Times New Roman" w:hAnsi="Times New Roman"/>
          <w:sz w:val="24"/>
          <w:szCs w:val="24"/>
        </w:rPr>
        <w:t>Уважаемые коллеги!</w:t>
      </w:r>
    </w:p>
    <w:p w:rsidR="00E03C8A" w:rsidRPr="00DD11AD" w:rsidRDefault="00E03C8A" w:rsidP="00E03C8A">
      <w:pPr>
        <w:spacing w:after="0"/>
        <w:ind w:firstLine="491"/>
        <w:jc w:val="both"/>
        <w:rPr>
          <w:rFonts w:ascii="Times New Roman" w:hAnsi="Times New Roman"/>
          <w:sz w:val="24"/>
          <w:szCs w:val="24"/>
        </w:rPr>
      </w:pPr>
      <w:r w:rsidRPr="00DD11AD">
        <w:rPr>
          <w:rFonts w:ascii="Times New Roman" w:hAnsi="Times New Roman"/>
          <w:sz w:val="24"/>
          <w:szCs w:val="24"/>
        </w:rPr>
        <w:t>В рамках исследования по проблеме конкурсного движения просим Вас ответить на вопросы анкеты. Ваши ответы помогут выявить направления совершенствования механизма конкурсов профессионального мастерства.</w:t>
      </w:r>
    </w:p>
    <w:p w:rsidR="00E03C8A" w:rsidRPr="00DD11AD" w:rsidRDefault="00E03C8A" w:rsidP="00E03C8A">
      <w:pPr>
        <w:spacing w:after="0"/>
        <w:ind w:left="360"/>
        <w:rPr>
          <w:rFonts w:ascii="Times New Roman" w:eastAsia="Times New Roman" w:hAnsi="Times New Roman"/>
          <w:sz w:val="24"/>
          <w:szCs w:val="24"/>
        </w:rPr>
      </w:pPr>
    </w:p>
    <w:p w:rsidR="00E03C8A" w:rsidRPr="00DD11AD" w:rsidRDefault="009063C6" w:rsidP="00E03C8A">
      <w:pPr>
        <w:pStyle w:val="a3"/>
        <w:numPr>
          <w:ilvl w:val="0"/>
          <w:numId w:val="34"/>
        </w:numPr>
        <w:spacing w:after="0"/>
        <w:rPr>
          <w:rFonts w:ascii="Times New Roman" w:eastAsia="Times New Roman" w:hAnsi="Times New Roman"/>
          <w:sz w:val="24"/>
          <w:szCs w:val="24"/>
        </w:rPr>
      </w:pPr>
      <w:r>
        <w:rPr>
          <w:noProof/>
        </w:rPr>
        <w:pict>
          <v:rect id="Прямоугольник 9" o:spid="_x0000_s1301" style="position:absolute;left:0;text-align:left;margin-left:191.7pt;margin-top:.1pt;width:10.2pt;height:10.7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" fillcolor="window" strokecolor="windowText" strokeweight=".25pt">
            <v:path arrowok="t"/>
          </v:rect>
        </w:pict>
      </w:r>
      <w:r>
        <w:rPr>
          <w:noProof/>
        </w:rPr>
        <w:pict>
          <v:rect id="Прямоугольник 8" o:spid="_x0000_s1300" style="position:absolute;left:0;text-align:left;margin-left:115.95pt;margin-top:.1pt;width:10.2pt;height:10.7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" fillcolor="window" strokecolor="windowText" strokeweight=".25pt">
            <v:path arrowok="t"/>
          </v:rect>
        </w:pict>
      </w:r>
      <w:r w:rsidR="00E03C8A" w:rsidRPr="00DD11AD">
        <w:rPr>
          <w:rFonts w:ascii="Times New Roman" w:eastAsia="Times New Roman" w:hAnsi="Times New Roman"/>
          <w:sz w:val="24"/>
          <w:szCs w:val="24"/>
        </w:rPr>
        <w:t>Пол: мужской        /  женский</w:t>
      </w:r>
      <w:r w:rsidR="00E03C8A" w:rsidRPr="00DD11AD">
        <w:rPr>
          <w:rFonts w:ascii="Times New Roman" w:eastAsia="Times New Roman" w:hAnsi="Times New Roman"/>
          <w:sz w:val="24"/>
          <w:szCs w:val="24"/>
        </w:rPr>
        <w:br/>
      </w:r>
    </w:p>
    <w:p w:rsidR="00E03C8A" w:rsidRPr="00DD11AD" w:rsidRDefault="009063C6" w:rsidP="00E03C8A">
      <w:pPr>
        <w:pStyle w:val="a3"/>
        <w:numPr>
          <w:ilvl w:val="0"/>
          <w:numId w:val="34"/>
        </w:numPr>
        <w:spacing w:after="0"/>
        <w:rPr>
          <w:rFonts w:ascii="Times New Roman" w:eastAsia="Times New Roman" w:hAnsi="Times New Roman"/>
          <w:sz w:val="24"/>
          <w:szCs w:val="24"/>
        </w:rPr>
      </w:pPr>
      <w:r>
        <w:rPr>
          <w:noProof/>
        </w:rPr>
        <w:pict>
          <v:rect id="Прямоугольник 7" o:spid="_x0000_s1299" style="position:absolute;left:0;text-align:left;margin-left:454.7pt;margin-top:.7pt;width:10.2pt;height:10.7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" fillcolor="window" strokecolor="windowText" strokeweight=".25pt">
            <v:path arrowok="t"/>
          </v:rect>
        </w:pict>
      </w:r>
      <w:r>
        <w:rPr>
          <w:noProof/>
        </w:rPr>
        <w:pict>
          <v:rect id="Прямоугольник 6" o:spid="_x0000_s1298" style="position:absolute;left:0;text-align:left;margin-left:333.75pt;margin-top:.7pt;width:10.2pt;height:10.7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" fillcolor="window" strokecolor="windowText" strokeweight=".25pt">
            <v:path arrowok="t"/>
          </v:rect>
        </w:pict>
      </w:r>
      <w:r w:rsidR="00E03C8A" w:rsidRPr="00DD11AD">
        <w:rPr>
          <w:rFonts w:ascii="Times New Roman" w:eastAsia="Times New Roman" w:hAnsi="Times New Roman"/>
          <w:sz w:val="24"/>
          <w:szCs w:val="24"/>
        </w:rPr>
        <w:t xml:space="preserve">Базовое профессиональное образование: педагогическое        / непедагогическое </w:t>
      </w:r>
      <w:r w:rsidR="00E03C8A" w:rsidRPr="00DD11AD">
        <w:rPr>
          <w:rFonts w:ascii="Times New Roman" w:eastAsia="Times New Roman" w:hAnsi="Times New Roman"/>
          <w:sz w:val="24"/>
          <w:szCs w:val="24"/>
        </w:rPr>
        <w:br/>
      </w:r>
    </w:p>
    <w:p w:rsidR="00E03C8A" w:rsidRPr="00DD11AD" w:rsidRDefault="00E03C8A" w:rsidP="00E03C8A">
      <w:pPr>
        <w:pStyle w:val="a3"/>
        <w:numPr>
          <w:ilvl w:val="0"/>
          <w:numId w:val="34"/>
        </w:numPr>
        <w:spacing w:after="0"/>
        <w:rPr>
          <w:rFonts w:ascii="Times New Roman" w:eastAsia="Times New Roman" w:hAnsi="Times New Roman"/>
          <w:sz w:val="24"/>
          <w:szCs w:val="24"/>
        </w:rPr>
      </w:pPr>
      <w:r w:rsidRPr="00DD11AD">
        <w:rPr>
          <w:rFonts w:ascii="Times New Roman" w:eastAsia="Times New Roman" w:hAnsi="Times New Roman"/>
          <w:sz w:val="24"/>
          <w:szCs w:val="24"/>
        </w:rPr>
        <w:t xml:space="preserve">Педагогический стаж: __________________________     </w:t>
      </w:r>
      <w:r w:rsidRPr="00DD11AD">
        <w:rPr>
          <w:rFonts w:ascii="Times New Roman" w:eastAsia="Times New Roman" w:hAnsi="Times New Roman"/>
          <w:sz w:val="24"/>
          <w:szCs w:val="24"/>
        </w:rPr>
        <w:tab/>
      </w:r>
      <w:r w:rsidRPr="00DD11AD">
        <w:rPr>
          <w:rFonts w:ascii="Times New Roman" w:eastAsia="Times New Roman" w:hAnsi="Times New Roman"/>
          <w:sz w:val="24"/>
          <w:szCs w:val="24"/>
        </w:rPr>
        <w:br/>
      </w:r>
      <w:r w:rsidRPr="00DD11AD">
        <w:rPr>
          <w:rFonts w:ascii="Times New Roman" w:eastAsia="Times New Roman" w:hAnsi="Times New Roman"/>
          <w:sz w:val="24"/>
          <w:szCs w:val="24"/>
        </w:rPr>
        <w:tab/>
      </w:r>
    </w:p>
    <w:p w:rsidR="00E03C8A" w:rsidRPr="00DD11AD" w:rsidRDefault="00E03C8A" w:rsidP="00E03C8A">
      <w:pPr>
        <w:pStyle w:val="a3"/>
        <w:numPr>
          <w:ilvl w:val="0"/>
          <w:numId w:val="34"/>
        </w:numPr>
        <w:spacing w:after="0"/>
        <w:rPr>
          <w:rFonts w:ascii="Times New Roman" w:eastAsia="Times New Roman" w:hAnsi="Times New Roman"/>
          <w:sz w:val="24"/>
          <w:szCs w:val="24"/>
        </w:rPr>
      </w:pPr>
      <w:r w:rsidRPr="00DD11AD">
        <w:rPr>
          <w:rFonts w:ascii="Times New Roman" w:eastAsia="Times New Roman" w:hAnsi="Times New Roman"/>
          <w:sz w:val="24"/>
          <w:szCs w:val="24"/>
        </w:rPr>
        <w:t>Какой предмет Вы преподаете? _______________________________</w:t>
      </w:r>
    </w:p>
    <w:p w:rsidR="00E03C8A" w:rsidRPr="00DD11AD" w:rsidRDefault="00E03C8A" w:rsidP="00E03C8A">
      <w:pPr>
        <w:spacing w:after="0"/>
        <w:ind w:left="357"/>
        <w:rPr>
          <w:rFonts w:ascii="Times New Roman" w:eastAsia="Times New Roman" w:hAnsi="Times New Roman"/>
          <w:sz w:val="24"/>
          <w:szCs w:val="24"/>
        </w:rPr>
      </w:pPr>
    </w:p>
    <w:p w:rsidR="00E03C8A" w:rsidRPr="00DD11AD" w:rsidRDefault="00E03C8A" w:rsidP="00E03C8A">
      <w:pPr>
        <w:pStyle w:val="a3"/>
        <w:numPr>
          <w:ilvl w:val="0"/>
          <w:numId w:val="34"/>
        </w:numPr>
        <w:spacing w:after="0"/>
        <w:ind w:left="714" w:hanging="357"/>
        <w:rPr>
          <w:rFonts w:ascii="Times New Roman" w:eastAsia="Times New Roman" w:hAnsi="Times New Roman"/>
          <w:sz w:val="24"/>
          <w:szCs w:val="24"/>
        </w:rPr>
      </w:pPr>
      <w:r w:rsidRPr="00DD11AD">
        <w:rPr>
          <w:rFonts w:ascii="Times New Roman" w:eastAsia="Times New Roman" w:hAnsi="Times New Roman"/>
          <w:sz w:val="24"/>
          <w:szCs w:val="24"/>
        </w:rPr>
        <w:t>Тип Вашего образовательного учреждения ____________________________</w:t>
      </w:r>
    </w:p>
    <w:p w:rsidR="00E03C8A" w:rsidRPr="00DD11AD" w:rsidRDefault="00E03C8A" w:rsidP="00E03C8A">
      <w:pPr>
        <w:spacing w:after="0"/>
        <w:ind w:firstLine="360"/>
        <w:rPr>
          <w:rFonts w:ascii="Times New Roman" w:hAnsi="Times New Roman"/>
          <w:sz w:val="24"/>
          <w:szCs w:val="24"/>
        </w:rPr>
      </w:pPr>
    </w:p>
    <w:p w:rsidR="00E03C8A" w:rsidRPr="00DD11AD" w:rsidRDefault="00E03C8A" w:rsidP="00E03C8A">
      <w:pPr>
        <w:pStyle w:val="a3"/>
        <w:numPr>
          <w:ilvl w:val="0"/>
          <w:numId w:val="34"/>
        </w:numPr>
        <w:spacing w:after="0"/>
        <w:ind w:left="714" w:hanging="357"/>
        <w:rPr>
          <w:rFonts w:ascii="Times New Roman" w:hAnsi="Times New Roman"/>
          <w:sz w:val="24"/>
          <w:szCs w:val="24"/>
        </w:rPr>
      </w:pPr>
      <w:r w:rsidRPr="00DD11AD">
        <w:rPr>
          <w:rFonts w:ascii="Times New Roman" w:hAnsi="Times New Roman"/>
          <w:sz w:val="24"/>
          <w:szCs w:val="24"/>
        </w:rPr>
        <w:t>Как Вы относитесь к конкурсам педагогического мастерства?</w:t>
      </w:r>
      <w:r w:rsidRPr="00DD11AD">
        <w:rPr>
          <w:rFonts w:ascii="Times New Roman" w:hAnsi="Times New Roman"/>
          <w:sz w:val="24"/>
          <w:szCs w:val="24"/>
        </w:rPr>
        <w:br/>
      </w:r>
    </w:p>
    <w:p w:rsidR="00E03C8A" w:rsidRPr="00DD11AD" w:rsidRDefault="00E03C8A" w:rsidP="00E03C8A">
      <w:pPr>
        <w:spacing w:after="0"/>
        <w:ind w:firstLine="708"/>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очень</w:t>
      </w:r>
      <w:proofErr w:type="gramEnd"/>
      <w:r>
        <w:rPr>
          <w:rFonts w:ascii="Times New Roman" w:hAnsi="Times New Roman"/>
          <w:sz w:val="24"/>
          <w:szCs w:val="24"/>
        </w:rPr>
        <w:t xml:space="preserve"> плохо   </w:t>
      </w:r>
      <w:proofErr w:type="spellStart"/>
      <w:r>
        <w:rPr>
          <w:rFonts w:ascii="Times New Roman" w:hAnsi="Times New Roman"/>
          <w:sz w:val="24"/>
          <w:szCs w:val="24"/>
        </w:rPr>
        <w:t>плохо</w:t>
      </w:r>
      <w:proofErr w:type="spellEnd"/>
      <w:r>
        <w:rPr>
          <w:rFonts w:ascii="Times New Roman" w:hAnsi="Times New Roman"/>
          <w:sz w:val="24"/>
          <w:szCs w:val="24"/>
        </w:rPr>
        <w:t xml:space="preserve">  безразлично  хорошо  </w:t>
      </w:r>
      <w:r w:rsidRPr="00DD11AD">
        <w:rPr>
          <w:rFonts w:ascii="Times New Roman" w:hAnsi="Times New Roman"/>
          <w:sz w:val="24"/>
          <w:szCs w:val="24"/>
        </w:rPr>
        <w:t xml:space="preserve">очень хорошо   </w:t>
      </w:r>
    </w:p>
    <w:tbl>
      <w:tblPr>
        <w:tblStyle w:val="aff5"/>
        <w:tblW w:w="0" w:type="auto"/>
        <w:tblInd w:w="817" w:type="dxa"/>
        <w:tblLook w:val="04A0" w:firstRow="1" w:lastRow="0" w:firstColumn="1" w:lastColumn="0" w:noHBand="0" w:noVBand="1"/>
      </w:tblPr>
      <w:tblGrid>
        <w:gridCol w:w="1127"/>
        <w:gridCol w:w="1127"/>
        <w:gridCol w:w="1128"/>
        <w:gridCol w:w="1127"/>
        <w:gridCol w:w="1128"/>
      </w:tblGrid>
      <w:tr w:rsidR="00E03C8A" w:rsidRPr="00DD11AD" w:rsidTr="001449D3">
        <w:trPr>
          <w:trHeight w:val="156"/>
        </w:trPr>
        <w:tc>
          <w:tcPr>
            <w:tcW w:w="1127" w:type="dxa"/>
          </w:tcPr>
          <w:p w:rsidR="00E03C8A" w:rsidRPr="00DD11AD" w:rsidRDefault="00E03C8A" w:rsidP="001449D3">
            <w:pPr>
              <w:pStyle w:val="a3"/>
              <w:ind w:left="0"/>
              <w:rPr>
                <w:rFonts w:ascii="Times New Roman" w:hAnsi="Times New Roman"/>
                <w:sz w:val="24"/>
                <w:szCs w:val="24"/>
              </w:rPr>
            </w:pPr>
          </w:p>
        </w:tc>
        <w:tc>
          <w:tcPr>
            <w:tcW w:w="1127" w:type="dxa"/>
          </w:tcPr>
          <w:p w:rsidR="00E03C8A" w:rsidRPr="00DD11AD" w:rsidRDefault="00E03C8A" w:rsidP="001449D3">
            <w:pPr>
              <w:pStyle w:val="a3"/>
              <w:ind w:left="0"/>
              <w:rPr>
                <w:rFonts w:ascii="Times New Roman" w:hAnsi="Times New Roman"/>
                <w:sz w:val="24"/>
                <w:szCs w:val="24"/>
              </w:rPr>
            </w:pPr>
          </w:p>
        </w:tc>
        <w:tc>
          <w:tcPr>
            <w:tcW w:w="1128" w:type="dxa"/>
          </w:tcPr>
          <w:p w:rsidR="00E03C8A" w:rsidRPr="00DD11AD" w:rsidRDefault="00E03C8A" w:rsidP="001449D3">
            <w:pPr>
              <w:pStyle w:val="a3"/>
              <w:ind w:left="0"/>
              <w:rPr>
                <w:rFonts w:ascii="Times New Roman" w:hAnsi="Times New Roman"/>
                <w:sz w:val="24"/>
                <w:szCs w:val="24"/>
              </w:rPr>
            </w:pPr>
          </w:p>
        </w:tc>
        <w:tc>
          <w:tcPr>
            <w:tcW w:w="1127" w:type="dxa"/>
          </w:tcPr>
          <w:p w:rsidR="00E03C8A" w:rsidRPr="00DD11AD" w:rsidRDefault="00E03C8A" w:rsidP="001449D3">
            <w:pPr>
              <w:pStyle w:val="a3"/>
              <w:ind w:left="0"/>
              <w:rPr>
                <w:rFonts w:ascii="Times New Roman" w:hAnsi="Times New Roman"/>
                <w:sz w:val="24"/>
                <w:szCs w:val="24"/>
              </w:rPr>
            </w:pPr>
          </w:p>
        </w:tc>
        <w:tc>
          <w:tcPr>
            <w:tcW w:w="1128" w:type="dxa"/>
          </w:tcPr>
          <w:p w:rsidR="00E03C8A" w:rsidRPr="00DD11AD" w:rsidRDefault="00E03C8A" w:rsidP="001449D3">
            <w:pPr>
              <w:pStyle w:val="a3"/>
              <w:ind w:left="0"/>
              <w:rPr>
                <w:rFonts w:ascii="Times New Roman" w:hAnsi="Times New Roman"/>
                <w:sz w:val="24"/>
                <w:szCs w:val="24"/>
              </w:rPr>
            </w:pPr>
          </w:p>
        </w:tc>
      </w:tr>
    </w:tbl>
    <w:p w:rsidR="00E03C8A" w:rsidRPr="00DD11AD" w:rsidRDefault="00E03C8A" w:rsidP="00E03C8A">
      <w:pPr>
        <w:spacing w:after="0"/>
        <w:ind w:left="357"/>
        <w:rPr>
          <w:rFonts w:ascii="Times New Roman" w:eastAsia="Times New Roman" w:hAnsi="Times New Roman"/>
          <w:b/>
          <w:sz w:val="24"/>
          <w:szCs w:val="24"/>
        </w:rPr>
      </w:pPr>
    </w:p>
    <w:p w:rsidR="00E03C8A" w:rsidRPr="00DD11AD" w:rsidRDefault="00E03C8A" w:rsidP="00E03C8A">
      <w:pPr>
        <w:pStyle w:val="a3"/>
        <w:numPr>
          <w:ilvl w:val="0"/>
          <w:numId w:val="34"/>
        </w:numPr>
        <w:spacing w:after="0"/>
        <w:ind w:left="714" w:hanging="357"/>
        <w:rPr>
          <w:rFonts w:ascii="Times New Roman" w:eastAsia="Times New Roman" w:hAnsi="Times New Roman"/>
          <w:b/>
          <w:sz w:val="24"/>
          <w:szCs w:val="24"/>
        </w:rPr>
      </w:pPr>
      <w:r w:rsidRPr="00DD11AD">
        <w:rPr>
          <w:rFonts w:ascii="Times New Roman" w:hAnsi="Times New Roman"/>
          <w:sz w:val="24"/>
          <w:szCs w:val="24"/>
        </w:rPr>
        <w:t>Каким</w:t>
      </w:r>
      <w:r w:rsidRPr="00DD11AD">
        <w:rPr>
          <w:rFonts w:ascii="Times New Roman" w:eastAsia="Times New Roman" w:hAnsi="Times New Roman"/>
          <w:sz w:val="24"/>
          <w:szCs w:val="24"/>
        </w:rPr>
        <w:t xml:space="preserve"> образом конкурс педагогических достижений может влиять на педагогов? </w:t>
      </w:r>
      <w:r w:rsidRPr="00DD11AD">
        <w:rPr>
          <w:rFonts w:ascii="Times New Roman" w:eastAsia="Times New Roman" w:hAnsi="Times New Roman"/>
          <w:sz w:val="24"/>
          <w:szCs w:val="24"/>
        </w:rPr>
        <w:br/>
      </w:r>
      <w:r w:rsidRPr="00DD11AD">
        <w:rPr>
          <w:rFonts w:ascii="Times New Roman" w:eastAsia="Times New Roman" w:hAnsi="Times New Roman"/>
          <w:i/>
          <w:sz w:val="24"/>
          <w:szCs w:val="24"/>
        </w:rPr>
        <w:t xml:space="preserve">Отметьте </w:t>
      </w:r>
      <w:r w:rsidRPr="00DD11AD">
        <w:rPr>
          <w:rFonts w:ascii="Times New Roman" w:eastAsia="Times New Roman" w:hAnsi="Times New Roman"/>
          <w:b/>
          <w:i/>
          <w:sz w:val="24"/>
          <w:szCs w:val="24"/>
          <w:u w:val="single"/>
        </w:rPr>
        <w:t>три</w:t>
      </w:r>
      <w:r w:rsidRPr="00DD11AD">
        <w:rPr>
          <w:rFonts w:ascii="Times New Roman" w:eastAsia="Times New Roman" w:hAnsi="Times New Roman"/>
          <w:i/>
          <w:sz w:val="24"/>
          <w:szCs w:val="24"/>
        </w:rPr>
        <w:t xml:space="preserve">  наиболее важных, на Ваш взгляд, фактора.</w:t>
      </w:r>
    </w:p>
    <w:tbl>
      <w:tblPr>
        <w:tblStyle w:val="14"/>
        <w:tblW w:w="8930" w:type="dxa"/>
        <w:tblInd w:w="421" w:type="dxa"/>
        <w:tblLook w:val="04A0" w:firstRow="1" w:lastRow="0" w:firstColumn="1" w:lastColumn="0" w:noHBand="0" w:noVBand="1"/>
      </w:tblPr>
      <w:tblGrid>
        <w:gridCol w:w="8505"/>
        <w:gridCol w:w="425"/>
      </w:tblGrid>
      <w:tr w:rsidR="00E03C8A" w:rsidRPr="00DD11AD" w:rsidTr="001449D3">
        <w:tc>
          <w:tcPr>
            <w:tcW w:w="8505" w:type="dxa"/>
          </w:tcPr>
          <w:p w:rsidR="00E03C8A" w:rsidRPr="00DD11AD" w:rsidRDefault="00E03C8A" w:rsidP="001449D3">
            <w:pPr>
              <w:rPr>
                <w:rFonts w:ascii="Times New Roman" w:eastAsia="Times New Roman" w:hAnsi="Times New Roman"/>
                <w:sz w:val="24"/>
                <w:szCs w:val="24"/>
              </w:rPr>
            </w:pPr>
            <w:r w:rsidRPr="00DD11AD">
              <w:rPr>
                <w:rFonts w:ascii="Times New Roman" w:hAnsi="Times New Roman"/>
                <w:sz w:val="24"/>
                <w:szCs w:val="24"/>
              </w:rPr>
              <w:t xml:space="preserve">Стимулирует на изменения в деятельности учителя </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50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Дает дополнительные знания и умения</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50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Способствует личностному росту</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50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Вызывает неодобрение и зависть со стороны коллег</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50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Способствует продвижению по карьерной лестнице</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505" w:type="dxa"/>
          </w:tcPr>
          <w:p w:rsidR="00E03C8A" w:rsidRPr="00DD11AD" w:rsidRDefault="00E03C8A" w:rsidP="001449D3">
            <w:pPr>
              <w:rPr>
                <w:rFonts w:ascii="Times New Roman" w:eastAsia="Times New Roman" w:hAnsi="Times New Roman"/>
                <w:sz w:val="24"/>
                <w:szCs w:val="24"/>
              </w:rPr>
            </w:pPr>
            <w:r w:rsidRPr="00DD11AD">
              <w:rPr>
                <w:rFonts w:ascii="Times New Roman" w:hAnsi="Times New Roman"/>
                <w:sz w:val="24"/>
                <w:szCs w:val="24"/>
              </w:rPr>
              <w:t xml:space="preserve">Повышает самооценку </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50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Способствует систематизации и обобщению собственного опыта</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505" w:type="dxa"/>
          </w:tcPr>
          <w:p w:rsidR="00E03C8A" w:rsidRPr="00DD11AD" w:rsidRDefault="00E03C8A" w:rsidP="001449D3">
            <w:pPr>
              <w:rPr>
                <w:rFonts w:ascii="Times New Roman" w:hAnsi="Times New Roman"/>
                <w:sz w:val="24"/>
                <w:szCs w:val="24"/>
              </w:rPr>
            </w:pPr>
            <w:r w:rsidRPr="00DD11AD">
              <w:rPr>
                <w:rFonts w:ascii="Times New Roman" w:hAnsi="Times New Roman"/>
                <w:sz w:val="24"/>
                <w:szCs w:val="24"/>
              </w:rPr>
              <w:t>Предоставляет возможность распространения своего профессионального опыта</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505" w:type="dxa"/>
          </w:tcPr>
          <w:p w:rsidR="00E03C8A" w:rsidRPr="00DD11AD" w:rsidRDefault="00E03C8A" w:rsidP="001449D3">
            <w:pPr>
              <w:rPr>
                <w:rFonts w:ascii="Times New Roman" w:eastAsia="Times New Roman" w:hAnsi="Times New Roman"/>
                <w:sz w:val="24"/>
                <w:szCs w:val="24"/>
              </w:rPr>
            </w:pPr>
            <w:r w:rsidRPr="00DD11AD">
              <w:rPr>
                <w:rFonts w:ascii="Times New Roman" w:hAnsi="Times New Roman"/>
                <w:sz w:val="24"/>
                <w:szCs w:val="24"/>
              </w:rPr>
              <w:t>Требует больших затрат (времени, эмоций, финансов)</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50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Способствует совершенствованию профессиональных компетенций</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50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lastRenderedPageBreak/>
              <w:t xml:space="preserve">Помогает </w:t>
            </w:r>
            <w:proofErr w:type="spellStart"/>
            <w:r w:rsidRPr="00DD11AD">
              <w:rPr>
                <w:rFonts w:ascii="Times New Roman" w:eastAsia="Times New Roman" w:hAnsi="Times New Roman"/>
                <w:sz w:val="24"/>
                <w:szCs w:val="24"/>
              </w:rPr>
              <w:t>самореализоваться</w:t>
            </w:r>
            <w:proofErr w:type="spellEnd"/>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50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Содействует появлению новых профессиональных контактов</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505" w:type="dxa"/>
          </w:tcPr>
          <w:p w:rsidR="00E03C8A" w:rsidRPr="00DD11AD" w:rsidRDefault="00E03C8A" w:rsidP="001449D3">
            <w:pPr>
              <w:rPr>
                <w:rFonts w:ascii="Times New Roman" w:hAnsi="Times New Roman"/>
                <w:sz w:val="24"/>
                <w:szCs w:val="24"/>
              </w:rPr>
            </w:pPr>
            <w:r w:rsidRPr="00DD11AD">
              <w:rPr>
                <w:rFonts w:ascii="Times New Roman" w:hAnsi="Times New Roman"/>
                <w:sz w:val="24"/>
                <w:szCs w:val="24"/>
              </w:rPr>
              <w:t>Помогает избежать синдрома «эмоционального выгорания»</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50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 xml:space="preserve">Другое </w:t>
            </w:r>
          </w:p>
        </w:tc>
        <w:tc>
          <w:tcPr>
            <w:tcW w:w="425" w:type="dxa"/>
          </w:tcPr>
          <w:p w:rsidR="00E03C8A" w:rsidRPr="00DD11AD" w:rsidRDefault="00E03C8A" w:rsidP="001449D3">
            <w:pPr>
              <w:rPr>
                <w:rFonts w:ascii="Times New Roman" w:eastAsia="Times New Roman" w:hAnsi="Times New Roman"/>
                <w:sz w:val="24"/>
                <w:szCs w:val="24"/>
              </w:rPr>
            </w:pPr>
          </w:p>
        </w:tc>
      </w:tr>
    </w:tbl>
    <w:p w:rsidR="00E03C8A" w:rsidRPr="00DD11AD" w:rsidRDefault="00E03C8A" w:rsidP="00E03C8A">
      <w:pPr>
        <w:spacing w:after="0"/>
        <w:rPr>
          <w:rFonts w:ascii="Times New Roman" w:hAnsi="Times New Roman"/>
          <w:sz w:val="24"/>
          <w:szCs w:val="24"/>
        </w:rPr>
      </w:pPr>
    </w:p>
    <w:p w:rsidR="00E03C8A" w:rsidRPr="00DD11AD" w:rsidRDefault="00E03C8A" w:rsidP="00E03C8A">
      <w:pPr>
        <w:pStyle w:val="a3"/>
        <w:numPr>
          <w:ilvl w:val="0"/>
          <w:numId w:val="34"/>
        </w:numPr>
        <w:spacing w:after="0"/>
        <w:ind w:left="714" w:hanging="357"/>
        <w:rPr>
          <w:rFonts w:ascii="Times New Roman" w:hAnsi="Times New Roman"/>
          <w:sz w:val="24"/>
          <w:szCs w:val="24"/>
        </w:rPr>
      </w:pPr>
      <w:r w:rsidRPr="00DD11AD">
        <w:rPr>
          <w:rFonts w:ascii="Times New Roman" w:hAnsi="Times New Roman"/>
          <w:sz w:val="24"/>
          <w:szCs w:val="24"/>
        </w:rPr>
        <w:t xml:space="preserve"> Что для Вас будет главным при принятии решения участвовать в конкурсе? </w:t>
      </w:r>
      <w:r w:rsidRPr="00DD11AD">
        <w:rPr>
          <w:rFonts w:ascii="Times New Roman" w:hAnsi="Times New Roman"/>
          <w:sz w:val="24"/>
          <w:szCs w:val="24"/>
        </w:rPr>
        <w:br/>
      </w:r>
      <w:r w:rsidRPr="00DD11AD">
        <w:rPr>
          <w:rFonts w:ascii="Times New Roman" w:eastAsia="Times New Roman" w:hAnsi="Times New Roman"/>
          <w:i/>
          <w:sz w:val="24"/>
          <w:szCs w:val="24"/>
        </w:rPr>
        <w:t xml:space="preserve">Отметьте </w:t>
      </w:r>
      <w:r w:rsidRPr="00DD11AD">
        <w:rPr>
          <w:rFonts w:ascii="Times New Roman" w:eastAsia="Times New Roman" w:hAnsi="Times New Roman"/>
          <w:b/>
          <w:i/>
          <w:sz w:val="24"/>
          <w:szCs w:val="24"/>
          <w:u w:val="single"/>
        </w:rPr>
        <w:t>три</w:t>
      </w:r>
      <w:r w:rsidRPr="00DD11AD">
        <w:rPr>
          <w:rFonts w:ascii="Times New Roman" w:eastAsia="Times New Roman" w:hAnsi="Times New Roman"/>
          <w:i/>
          <w:sz w:val="24"/>
          <w:szCs w:val="24"/>
        </w:rPr>
        <w:t xml:space="preserve"> наиболее важных для Вас фактора.</w:t>
      </w:r>
    </w:p>
    <w:tbl>
      <w:tblPr>
        <w:tblStyle w:val="14"/>
        <w:tblW w:w="0" w:type="auto"/>
        <w:tblInd w:w="562" w:type="dxa"/>
        <w:tblLook w:val="04A0" w:firstRow="1" w:lastRow="0" w:firstColumn="1" w:lastColumn="0" w:noHBand="0" w:noVBand="1"/>
      </w:tblPr>
      <w:tblGrid>
        <w:gridCol w:w="8335"/>
        <w:gridCol w:w="425"/>
      </w:tblGrid>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 xml:space="preserve">Материальное поощрение </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Дополнительные баллы к аттестации</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Включение в инновационную деятельность</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Одобрение со стороны коллег</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Включение в прогрессивное сообщество учителей</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Здоровая конкуренция среди конкурсантов</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Потребность в самореализации</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Возможность поделиться своим опытом с другими учителями</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 xml:space="preserve">Карьерный рост </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Получение удовольствия от освоения нового</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Возможность познакомиться с опытом лучших учителей</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 xml:space="preserve">Желание стать лидером образования </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Возможность самообразования, саморазвития, самосовершенствования</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Повышение имиджа образовательного учреждения</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Возможность дальнейшего профессионального роста</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Принуждение со стороны администрации школы</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Поддержка и одобрение семьи</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35"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 xml:space="preserve">Другое </w:t>
            </w:r>
          </w:p>
        </w:tc>
        <w:tc>
          <w:tcPr>
            <w:tcW w:w="425" w:type="dxa"/>
          </w:tcPr>
          <w:p w:rsidR="00E03C8A" w:rsidRPr="00DD11AD" w:rsidRDefault="00E03C8A" w:rsidP="001449D3">
            <w:pPr>
              <w:rPr>
                <w:rFonts w:ascii="Times New Roman" w:eastAsia="Times New Roman" w:hAnsi="Times New Roman"/>
                <w:sz w:val="24"/>
                <w:szCs w:val="24"/>
              </w:rPr>
            </w:pPr>
          </w:p>
        </w:tc>
      </w:tr>
    </w:tbl>
    <w:p w:rsidR="00FF0FC4" w:rsidRDefault="00FF0FC4" w:rsidP="00E03C8A">
      <w:pPr>
        <w:pStyle w:val="a3"/>
        <w:spacing w:after="0"/>
        <w:ind w:left="714"/>
        <w:rPr>
          <w:rFonts w:ascii="Times New Roman" w:hAnsi="Times New Roman"/>
          <w:sz w:val="24"/>
          <w:szCs w:val="24"/>
        </w:rPr>
      </w:pPr>
    </w:p>
    <w:p w:rsidR="00FF0FC4" w:rsidRDefault="00FF0FC4" w:rsidP="00E03C8A">
      <w:pPr>
        <w:pStyle w:val="a3"/>
        <w:spacing w:after="0"/>
        <w:ind w:left="714"/>
        <w:rPr>
          <w:rFonts w:ascii="Times New Roman" w:hAnsi="Times New Roman"/>
          <w:sz w:val="24"/>
          <w:szCs w:val="24"/>
        </w:rPr>
      </w:pPr>
    </w:p>
    <w:p w:rsidR="00E03C8A" w:rsidRPr="00DD11AD" w:rsidRDefault="00E03C8A" w:rsidP="00E03C8A">
      <w:pPr>
        <w:pStyle w:val="a3"/>
        <w:spacing w:after="0"/>
        <w:ind w:left="714"/>
        <w:rPr>
          <w:rFonts w:ascii="Times New Roman" w:hAnsi="Times New Roman"/>
          <w:sz w:val="24"/>
          <w:szCs w:val="24"/>
        </w:rPr>
      </w:pPr>
      <w:r>
        <w:rPr>
          <w:rFonts w:ascii="Times New Roman" w:hAnsi="Times New Roman"/>
          <w:sz w:val="24"/>
          <w:szCs w:val="24"/>
        </w:rPr>
        <w:t xml:space="preserve">9. </w:t>
      </w:r>
      <w:r w:rsidRPr="00DD11AD">
        <w:rPr>
          <w:rFonts w:ascii="Times New Roman" w:hAnsi="Times New Roman"/>
          <w:sz w:val="24"/>
          <w:szCs w:val="24"/>
        </w:rPr>
        <w:t>Какие трудности, по Вашему мнению, могут испытывать педагоги, участвуя в конкурсах?</w:t>
      </w:r>
    </w:p>
    <w:p w:rsidR="00E03C8A" w:rsidRPr="00DD11AD" w:rsidRDefault="00E03C8A" w:rsidP="00E03C8A">
      <w:pPr>
        <w:pStyle w:val="a3"/>
        <w:spacing w:after="0"/>
        <w:rPr>
          <w:rFonts w:ascii="Times New Roman" w:hAnsi="Times New Roman"/>
          <w:sz w:val="24"/>
          <w:szCs w:val="24"/>
        </w:rPr>
      </w:pPr>
      <w:r w:rsidRPr="00DD11AD">
        <w:rPr>
          <w:rFonts w:ascii="Times New Roman" w:eastAsia="Times New Roman" w:hAnsi="Times New Roman"/>
          <w:i/>
          <w:sz w:val="24"/>
          <w:szCs w:val="24"/>
        </w:rPr>
        <w:lastRenderedPageBreak/>
        <w:t xml:space="preserve">Отметьте </w:t>
      </w:r>
      <w:r w:rsidRPr="00DD11AD">
        <w:rPr>
          <w:rFonts w:ascii="Times New Roman" w:eastAsia="Times New Roman" w:hAnsi="Times New Roman"/>
          <w:b/>
          <w:i/>
          <w:sz w:val="24"/>
          <w:szCs w:val="24"/>
          <w:u w:val="single"/>
        </w:rPr>
        <w:t xml:space="preserve">три </w:t>
      </w:r>
      <w:r w:rsidRPr="00DD11AD">
        <w:rPr>
          <w:rFonts w:ascii="Times New Roman" w:eastAsia="Times New Roman" w:hAnsi="Times New Roman"/>
          <w:i/>
          <w:sz w:val="24"/>
          <w:szCs w:val="24"/>
        </w:rPr>
        <w:t>наиболее важных для Вас фактора.</w:t>
      </w:r>
    </w:p>
    <w:tbl>
      <w:tblPr>
        <w:tblStyle w:val="14"/>
        <w:tblW w:w="8817" w:type="dxa"/>
        <w:tblInd w:w="534" w:type="dxa"/>
        <w:tblLook w:val="04A0" w:firstRow="1" w:lastRow="0" w:firstColumn="1" w:lastColumn="0" w:noHBand="0" w:noVBand="1"/>
      </w:tblPr>
      <w:tblGrid>
        <w:gridCol w:w="8392"/>
        <w:gridCol w:w="425"/>
      </w:tblGrid>
      <w:tr w:rsidR="00E03C8A" w:rsidRPr="00DD11AD" w:rsidTr="001449D3">
        <w:tc>
          <w:tcPr>
            <w:tcW w:w="8392" w:type="dxa"/>
          </w:tcPr>
          <w:p w:rsidR="00E03C8A" w:rsidRPr="00DD11AD" w:rsidRDefault="00E03C8A" w:rsidP="001449D3">
            <w:pPr>
              <w:rPr>
                <w:rFonts w:ascii="Times New Roman" w:eastAsia="Times New Roman" w:hAnsi="Times New Roman"/>
                <w:sz w:val="24"/>
                <w:szCs w:val="24"/>
              </w:rPr>
            </w:pPr>
            <w:r w:rsidRPr="00DD11AD">
              <w:rPr>
                <w:rFonts w:ascii="Times New Roman" w:hAnsi="Times New Roman"/>
                <w:sz w:val="24"/>
                <w:szCs w:val="24"/>
              </w:rPr>
              <w:t>Недостаточная поддержка и помощь коллег</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92" w:type="dxa"/>
          </w:tcPr>
          <w:p w:rsidR="00E03C8A" w:rsidRPr="00DD11AD" w:rsidRDefault="00E03C8A" w:rsidP="001449D3">
            <w:pPr>
              <w:rPr>
                <w:rFonts w:ascii="Times New Roman" w:hAnsi="Times New Roman"/>
                <w:sz w:val="24"/>
                <w:szCs w:val="24"/>
              </w:rPr>
            </w:pPr>
            <w:r w:rsidRPr="00DD11AD">
              <w:rPr>
                <w:rFonts w:ascii="Times New Roman" w:hAnsi="Times New Roman"/>
                <w:sz w:val="24"/>
                <w:szCs w:val="24"/>
              </w:rPr>
              <w:t>Неуверенность в своих силах</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92"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Недостаточная помощь со стороны администрации образовательного учреждения</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92"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Трудность в описании и структурировании своего опыта</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92"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Подготовка творческой презентации</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92"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Ожидание неприятия коллег</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92"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Нехватка научно-методического сопровождения конкурсантов</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92"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Боязнь публичного выступления</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92"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Большое вложение сил и времени</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92"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Непонимание смысла и целей конкурсов</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92"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Боязнь поражения</w:t>
            </w:r>
          </w:p>
        </w:tc>
        <w:tc>
          <w:tcPr>
            <w:tcW w:w="425"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92"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 xml:space="preserve">Другое </w:t>
            </w:r>
          </w:p>
        </w:tc>
        <w:tc>
          <w:tcPr>
            <w:tcW w:w="425" w:type="dxa"/>
          </w:tcPr>
          <w:p w:rsidR="00E03C8A" w:rsidRPr="00DD11AD" w:rsidRDefault="00E03C8A" w:rsidP="001449D3">
            <w:pPr>
              <w:rPr>
                <w:rFonts w:ascii="Times New Roman" w:eastAsia="Times New Roman" w:hAnsi="Times New Roman"/>
                <w:sz w:val="24"/>
                <w:szCs w:val="24"/>
              </w:rPr>
            </w:pPr>
          </w:p>
        </w:tc>
      </w:tr>
    </w:tbl>
    <w:p w:rsidR="00E03C8A" w:rsidRPr="00DD11AD" w:rsidRDefault="00E03C8A" w:rsidP="00E03C8A">
      <w:pPr>
        <w:spacing w:after="0"/>
        <w:rPr>
          <w:rFonts w:ascii="Times New Roman" w:eastAsia="Times New Roman" w:hAnsi="Times New Roman"/>
          <w:sz w:val="24"/>
          <w:szCs w:val="24"/>
        </w:rPr>
      </w:pPr>
    </w:p>
    <w:p w:rsidR="00E03C8A" w:rsidRPr="00DD11AD" w:rsidRDefault="009063C6" w:rsidP="00E03C8A">
      <w:pPr>
        <w:pStyle w:val="a3"/>
        <w:numPr>
          <w:ilvl w:val="0"/>
          <w:numId w:val="34"/>
        </w:numPr>
        <w:spacing w:after="0"/>
        <w:ind w:left="714" w:hanging="357"/>
        <w:rPr>
          <w:rFonts w:ascii="Times New Roman" w:eastAsia="Times New Roman" w:hAnsi="Times New Roman"/>
          <w:sz w:val="24"/>
          <w:szCs w:val="24"/>
        </w:rPr>
      </w:pPr>
      <w:r>
        <w:rPr>
          <w:noProof/>
        </w:rPr>
        <w:pict>
          <v:rect id="Прямоугольник 4" o:spid="_x0000_s1297" style="position:absolute;left:0;text-align:left;margin-left:111pt;margin-top:20.1pt;width:10.2pt;height:10.7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" fillcolor="window" strokecolor="windowText" strokeweight=".25pt">
            <v:path arrowok="t"/>
          </v:rect>
        </w:pict>
      </w:r>
      <w:r>
        <w:rPr>
          <w:noProof/>
        </w:rPr>
        <w:pict>
          <v:rect id="Прямоугольник 5" o:spid="_x0000_s1296" style="position:absolute;left:0;text-align:left;margin-left:53.4pt;margin-top:19.9pt;width:10.2pt;height:10.7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" fillcolor="window" strokecolor="windowText" strokeweight=".25pt">
            <v:path arrowok="t"/>
          </v:rect>
        </w:pict>
      </w:r>
      <w:r w:rsidR="00E03C8A" w:rsidRPr="00DD11AD">
        <w:rPr>
          <w:rFonts w:ascii="Times New Roman" w:eastAsia="Times New Roman" w:hAnsi="Times New Roman"/>
          <w:sz w:val="24"/>
          <w:szCs w:val="24"/>
        </w:rPr>
        <w:t>Принимали ли Вы участие в профессиональных педагогических конкурсах?</w:t>
      </w:r>
      <w:r w:rsidR="00E03C8A" w:rsidRPr="00DD11AD">
        <w:rPr>
          <w:rFonts w:ascii="Times New Roman" w:eastAsia="Times New Roman" w:hAnsi="Times New Roman"/>
          <w:sz w:val="24"/>
          <w:szCs w:val="24"/>
        </w:rPr>
        <w:br/>
        <w:t xml:space="preserve">да          /  нет </w:t>
      </w:r>
      <w:r w:rsidR="00E03C8A" w:rsidRPr="00DD11AD">
        <w:rPr>
          <w:rFonts w:ascii="Times New Roman" w:eastAsia="Times New Roman" w:hAnsi="Times New Roman"/>
          <w:sz w:val="24"/>
          <w:szCs w:val="24"/>
        </w:rPr>
        <w:br/>
      </w:r>
    </w:p>
    <w:p w:rsidR="00E03C8A" w:rsidRPr="00DD11AD" w:rsidRDefault="00E03C8A" w:rsidP="00E03C8A">
      <w:pPr>
        <w:pStyle w:val="a3"/>
        <w:numPr>
          <w:ilvl w:val="0"/>
          <w:numId w:val="34"/>
        </w:numPr>
        <w:spacing w:after="0"/>
        <w:ind w:left="714" w:hanging="357"/>
        <w:rPr>
          <w:rFonts w:ascii="Times New Roman" w:eastAsia="Times New Roman" w:hAnsi="Times New Roman"/>
          <w:sz w:val="24"/>
          <w:szCs w:val="24"/>
        </w:rPr>
      </w:pPr>
      <w:r w:rsidRPr="00DD11AD">
        <w:rPr>
          <w:rFonts w:ascii="Times New Roman" w:eastAsia="Times New Roman" w:hAnsi="Times New Roman"/>
          <w:sz w:val="24"/>
          <w:szCs w:val="24"/>
        </w:rPr>
        <w:t>Если «да», то</w:t>
      </w:r>
      <w:r w:rsidR="009063C6">
        <w:rPr>
          <w:noProof/>
        </w:rPr>
        <w:pict>
          <v:rect id="Прямоугольник 10" o:spid="_x0000_s1295" style="position:absolute;left:0;text-align:left;margin-left:271.9pt;margin-top:19.7pt;width:10.2pt;height:10.7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" fillcolor="window" strokecolor="windowText" strokeweight=".25pt">
            <v:path arrowok="t"/>
          </v:rect>
        </w:pict>
      </w:r>
      <w:r w:rsidRPr="00DD11AD">
        <w:rPr>
          <w:rFonts w:ascii="Times New Roman" w:eastAsia="Times New Roman" w:hAnsi="Times New Roman"/>
          <w:sz w:val="24"/>
          <w:szCs w:val="24"/>
        </w:rPr>
        <w:t xml:space="preserve"> решение об участии в конкурсе было принято Вами: </w:t>
      </w:r>
    </w:p>
    <w:p w:rsidR="00E03C8A" w:rsidRPr="00DD11AD" w:rsidRDefault="00E03C8A" w:rsidP="00E03C8A">
      <w:pPr>
        <w:pStyle w:val="a3"/>
        <w:spacing w:after="0"/>
        <w:ind w:left="709"/>
        <w:rPr>
          <w:rFonts w:ascii="Times New Roman" w:eastAsia="Times New Roman" w:hAnsi="Times New Roman"/>
          <w:sz w:val="24"/>
          <w:szCs w:val="24"/>
        </w:rPr>
      </w:pPr>
      <w:r w:rsidRPr="00DD11AD">
        <w:rPr>
          <w:rFonts w:ascii="Times New Roman" w:eastAsia="Times New Roman" w:hAnsi="Times New Roman"/>
          <w:sz w:val="24"/>
          <w:szCs w:val="24"/>
        </w:rPr>
        <w:t xml:space="preserve">по личной инициативе         </w:t>
      </w:r>
    </w:p>
    <w:p w:rsidR="00E03C8A" w:rsidRPr="00DD11AD" w:rsidRDefault="009063C6" w:rsidP="00E03C8A">
      <w:pPr>
        <w:pStyle w:val="a3"/>
        <w:spacing w:after="0"/>
        <w:ind w:left="709"/>
        <w:rPr>
          <w:rFonts w:ascii="Times New Roman" w:eastAsia="Times New Roman" w:hAnsi="Times New Roman"/>
          <w:sz w:val="24"/>
          <w:szCs w:val="24"/>
        </w:rPr>
      </w:pPr>
      <w:r>
        <w:rPr>
          <w:noProof/>
        </w:rPr>
        <w:pict>
          <v:rect id="Прямоугольник 11" o:spid="_x0000_s1294" style="position:absolute;left:0;text-align:left;margin-left:271.9pt;margin-top:2.1pt;width:10.2pt;height:10.7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" fillcolor="window" strokecolor="windowText" strokeweight=".25pt">
            <v:path arrowok="t"/>
          </v:rect>
        </w:pict>
      </w:r>
      <w:r w:rsidR="00E03C8A" w:rsidRPr="00DD11AD">
        <w:rPr>
          <w:rFonts w:ascii="Times New Roman" w:eastAsia="Times New Roman" w:hAnsi="Times New Roman"/>
          <w:sz w:val="24"/>
          <w:szCs w:val="24"/>
        </w:rPr>
        <w:t xml:space="preserve">по принуждению        </w:t>
      </w:r>
    </w:p>
    <w:p w:rsidR="00E03C8A" w:rsidRPr="00DD11AD" w:rsidRDefault="009063C6" w:rsidP="00E03C8A">
      <w:pPr>
        <w:pStyle w:val="a3"/>
        <w:tabs>
          <w:tab w:val="left" w:pos="8647"/>
        </w:tabs>
        <w:spacing w:after="0"/>
        <w:ind w:left="709"/>
        <w:rPr>
          <w:rFonts w:ascii="Times New Roman" w:eastAsia="Times New Roman" w:hAnsi="Times New Roman"/>
          <w:sz w:val="24"/>
          <w:szCs w:val="24"/>
        </w:rPr>
      </w:pPr>
      <w:r>
        <w:rPr>
          <w:noProof/>
        </w:rPr>
        <w:pict>
          <v:rect id="Прямоугольник 13" o:spid="_x0000_s1293" style="position:absolute;left:0;text-align:left;margin-left:271.9pt;margin-top:-.55pt;width:10.2pt;height:10.7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" fillcolor="window" strokecolor="windowText" strokeweight=".25pt">
            <v:path arrowok="t"/>
          </v:rect>
        </w:pict>
      </w:r>
      <w:r w:rsidR="00E03C8A" w:rsidRPr="00DD11AD">
        <w:rPr>
          <w:rFonts w:ascii="Times New Roman" w:eastAsia="Times New Roman" w:hAnsi="Times New Roman"/>
          <w:sz w:val="24"/>
          <w:szCs w:val="24"/>
        </w:rPr>
        <w:t>по уговорам и предложению администрации</w:t>
      </w:r>
      <w:r w:rsidR="00E03C8A" w:rsidRPr="00DD11AD">
        <w:rPr>
          <w:rFonts w:ascii="Times New Roman" w:eastAsia="Times New Roman" w:hAnsi="Times New Roman"/>
          <w:sz w:val="24"/>
          <w:szCs w:val="24"/>
        </w:rPr>
        <w:br/>
      </w:r>
    </w:p>
    <w:p w:rsidR="00E03C8A" w:rsidRPr="00DD11AD" w:rsidRDefault="00E03C8A" w:rsidP="00E03C8A">
      <w:pPr>
        <w:pStyle w:val="a3"/>
        <w:numPr>
          <w:ilvl w:val="0"/>
          <w:numId w:val="34"/>
        </w:numPr>
        <w:spacing w:after="0"/>
        <w:ind w:left="714" w:hanging="357"/>
        <w:rPr>
          <w:rFonts w:ascii="Times New Roman" w:eastAsia="Times New Roman" w:hAnsi="Times New Roman"/>
          <w:sz w:val="24"/>
          <w:szCs w:val="24"/>
        </w:rPr>
      </w:pPr>
      <w:r w:rsidRPr="00DD11AD">
        <w:rPr>
          <w:rFonts w:ascii="Times New Roman" w:eastAsia="Times New Roman" w:hAnsi="Times New Roman"/>
          <w:sz w:val="24"/>
          <w:szCs w:val="24"/>
        </w:rPr>
        <w:t>Каким образом после участия в конкурсе Вы делились своим опытом с коллегами?</w:t>
      </w:r>
    </w:p>
    <w:tbl>
      <w:tblPr>
        <w:tblStyle w:val="14"/>
        <w:tblW w:w="0" w:type="auto"/>
        <w:tblInd w:w="534" w:type="dxa"/>
        <w:tblLook w:val="04A0" w:firstRow="1" w:lastRow="0" w:firstColumn="1" w:lastColumn="0" w:noHBand="0" w:noVBand="1"/>
      </w:tblPr>
      <w:tblGrid>
        <w:gridCol w:w="8387"/>
        <w:gridCol w:w="401"/>
      </w:tblGrid>
      <w:tr w:rsidR="00E03C8A" w:rsidRPr="00DD11AD" w:rsidTr="001449D3">
        <w:tc>
          <w:tcPr>
            <w:tcW w:w="8387"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i/>
                <w:sz w:val="24"/>
                <w:szCs w:val="24"/>
              </w:rPr>
              <w:t>Отметьте формы распространения опыта.</w:t>
            </w:r>
            <w:r w:rsidRPr="00DD11AD">
              <w:rPr>
                <w:rFonts w:ascii="Times New Roman" w:eastAsia="Times New Roman" w:hAnsi="Times New Roman"/>
                <w:i/>
                <w:sz w:val="24"/>
                <w:szCs w:val="24"/>
              </w:rPr>
              <w:br/>
            </w:r>
            <w:r w:rsidRPr="00DD11AD">
              <w:rPr>
                <w:rFonts w:ascii="Times New Roman" w:hAnsi="Times New Roman"/>
                <w:sz w:val="24"/>
                <w:szCs w:val="24"/>
              </w:rPr>
              <w:t>Выступления на педсоветах, конференциях¸ семинарах школьного уровня</w:t>
            </w:r>
          </w:p>
        </w:tc>
        <w:tc>
          <w:tcPr>
            <w:tcW w:w="401"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87" w:type="dxa"/>
          </w:tcPr>
          <w:p w:rsidR="00E03C8A" w:rsidRPr="00DD11AD" w:rsidRDefault="00E03C8A" w:rsidP="001449D3">
            <w:pPr>
              <w:rPr>
                <w:rFonts w:ascii="Times New Roman" w:hAnsi="Times New Roman"/>
                <w:sz w:val="24"/>
                <w:szCs w:val="24"/>
              </w:rPr>
            </w:pPr>
            <w:r w:rsidRPr="00DD11AD">
              <w:rPr>
                <w:rFonts w:ascii="Times New Roman" w:hAnsi="Times New Roman"/>
                <w:sz w:val="24"/>
                <w:szCs w:val="24"/>
              </w:rPr>
              <w:t>Выступления на мероприятиях городского уровня</w:t>
            </w:r>
          </w:p>
        </w:tc>
        <w:tc>
          <w:tcPr>
            <w:tcW w:w="401"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87" w:type="dxa"/>
          </w:tcPr>
          <w:p w:rsidR="00E03C8A" w:rsidRPr="00DD11AD" w:rsidRDefault="00E03C8A" w:rsidP="001449D3">
            <w:pPr>
              <w:rPr>
                <w:rFonts w:ascii="Times New Roman" w:eastAsia="Times New Roman" w:hAnsi="Times New Roman"/>
                <w:sz w:val="24"/>
                <w:szCs w:val="24"/>
              </w:rPr>
            </w:pPr>
            <w:r w:rsidRPr="00DD11AD">
              <w:rPr>
                <w:rFonts w:ascii="Times New Roman" w:hAnsi="Times New Roman"/>
                <w:sz w:val="24"/>
                <w:szCs w:val="24"/>
              </w:rPr>
              <w:t>Выступления на мероприятиях всероссийского уровня</w:t>
            </w:r>
          </w:p>
        </w:tc>
        <w:tc>
          <w:tcPr>
            <w:tcW w:w="401"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87"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Публикации</w:t>
            </w:r>
          </w:p>
        </w:tc>
        <w:tc>
          <w:tcPr>
            <w:tcW w:w="401"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87"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Открытые уроки</w:t>
            </w:r>
          </w:p>
        </w:tc>
        <w:tc>
          <w:tcPr>
            <w:tcW w:w="401"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87"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 xml:space="preserve">Мастер-классы для педагогов </w:t>
            </w:r>
          </w:p>
        </w:tc>
        <w:tc>
          <w:tcPr>
            <w:tcW w:w="401"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87"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lastRenderedPageBreak/>
              <w:t xml:space="preserve">Участие в фестивалях и выставках, посвященных конкурсному движению </w:t>
            </w:r>
          </w:p>
        </w:tc>
        <w:tc>
          <w:tcPr>
            <w:tcW w:w="401"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87"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 xml:space="preserve">Постоянное членство в клубе профессионального общения </w:t>
            </w:r>
          </w:p>
        </w:tc>
        <w:tc>
          <w:tcPr>
            <w:tcW w:w="401"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87"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Методическое сопровождение участников конкурса педагогических достижений</w:t>
            </w:r>
          </w:p>
        </w:tc>
        <w:tc>
          <w:tcPr>
            <w:tcW w:w="401"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87"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Отказался от распространения опыта</w:t>
            </w:r>
          </w:p>
        </w:tc>
        <w:tc>
          <w:tcPr>
            <w:tcW w:w="401"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87"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Не было предоставлено возможности</w:t>
            </w:r>
          </w:p>
        </w:tc>
        <w:tc>
          <w:tcPr>
            <w:tcW w:w="401" w:type="dxa"/>
          </w:tcPr>
          <w:p w:rsidR="00E03C8A" w:rsidRPr="00DD11AD" w:rsidRDefault="00E03C8A" w:rsidP="001449D3">
            <w:pPr>
              <w:rPr>
                <w:rFonts w:ascii="Times New Roman" w:eastAsia="Times New Roman" w:hAnsi="Times New Roman"/>
                <w:sz w:val="24"/>
                <w:szCs w:val="24"/>
              </w:rPr>
            </w:pPr>
          </w:p>
        </w:tc>
      </w:tr>
      <w:tr w:rsidR="00E03C8A" w:rsidRPr="00DD11AD" w:rsidTr="001449D3">
        <w:tc>
          <w:tcPr>
            <w:tcW w:w="8387" w:type="dxa"/>
          </w:tcPr>
          <w:p w:rsidR="00E03C8A" w:rsidRPr="00DD11AD" w:rsidRDefault="00E03C8A" w:rsidP="001449D3">
            <w:pPr>
              <w:rPr>
                <w:rFonts w:ascii="Times New Roman" w:eastAsia="Times New Roman" w:hAnsi="Times New Roman"/>
                <w:sz w:val="24"/>
                <w:szCs w:val="24"/>
              </w:rPr>
            </w:pPr>
            <w:r w:rsidRPr="00DD11AD">
              <w:rPr>
                <w:rFonts w:ascii="Times New Roman" w:eastAsia="Times New Roman" w:hAnsi="Times New Roman"/>
                <w:sz w:val="24"/>
                <w:szCs w:val="24"/>
              </w:rPr>
              <w:t xml:space="preserve">Другое </w:t>
            </w:r>
          </w:p>
        </w:tc>
        <w:tc>
          <w:tcPr>
            <w:tcW w:w="401" w:type="dxa"/>
          </w:tcPr>
          <w:p w:rsidR="00E03C8A" w:rsidRPr="00DD11AD" w:rsidRDefault="00E03C8A" w:rsidP="001449D3">
            <w:pPr>
              <w:rPr>
                <w:rFonts w:ascii="Times New Roman" w:eastAsia="Times New Roman" w:hAnsi="Times New Roman"/>
                <w:sz w:val="24"/>
                <w:szCs w:val="24"/>
              </w:rPr>
            </w:pPr>
          </w:p>
        </w:tc>
      </w:tr>
    </w:tbl>
    <w:p w:rsidR="00E03C8A" w:rsidRPr="00DD11AD" w:rsidRDefault="00E03C8A" w:rsidP="00E03C8A">
      <w:pPr>
        <w:spacing w:after="0"/>
        <w:rPr>
          <w:rFonts w:ascii="Times New Roman" w:eastAsia="Times New Roman" w:hAnsi="Times New Roman"/>
          <w:sz w:val="24"/>
          <w:szCs w:val="24"/>
        </w:rPr>
      </w:pPr>
    </w:p>
    <w:p w:rsidR="00E03C8A" w:rsidRPr="00DD11AD" w:rsidRDefault="00E03C8A" w:rsidP="00E03C8A">
      <w:pPr>
        <w:pStyle w:val="a3"/>
        <w:numPr>
          <w:ilvl w:val="0"/>
          <w:numId w:val="34"/>
        </w:numPr>
        <w:spacing w:after="0"/>
        <w:ind w:left="714" w:hanging="357"/>
        <w:rPr>
          <w:rFonts w:ascii="Times New Roman" w:hAnsi="Times New Roman"/>
          <w:sz w:val="24"/>
          <w:szCs w:val="24"/>
        </w:rPr>
      </w:pPr>
      <w:r w:rsidRPr="00DD11AD">
        <w:rPr>
          <w:rFonts w:ascii="Times New Roman" w:hAnsi="Times New Roman"/>
          <w:sz w:val="24"/>
          <w:szCs w:val="24"/>
        </w:rPr>
        <w:t xml:space="preserve">Если целью конкурса профессиональных достижений является выявление лучшего при равных </w:t>
      </w:r>
      <w:r w:rsidRPr="00DD11AD">
        <w:rPr>
          <w:rFonts w:ascii="Times New Roman" w:eastAsia="Times New Roman" w:hAnsi="Times New Roman"/>
          <w:sz w:val="24"/>
          <w:szCs w:val="24"/>
        </w:rPr>
        <w:t>возможностях</w:t>
      </w:r>
      <w:r w:rsidRPr="00DD11AD">
        <w:rPr>
          <w:rFonts w:ascii="Times New Roman" w:hAnsi="Times New Roman"/>
          <w:sz w:val="24"/>
          <w:szCs w:val="24"/>
        </w:rPr>
        <w:t xml:space="preserve"> и равных силах, то какие параметры важно учитывать при выделении конкурсных номинаций (спецификации конкурсов)? </w:t>
      </w:r>
    </w:p>
    <w:tbl>
      <w:tblPr>
        <w:tblStyle w:val="aff5"/>
        <w:tblW w:w="8684" w:type="dxa"/>
        <w:jc w:val="center"/>
        <w:tblLook w:val="04A0" w:firstRow="1" w:lastRow="0" w:firstColumn="1" w:lastColumn="0" w:noHBand="0" w:noVBand="1"/>
      </w:tblPr>
      <w:tblGrid>
        <w:gridCol w:w="8047"/>
        <w:gridCol w:w="637"/>
      </w:tblGrid>
      <w:tr w:rsidR="00E03C8A" w:rsidRPr="00DD11AD" w:rsidTr="001449D3">
        <w:trPr>
          <w:jc w:val="center"/>
        </w:trPr>
        <w:tc>
          <w:tcPr>
            <w:tcW w:w="8047" w:type="dxa"/>
          </w:tcPr>
          <w:p w:rsidR="00E03C8A" w:rsidRPr="00DD11AD" w:rsidRDefault="00E03C8A" w:rsidP="001449D3">
            <w:pPr>
              <w:rPr>
                <w:rFonts w:ascii="Times New Roman" w:hAnsi="Times New Roman"/>
                <w:sz w:val="24"/>
                <w:szCs w:val="24"/>
              </w:rPr>
            </w:pPr>
            <w:r w:rsidRPr="00DD11AD">
              <w:rPr>
                <w:rFonts w:ascii="Times New Roman" w:hAnsi="Times New Roman"/>
                <w:sz w:val="24"/>
                <w:szCs w:val="24"/>
              </w:rPr>
              <w:t>предметная область</w:t>
            </w:r>
          </w:p>
        </w:tc>
        <w:tc>
          <w:tcPr>
            <w:tcW w:w="637" w:type="dxa"/>
          </w:tcPr>
          <w:p w:rsidR="00E03C8A" w:rsidRPr="00DD11AD" w:rsidRDefault="00E03C8A" w:rsidP="001449D3">
            <w:pPr>
              <w:rPr>
                <w:rFonts w:ascii="Times New Roman" w:hAnsi="Times New Roman"/>
                <w:sz w:val="24"/>
                <w:szCs w:val="24"/>
              </w:rPr>
            </w:pPr>
          </w:p>
        </w:tc>
      </w:tr>
      <w:tr w:rsidR="00E03C8A" w:rsidRPr="00DD11AD" w:rsidTr="001449D3">
        <w:trPr>
          <w:jc w:val="center"/>
        </w:trPr>
        <w:tc>
          <w:tcPr>
            <w:tcW w:w="8047" w:type="dxa"/>
          </w:tcPr>
          <w:p w:rsidR="00E03C8A" w:rsidRPr="00DD11AD" w:rsidRDefault="00E03C8A" w:rsidP="001449D3">
            <w:pPr>
              <w:rPr>
                <w:rFonts w:ascii="Times New Roman" w:hAnsi="Times New Roman"/>
                <w:sz w:val="24"/>
                <w:szCs w:val="24"/>
              </w:rPr>
            </w:pPr>
            <w:r w:rsidRPr="00DD11AD">
              <w:rPr>
                <w:rFonts w:ascii="Times New Roman" w:hAnsi="Times New Roman"/>
                <w:sz w:val="24"/>
                <w:szCs w:val="24"/>
              </w:rPr>
              <w:t>должность</w:t>
            </w:r>
          </w:p>
        </w:tc>
        <w:tc>
          <w:tcPr>
            <w:tcW w:w="637" w:type="dxa"/>
          </w:tcPr>
          <w:p w:rsidR="00E03C8A" w:rsidRPr="00DD11AD" w:rsidRDefault="00E03C8A" w:rsidP="001449D3">
            <w:pPr>
              <w:jc w:val="both"/>
              <w:rPr>
                <w:rFonts w:ascii="Times New Roman" w:hAnsi="Times New Roman"/>
                <w:sz w:val="24"/>
                <w:szCs w:val="24"/>
              </w:rPr>
            </w:pPr>
          </w:p>
        </w:tc>
      </w:tr>
      <w:tr w:rsidR="00E03C8A" w:rsidRPr="00DD11AD" w:rsidTr="001449D3">
        <w:trPr>
          <w:jc w:val="center"/>
        </w:trPr>
        <w:tc>
          <w:tcPr>
            <w:tcW w:w="8047" w:type="dxa"/>
          </w:tcPr>
          <w:p w:rsidR="00E03C8A" w:rsidRPr="00DD11AD" w:rsidRDefault="00E03C8A" w:rsidP="001449D3">
            <w:pPr>
              <w:rPr>
                <w:rFonts w:ascii="Times New Roman" w:hAnsi="Times New Roman"/>
                <w:sz w:val="24"/>
                <w:szCs w:val="24"/>
              </w:rPr>
            </w:pPr>
            <w:r w:rsidRPr="00DD11AD">
              <w:rPr>
                <w:rFonts w:ascii="Times New Roman" w:hAnsi="Times New Roman"/>
                <w:sz w:val="24"/>
                <w:szCs w:val="24"/>
              </w:rPr>
              <w:t xml:space="preserve">возраст </w:t>
            </w:r>
          </w:p>
        </w:tc>
        <w:tc>
          <w:tcPr>
            <w:tcW w:w="637" w:type="dxa"/>
          </w:tcPr>
          <w:p w:rsidR="00E03C8A" w:rsidRPr="00DD11AD" w:rsidRDefault="00E03C8A" w:rsidP="001449D3">
            <w:pPr>
              <w:rPr>
                <w:rFonts w:ascii="Times New Roman" w:hAnsi="Times New Roman"/>
                <w:sz w:val="24"/>
                <w:szCs w:val="24"/>
              </w:rPr>
            </w:pPr>
          </w:p>
        </w:tc>
      </w:tr>
      <w:tr w:rsidR="00E03C8A" w:rsidRPr="00DD11AD" w:rsidTr="001449D3">
        <w:trPr>
          <w:jc w:val="center"/>
        </w:trPr>
        <w:tc>
          <w:tcPr>
            <w:tcW w:w="8047" w:type="dxa"/>
          </w:tcPr>
          <w:p w:rsidR="00E03C8A" w:rsidRPr="00DD11AD" w:rsidRDefault="00E03C8A" w:rsidP="001449D3">
            <w:pPr>
              <w:rPr>
                <w:rFonts w:ascii="Times New Roman" w:hAnsi="Times New Roman"/>
                <w:sz w:val="24"/>
                <w:szCs w:val="24"/>
              </w:rPr>
            </w:pPr>
            <w:r w:rsidRPr="00DD11AD">
              <w:rPr>
                <w:rFonts w:ascii="Times New Roman" w:hAnsi="Times New Roman"/>
                <w:sz w:val="24"/>
                <w:szCs w:val="24"/>
              </w:rPr>
              <w:t>тип образовательного учреждения</w:t>
            </w:r>
          </w:p>
        </w:tc>
        <w:tc>
          <w:tcPr>
            <w:tcW w:w="637" w:type="dxa"/>
          </w:tcPr>
          <w:p w:rsidR="00E03C8A" w:rsidRPr="00DD11AD" w:rsidRDefault="00E03C8A" w:rsidP="001449D3">
            <w:pPr>
              <w:rPr>
                <w:rFonts w:ascii="Times New Roman" w:hAnsi="Times New Roman"/>
                <w:sz w:val="24"/>
                <w:szCs w:val="24"/>
              </w:rPr>
            </w:pPr>
          </w:p>
        </w:tc>
      </w:tr>
      <w:tr w:rsidR="00E03C8A" w:rsidRPr="00DD11AD" w:rsidTr="001449D3">
        <w:trPr>
          <w:jc w:val="center"/>
        </w:trPr>
        <w:tc>
          <w:tcPr>
            <w:tcW w:w="8047" w:type="dxa"/>
          </w:tcPr>
          <w:p w:rsidR="00E03C8A" w:rsidRPr="00DD11AD" w:rsidRDefault="00E03C8A" w:rsidP="001449D3">
            <w:pPr>
              <w:rPr>
                <w:rFonts w:ascii="Times New Roman" w:hAnsi="Times New Roman"/>
                <w:sz w:val="24"/>
                <w:szCs w:val="24"/>
              </w:rPr>
            </w:pPr>
            <w:r w:rsidRPr="00DD11AD">
              <w:rPr>
                <w:rFonts w:ascii="Times New Roman" w:hAnsi="Times New Roman"/>
                <w:sz w:val="24"/>
                <w:szCs w:val="24"/>
              </w:rPr>
              <w:t>квалификационная категория</w:t>
            </w:r>
          </w:p>
        </w:tc>
        <w:tc>
          <w:tcPr>
            <w:tcW w:w="637" w:type="dxa"/>
          </w:tcPr>
          <w:p w:rsidR="00E03C8A" w:rsidRPr="00DD11AD" w:rsidRDefault="00E03C8A" w:rsidP="001449D3">
            <w:pPr>
              <w:rPr>
                <w:rFonts w:ascii="Times New Roman" w:hAnsi="Times New Roman"/>
                <w:sz w:val="24"/>
                <w:szCs w:val="24"/>
              </w:rPr>
            </w:pPr>
          </w:p>
        </w:tc>
      </w:tr>
      <w:tr w:rsidR="00E03C8A" w:rsidRPr="00DD11AD" w:rsidTr="001449D3">
        <w:trPr>
          <w:jc w:val="center"/>
        </w:trPr>
        <w:tc>
          <w:tcPr>
            <w:tcW w:w="8047" w:type="dxa"/>
          </w:tcPr>
          <w:p w:rsidR="00E03C8A" w:rsidRPr="00DD11AD" w:rsidRDefault="00E03C8A" w:rsidP="001449D3">
            <w:pPr>
              <w:rPr>
                <w:rFonts w:ascii="Times New Roman" w:hAnsi="Times New Roman"/>
                <w:sz w:val="24"/>
                <w:szCs w:val="24"/>
              </w:rPr>
            </w:pPr>
            <w:r w:rsidRPr="00DD11AD">
              <w:rPr>
                <w:rFonts w:ascii="Times New Roman" w:hAnsi="Times New Roman"/>
                <w:sz w:val="24"/>
                <w:szCs w:val="24"/>
              </w:rPr>
              <w:t>стаж педагогической работы</w:t>
            </w:r>
          </w:p>
        </w:tc>
        <w:tc>
          <w:tcPr>
            <w:tcW w:w="637" w:type="dxa"/>
          </w:tcPr>
          <w:p w:rsidR="00E03C8A" w:rsidRPr="00DD11AD" w:rsidRDefault="00E03C8A" w:rsidP="001449D3">
            <w:pPr>
              <w:rPr>
                <w:rFonts w:ascii="Times New Roman" w:hAnsi="Times New Roman"/>
                <w:sz w:val="24"/>
                <w:szCs w:val="24"/>
              </w:rPr>
            </w:pPr>
          </w:p>
        </w:tc>
      </w:tr>
      <w:tr w:rsidR="00E03C8A" w:rsidRPr="00DD11AD" w:rsidTr="001449D3">
        <w:trPr>
          <w:jc w:val="center"/>
        </w:trPr>
        <w:tc>
          <w:tcPr>
            <w:tcW w:w="8047" w:type="dxa"/>
          </w:tcPr>
          <w:p w:rsidR="00E03C8A" w:rsidRPr="00DD11AD" w:rsidRDefault="00E03C8A" w:rsidP="001449D3">
            <w:pPr>
              <w:rPr>
                <w:rFonts w:ascii="Times New Roman" w:hAnsi="Times New Roman"/>
                <w:sz w:val="24"/>
                <w:szCs w:val="24"/>
              </w:rPr>
            </w:pPr>
            <w:r w:rsidRPr="00DD11AD">
              <w:rPr>
                <w:rFonts w:ascii="Times New Roman" w:hAnsi="Times New Roman"/>
                <w:sz w:val="24"/>
                <w:szCs w:val="24"/>
              </w:rPr>
              <w:t>опыт участия в конкурсах</w:t>
            </w:r>
          </w:p>
        </w:tc>
        <w:tc>
          <w:tcPr>
            <w:tcW w:w="637" w:type="dxa"/>
          </w:tcPr>
          <w:p w:rsidR="00E03C8A" w:rsidRPr="00DD11AD" w:rsidRDefault="00E03C8A" w:rsidP="001449D3">
            <w:pPr>
              <w:rPr>
                <w:rFonts w:ascii="Times New Roman" w:hAnsi="Times New Roman"/>
                <w:sz w:val="24"/>
                <w:szCs w:val="24"/>
              </w:rPr>
            </w:pPr>
          </w:p>
        </w:tc>
      </w:tr>
    </w:tbl>
    <w:p w:rsidR="00E03C8A" w:rsidRPr="00DD11AD" w:rsidRDefault="00E03C8A" w:rsidP="00E03C8A">
      <w:pPr>
        <w:pStyle w:val="a3"/>
        <w:spacing w:after="0"/>
        <w:rPr>
          <w:rFonts w:ascii="Times New Roman" w:eastAsia="Times New Roman" w:hAnsi="Times New Roman"/>
          <w:sz w:val="24"/>
          <w:szCs w:val="24"/>
        </w:rPr>
      </w:pPr>
      <w:r w:rsidRPr="00DD11AD">
        <w:rPr>
          <w:rFonts w:ascii="Times New Roman" w:eastAsia="Times New Roman" w:hAnsi="Times New Roman"/>
          <w:sz w:val="24"/>
          <w:szCs w:val="24"/>
        </w:rPr>
        <w:br/>
        <w:t>СПАСИБО ЗА СОТРУДНИЧЕСТВО!</w:t>
      </w:r>
    </w:p>
    <w:p w:rsidR="00E03C8A" w:rsidRPr="00DD11AD" w:rsidRDefault="00E03C8A" w:rsidP="00E03C8A">
      <w:pPr>
        <w:spacing w:after="0"/>
        <w:ind w:firstLine="851"/>
        <w:jc w:val="both"/>
        <w:rPr>
          <w:rFonts w:ascii="Times New Roman" w:eastAsia="Times New Roman" w:hAnsi="Times New Roman"/>
          <w:sz w:val="24"/>
          <w:szCs w:val="24"/>
          <w:lang w:eastAsia="ru-RU"/>
        </w:rPr>
      </w:pPr>
    </w:p>
    <w:p w:rsidR="00E03C8A" w:rsidRDefault="00E03C8A" w:rsidP="00E03C8A"/>
    <w:p w:rsidR="00E03C8A" w:rsidRDefault="00E03C8A" w:rsidP="00E03C8A">
      <w:pPr>
        <w:tabs>
          <w:tab w:val="left" w:pos="993"/>
          <w:tab w:val="left" w:pos="1276"/>
        </w:tabs>
        <w:autoSpaceDE w:val="0"/>
        <w:autoSpaceDN w:val="0"/>
        <w:adjustRightInd w:val="0"/>
        <w:spacing w:after="0" w:line="360" w:lineRule="auto"/>
        <w:ind w:left="709"/>
        <w:contextualSpacing/>
        <w:jc w:val="center"/>
        <w:rPr>
          <w:rFonts w:ascii="Times New Roman" w:hAnsi="Times New Roman"/>
          <w:sz w:val="28"/>
          <w:szCs w:val="28"/>
        </w:rPr>
      </w:pPr>
    </w:p>
    <w:p w:rsidR="00E03C8A" w:rsidRDefault="00E03C8A" w:rsidP="00E03C8A">
      <w:pPr>
        <w:tabs>
          <w:tab w:val="left" w:pos="993"/>
          <w:tab w:val="left" w:pos="1276"/>
        </w:tabs>
        <w:autoSpaceDE w:val="0"/>
        <w:autoSpaceDN w:val="0"/>
        <w:adjustRightInd w:val="0"/>
        <w:spacing w:after="0" w:line="360" w:lineRule="auto"/>
        <w:ind w:left="709"/>
        <w:contextualSpacing/>
        <w:jc w:val="center"/>
        <w:rPr>
          <w:rFonts w:ascii="Times New Roman" w:hAnsi="Times New Roman"/>
          <w:sz w:val="28"/>
          <w:szCs w:val="28"/>
        </w:rPr>
      </w:pPr>
    </w:p>
    <w:p w:rsidR="00E03C8A" w:rsidRDefault="00E03C8A" w:rsidP="00E03C8A">
      <w:pPr>
        <w:tabs>
          <w:tab w:val="left" w:pos="993"/>
          <w:tab w:val="left" w:pos="1276"/>
        </w:tabs>
        <w:autoSpaceDE w:val="0"/>
        <w:autoSpaceDN w:val="0"/>
        <w:adjustRightInd w:val="0"/>
        <w:spacing w:after="0" w:line="360" w:lineRule="auto"/>
        <w:ind w:left="709"/>
        <w:contextualSpacing/>
        <w:jc w:val="center"/>
        <w:rPr>
          <w:rFonts w:ascii="Times New Roman" w:hAnsi="Times New Roman"/>
          <w:sz w:val="28"/>
          <w:szCs w:val="28"/>
        </w:rPr>
      </w:pPr>
    </w:p>
    <w:p w:rsidR="00E03C8A" w:rsidRDefault="00E03C8A" w:rsidP="00E03C8A">
      <w:pPr>
        <w:tabs>
          <w:tab w:val="left" w:pos="993"/>
          <w:tab w:val="left" w:pos="1276"/>
        </w:tabs>
        <w:autoSpaceDE w:val="0"/>
        <w:autoSpaceDN w:val="0"/>
        <w:adjustRightInd w:val="0"/>
        <w:spacing w:after="0" w:line="360" w:lineRule="auto"/>
        <w:ind w:left="709"/>
        <w:contextualSpacing/>
        <w:jc w:val="center"/>
        <w:rPr>
          <w:rFonts w:ascii="Times New Roman" w:hAnsi="Times New Roman"/>
          <w:sz w:val="28"/>
          <w:szCs w:val="28"/>
        </w:rPr>
      </w:pPr>
    </w:p>
    <w:p w:rsidR="00E03C8A" w:rsidRDefault="00E03C8A" w:rsidP="00E03C8A">
      <w:pPr>
        <w:tabs>
          <w:tab w:val="left" w:pos="993"/>
          <w:tab w:val="left" w:pos="1276"/>
        </w:tabs>
        <w:autoSpaceDE w:val="0"/>
        <w:autoSpaceDN w:val="0"/>
        <w:adjustRightInd w:val="0"/>
        <w:spacing w:after="0" w:line="360" w:lineRule="auto"/>
        <w:ind w:left="709"/>
        <w:contextualSpacing/>
        <w:jc w:val="center"/>
        <w:rPr>
          <w:rFonts w:ascii="Times New Roman" w:hAnsi="Times New Roman"/>
          <w:sz w:val="28"/>
          <w:szCs w:val="28"/>
        </w:rPr>
      </w:pPr>
    </w:p>
    <w:p w:rsidR="00E03C8A" w:rsidRDefault="00E03C8A" w:rsidP="00E03C8A">
      <w:pPr>
        <w:tabs>
          <w:tab w:val="left" w:pos="993"/>
          <w:tab w:val="left" w:pos="1276"/>
        </w:tabs>
        <w:autoSpaceDE w:val="0"/>
        <w:autoSpaceDN w:val="0"/>
        <w:adjustRightInd w:val="0"/>
        <w:spacing w:after="0" w:line="360" w:lineRule="auto"/>
        <w:ind w:left="709"/>
        <w:contextualSpacing/>
        <w:jc w:val="center"/>
        <w:rPr>
          <w:rFonts w:ascii="Times New Roman" w:hAnsi="Times New Roman"/>
          <w:sz w:val="28"/>
          <w:szCs w:val="28"/>
        </w:rPr>
      </w:pPr>
    </w:p>
    <w:p w:rsidR="00E03C8A" w:rsidRDefault="00E03C8A" w:rsidP="00E03C8A">
      <w:pPr>
        <w:tabs>
          <w:tab w:val="left" w:pos="993"/>
          <w:tab w:val="left" w:pos="1276"/>
        </w:tabs>
        <w:autoSpaceDE w:val="0"/>
        <w:autoSpaceDN w:val="0"/>
        <w:adjustRightInd w:val="0"/>
        <w:spacing w:after="0" w:line="360" w:lineRule="auto"/>
        <w:ind w:left="709"/>
        <w:contextualSpacing/>
        <w:jc w:val="center"/>
        <w:rPr>
          <w:rFonts w:ascii="Times New Roman" w:hAnsi="Times New Roman"/>
          <w:sz w:val="28"/>
          <w:szCs w:val="28"/>
        </w:rPr>
      </w:pPr>
    </w:p>
    <w:p w:rsidR="00E03C8A" w:rsidRPr="00DD11AD" w:rsidRDefault="00E96A5C" w:rsidP="00E03C8A">
      <w:pPr>
        <w:spacing w:after="0"/>
        <w:jc w:val="right"/>
        <w:rPr>
          <w:rFonts w:ascii="Times New Roman" w:hAnsi="Times New Roman"/>
          <w:sz w:val="24"/>
          <w:szCs w:val="24"/>
        </w:rPr>
      </w:pPr>
      <w:r w:rsidRPr="00E96A5C">
        <w:rPr>
          <w:rFonts w:ascii="Times New Roman" w:hAnsi="Times New Roman"/>
          <w:noProof/>
          <w:sz w:val="28"/>
          <w:szCs w:val="28"/>
          <w:lang w:eastAsia="ru-RU"/>
        </w:rPr>
        <w:lastRenderedPageBreak/>
        <w:drawing>
          <wp:anchor distT="0" distB="0" distL="114300" distR="114300" simplePos="0" relativeHeight="251637760" behindDoc="0" locked="0" layoutInCell="1" allowOverlap="1" wp14:anchorId="7B59942B" wp14:editId="36962F4E">
            <wp:simplePos x="0" y="0"/>
            <wp:positionH relativeFrom="column">
              <wp:posOffset>-1270</wp:posOffset>
            </wp:positionH>
            <wp:positionV relativeFrom="paragraph">
              <wp:posOffset>227197</wp:posOffset>
            </wp:positionV>
            <wp:extent cx="5941060" cy="8488614"/>
            <wp:effectExtent l="0" t="0" r="0" b="0"/>
            <wp:wrapThrough wrapText="bothSides">
              <wp:wrapPolygon edited="0">
                <wp:start x="0" y="0"/>
                <wp:lineTo x="0" y="21573"/>
                <wp:lineTo x="21540" y="21573"/>
                <wp:lineTo x="21540" y="0"/>
                <wp:lineTo x="0" y="0"/>
              </wp:wrapPolygon>
            </wp:wrapThrough>
            <wp:docPr id="5" name="Рисунок 5" descr="G:\Подготовка диссертации\экспертное заключ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одготовка диссертации\экспертное заключение.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1060" cy="8488614"/>
                    </a:xfrm>
                    <a:prstGeom prst="rect">
                      <a:avLst/>
                    </a:prstGeom>
                    <a:noFill/>
                    <a:ln>
                      <a:noFill/>
                    </a:ln>
                  </pic:spPr>
                </pic:pic>
              </a:graphicData>
            </a:graphic>
          </wp:anchor>
        </w:drawing>
      </w:r>
      <w:r w:rsidR="00E03C8A" w:rsidRPr="00DD11AD">
        <w:rPr>
          <w:rFonts w:ascii="Times New Roman" w:eastAsia="Times New Roman" w:hAnsi="Times New Roman"/>
          <w:bCs/>
          <w:color w:val="000000"/>
          <w:sz w:val="24"/>
          <w:szCs w:val="24"/>
          <w:lang w:eastAsia="ru-RU"/>
        </w:rPr>
        <w:t xml:space="preserve">ПРИЛОЖЕНИЕ </w:t>
      </w:r>
      <w:r w:rsidR="00E03C8A">
        <w:rPr>
          <w:rFonts w:ascii="Times New Roman" w:eastAsia="Times New Roman" w:hAnsi="Times New Roman"/>
          <w:bCs/>
          <w:color w:val="000000"/>
          <w:sz w:val="24"/>
          <w:szCs w:val="24"/>
          <w:lang w:eastAsia="ru-RU"/>
        </w:rPr>
        <w:t>2</w:t>
      </w:r>
    </w:p>
    <w:sectPr w:rsidR="00E03C8A" w:rsidRPr="00DD11AD" w:rsidSect="007B22F6">
      <w:footerReference w:type="default" r:id="rId50"/>
      <w:pgSz w:w="11906" w:h="16838"/>
      <w:pgMar w:top="1135" w:right="849" w:bottom="1134" w:left="1701"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5FA" w:rsidRDefault="009C15FA" w:rsidP="001605A9">
      <w:pPr>
        <w:spacing w:after="0" w:line="240" w:lineRule="auto"/>
      </w:pPr>
      <w:r>
        <w:separator/>
      </w:r>
    </w:p>
  </w:endnote>
  <w:endnote w:type="continuationSeparator" w:id="0">
    <w:p w:rsidR="009C15FA" w:rsidRDefault="009C15FA" w:rsidP="0016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9456"/>
      <w:docPartObj>
        <w:docPartGallery w:val="Page Numbers (Bottom of Page)"/>
        <w:docPartUnique/>
      </w:docPartObj>
    </w:sdtPr>
    <w:sdtEndPr>
      <w:rPr>
        <w:rFonts w:ascii="Times New Roman" w:hAnsi="Times New Roman"/>
      </w:rPr>
    </w:sdtEndPr>
    <w:sdtContent>
      <w:p w:rsidR="009063C6" w:rsidRPr="00C21F64" w:rsidRDefault="009063C6">
        <w:pPr>
          <w:pStyle w:val="ac"/>
          <w:jc w:val="center"/>
          <w:rPr>
            <w:rFonts w:ascii="Times New Roman" w:hAnsi="Times New Roman"/>
          </w:rPr>
        </w:pPr>
        <w:r w:rsidRPr="00C21F64">
          <w:rPr>
            <w:rFonts w:ascii="Times New Roman" w:hAnsi="Times New Roman"/>
          </w:rPr>
          <w:fldChar w:fldCharType="begin"/>
        </w:r>
        <w:r w:rsidRPr="00C21F64">
          <w:rPr>
            <w:rFonts w:ascii="Times New Roman" w:hAnsi="Times New Roman"/>
          </w:rPr>
          <w:instrText>PAGE   \* MERGEFORMAT</w:instrText>
        </w:r>
        <w:r w:rsidRPr="00C21F64">
          <w:rPr>
            <w:rFonts w:ascii="Times New Roman" w:hAnsi="Times New Roman"/>
          </w:rPr>
          <w:fldChar w:fldCharType="separate"/>
        </w:r>
        <w:r w:rsidR="003045FB">
          <w:rPr>
            <w:rFonts w:ascii="Times New Roman" w:hAnsi="Times New Roman"/>
            <w:noProof/>
          </w:rPr>
          <w:t>54</w:t>
        </w:r>
        <w:r w:rsidRPr="00C21F64">
          <w:rPr>
            <w:rFonts w:ascii="Times New Roman" w:hAnsi="Times New Roman"/>
          </w:rPr>
          <w:fldChar w:fldCharType="end"/>
        </w:r>
      </w:p>
    </w:sdtContent>
  </w:sdt>
  <w:p w:rsidR="009063C6" w:rsidRDefault="009063C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C6" w:rsidRPr="00C21F64" w:rsidRDefault="009063C6">
    <w:pPr>
      <w:pStyle w:val="ac"/>
      <w:jc w:val="center"/>
      <w:rPr>
        <w:rFonts w:ascii="Times New Roman" w:hAnsi="Times New Roman"/>
      </w:rPr>
    </w:pPr>
    <w:r w:rsidRPr="00C21F64">
      <w:rPr>
        <w:rFonts w:ascii="Times New Roman" w:hAnsi="Times New Roman"/>
      </w:rPr>
      <w:fldChar w:fldCharType="begin"/>
    </w:r>
    <w:r w:rsidRPr="00C21F64">
      <w:rPr>
        <w:rFonts w:ascii="Times New Roman" w:hAnsi="Times New Roman"/>
      </w:rPr>
      <w:instrText>PAGE   \* MERGEFORMAT</w:instrText>
    </w:r>
    <w:r w:rsidRPr="00C21F64">
      <w:rPr>
        <w:rFonts w:ascii="Times New Roman" w:hAnsi="Times New Roman"/>
      </w:rPr>
      <w:fldChar w:fldCharType="separate"/>
    </w:r>
    <w:r w:rsidR="00C43228">
      <w:rPr>
        <w:rFonts w:ascii="Times New Roman" w:hAnsi="Times New Roman"/>
        <w:noProof/>
      </w:rPr>
      <w:t>98</w:t>
    </w:r>
    <w:r w:rsidRPr="00C21F64">
      <w:rPr>
        <w:rFonts w:ascii="Times New Roman" w:hAnsi="Times New Roman"/>
      </w:rPr>
      <w:fldChar w:fldCharType="end"/>
    </w:r>
  </w:p>
  <w:p w:rsidR="009063C6" w:rsidRDefault="009063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5FA" w:rsidRDefault="009C15FA" w:rsidP="001605A9">
      <w:pPr>
        <w:spacing w:after="0" w:line="240" w:lineRule="auto"/>
      </w:pPr>
      <w:r>
        <w:separator/>
      </w:r>
    </w:p>
  </w:footnote>
  <w:footnote w:type="continuationSeparator" w:id="0">
    <w:p w:rsidR="009C15FA" w:rsidRDefault="009C15FA" w:rsidP="00160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7CDA"/>
    <w:multiLevelType w:val="hybridMultilevel"/>
    <w:tmpl w:val="FDE02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D38AF"/>
    <w:multiLevelType w:val="hybridMultilevel"/>
    <w:tmpl w:val="8C9A5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5D167B"/>
    <w:multiLevelType w:val="hybridMultilevel"/>
    <w:tmpl w:val="2A008578"/>
    <w:lvl w:ilvl="0" w:tplc="FFA63E90">
      <w:start w:val="1"/>
      <w:numFmt w:val="decimal"/>
      <w:lvlText w:val="%1."/>
      <w:lvlJc w:val="left"/>
      <w:pPr>
        <w:ind w:left="360" w:hanging="360"/>
      </w:pPr>
      <w:rPr>
        <w:rFonts w:ascii="Times New Roman" w:hAnsi="Times New Roman" w:cs="Times New Roman"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414BE1"/>
    <w:multiLevelType w:val="hybridMultilevel"/>
    <w:tmpl w:val="982AF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C003DF"/>
    <w:multiLevelType w:val="hybridMultilevel"/>
    <w:tmpl w:val="7AC44F20"/>
    <w:lvl w:ilvl="0" w:tplc="ED101F66">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C6175"/>
    <w:multiLevelType w:val="hybridMultilevel"/>
    <w:tmpl w:val="7D28C7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92FD1"/>
    <w:multiLevelType w:val="hybridMultilevel"/>
    <w:tmpl w:val="4ABEF24C"/>
    <w:lvl w:ilvl="0" w:tplc="84F4034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D7B1BEA"/>
    <w:multiLevelType w:val="hybridMultilevel"/>
    <w:tmpl w:val="32009D9A"/>
    <w:lvl w:ilvl="0" w:tplc="04190001">
      <w:start w:val="1"/>
      <w:numFmt w:val="bullet"/>
      <w:lvlText w:val=""/>
      <w:lvlJc w:val="left"/>
      <w:pPr>
        <w:ind w:left="786" w:hanging="360"/>
      </w:pPr>
      <w:rPr>
        <w:rFonts w:ascii="Symbol" w:hAnsi="Symbol"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FCD4129"/>
    <w:multiLevelType w:val="hybridMultilevel"/>
    <w:tmpl w:val="F774C5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3651EEB"/>
    <w:multiLevelType w:val="multilevel"/>
    <w:tmpl w:val="AA40EF3E"/>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70D49E7"/>
    <w:multiLevelType w:val="hybridMultilevel"/>
    <w:tmpl w:val="85D27240"/>
    <w:lvl w:ilvl="0" w:tplc="6952E0C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970726"/>
    <w:multiLevelType w:val="multilevel"/>
    <w:tmpl w:val="EBFCBA94"/>
    <w:lvl w:ilvl="0">
      <w:start w:val="1"/>
      <w:numFmt w:val="decimal"/>
      <w:lvlText w:val="%1."/>
      <w:lvlJc w:val="left"/>
      <w:pPr>
        <w:ind w:left="450" w:hanging="450"/>
      </w:pPr>
      <w:rPr>
        <w:rFonts w:hint="default"/>
      </w:rPr>
    </w:lvl>
    <w:lvl w:ilvl="1">
      <w:start w:val="1"/>
      <w:numFmt w:val="decimal"/>
      <w:lvlText w:val="%1.%2."/>
      <w:lvlJc w:val="left"/>
      <w:pPr>
        <w:ind w:left="1788" w:hanging="720"/>
      </w:pPr>
      <w:rPr>
        <w:rFonts w:hint="default"/>
        <w:b w:val="0"/>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2">
    <w:nsid w:val="2F4C368C"/>
    <w:multiLevelType w:val="hybridMultilevel"/>
    <w:tmpl w:val="AB100010"/>
    <w:lvl w:ilvl="0" w:tplc="ED101F66">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C43874"/>
    <w:multiLevelType w:val="hybridMultilevel"/>
    <w:tmpl w:val="6DB09A7A"/>
    <w:lvl w:ilvl="0" w:tplc="8F5896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617789"/>
    <w:multiLevelType w:val="hybridMultilevel"/>
    <w:tmpl w:val="267A5C90"/>
    <w:lvl w:ilvl="0" w:tplc="AD1467E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34484C"/>
    <w:multiLevelType w:val="multilevel"/>
    <w:tmpl w:val="A28AFAC4"/>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C195C43"/>
    <w:multiLevelType w:val="hybridMultilevel"/>
    <w:tmpl w:val="49EEB5D0"/>
    <w:lvl w:ilvl="0" w:tplc="04190011">
      <w:start w:val="1"/>
      <w:numFmt w:val="decimal"/>
      <w:lvlText w:val="%1)"/>
      <w:lvlJc w:val="left"/>
      <w:pPr>
        <w:tabs>
          <w:tab w:val="num" w:pos="502"/>
        </w:tabs>
        <w:ind w:left="502" w:hanging="360"/>
      </w:pPr>
      <w:rPr>
        <w:rFonts w:hint="default"/>
      </w:rPr>
    </w:lvl>
    <w:lvl w:ilvl="1" w:tplc="ED101F66">
      <w:numFmt w:val="bullet"/>
      <w:lvlText w:val="–"/>
      <w:lvlJc w:val="left"/>
      <w:pPr>
        <w:tabs>
          <w:tab w:val="num" w:pos="1003"/>
        </w:tabs>
        <w:ind w:left="1003" w:hanging="283"/>
      </w:pPr>
      <w:rPr>
        <w:rFonts w:ascii="Times New Roman" w:hAnsi="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nsid w:val="44C8756A"/>
    <w:multiLevelType w:val="multilevel"/>
    <w:tmpl w:val="4E6E314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8563FA4"/>
    <w:multiLevelType w:val="multilevel"/>
    <w:tmpl w:val="4C4EAEF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9DF3B9F"/>
    <w:multiLevelType w:val="hybridMultilevel"/>
    <w:tmpl w:val="E1ECA954"/>
    <w:lvl w:ilvl="0" w:tplc="ED101F66">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CC431FD"/>
    <w:multiLevelType w:val="multilevel"/>
    <w:tmpl w:val="CEFE5BD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00A6051"/>
    <w:multiLevelType w:val="hybridMultilevel"/>
    <w:tmpl w:val="B76AD826"/>
    <w:lvl w:ilvl="0" w:tplc="ED101F66">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883BB7"/>
    <w:multiLevelType w:val="multilevel"/>
    <w:tmpl w:val="2B8ACEA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637274"/>
    <w:multiLevelType w:val="hybridMultilevel"/>
    <w:tmpl w:val="604A83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455E4E"/>
    <w:multiLevelType w:val="hybridMultilevel"/>
    <w:tmpl w:val="3968A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582897"/>
    <w:multiLevelType w:val="hybridMultilevel"/>
    <w:tmpl w:val="D2662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CF065B"/>
    <w:multiLevelType w:val="hybridMultilevel"/>
    <w:tmpl w:val="DE2276BE"/>
    <w:lvl w:ilvl="0" w:tplc="ED101F66">
      <w:numFmt w:val="bullet"/>
      <w:lvlText w:val="–"/>
      <w:lvlJc w:val="left"/>
      <w:pPr>
        <w:ind w:left="1575" w:hanging="360"/>
      </w:pPr>
      <w:rPr>
        <w:rFonts w:ascii="Times New Roman" w:hAnsi="Times New Roman"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7">
    <w:nsid w:val="69412316"/>
    <w:multiLevelType w:val="hybridMultilevel"/>
    <w:tmpl w:val="DC94DA2A"/>
    <w:lvl w:ilvl="0" w:tplc="FEC44C4E">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9867D32"/>
    <w:multiLevelType w:val="hybridMultilevel"/>
    <w:tmpl w:val="652E0AF0"/>
    <w:lvl w:ilvl="0" w:tplc="13EE0CBA">
      <w:start w:val="1"/>
      <w:numFmt w:val="decimal"/>
      <w:lvlText w:val="%1."/>
      <w:lvlJc w:val="left"/>
      <w:pPr>
        <w:ind w:left="644" w:hanging="360"/>
      </w:pPr>
      <w:rPr>
        <w:rFonts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3B63E3"/>
    <w:multiLevelType w:val="hybridMultilevel"/>
    <w:tmpl w:val="A0C652C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nsid w:val="71D41C55"/>
    <w:multiLevelType w:val="multilevel"/>
    <w:tmpl w:val="2B8ACEA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6307D1"/>
    <w:multiLevelType w:val="multilevel"/>
    <w:tmpl w:val="253CC81C"/>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F7745CF"/>
    <w:multiLevelType w:val="multilevel"/>
    <w:tmpl w:val="7A1E435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FFB2733"/>
    <w:multiLevelType w:val="hybridMultilevel"/>
    <w:tmpl w:val="0A6E93DC"/>
    <w:lvl w:ilvl="0" w:tplc="8BD872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6"/>
  </w:num>
  <w:num w:numId="2">
    <w:abstractNumId w:val="23"/>
  </w:num>
  <w:num w:numId="3">
    <w:abstractNumId w:val="22"/>
  </w:num>
  <w:num w:numId="4">
    <w:abstractNumId w:val="30"/>
  </w:num>
  <w:num w:numId="5">
    <w:abstractNumId w:val="29"/>
  </w:num>
  <w:num w:numId="6">
    <w:abstractNumId w:val="6"/>
  </w:num>
  <w:num w:numId="7">
    <w:abstractNumId w:val="3"/>
  </w:num>
  <w:num w:numId="8">
    <w:abstractNumId w:val="21"/>
  </w:num>
  <w:num w:numId="9">
    <w:abstractNumId w:val="4"/>
  </w:num>
  <w:num w:numId="10">
    <w:abstractNumId w:val="11"/>
  </w:num>
  <w:num w:numId="11">
    <w:abstractNumId w:val="24"/>
  </w:num>
  <w:num w:numId="12">
    <w:abstractNumId w:val="32"/>
  </w:num>
  <w:num w:numId="13">
    <w:abstractNumId w:val="18"/>
  </w:num>
  <w:num w:numId="14">
    <w:abstractNumId w:val="26"/>
  </w:num>
  <w:num w:numId="15">
    <w:abstractNumId w:val="12"/>
  </w:num>
  <w:num w:numId="16">
    <w:abstractNumId w:val="33"/>
  </w:num>
  <w:num w:numId="17">
    <w:abstractNumId w:val="9"/>
  </w:num>
  <w:num w:numId="18">
    <w:abstractNumId w:val="0"/>
  </w:num>
  <w:num w:numId="19">
    <w:abstractNumId w:val="10"/>
  </w:num>
  <w:num w:numId="20">
    <w:abstractNumId w:val="27"/>
  </w:num>
  <w:num w:numId="21">
    <w:abstractNumId w:val="25"/>
  </w:num>
  <w:num w:numId="22">
    <w:abstractNumId w:val="7"/>
  </w:num>
  <w:num w:numId="23">
    <w:abstractNumId w:val="8"/>
  </w:num>
  <w:num w:numId="24">
    <w:abstractNumId w:val="19"/>
  </w:num>
  <w:num w:numId="25">
    <w:abstractNumId w:val="2"/>
  </w:num>
  <w:num w:numId="26">
    <w:abstractNumId w:val="5"/>
  </w:num>
  <w:num w:numId="27">
    <w:abstractNumId w:val="14"/>
  </w:num>
  <w:num w:numId="28">
    <w:abstractNumId w:val="1"/>
  </w:num>
  <w:num w:numId="29">
    <w:abstractNumId w:val="17"/>
  </w:num>
  <w:num w:numId="30">
    <w:abstractNumId w:val="20"/>
  </w:num>
  <w:num w:numId="31">
    <w:abstractNumId w:val="15"/>
  </w:num>
  <w:num w:numId="32">
    <w:abstractNumId w:val="31"/>
  </w:num>
  <w:num w:numId="33">
    <w:abstractNumId w:val="13"/>
  </w:num>
  <w:num w:numId="34">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C384B"/>
    <w:rsid w:val="000041AF"/>
    <w:rsid w:val="00005F59"/>
    <w:rsid w:val="00006A37"/>
    <w:rsid w:val="00013535"/>
    <w:rsid w:val="00015472"/>
    <w:rsid w:val="0001599A"/>
    <w:rsid w:val="00016B17"/>
    <w:rsid w:val="00024CA0"/>
    <w:rsid w:val="0002636E"/>
    <w:rsid w:val="00026D44"/>
    <w:rsid w:val="00027A39"/>
    <w:rsid w:val="00030950"/>
    <w:rsid w:val="000312D0"/>
    <w:rsid w:val="00033241"/>
    <w:rsid w:val="00037AC4"/>
    <w:rsid w:val="00040284"/>
    <w:rsid w:val="00040A22"/>
    <w:rsid w:val="000440A5"/>
    <w:rsid w:val="00047257"/>
    <w:rsid w:val="00050201"/>
    <w:rsid w:val="000513A8"/>
    <w:rsid w:val="0005421F"/>
    <w:rsid w:val="00057DA5"/>
    <w:rsid w:val="00065496"/>
    <w:rsid w:val="00065DD1"/>
    <w:rsid w:val="000667B2"/>
    <w:rsid w:val="00067F7D"/>
    <w:rsid w:val="00070F5A"/>
    <w:rsid w:val="00070FCF"/>
    <w:rsid w:val="00072AC1"/>
    <w:rsid w:val="0007377C"/>
    <w:rsid w:val="000828C3"/>
    <w:rsid w:val="00082EC9"/>
    <w:rsid w:val="0008465F"/>
    <w:rsid w:val="00085BD3"/>
    <w:rsid w:val="00085C7A"/>
    <w:rsid w:val="00087123"/>
    <w:rsid w:val="00095DB2"/>
    <w:rsid w:val="0009615A"/>
    <w:rsid w:val="000A277C"/>
    <w:rsid w:val="000A3A12"/>
    <w:rsid w:val="000A5535"/>
    <w:rsid w:val="000A7AB7"/>
    <w:rsid w:val="000B5877"/>
    <w:rsid w:val="000B613A"/>
    <w:rsid w:val="000B61AF"/>
    <w:rsid w:val="000B7515"/>
    <w:rsid w:val="000C0865"/>
    <w:rsid w:val="000C0AA3"/>
    <w:rsid w:val="000C1BF8"/>
    <w:rsid w:val="000C6CC8"/>
    <w:rsid w:val="000C7F13"/>
    <w:rsid w:val="000D0DF4"/>
    <w:rsid w:val="000D1A87"/>
    <w:rsid w:val="000D3195"/>
    <w:rsid w:val="000D4A0F"/>
    <w:rsid w:val="000E0C4E"/>
    <w:rsid w:val="000E20F7"/>
    <w:rsid w:val="000E49BF"/>
    <w:rsid w:val="000E6088"/>
    <w:rsid w:val="000F06D4"/>
    <w:rsid w:val="000F12CA"/>
    <w:rsid w:val="000F2003"/>
    <w:rsid w:val="000F3DF4"/>
    <w:rsid w:val="000F701C"/>
    <w:rsid w:val="000F7D89"/>
    <w:rsid w:val="00100E96"/>
    <w:rsid w:val="001020D0"/>
    <w:rsid w:val="00104FC3"/>
    <w:rsid w:val="00110C1F"/>
    <w:rsid w:val="00111F81"/>
    <w:rsid w:val="0011321A"/>
    <w:rsid w:val="0011503B"/>
    <w:rsid w:val="00117258"/>
    <w:rsid w:val="00117F3E"/>
    <w:rsid w:val="00121A7A"/>
    <w:rsid w:val="00122A4D"/>
    <w:rsid w:val="001245A3"/>
    <w:rsid w:val="001260D6"/>
    <w:rsid w:val="001279AD"/>
    <w:rsid w:val="001306E2"/>
    <w:rsid w:val="00130B5C"/>
    <w:rsid w:val="00130F92"/>
    <w:rsid w:val="001313F2"/>
    <w:rsid w:val="00131C02"/>
    <w:rsid w:val="001329DE"/>
    <w:rsid w:val="001330D4"/>
    <w:rsid w:val="0013392D"/>
    <w:rsid w:val="00135FF6"/>
    <w:rsid w:val="00136188"/>
    <w:rsid w:val="00137803"/>
    <w:rsid w:val="001449D3"/>
    <w:rsid w:val="0014542F"/>
    <w:rsid w:val="00146856"/>
    <w:rsid w:val="00146F87"/>
    <w:rsid w:val="0014797D"/>
    <w:rsid w:val="00150512"/>
    <w:rsid w:val="00151F4B"/>
    <w:rsid w:val="00151F8B"/>
    <w:rsid w:val="00160006"/>
    <w:rsid w:val="001605A9"/>
    <w:rsid w:val="00162426"/>
    <w:rsid w:val="00162F2F"/>
    <w:rsid w:val="001633C4"/>
    <w:rsid w:val="001677A8"/>
    <w:rsid w:val="00170BF0"/>
    <w:rsid w:val="00172205"/>
    <w:rsid w:val="00172845"/>
    <w:rsid w:val="00173C04"/>
    <w:rsid w:val="00183B55"/>
    <w:rsid w:val="00187DEA"/>
    <w:rsid w:val="001903FC"/>
    <w:rsid w:val="00194A4B"/>
    <w:rsid w:val="00197BBD"/>
    <w:rsid w:val="00197E3E"/>
    <w:rsid w:val="001A07DE"/>
    <w:rsid w:val="001A12C8"/>
    <w:rsid w:val="001A18A4"/>
    <w:rsid w:val="001A47DF"/>
    <w:rsid w:val="001A5C07"/>
    <w:rsid w:val="001A623C"/>
    <w:rsid w:val="001A6E0F"/>
    <w:rsid w:val="001A7BA7"/>
    <w:rsid w:val="001B4535"/>
    <w:rsid w:val="001B66F6"/>
    <w:rsid w:val="001B696F"/>
    <w:rsid w:val="001C3B8B"/>
    <w:rsid w:val="001C5882"/>
    <w:rsid w:val="001D0D10"/>
    <w:rsid w:val="001D35DC"/>
    <w:rsid w:val="001D3FF4"/>
    <w:rsid w:val="001D6A8D"/>
    <w:rsid w:val="001E1846"/>
    <w:rsid w:val="001E38C9"/>
    <w:rsid w:val="001E3CA4"/>
    <w:rsid w:val="001E5313"/>
    <w:rsid w:val="001E5A9B"/>
    <w:rsid w:val="001F13B7"/>
    <w:rsid w:val="001F3E64"/>
    <w:rsid w:val="001F5A87"/>
    <w:rsid w:val="00201B95"/>
    <w:rsid w:val="002040D1"/>
    <w:rsid w:val="002069E8"/>
    <w:rsid w:val="002079A9"/>
    <w:rsid w:val="00210A2A"/>
    <w:rsid w:val="00210CB7"/>
    <w:rsid w:val="00213940"/>
    <w:rsid w:val="00213F3A"/>
    <w:rsid w:val="0021502F"/>
    <w:rsid w:val="00216947"/>
    <w:rsid w:val="00224754"/>
    <w:rsid w:val="00224BD4"/>
    <w:rsid w:val="00227C5B"/>
    <w:rsid w:val="002312F2"/>
    <w:rsid w:val="00234602"/>
    <w:rsid w:val="002367EC"/>
    <w:rsid w:val="00237CE6"/>
    <w:rsid w:val="00240A39"/>
    <w:rsid w:val="00240A3E"/>
    <w:rsid w:val="00244B07"/>
    <w:rsid w:val="00245043"/>
    <w:rsid w:val="002517E2"/>
    <w:rsid w:val="00251C77"/>
    <w:rsid w:val="00257A41"/>
    <w:rsid w:val="0026005E"/>
    <w:rsid w:val="002600E7"/>
    <w:rsid w:val="002668AA"/>
    <w:rsid w:val="0026696F"/>
    <w:rsid w:val="00274385"/>
    <w:rsid w:val="00277017"/>
    <w:rsid w:val="002838C3"/>
    <w:rsid w:val="00285BDA"/>
    <w:rsid w:val="00295BED"/>
    <w:rsid w:val="0029678B"/>
    <w:rsid w:val="00296EAB"/>
    <w:rsid w:val="002A2A14"/>
    <w:rsid w:val="002A2F28"/>
    <w:rsid w:val="002A62C5"/>
    <w:rsid w:val="002B0251"/>
    <w:rsid w:val="002B24F8"/>
    <w:rsid w:val="002B68CE"/>
    <w:rsid w:val="002B7CD0"/>
    <w:rsid w:val="002B7E31"/>
    <w:rsid w:val="002C6582"/>
    <w:rsid w:val="002C7D41"/>
    <w:rsid w:val="002D1360"/>
    <w:rsid w:val="002D797B"/>
    <w:rsid w:val="002E0982"/>
    <w:rsid w:val="002E230A"/>
    <w:rsid w:val="002E33C5"/>
    <w:rsid w:val="002E4A28"/>
    <w:rsid w:val="002E51C5"/>
    <w:rsid w:val="002E6F20"/>
    <w:rsid w:val="002F13A7"/>
    <w:rsid w:val="002F1B15"/>
    <w:rsid w:val="002F2EED"/>
    <w:rsid w:val="002F3C9F"/>
    <w:rsid w:val="0030083A"/>
    <w:rsid w:val="00300F7C"/>
    <w:rsid w:val="00301AF1"/>
    <w:rsid w:val="003045FB"/>
    <w:rsid w:val="003068E9"/>
    <w:rsid w:val="00311A2B"/>
    <w:rsid w:val="0031415A"/>
    <w:rsid w:val="00314590"/>
    <w:rsid w:val="0031643F"/>
    <w:rsid w:val="003164F2"/>
    <w:rsid w:val="00323B30"/>
    <w:rsid w:val="003317CB"/>
    <w:rsid w:val="003333B6"/>
    <w:rsid w:val="00334166"/>
    <w:rsid w:val="00335B52"/>
    <w:rsid w:val="003364CB"/>
    <w:rsid w:val="00341DD0"/>
    <w:rsid w:val="00343DDF"/>
    <w:rsid w:val="00343FFA"/>
    <w:rsid w:val="00344971"/>
    <w:rsid w:val="00345969"/>
    <w:rsid w:val="00345C7A"/>
    <w:rsid w:val="00345F5E"/>
    <w:rsid w:val="00355305"/>
    <w:rsid w:val="0036129B"/>
    <w:rsid w:val="00361BD2"/>
    <w:rsid w:val="0036241A"/>
    <w:rsid w:val="00364278"/>
    <w:rsid w:val="00365FF9"/>
    <w:rsid w:val="00366ABB"/>
    <w:rsid w:val="00366B78"/>
    <w:rsid w:val="003702E2"/>
    <w:rsid w:val="00371710"/>
    <w:rsid w:val="00372291"/>
    <w:rsid w:val="00373526"/>
    <w:rsid w:val="00374328"/>
    <w:rsid w:val="0037521B"/>
    <w:rsid w:val="003806A3"/>
    <w:rsid w:val="00381DDD"/>
    <w:rsid w:val="00381E1E"/>
    <w:rsid w:val="00384B4C"/>
    <w:rsid w:val="00390887"/>
    <w:rsid w:val="003979F1"/>
    <w:rsid w:val="003A2AF3"/>
    <w:rsid w:val="003A2DE0"/>
    <w:rsid w:val="003A310A"/>
    <w:rsid w:val="003A7BAE"/>
    <w:rsid w:val="003B0345"/>
    <w:rsid w:val="003B2681"/>
    <w:rsid w:val="003B289B"/>
    <w:rsid w:val="003B2FFA"/>
    <w:rsid w:val="003B7516"/>
    <w:rsid w:val="003B7E86"/>
    <w:rsid w:val="003C162F"/>
    <w:rsid w:val="003C1C69"/>
    <w:rsid w:val="003C6241"/>
    <w:rsid w:val="003C7537"/>
    <w:rsid w:val="003D2D57"/>
    <w:rsid w:val="003D3496"/>
    <w:rsid w:val="003D50D0"/>
    <w:rsid w:val="003E1715"/>
    <w:rsid w:val="003E1E78"/>
    <w:rsid w:val="003E2000"/>
    <w:rsid w:val="003E48AB"/>
    <w:rsid w:val="003E5B86"/>
    <w:rsid w:val="003E6306"/>
    <w:rsid w:val="003F2871"/>
    <w:rsid w:val="003F6B1B"/>
    <w:rsid w:val="00400BE5"/>
    <w:rsid w:val="00401A4E"/>
    <w:rsid w:val="00401C6B"/>
    <w:rsid w:val="00402253"/>
    <w:rsid w:val="00403BAD"/>
    <w:rsid w:val="00405A63"/>
    <w:rsid w:val="00412577"/>
    <w:rsid w:val="00414A99"/>
    <w:rsid w:val="00416EC6"/>
    <w:rsid w:val="00417CC6"/>
    <w:rsid w:val="004202D7"/>
    <w:rsid w:val="00420630"/>
    <w:rsid w:val="0042085A"/>
    <w:rsid w:val="00421D43"/>
    <w:rsid w:val="00422137"/>
    <w:rsid w:val="004227FF"/>
    <w:rsid w:val="00423B49"/>
    <w:rsid w:val="004256AE"/>
    <w:rsid w:val="0042699A"/>
    <w:rsid w:val="004278B7"/>
    <w:rsid w:val="00430D76"/>
    <w:rsid w:val="00434021"/>
    <w:rsid w:val="0043613D"/>
    <w:rsid w:val="004377E6"/>
    <w:rsid w:val="00441AF6"/>
    <w:rsid w:val="00443067"/>
    <w:rsid w:val="00444324"/>
    <w:rsid w:val="00454262"/>
    <w:rsid w:val="0045574E"/>
    <w:rsid w:val="004566F1"/>
    <w:rsid w:val="00457DEB"/>
    <w:rsid w:val="00460FB7"/>
    <w:rsid w:val="00462A37"/>
    <w:rsid w:val="00464251"/>
    <w:rsid w:val="00466F4D"/>
    <w:rsid w:val="00467A56"/>
    <w:rsid w:val="00471294"/>
    <w:rsid w:val="004718CC"/>
    <w:rsid w:val="00471E51"/>
    <w:rsid w:val="004723EF"/>
    <w:rsid w:val="004734C5"/>
    <w:rsid w:val="00474574"/>
    <w:rsid w:val="00477FA4"/>
    <w:rsid w:val="00480089"/>
    <w:rsid w:val="004806A9"/>
    <w:rsid w:val="004819E5"/>
    <w:rsid w:val="004842CB"/>
    <w:rsid w:val="00485721"/>
    <w:rsid w:val="00485F68"/>
    <w:rsid w:val="004863EA"/>
    <w:rsid w:val="00487878"/>
    <w:rsid w:val="004919A4"/>
    <w:rsid w:val="00491E86"/>
    <w:rsid w:val="004921FF"/>
    <w:rsid w:val="00492C1A"/>
    <w:rsid w:val="00493774"/>
    <w:rsid w:val="004A1D07"/>
    <w:rsid w:val="004A22EB"/>
    <w:rsid w:val="004A2DE9"/>
    <w:rsid w:val="004A3994"/>
    <w:rsid w:val="004A4210"/>
    <w:rsid w:val="004A4E3E"/>
    <w:rsid w:val="004A54D8"/>
    <w:rsid w:val="004B2A4F"/>
    <w:rsid w:val="004B6148"/>
    <w:rsid w:val="004C05A6"/>
    <w:rsid w:val="004C3619"/>
    <w:rsid w:val="004C6DDE"/>
    <w:rsid w:val="004C71C6"/>
    <w:rsid w:val="004C7538"/>
    <w:rsid w:val="004D14EA"/>
    <w:rsid w:val="004D2834"/>
    <w:rsid w:val="004D300D"/>
    <w:rsid w:val="004D528F"/>
    <w:rsid w:val="004D7160"/>
    <w:rsid w:val="004D7A3C"/>
    <w:rsid w:val="004D7FD6"/>
    <w:rsid w:val="004E21F5"/>
    <w:rsid w:val="004E37EE"/>
    <w:rsid w:val="004E3CA0"/>
    <w:rsid w:val="004E6E57"/>
    <w:rsid w:val="004F1099"/>
    <w:rsid w:val="004F206B"/>
    <w:rsid w:val="004F671B"/>
    <w:rsid w:val="004F7647"/>
    <w:rsid w:val="00501D00"/>
    <w:rsid w:val="00502B0F"/>
    <w:rsid w:val="0050450B"/>
    <w:rsid w:val="005072BB"/>
    <w:rsid w:val="0050768F"/>
    <w:rsid w:val="00511276"/>
    <w:rsid w:val="0051137B"/>
    <w:rsid w:val="00511F1D"/>
    <w:rsid w:val="00512F3D"/>
    <w:rsid w:val="00514810"/>
    <w:rsid w:val="005162C6"/>
    <w:rsid w:val="00516BAA"/>
    <w:rsid w:val="00517401"/>
    <w:rsid w:val="005176EA"/>
    <w:rsid w:val="005251F9"/>
    <w:rsid w:val="00526C3C"/>
    <w:rsid w:val="0052705F"/>
    <w:rsid w:val="005319CE"/>
    <w:rsid w:val="00531B1D"/>
    <w:rsid w:val="00534464"/>
    <w:rsid w:val="00535B19"/>
    <w:rsid w:val="00537617"/>
    <w:rsid w:val="0054269E"/>
    <w:rsid w:val="00542A6B"/>
    <w:rsid w:val="00542BE4"/>
    <w:rsid w:val="00542D29"/>
    <w:rsid w:val="00544E56"/>
    <w:rsid w:val="00545D3F"/>
    <w:rsid w:val="00546F7E"/>
    <w:rsid w:val="00547BF5"/>
    <w:rsid w:val="00551BEA"/>
    <w:rsid w:val="00551F8E"/>
    <w:rsid w:val="005543A2"/>
    <w:rsid w:val="0055548B"/>
    <w:rsid w:val="00555A02"/>
    <w:rsid w:val="00557125"/>
    <w:rsid w:val="00561386"/>
    <w:rsid w:val="0056214F"/>
    <w:rsid w:val="005621F1"/>
    <w:rsid w:val="00562D42"/>
    <w:rsid w:val="00563C98"/>
    <w:rsid w:val="00566107"/>
    <w:rsid w:val="00572552"/>
    <w:rsid w:val="005740B1"/>
    <w:rsid w:val="00575844"/>
    <w:rsid w:val="00576F46"/>
    <w:rsid w:val="0058003F"/>
    <w:rsid w:val="00583348"/>
    <w:rsid w:val="00586F0D"/>
    <w:rsid w:val="00587FA1"/>
    <w:rsid w:val="00591C00"/>
    <w:rsid w:val="005925E6"/>
    <w:rsid w:val="00593E5F"/>
    <w:rsid w:val="00594766"/>
    <w:rsid w:val="005A0E00"/>
    <w:rsid w:val="005A606F"/>
    <w:rsid w:val="005A6B85"/>
    <w:rsid w:val="005B1BE3"/>
    <w:rsid w:val="005B6B72"/>
    <w:rsid w:val="005C030F"/>
    <w:rsid w:val="005C0DC6"/>
    <w:rsid w:val="005C1CFE"/>
    <w:rsid w:val="005C2ADB"/>
    <w:rsid w:val="005C384B"/>
    <w:rsid w:val="005C50A2"/>
    <w:rsid w:val="005C6406"/>
    <w:rsid w:val="005C656A"/>
    <w:rsid w:val="005C6984"/>
    <w:rsid w:val="005C7C30"/>
    <w:rsid w:val="005D4B05"/>
    <w:rsid w:val="005D56CE"/>
    <w:rsid w:val="005D75C2"/>
    <w:rsid w:val="005E25A8"/>
    <w:rsid w:val="005E3D51"/>
    <w:rsid w:val="005E3F39"/>
    <w:rsid w:val="005E6FB0"/>
    <w:rsid w:val="005E7F1C"/>
    <w:rsid w:val="005F07BE"/>
    <w:rsid w:val="005F0D2E"/>
    <w:rsid w:val="005F1682"/>
    <w:rsid w:val="005F360D"/>
    <w:rsid w:val="005F55CE"/>
    <w:rsid w:val="00600ADB"/>
    <w:rsid w:val="006010EC"/>
    <w:rsid w:val="006014EF"/>
    <w:rsid w:val="00601BB8"/>
    <w:rsid w:val="00606CB0"/>
    <w:rsid w:val="0061238C"/>
    <w:rsid w:val="00612F61"/>
    <w:rsid w:val="00613C8D"/>
    <w:rsid w:val="006155D3"/>
    <w:rsid w:val="00617908"/>
    <w:rsid w:val="00620B47"/>
    <w:rsid w:val="0062197E"/>
    <w:rsid w:val="00621C5D"/>
    <w:rsid w:val="006257FC"/>
    <w:rsid w:val="006268CD"/>
    <w:rsid w:val="00635E4E"/>
    <w:rsid w:val="0064045F"/>
    <w:rsid w:val="00641BD5"/>
    <w:rsid w:val="0064213F"/>
    <w:rsid w:val="00642D83"/>
    <w:rsid w:val="00643F71"/>
    <w:rsid w:val="00645163"/>
    <w:rsid w:val="0064630E"/>
    <w:rsid w:val="0065173C"/>
    <w:rsid w:val="00651E05"/>
    <w:rsid w:val="00652FA4"/>
    <w:rsid w:val="0065380B"/>
    <w:rsid w:val="006545BA"/>
    <w:rsid w:val="00657660"/>
    <w:rsid w:val="00660827"/>
    <w:rsid w:val="00663723"/>
    <w:rsid w:val="00663831"/>
    <w:rsid w:val="006645F0"/>
    <w:rsid w:val="00667165"/>
    <w:rsid w:val="006678C0"/>
    <w:rsid w:val="006678D7"/>
    <w:rsid w:val="006679E9"/>
    <w:rsid w:val="0067169A"/>
    <w:rsid w:val="00674EB4"/>
    <w:rsid w:val="006760BE"/>
    <w:rsid w:val="00676F24"/>
    <w:rsid w:val="00681D6B"/>
    <w:rsid w:val="006826D0"/>
    <w:rsid w:val="006848A7"/>
    <w:rsid w:val="00686C1A"/>
    <w:rsid w:val="0069066B"/>
    <w:rsid w:val="0069415A"/>
    <w:rsid w:val="00696B84"/>
    <w:rsid w:val="006A2080"/>
    <w:rsid w:val="006A3D7E"/>
    <w:rsid w:val="006A4148"/>
    <w:rsid w:val="006B0830"/>
    <w:rsid w:val="006B0FA0"/>
    <w:rsid w:val="006B13F2"/>
    <w:rsid w:val="006B456C"/>
    <w:rsid w:val="006C1642"/>
    <w:rsid w:val="006C194E"/>
    <w:rsid w:val="006C248A"/>
    <w:rsid w:val="006C3125"/>
    <w:rsid w:val="006C3EEB"/>
    <w:rsid w:val="006C7A53"/>
    <w:rsid w:val="006D13A0"/>
    <w:rsid w:val="006D2033"/>
    <w:rsid w:val="006D42CA"/>
    <w:rsid w:val="006D6C0C"/>
    <w:rsid w:val="006D6C96"/>
    <w:rsid w:val="006D77C0"/>
    <w:rsid w:val="006E0C78"/>
    <w:rsid w:val="006E1194"/>
    <w:rsid w:val="006E6971"/>
    <w:rsid w:val="006F0C05"/>
    <w:rsid w:val="006F218B"/>
    <w:rsid w:val="006F4196"/>
    <w:rsid w:val="007018E9"/>
    <w:rsid w:val="00703917"/>
    <w:rsid w:val="00703F09"/>
    <w:rsid w:val="00705867"/>
    <w:rsid w:val="00715536"/>
    <w:rsid w:val="00717B3A"/>
    <w:rsid w:val="00717CE7"/>
    <w:rsid w:val="0072126A"/>
    <w:rsid w:val="0072133F"/>
    <w:rsid w:val="0072649F"/>
    <w:rsid w:val="00727817"/>
    <w:rsid w:val="0073063D"/>
    <w:rsid w:val="00731EB6"/>
    <w:rsid w:val="007344B0"/>
    <w:rsid w:val="00734E7E"/>
    <w:rsid w:val="0074356C"/>
    <w:rsid w:val="00744E0C"/>
    <w:rsid w:val="007476B8"/>
    <w:rsid w:val="00747BCA"/>
    <w:rsid w:val="00747BFB"/>
    <w:rsid w:val="00754916"/>
    <w:rsid w:val="00754EE7"/>
    <w:rsid w:val="0075646A"/>
    <w:rsid w:val="00756CF1"/>
    <w:rsid w:val="00772CF2"/>
    <w:rsid w:val="007732D0"/>
    <w:rsid w:val="00774292"/>
    <w:rsid w:val="00774714"/>
    <w:rsid w:val="007835B2"/>
    <w:rsid w:val="00783BD0"/>
    <w:rsid w:val="007842FC"/>
    <w:rsid w:val="0078550F"/>
    <w:rsid w:val="007919DB"/>
    <w:rsid w:val="00792ACB"/>
    <w:rsid w:val="00792C77"/>
    <w:rsid w:val="007934E9"/>
    <w:rsid w:val="007A6C9E"/>
    <w:rsid w:val="007B1A78"/>
    <w:rsid w:val="007B22F6"/>
    <w:rsid w:val="007B2E2E"/>
    <w:rsid w:val="007B4D09"/>
    <w:rsid w:val="007B4F57"/>
    <w:rsid w:val="007B7E07"/>
    <w:rsid w:val="007C1F32"/>
    <w:rsid w:val="007C216C"/>
    <w:rsid w:val="007C391E"/>
    <w:rsid w:val="007C3BB7"/>
    <w:rsid w:val="007C3D6E"/>
    <w:rsid w:val="007C6A94"/>
    <w:rsid w:val="007D2D2C"/>
    <w:rsid w:val="007E5FC0"/>
    <w:rsid w:val="007E64CA"/>
    <w:rsid w:val="007E776A"/>
    <w:rsid w:val="007F1654"/>
    <w:rsid w:val="007F2F0E"/>
    <w:rsid w:val="007F6089"/>
    <w:rsid w:val="007F6A1E"/>
    <w:rsid w:val="007F7E1D"/>
    <w:rsid w:val="00800E73"/>
    <w:rsid w:val="008027CA"/>
    <w:rsid w:val="0080459A"/>
    <w:rsid w:val="008072C6"/>
    <w:rsid w:val="008135AD"/>
    <w:rsid w:val="008171D2"/>
    <w:rsid w:val="008175FC"/>
    <w:rsid w:val="0082280A"/>
    <w:rsid w:val="00824D73"/>
    <w:rsid w:val="00826A04"/>
    <w:rsid w:val="00833098"/>
    <w:rsid w:val="00834B8A"/>
    <w:rsid w:val="008357DF"/>
    <w:rsid w:val="00835D04"/>
    <w:rsid w:val="008360DB"/>
    <w:rsid w:val="00840330"/>
    <w:rsid w:val="00841C46"/>
    <w:rsid w:val="00852185"/>
    <w:rsid w:val="00852765"/>
    <w:rsid w:val="00854230"/>
    <w:rsid w:val="0085700C"/>
    <w:rsid w:val="00863F5A"/>
    <w:rsid w:val="00872713"/>
    <w:rsid w:val="00874E04"/>
    <w:rsid w:val="00876519"/>
    <w:rsid w:val="008808EF"/>
    <w:rsid w:val="008819F7"/>
    <w:rsid w:val="008827AA"/>
    <w:rsid w:val="00883091"/>
    <w:rsid w:val="0088685F"/>
    <w:rsid w:val="008968CD"/>
    <w:rsid w:val="008A0560"/>
    <w:rsid w:val="008A0920"/>
    <w:rsid w:val="008A15BD"/>
    <w:rsid w:val="008A404C"/>
    <w:rsid w:val="008A4E38"/>
    <w:rsid w:val="008A64C6"/>
    <w:rsid w:val="008A7C8A"/>
    <w:rsid w:val="008B1650"/>
    <w:rsid w:val="008B17EC"/>
    <w:rsid w:val="008B1CA9"/>
    <w:rsid w:val="008B40C9"/>
    <w:rsid w:val="008B42F5"/>
    <w:rsid w:val="008B7ADC"/>
    <w:rsid w:val="008C0888"/>
    <w:rsid w:val="008C0B30"/>
    <w:rsid w:val="008C2A11"/>
    <w:rsid w:val="008C2F5E"/>
    <w:rsid w:val="008C4A16"/>
    <w:rsid w:val="008D1919"/>
    <w:rsid w:val="008D26D0"/>
    <w:rsid w:val="008D6B0C"/>
    <w:rsid w:val="008D6CB1"/>
    <w:rsid w:val="008D7DE4"/>
    <w:rsid w:val="008E0C98"/>
    <w:rsid w:val="008E284A"/>
    <w:rsid w:val="008E32A6"/>
    <w:rsid w:val="008E36D2"/>
    <w:rsid w:val="008E4C67"/>
    <w:rsid w:val="008F3418"/>
    <w:rsid w:val="008F3A60"/>
    <w:rsid w:val="00900D0B"/>
    <w:rsid w:val="0090231D"/>
    <w:rsid w:val="00902996"/>
    <w:rsid w:val="00903F75"/>
    <w:rsid w:val="009040AE"/>
    <w:rsid w:val="00904572"/>
    <w:rsid w:val="00904B5B"/>
    <w:rsid w:val="00905539"/>
    <w:rsid w:val="00905EED"/>
    <w:rsid w:val="009063C6"/>
    <w:rsid w:val="00910F91"/>
    <w:rsid w:val="00913387"/>
    <w:rsid w:val="00915C68"/>
    <w:rsid w:val="00916BDE"/>
    <w:rsid w:val="0091734E"/>
    <w:rsid w:val="00917769"/>
    <w:rsid w:val="00922780"/>
    <w:rsid w:val="00922D20"/>
    <w:rsid w:val="00923791"/>
    <w:rsid w:val="009242A8"/>
    <w:rsid w:val="00925124"/>
    <w:rsid w:val="0092784B"/>
    <w:rsid w:val="00940C4F"/>
    <w:rsid w:val="00940DC2"/>
    <w:rsid w:val="009412D8"/>
    <w:rsid w:val="009417D2"/>
    <w:rsid w:val="009437DB"/>
    <w:rsid w:val="00952100"/>
    <w:rsid w:val="009526B9"/>
    <w:rsid w:val="00954127"/>
    <w:rsid w:val="0095479A"/>
    <w:rsid w:val="0095552E"/>
    <w:rsid w:val="00956696"/>
    <w:rsid w:val="009569FF"/>
    <w:rsid w:val="00961696"/>
    <w:rsid w:val="0096180E"/>
    <w:rsid w:val="00961DF0"/>
    <w:rsid w:val="00962432"/>
    <w:rsid w:val="00963328"/>
    <w:rsid w:val="009648D8"/>
    <w:rsid w:val="009650FB"/>
    <w:rsid w:val="009659E6"/>
    <w:rsid w:val="00965E83"/>
    <w:rsid w:val="00972A14"/>
    <w:rsid w:val="00974B0B"/>
    <w:rsid w:val="00976525"/>
    <w:rsid w:val="00976D2C"/>
    <w:rsid w:val="00982AC3"/>
    <w:rsid w:val="00984D4D"/>
    <w:rsid w:val="00985433"/>
    <w:rsid w:val="009A0DF0"/>
    <w:rsid w:val="009A3D4C"/>
    <w:rsid w:val="009A3ED7"/>
    <w:rsid w:val="009A403F"/>
    <w:rsid w:val="009B1C6E"/>
    <w:rsid w:val="009B3678"/>
    <w:rsid w:val="009B3935"/>
    <w:rsid w:val="009B3F23"/>
    <w:rsid w:val="009B73EC"/>
    <w:rsid w:val="009C1028"/>
    <w:rsid w:val="009C15FA"/>
    <w:rsid w:val="009C16C4"/>
    <w:rsid w:val="009D0432"/>
    <w:rsid w:val="009D09B6"/>
    <w:rsid w:val="009D2024"/>
    <w:rsid w:val="009D6CDE"/>
    <w:rsid w:val="009E393E"/>
    <w:rsid w:val="009E4ECA"/>
    <w:rsid w:val="009F0ABB"/>
    <w:rsid w:val="009F16A2"/>
    <w:rsid w:val="009F378E"/>
    <w:rsid w:val="009F62A7"/>
    <w:rsid w:val="00A01A14"/>
    <w:rsid w:val="00A01D39"/>
    <w:rsid w:val="00A06AFB"/>
    <w:rsid w:val="00A0745B"/>
    <w:rsid w:val="00A132CD"/>
    <w:rsid w:val="00A137AF"/>
    <w:rsid w:val="00A1392D"/>
    <w:rsid w:val="00A16144"/>
    <w:rsid w:val="00A169AC"/>
    <w:rsid w:val="00A177EF"/>
    <w:rsid w:val="00A23138"/>
    <w:rsid w:val="00A27DE7"/>
    <w:rsid w:val="00A27FE3"/>
    <w:rsid w:val="00A3334E"/>
    <w:rsid w:val="00A36B4C"/>
    <w:rsid w:val="00A37EB4"/>
    <w:rsid w:val="00A47C72"/>
    <w:rsid w:val="00A52827"/>
    <w:rsid w:val="00A53443"/>
    <w:rsid w:val="00A55194"/>
    <w:rsid w:val="00A55B80"/>
    <w:rsid w:val="00A60488"/>
    <w:rsid w:val="00A61F7D"/>
    <w:rsid w:val="00A62E52"/>
    <w:rsid w:val="00A62EBD"/>
    <w:rsid w:val="00A63869"/>
    <w:rsid w:val="00A66016"/>
    <w:rsid w:val="00A73F15"/>
    <w:rsid w:val="00A74D9E"/>
    <w:rsid w:val="00A77FFC"/>
    <w:rsid w:val="00A83601"/>
    <w:rsid w:val="00A8399D"/>
    <w:rsid w:val="00A8543E"/>
    <w:rsid w:val="00A90DE8"/>
    <w:rsid w:val="00A9182B"/>
    <w:rsid w:val="00A94643"/>
    <w:rsid w:val="00A94B3A"/>
    <w:rsid w:val="00A96594"/>
    <w:rsid w:val="00AA3127"/>
    <w:rsid w:val="00AA3BEA"/>
    <w:rsid w:val="00AA504E"/>
    <w:rsid w:val="00AA625B"/>
    <w:rsid w:val="00AA7ACD"/>
    <w:rsid w:val="00AB0313"/>
    <w:rsid w:val="00AB2FD1"/>
    <w:rsid w:val="00AB30D7"/>
    <w:rsid w:val="00AB3E1E"/>
    <w:rsid w:val="00AB44A6"/>
    <w:rsid w:val="00AB5A06"/>
    <w:rsid w:val="00AB641D"/>
    <w:rsid w:val="00AC01D6"/>
    <w:rsid w:val="00AC0664"/>
    <w:rsid w:val="00AC39F9"/>
    <w:rsid w:val="00AC7244"/>
    <w:rsid w:val="00AD5727"/>
    <w:rsid w:val="00AD5D5D"/>
    <w:rsid w:val="00AD69B5"/>
    <w:rsid w:val="00AD6F10"/>
    <w:rsid w:val="00AD7B43"/>
    <w:rsid w:val="00AE60AA"/>
    <w:rsid w:val="00AE6DC3"/>
    <w:rsid w:val="00AF1DB4"/>
    <w:rsid w:val="00AF3F69"/>
    <w:rsid w:val="00AF42FC"/>
    <w:rsid w:val="00AF5000"/>
    <w:rsid w:val="00AF556E"/>
    <w:rsid w:val="00B0046C"/>
    <w:rsid w:val="00B03493"/>
    <w:rsid w:val="00B053C2"/>
    <w:rsid w:val="00B06C8B"/>
    <w:rsid w:val="00B113C2"/>
    <w:rsid w:val="00B11B31"/>
    <w:rsid w:val="00B127AC"/>
    <w:rsid w:val="00B127C8"/>
    <w:rsid w:val="00B16C02"/>
    <w:rsid w:val="00B21E0B"/>
    <w:rsid w:val="00B22900"/>
    <w:rsid w:val="00B330B4"/>
    <w:rsid w:val="00B330DF"/>
    <w:rsid w:val="00B34515"/>
    <w:rsid w:val="00B34FDF"/>
    <w:rsid w:val="00B35854"/>
    <w:rsid w:val="00B368DA"/>
    <w:rsid w:val="00B44CD5"/>
    <w:rsid w:val="00B47C2D"/>
    <w:rsid w:val="00B50544"/>
    <w:rsid w:val="00B5161D"/>
    <w:rsid w:val="00B51B6E"/>
    <w:rsid w:val="00B52ADC"/>
    <w:rsid w:val="00B53687"/>
    <w:rsid w:val="00B540F7"/>
    <w:rsid w:val="00B545B1"/>
    <w:rsid w:val="00B546C6"/>
    <w:rsid w:val="00B54F04"/>
    <w:rsid w:val="00B56043"/>
    <w:rsid w:val="00B578A8"/>
    <w:rsid w:val="00B61FF3"/>
    <w:rsid w:val="00B638C1"/>
    <w:rsid w:val="00B667BE"/>
    <w:rsid w:val="00B67B22"/>
    <w:rsid w:val="00B71249"/>
    <w:rsid w:val="00B71706"/>
    <w:rsid w:val="00B7224A"/>
    <w:rsid w:val="00B746A3"/>
    <w:rsid w:val="00B74854"/>
    <w:rsid w:val="00B75334"/>
    <w:rsid w:val="00B7755A"/>
    <w:rsid w:val="00B80D53"/>
    <w:rsid w:val="00B81A7F"/>
    <w:rsid w:val="00B8390E"/>
    <w:rsid w:val="00B83C18"/>
    <w:rsid w:val="00B84EF8"/>
    <w:rsid w:val="00B8683A"/>
    <w:rsid w:val="00B90F30"/>
    <w:rsid w:val="00B9392A"/>
    <w:rsid w:val="00B943F1"/>
    <w:rsid w:val="00B96A9D"/>
    <w:rsid w:val="00BA06B5"/>
    <w:rsid w:val="00BA2637"/>
    <w:rsid w:val="00BA423B"/>
    <w:rsid w:val="00BA4392"/>
    <w:rsid w:val="00BA5BFC"/>
    <w:rsid w:val="00BA6410"/>
    <w:rsid w:val="00BA6910"/>
    <w:rsid w:val="00BB115C"/>
    <w:rsid w:val="00BB12F8"/>
    <w:rsid w:val="00BB1665"/>
    <w:rsid w:val="00BB17D6"/>
    <w:rsid w:val="00BB2787"/>
    <w:rsid w:val="00BB304F"/>
    <w:rsid w:val="00BB414C"/>
    <w:rsid w:val="00BB4C23"/>
    <w:rsid w:val="00BB509D"/>
    <w:rsid w:val="00BB679C"/>
    <w:rsid w:val="00BB6CC9"/>
    <w:rsid w:val="00BB7700"/>
    <w:rsid w:val="00BC2C4B"/>
    <w:rsid w:val="00BC35B4"/>
    <w:rsid w:val="00BC65A6"/>
    <w:rsid w:val="00BC6936"/>
    <w:rsid w:val="00BD1D79"/>
    <w:rsid w:val="00BD39E4"/>
    <w:rsid w:val="00BD4FE0"/>
    <w:rsid w:val="00BD6E29"/>
    <w:rsid w:val="00BE06A8"/>
    <w:rsid w:val="00BE0ACD"/>
    <w:rsid w:val="00BE37F5"/>
    <w:rsid w:val="00BE3A5F"/>
    <w:rsid w:val="00BE5BFD"/>
    <w:rsid w:val="00BE5F7C"/>
    <w:rsid w:val="00BE774F"/>
    <w:rsid w:val="00BF07A2"/>
    <w:rsid w:val="00BF08B5"/>
    <w:rsid w:val="00BF16A2"/>
    <w:rsid w:val="00BF219A"/>
    <w:rsid w:val="00BF30AF"/>
    <w:rsid w:val="00BF3170"/>
    <w:rsid w:val="00BF3A8A"/>
    <w:rsid w:val="00BF50B6"/>
    <w:rsid w:val="00BF55E0"/>
    <w:rsid w:val="00C0281C"/>
    <w:rsid w:val="00C059F8"/>
    <w:rsid w:val="00C06A46"/>
    <w:rsid w:val="00C10CDF"/>
    <w:rsid w:val="00C137E5"/>
    <w:rsid w:val="00C14306"/>
    <w:rsid w:val="00C17AD1"/>
    <w:rsid w:val="00C21F64"/>
    <w:rsid w:val="00C27578"/>
    <w:rsid w:val="00C33642"/>
    <w:rsid w:val="00C43228"/>
    <w:rsid w:val="00C454C3"/>
    <w:rsid w:val="00C45D11"/>
    <w:rsid w:val="00C46521"/>
    <w:rsid w:val="00C4749B"/>
    <w:rsid w:val="00C51DF6"/>
    <w:rsid w:val="00C521A0"/>
    <w:rsid w:val="00C52BEE"/>
    <w:rsid w:val="00C57519"/>
    <w:rsid w:val="00C60CE4"/>
    <w:rsid w:val="00C6414C"/>
    <w:rsid w:val="00C64811"/>
    <w:rsid w:val="00C70C58"/>
    <w:rsid w:val="00C71FB6"/>
    <w:rsid w:val="00C72E66"/>
    <w:rsid w:val="00C75C72"/>
    <w:rsid w:val="00C76462"/>
    <w:rsid w:val="00C76D78"/>
    <w:rsid w:val="00C80159"/>
    <w:rsid w:val="00C843A7"/>
    <w:rsid w:val="00C86FDA"/>
    <w:rsid w:val="00C87FC2"/>
    <w:rsid w:val="00C91577"/>
    <w:rsid w:val="00C92566"/>
    <w:rsid w:val="00C9447E"/>
    <w:rsid w:val="00C97763"/>
    <w:rsid w:val="00CA070C"/>
    <w:rsid w:val="00CA07AD"/>
    <w:rsid w:val="00CA223A"/>
    <w:rsid w:val="00CA2759"/>
    <w:rsid w:val="00CA2797"/>
    <w:rsid w:val="00CA3F83"/>
    <w:rsid w:val="00CA67DC"/>
    <w:rsid w:val="00CA701B"/>
    <w:rsid w:val="00CA7688"/>
    <w:rsid w:val="00CB019F"/>
    <w:rsid w:val="00CB1F1A"/>
    <w:rsid w:val="00CB2573"/>
    <w:rsid w:val="00CB371B"/>
    <w:rsid w:val="00CB7441"/>
    <w:rsid w:val="00CB76CA"/>
    <w:rsid w:val="00CC01BE"/>
    <w:rsid w:val="00CC2B55"/>
    <w:rsid w:val="00CC62A5"/>
    <w:rsid w:val="00CC65DC"/>
    <w:rsid w:val="00CD0EFC"/>
    <w:rsid w:val="00CD569D"/>
    <w:rsid w:val="00CD6C95"/>
    <w:rsid w:val="00CD6FCF"/>
    <w:rsid w:val="00CD7543"/>
    <w:rsid w:val="00CE1092"/>
    <w:rsid w:val="00CE231F"/>
    <w:rsid w:val="00CF040B"/>
    <w:rsid w:val="00CF37CA"/>
    <w:rsid w:val="00D0641E"/>
    <w:rsid w:val="00D071EA"/>
    <w:rsid w:val="00D10CBE"/>
    <w:rsid w:val="00D1208C"/>
    <w:rsid w:val="00D13398"/>
    <w:rsid w:val="00D165A3"/>
    <w:rsid w:val="00D20062"/>
    <w:rsid w:val="00D2221E"/>
    <w:rsid w:val="00D24B9A"/>
    <w:rsid w:val="00D25BE9"/>
    <w:rsid w:val="00D2717B"/>
    <w:rsid w:val="00D27AA8"/>
    <w:rsid w:val="00D3113C"/>
    <w:rsid w:val="00D40C40"/>
    <w:rsid w:val="00D41579"/>
    <w:rsid w:val="00D41FF9"/>
    <w:rsid w:val="00D47C0F"/>
    <w:rsid w:val="00D51281"/>
    <w:rsid w:val="00D51908"/>
    <w:rsid w:val="00D52CE0"/>
    <w:rsid w:val="00D56E93"/>
    <w:rsid w:val="00D576A0"/>
    <w:rsid w:val="00D60961"/>
    <w:rsid w:val="00D60DD5"/>
    <w:rsid w:val="00D618D5"/>
    <w:rsid w:val="00D6256C"/>
    <w:rsid w:val="00D64634"/>
    <w:rsid w:val="00D64826"/>
    <w:rsid w:val="00D64F17"/>
    <w:rsid w:val="00D65695"/>
    <w:rsid w:val="00D65BB8"/>
    <w:rsid w:val="00D701F9"/>
    <w:rsid w:val="00D75B55"/>
    <w:rsid w:val="00D768A0"/>
    <w:rsid w:val="00D77063"/>
    <w:rsid w:val="00D80804"/>
    <w:rsid w:val="00D82BFE"/>
    <w:rsid w:val="00D83F71"/>
    <w:rsid w:val="00D8445D"/>
    <w:rsid w:val="00D8499C"/>
    <w:rsid w:val="00D853AB"/>
    <w:rsid w:val="00D86EB7"/>
    <w:rsid w:val="00D8729B"/>
    <w:rsid w:val="00D915DE"/>
    <w:rsid w:val="00D91D7A"/>
    <w:rsid w:val="00D93234"/>
    <w:rsid w:val="00D93AEF"/>
    <w:rsid w:val="00DA0E4D"/>
    <w:rsid w:val="00DA26B8"/>
    <w:rsid w:val="00DA3717"/>
    <w:rsid w:val="00DA4215"/>
    <w:rsid w:val="00DA493B"/>
    <w:rsid w:val="00DB056F"/>
    <w:rsid w:val="00DB0F56"/>
    <w:rsid w:val="00DB25AA"/>
    <w:rsid w:val="00DB27BC"/>
    <w:rsid w:val="00DB4666"/>
    <w:rsid w:val="00DB6333"/>
    <w:rsid w:val="00DB7947"/>
    <w:rsid w:val="00DC2E00"/>
    <w:rsid w:val="00DC4EB4"/>
    <w:rsid w:val="00DC5F35"/>
    <w:rsid w:val="00DC6208"/>
    <w:rsid w:val="00DD1F72"/>
    <w:rsid w:val="00DD3D21"/>
    <w:rsid w:val="00DD4757"/>
    <w:rsid w:val="00DD4DFE"/>
    <w:rsid w:val="00DD7405"/>
    <w:rsid w:val="00DD77C1"/>
    <w:rsid w:val="00DE377D"/>
    <w:rsid w:val="00DE52CB"/>
    <w:rsid w:val="00DF5517"/>
    <w:rsid w:val="00DF73F9"/>
    <w:rsid w:val="00E00E4D"/>
    <w:rsid w:val="00E03421"/>
    <w:rsid w:val="00E03C8A"/>
    <w:rsid w:val="00E05F95"/>
    <w:rsid w:val="00E10538"/>
    <w:rsid w:val="00E11240"/>
    <w:rsid w:val="00E129FB"/>
    <w:rsid w:val="00E12CCA"/>
    <w:rsid w:val="00E1611D"/>
    <w:rsid w:val="00E21ECE"/>
    <w:rsid w:val="00E237EA"/>
    <w:rsid w:val="00E24BC7"/>
    <w:rsid w:val="00E25679"/>
    <w:rsid w:val="00E262C4"/>
    <w:rsid w:val="00E312F0"/>
    <w:rsid w:val="00E425A7"/>
    <w:rsid w:val="00E44033"/>
    <w:rsid w:val="00E441E8"/>
    <w:rsid w:val="00E4622D"/>
    <w:rsid w:val="00E50643"/>
    <w:rsid w:val="00E547EE"/>
    <w:rsid w:val="00E57B8B"/>
    <w:rsid w:val="00E6226A"/>
    <w:rsid w:val="00E624A9"/>
    <w:rsid w:val="00E62A10"/>
    <w:rsid w:val="00E71170"/>
    <w:rsid w:val="00E7352B"/>
    <w:rsid w:val="00E742AC"/>
    <w:rsid w:val="00E74353"/>
    <w:rsid w:val="00E7478C"/>
    <w:rsid w:val="00E7485F"/>
    <w:rsid w:val="00E852F6"/>
    <w:rsid w:val="00E8653A"/>
    <w:rsid w:val="00E902DC"/>
    <w:rsid w:val="00E911BF"/>
    <w:rsid w:val="00E9368D"/>
    <w:rsid w:val="00E94616"/>
    <w:rsid w:val="00E956E2"/>
    <w:rsid w:val="00E96A5C"/>
    <w:rsid w:val="00E972F6"/>
    <w:rsid w:val="00EA068A"/>
    <w:rsid w:val="00EA0A17"/>
    <w:rsid w:val="00EA0B35"/>
    <w:rsid w:val="00EA191E"/>
    <w:rsid w:val="00EA24C4"/>
    <w:rsid w:val="00EA2582"/>
    <w:rsid w:val="00EA53DA"/>
    <w:rsid w:val="00EB00EF"/>
    <w:rsid w:val="00EB1259"/>
    <w:rsid w:val="00EB3442"/>
    <w:rsid w:val="00EB4544"/>
    <w:rsid w:val="00EB553A"/>
    <w:rsid w:val="00EC0938"/>
    <w:rsid w:val="00EC509D"/>
    <w:rsid w:val="00EC5EAF"/>
    <w:rsid w:val="00EC648F"/>
    <w:rsid w:val="00EC6F05"/>
    <w:rsid w:val="00ED07D0"/>
    <w:rsid w:val="00ED2019"/>
    <w:rsid w:val="00ED2238"/>
    <w:rsid w:val="00ED3489"/>
    <w:rsid w:val="00ED3686"/>
    <w:rsid w:val="00ED3E62"/>
    <w:rsid w:val="00ED4135"/>
    <w:rsid w:val="00EE35AF"/>
    <w:rsid w:val="00EE4A68"/>
    <w:rsid w:val="00EE5EDD"/>
    <w:rsid w:val="00EF12EC"/>
    <w:rsid w:val="00EF500A"/>
    <w:rsid w:val="00F01423"/>
    <w:rsid w:val="00F03F5A"/>
    <w:rsid w:val="00F051D6"/>
    <w:rsid w:val="00F1145D"/>
    <w:rsid w:val="00F14756"/>
    <w:rsid w:val="00F15793"/>
    <w:rsid w:val="00F17014"/>
    <w:rsid w:val="00F17374"/>
    <w:rsid w:val="00F225AB"/>
    <w:rsid w:val="00F23658"/>
    <w:rsid w:val="00F248DC"/>
    <w:rsid w:val="00F270BD"/>
    <w:rsid w:val="00F275B8"/>
    <w:rsid w:val="00F33ADC"/>
    <w:rsid w:val="00F348B9"/>
    <w:rsid w:val="00F3689A"/>
    <w:rsid w:val="00F41090"/>
    <w:rsid w:val="00F41477"/>
    <w:rsid w:val="00F4208E"/>
    <w:rsid w:val="00F503CF"/>
    <w:rsid w:val="00F5240F"/>
    <w:rsid w:val="00F531A2"/>
    <w:rsid w:val="00F659DE"/>
    <w:rsid w:val="00F67A41"/>
    <w:rsid w:val="00F727B6"/>
    <w:rsid w:val="00F72E39"/>
    <w:rsid w:val="00F74D1C"/>
    <w:rsid w:val="00F773C7"/>
    <w:rsid w:val="00F840AF"/>
    <w:rsid w:val="00F84971"/>
    <w:rsid w:val="00F902FA"/>
    <w:rsid w:val="00F90AFB"/>
    <w:rsid w:val="00F97633"/>
    <w:rsid w:val="00FA2E26"/>
    <w:rsid w:val="00FA76EF"/>
    <w:rsid w:val="00FA7AA9"/>
    <w:rsid w:val="00FB279C"/>
    <w:rsid w:val="00FB2BCE"/>
    <w:rsid w:val="00FB2C1C"/>
    <w:rsid w:val="00FB2E0F"/>
    <w:rsid w:val="00FB54F4"/>
    <w:rsid w:val="00FB6A64"/>
    <w:rsid w:val="00FB795D"/>
    <w:rsid w:val="00FC2E57"/>
    <w:rsid w:val="00FC34B3"/>
    <w:rsid w:val="00FC441D"/>
    <w:rsid w:val="00FC4DA3"/>
    <w:rsid w:val="00FC63C6"/>
    <w:rsid w:val="00FC670A"/>
    <w:rsid w:val="00FD1042"/>
    <w:rsid w:val="00FD32C2"/>
    <w:rsid w:val="00FD3E40"/>
    <w:rsid w:val="00FD63E5"/>
    <w:rsid w:val="00FE1546"/>
    <w:rsid w:val="00FE1BA9"/>
    <w:rsid w:val="00FE20FE"/>
    <w:rsid w:val="00FE3B2D"/>
    <w:rsid w:val="00FE4D3F"/>
    <w:rsid w:val="00FE6B75"/>
    <w:rsid w:val="00FF0B69"/>
    <w:rsid w:val="00FF0FC4"/>
    <w:rsid w:val="00FF25B2"/>
    <w:rsid w:val="00FF2828"/>
    <w:rsid w:val="00FF3BFB"/>
    <w:rsid w:val="00FF41F3"/>
    <w:rsid w:val="00FF55BE"/>
    <w:rsid w:val="00FF6355"/>
    <w:rsid w:val="00FF688F"/>
    <w:rsid w:val="00FF7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2">
      <o:colormru v:ext="edit" colors="#4f8d8f"/>
    </o:shapedefaults>
    <o:shapelayout v:ext="edit">
      <o:idmap v:ext="edit" data="1"/>
      <o:rules v:ext="edit">
        <o:r id="V:Rule1" type="callout" idref="#_x0000_s1245"/>
        <o:r id="V:Rule2" type="callout" idref="#_x0000_s1242"/>
        <o:r id="V:Rule3" type="callout" idref="#_x0000_s1244"/>
        <o:r id="V:Rule4" type="callout" idref="#_x0000_s1246"/>
        <o:r id="V:Rule5" type="callout" idref="#_x0000_s1255"/>
        <o:r id="V:Rule6" type="callout" idref="#_x0000_s1247"/>
        <o:r id="V:Rule7" type="callout" idref="#_x0000_s1241"/>
        <o:r id="V:Rule8" type="callout" idref="#_x0000_s1248"/>
        <o:r id="V:Rule9" type="callout" idref="#_x0000_s1253"/>
        <o:r id="V:Rule10" type="callout" idref="#_x0000_s1249"/>
        <o:r id="V:Rule11" type="callout" idref="#_x0000_s1257"/>
        <o:r id="V:Rule12" type="callout" idref="#_x0000_s1240"/>
        <o:r id="V:Rule13" type="callout" idref="#_x0000_s1250"/>
        <o:r id="V:Rule14" type="callout" idref="#_x0000_s1279"/>
        <o:r id="V:Rule15" type="callout" idref="#_x0000_s1251"/>
        <o:r id="V:Rule16" type="callout" idref="#_x0000_s1252"/>
        <o:r id="V:Rule17" type="callout" idref="#_x0000_s1254"/>
        <o:r id="V:Rule18" type="connector" idref="#_x0000_s1233"/>
        <o:r id="V:Rule19" type="connector" idref="#_x0000_s1206"/>
        <o:r id="V:Rule20" type="connector" idref="#_x0000_s1231"/>
        <o:r id="V:Rule21" type="connector" idref="#_x0000_s1232"/>
        <o:r id="V:Rule22" type="connector" idref="#_x0000_s1229"/>
        <o:r id="V:Rule23" type="connector" idref="#_x0000_s1230"/>
        <o:r id="V:Rule24" type="connector" idref="#_x0000_s1208"/>
        <o:r id="V:Rule25" type="connector" idref="#_x0000_s1207"/>
      </o:rules>
    </o:shapelayout>
  </w:shapeDefaults>
  <w:decimalSymbol w:val=","/>
  <w:listSeparator w:val=";"/>
  <w15:docId w15:val="{6FD4CBE3-76EE-4C77-8DE3-A88846AF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5A3"/>
    <w:pPr>
      <w:spacing w:after="200" w:line="276" w:lineRule="auto"/>
    </w:pPr>
    <w:rPr>
      <w:sz w:val="22"/>
      <w:szCs w:val="22"/>
      <w:lang w:eastAsia="en-US"/>
    </w:rPr>
  </w:style>
  <w:style w:type="paragraph" w:styleId="1">
    <w:name w:val="heading 1"/>
    <w:basedOn w:val="a"/>
    <w:next w:val="a"/>
    <w:link w:val="10"/>
    <w:qFormat/>
    <w:locked/>
    <w:rsid w:val="00E42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E42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locked/>
    <w:rsid w:val="00E425A7"/>
    <w:pPr>
      <w:spacing w:before="200" w:after="0" w:line="271" w:lineRule="auto"/>
      <w:outlineLvl w:val="2"/>
    </w:pPr>
    <w:rPr>
      <w:rFonts w:ascii="Cambria" w:eastAsia="Times New Roman" w:hAnsi="Cambria"/>
      <w:b/>
      <w:bCs/>
      <w:sz w:val="20"/>
      <w:szCs w:val="20"/>
    </w:rPr>
  </w:style>
  <w:style w:type="paragraph" w:styleId="4">
    <w:name w:val="heading 4"/>
    <w:basedOn w:val="a"/>
    <w:next w:val="a"/>
    <w:link w:val="40"/>
    <w:qFormat/>
    <w:locked/>
    <w:rsid w:val="00E425A7"/>
    <w:pPr>
      <w:spacing w:before="200" w:after="0"/>
      <w:outlineLvl w:val="3"/>
    </w:pPr>
    <w:rPr>
      <w:rFonts w:ascii="Cambria" w:eastAsia="Times New Roman" w:hAnsi="Cambria"/>
      <w:b/>
      <w:bCs/>
      <w:i/>
      <w:iCs/>
      <w:sz w:val="20"/>
      <w:szCs w:val="20"/>
    </w:rPr>
  </w:style>
  <w:style w:type="paragraph" w:styleId="5">
    <w:name w:val="heading 5"/>
    <w:basedOn w:val="a"/>
    <w:next w:val="a"/>
    <w:link w:val="50"/>
    <w:qFormat/>
    <w:locked/>
    <w:rsid w:val="00E425A7"/>
    <w:pPr>
      <w:spacing w:before="200" w:after="0"/>
      <w:outlineLvl w:val="4"/>
    </w:pPr>
    <w:rPr>
      <w:rFonts w:ascii="Cambria" w:eastAsia="Times New Roman" w:hAnsi="Cambria"/>
      <w:b/>
      <w:bCs/>
      <w:color w:val="7F7F7F"/>
      <w:sz w:val="20"/>
      <w:szCs w:val="20"/>
    </w:rPr>
  </w:style>
  <w:style w:type="paragraph" w:styleId="6">
    <w:name w:val="heading 6"/>
    <w:basedOn w:val="a"/>
    <w:next w:val="a"/>
    <w:link w:val="60"/>
    <w:qFormat/>
    <w:locked/>
    <w:rsid w:val="00657660"/>
    <w:pPr>
      <w:spacing w:after="0" w:line="271" w:lineRule="auto"/>
      <w:outlineLvl w:val="5"/>
    </w:pPr>
    <w:rPr>
      <w:rFonts w:ascii="Cambria" w:eastAsia="Times New Roman" w:hAnsi="Cambria"/>
      <w:b/>
      <w:bCs/>
      <w:i/>
      <w:iCs/>
      <w:color w:val="7F7F7F"/>
      <w:sz w:val="20"/>
      <w:szCs w:val="20"/>
    </w:rPr>
  </w:style>
  <w:style w:type="paragraph" w:styleId="7">
    <w:name w:val="heading 7"/>
    <w:basedOn w:val="a"/>
    <w:next w:val="a"/>
    <w:link w:val="70"/>
    <w:qFormat/>
    <w:locked/>
    <w:rsid w:val="00E425A7"/>
    <w:pPr>
      <w:spacing w:after="0"/>
      <w:outlineLvl w:val="6"/>
    </w:pPr>
    <w:rPr>
      <w:rFonts w:ascii="Cambria" w:eastAsia="Times New Roman" w:hAnsi="Cambria"/>
      <w:i/>
      <w:iCs/>
      <w:sz w:val="20"/>
      <w:szCs w:val="20"/>
    </w:rPr>
  </w:style>
  <w:style w:type="paragraph" w:styleId="8">
    <w:name w:val="heading 8"/>
    <w:basedOn w:val="a"/>
    <w:next w:val="a"/>
    <w:link w:val="80"/>
    <w:uiPriority w:val="9"/>
    <w:qFormat/>
    <w:locked/>
    <w:rsid w:val="00E425A7"/>
    <w:pPr>
      <w:spacing w:after="0"/>
      <w:outlineLvl w:val="7"/>
    </w:pPr>
    <w:rPr>
      <w:rFonts w:ascii="Cambria" w:eastAsia="Times New Roman" w:hAnsi="Cambria"/>
      <w:sz w:val="20"/>
      <w:szCs w:val="20"/>
    </w:rPr>
  </w:style>
  <w:style w:type="paragraph" w:styleId="9">
    <w:name w:val="heading 9"/>
    <w:basedOn w:val="a"/>
    <w:next w:val="a"/>
    <w:link w:val="90"/>
    <w:uiPriority w:val="9"/>
    <w:qFormat/>
    <w:locked/>
    <w:rsid w:val="00E425A7"/>
    <w:pPr>
      <w:spacing w:after="0"/>
      <w:outlineLvl w:val="8"/>
    </w:pPr>
    <w:rPr>
      <w:rFonts w:ascii="Cambria" w:eastAsia="Times New Roman"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2E0F"/>
    <w:pPr>
      <w:ind w:left="720"/>
      <w:contextualSpacing/>
    </w:pPr>
  </w:style>
  <w:style w:type="paragraph" w:styleId="a4">
    <w:name w:val="Normal (Web)"/>
    <w:basedOn w:val="a"/>
    <w:rsid w:val="006678C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6678C0"/>
    <w:rPr>
      <w:rFonts w:cs="Times New Roman"/>
      <w:b/>
      <w:bCs/>
    </w:rPr>
  </w:style>
  <w:style w:type="character" w:styleId="a6">
    <w:name w:val="Hyperlink"/>
    <w:rsid w:val="004C71C6"/>
    <w:rPr>
      <w:rFonts w:cs="Times New Roman"/>
      <w:color w:val="0000FF"/>
      <w:u w:val="single"/>
    </w:rPr>
  </w:style>
  <w:style w:type="character" w:customStyle="1" w:styleId="60">
    <w:name w:val="Заголовок 6 Знак"/>
    <w:basedOn w:val="a0"/>
    <w:link w:val="6"/>
    <w:rsid w:val="00657660"/>
    <w:rPr>
      <w:rFonts w:ascii="Cambria" w:eastAsia="Times New Roman" w:hAnsi="Cambria"/>
      <w:b/>
      <w:bCs/>
      <w:i/>
      <w:iCs/>
      <w:color w:val="7F7F7F"/>
    </w:rPr>
  </w:style>
  <w:style w:type="character" w:customStyle="1" w:styleId="hl">
    <w:name w:val="hl"/>
    <w:basedOn w:val="a0"/>
    <w:rsid w:val="00657660"/>
  </w:style>
  <w:style w:type="character" w:customStyle="1" w:styleId="10">
    <w:name w:val="Заголовок 1 Знак"/>
    <w:basedOn w:val="a0"/>
    <w:link w:val="1"/>
    <w:rsid w:val="00E425A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E425A7"/>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E425A7"/>
    <w:rPr>
      <w:rFonts w:ascii="Cambria" w:eastAsia="Times New Roman" w:hAnsi="Cambria"/>
      <w:b/>
      <w:bCs/>
    </w:rPr>
  </w:style>
  <w:style w:type="character" w:customStyle="1" w:styleId="40">
    <w:name w:val="Заголовок 4 Знак"/>
    <w:basedOn w:val="a0"/>
    <w:link w:val="4"/>
    <w:uiPriority w:val="9"/>
    <w:rsid w:val="00E425A7"/>
    <w:rPr>
      <w:rFonts w:ascii="Cambria" w:eastAsia="Times New Roman" w:hAnsi="Cambria"/>
      <w:b/>
      <w:bCs/>
      <w:i/>
      <w:iCs/>
    </w:rPr>
  </w:style>
  <w:style w:type="character" w:customStyle="1" w:styleId="50">
    <w:name w:val="Заголовок 5 Знак"/>
    <w:basedOn w:val="a0"/>
    <w:link w:val="5"/>
    <w:uiPriority w:val="9"/>
    <w:rsid w:val="00E425A7"/>
    <w:rPr>
      <w:rFonts w:ascii="Cambria" w:eastAsia="Times New Roman" w:hAnsi="Cambria"/>
      <w:b/>
      <w:bCs/>
      <w:color w:val="7F7F7F"/>
    </w:rPr>
  </w:style>
  <w:style w:type="character" w:customStyle="1" w:styleId="70">
    <w:name w:val="Заголовок 7 Знак"/>
    <w:basedOn w:val="a0"/>
    <w:link w:val="7"/>
    <w:uiPriority w:val="9"/>
    <w:rsid w:val="00E425A7"/>
    <w:rPr>
      <w:rFonts w:ascii="Cambria" w:eastAsia="Times New Roman" w:hAnsi="Cambria"/>
      <w:i/>
      <w:iCs/>
    </w:rPr>
  </w:style>
  <w:style w:type="character" w:customStyle="1" w:styleId="80">
    <w:name w:val="Заголовок 8 Знак"/>
    <w:basedOn w:val="a0"/>
    <w:link w:val="8"/>
    <w:uiPriority w:val="9"/>
    <w:rsid w:val="00E425A7"/>
    <w:rPr>
      <w:rFonts w:ascii="Cambria" w:eastAsia="Times New Roman" w:hAnsi="Cambria"/>
    </w:rPr>
  </w:style>
  <w:style w:type="character" w:customStyle="1" w:styleId="90">
    <w:name w:val="Заголовок 9 Знак"/>
    <w:basedOn w:val="a0"/>
    <w:link w:val="9"/>
    <w:uiPriority w:val="9"/>
    <w:rsid w:val="00E425A7"/>
    <w:rPr>
      <w:rFonts w:ascii="Cambria" w:eastAsia="Times New Roman" w:hAnsi="Cambria"/>
      <w:i/>
      <w:iCs/>
      <w:spacing w:val="5"/>
    </w:rPr>
  </w:style>
  <w:style w:type="character" w:customStyle="1" w:styleId="b-serp-urlitem">
    <w:name w:val="b-serp-url__item"/>
    <w:basedOn w:val="a0"/>
    <w:rsid w:val="00E425A7"/>
  </w:style>
  <w:style w:type="character" w:customStyle="1" w:styleId="b-serp-urlmark">
    <w:name w:val="b-serp-url__mark"/>
    <w:basedOn w:val="a0"/>
    <w:rsid w:val="00E425A7"/>
  </w:style>
  <w:style w:type="character" w:styleId="a7">
    <w:name w:val="Emphasis"/>
    <w:uiPriority w:val="20"/>
    <w:qFormat/>
    <w:locked/>
    <w:rsid w:val="00E425A7"/>
    <w:rPr>
      <w:b/>
      <w:bCs/>
      <w:i/>
      <w:iCs/>
      <w:spacing w:val="10"/>
      <w:bdr w:val="none" w:sz="0" w:space="0" w:color="auto"/>
      <w:shd w:val="clear" w:color="auto" w:fill="auto"/>
    </w:rPr>
  </w:style>
  <w:style w:type="paragraph" w:styleId="a8">
    <w:name w:val="Plain Text"/>
    <w:basedOn w:val="a"/>
    <w:link w:val="a9"/>
    <w:uiPriority w:val="99"/>
    <w:unhideWhenUsed/>
    <w:rsid w:val="00E425A7"/>
    <w:pPr>
      <w:spacing w:after="0" w:line="240" w:lineRule="auto"/>
      <w:jc w:val="center"/>
    </w:pPr>
    <w:rPr>
      <w:rFonts w:ascii="Consolas" w:eastAsia="Times New Roman" w:hAnsi="Consolas"/>
      <w:sz w:val="21"/>
      <w:szCs w:val="21"/>
    </w:rPr>
  </w:style>
  <w:style w:type="character" w:customStyle="1" w:styleId="a9">
    <w:name w:val="Текст Знак"/>
    <w:basedOn w:val="a0"/>
    <w:link w:val="a8"/>
    <w:uiPriority w:val="99"/>
    <w:rsid w:val="00E425A7"/>
    <w:rPr>
      <w:rFonts w:ascii="Consolas" w:eastAsia="Times New Roman" w:hAnsi="Consolas"/>
      <w:sz w:val="21"/>
      <w:szCs w:val="21"/>
      <w:lang w:eastAsia="en-US"/>
    </w:rPr>
  </w:style>
  <w:style w:type="character" w:customStyle="1" w:styleId="time">
    <w:name w:val="time"/>
    <w:basedOn w:val="a0"/>
    <w:rsid w:val="00E425A7"/>
  </w:style>
  <w:style w:type="paragraph" w:customStyle="1" w:styleId="11">
    <w:name w:val="Заголовок 1р"/>
    <w:basedOn w:val="1"/>
    <w:next w:val="a"/>
    <w:rsid w:val="00E425A7"/>
    <w:pPr>
      <w:keepNext w:val="0"/>
      <w:keepLines w:val="0"/>
      <w:autoSpaceDE w:val="0"/>
      <w:autoSpaceDN w:val="0"/>
      <w:adjustRightInd w:val="0"/>
      <w:spacing w:after="120" w:line="360" w:lineRule="auto"/>
      <w:ind w:left="993" w:hanging="284"/>
      <w:contextualSpacing/>
      <w:jc w:val="both"/>
    </w:pPr>
    <w:rPr>
      <w:rFonts w:ascii="Arial" w:eastAsia="Times New Roman" w:hAnsi="Arial" w:cs="Arial"/>
      <w:color w:val="auto"/>
      <w:szCs w:val="20"/>
      <w:lang w:eastAsia="en-ZA"/>
    </w:rPr>
  </w:style>
  <w:style w:type="paragraph" w:styleId="HTML">
    <w:name w:val="HTML Preformatted"/>
    <w:basedOn w:val="a"/>
    <w:link w:val="HTML0"/>
    <w:unhideWhenUsed/>
    <w:rsid w:val="00E4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425A7"/>
    <w:rPr>
      <w:rFonts w:ascii="Courier New" w:eastAsia="Times New Roman" w:hAnsi="Courier New"/>
    </w:rPr>
  </w:style>
  <w:style w:type="paragraph" w:styleId="aa">
    <w:name w:val="header"/>
    <w:basedOn w:val="a"/>
    <w:link w:val="ab"/>
    <w:unhideWhenUsed/>
    <w:rsid w:val="00E425A7"/>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E425A7"/>
    <w:rPr>
      <w:rFonts w:eastAsia="Times New Roman"/>
      <w:sz w:val="22"/>
      <w:szCs w:val="22"/>
      <w:lang w:eastAsia="en-US"/>
    </w:rPr>
  </w:style>
  <w:style w:type="paragraph" w:styleId="ac">
    <w:name w:val="footer"/>
    <w:basedOn w:val="a"/>
    <w:link w:val="ad"/>
    <w:unhideWhenUsed/>
    <w:rsid w:val="00E425A7"/>
    <w:pPr>
      <w:tabs>
        <w:tab w:val="center" w:pos="4677"/>
        <w:tab w:val="right" w:pos="9355"/>
      </w:tabs>
    </w:pPr>
    <w:rPr>
      <w:rFonts w:eastAsia="Times New Roman"/>
    </w:rPr>
  </w:style>
  <w:style w:type="character" w:customStyle="1" w:styleId="ad">
    <w:name w:val="Нижний колонтитул Знак"/>
    <w:basedOn w:val="a0"/>
    <w:link w:val="ac"/>
    <w:rsid w:val="00E425A7"/>
    <w:rPr>
      <w:rFonts w:eastAsia="Times New Roman"/>
      <w:sz w:val="22"/>
      <w:szCs w:val="22"/>
      <w:lang w:eastAsia="en-US"/>
    </w:rPr>
  </w:style>
  <w:style w:type="paragraph" w:customStyle="1" w:styleId="ae">
    <w:name w:val="Список_марк"/>
    <w:basedOn w:val="a"/>
    <w:autoRedefine/>
    <w:rsid w:val="00E425A7"/>
    <w:pPr>
      <w:spacing w:after="0" w:line="360" w:lineRule="auto"/>
      <w:jc w:val="both"/>
    </w:pPr>
    <w:rPr>
      <w:rFonts w:ascii="Times New Roman" w:eastAsia="Times New Roman" w:hAnsi="Times New Roman"/>
      <w:sz w:val="28"/>
      <w:szCs w:val="24"/>
      <w:lang w:eastAsia="ru-RU"/>
    </w:rPr>
  </w:style>
  <w:style w:type="paragraph" w:styleId="af">
    <w:name w:val="Title"/>
    <w:basedOn w:val="a"/>
    <w:next w:val="a"/>
    <w:link w:val="af0"/>
    <w:qFormat/>
    <w:locked/>
    <w:rsid w:val="00E425A7"/>
    <w:pPr>
      <w:pBdr>
        <w:bottom w:val="single" w:sz="4" w:space="1" w:color="auto"/>
      </w:pBdr>
      <w:spacing w:line="240" w:lineRule="auto"/>
      <w:contextualSpacing/>
    </w:pPr>
    <w:rPr>
      <w:rFonts w:ascii="Cambria" w:eastAsia="Times New Roman" w:hAnsi="Cambria"/>
      <w:spacing w:val="5"/>
      <w:sz w:val="52"/>
      <w:szCs w:val="52"/>
    </w:rPr>
  </w:style>
  <w:style w:type="character" w:customStyle="1" w:styleId="af0">
    <w:name w:val="Название Знак"/>
    <w:basedOn w:val="a0"/>
    <w:link w:val="af"/>
    <w:uiPriority w:val="10"/>
    <w:rsid w:val="00E425A7"/>
    <w:rPr>
      <w:rFonts w:ascii="Cambria" w:eastAsia="Times New Roman" w:hAnsi="Cambria"/>
      <w:spacing w:val="5"/>
      <w:sz w:val="52"/>
      <w:szCs w:val="52"/>
    </w:rPr>
  </w:style>
  <w:style w:type="paragraph" w:styleId="af1">
    <w:name w:val="Body Text Indent"/>
    <w:basedOn w:val="a"/>
    <w:link w:val="af2"/>
    <w:rsid w:val="00E425A7"/>
    <w:pPr>
      <w:spacing w:after="0" w:line="240" w:lineRule="auto"/>
      <w:ind w:left="360"/>
    </w:pPr>
    <w:rPr>
      <w:rFonts w:ascii="Times New Roman" w:eastAsia="Times New Roman" w:hAnsi="Times New Roman"/>
      <w:sz w:val="24"/>
      <w:szCs w:val="24"/>
    </w:rPr>
  </w:style>
  <w:style w:type="character" w:customStyle="1" w:styleId="af2">
    <w:name w:val="Основной текст с отступом Знак"/>
    <w:basedOn w:val="a0"/>
    <w:link w:val="af1"/>
    <w:rsid w:val="00E425A7"/>
    <w:rPr>
      <w:rFonts w:ascii="Times New Roman" w:eastAsia="Times New Roman" w:hAnsi="Times New Roman"/>
      <w:sz w:val="24"/>
      <w:szCs w:val="24"/>
    </w:rPr>
  </w:style>
  <w:style w:type="paragraph" w:styleId="21">
    <w:name w:val="Body Text Indent 2"/>
    <w:basedOn w:val="a"/>
    <w:link w:val="22"/>
    <w:rsid w:val="00E425A7"/>
    <w:pPr>
      <w:spacing w:after="0" w:line="240" w:lineRule="auto"/>
      <w:ind w:left="60"/>
    </w:pPr>
    <w:rPr>
      <w:rFonts w:ascii="Times New Roman" w:eastAsia="Times New Roman" w:hAnsi="Times New Roman"/>
      <w:sz w:val="24"/>
      <w:szCs w:val="24"/>
    </w:rPr>
  </w:style>
  <w:style w:type="character" w:customStyle="1" w:styleId="22">
    <w:name w:val="Основной текст с отступом 2 Знак"/>
    <w:basedOn w:val="a0"/>
    <w:link w:val="21"/>
    <w:rsid w:val="00E425A7"/>
    <w:rPr>
      <w:rFonts w:ascii="Times New Roman" w:eastAsia="Times New Roman" w:hAnsi="Times New Roman"/>
      <w:sz w:val="24"/>
      <w:szCs w:val="24"/>
    </w:rPr>
  </w:style>
  <w:style w:type="paragraph" w:styleId="af3">
    <w:name w:val="Block Text"/>
    <w:basedOn w:val="a"/>
    <w:rsid w:val="00E425A7"/>
    <w:pPr>
      <w:spacing w:after="0" w:line="240" w:lineRule="auto"/>
      <w:ind w:left="60" w:right="-850"/>
      <w:jc w:val="both"/>
    </w:pPr>
    <w:rPr>
      <w:rFonts w:ascii="Times New Roman" w:eastAsia="Times New Roman" w:hAnsi="Times New Roman"/>
      <w:sz w:val="24"/>
      <w:szCs w:val="24"/>
      <w:lang w:eastAsia="ru-RU"/>
    </w:rPr>
  </w:style>
  <w:style w:type="paragraph" w:styleId="af4">
    <w:name w:val="No Spacing"/>
    <w:basedOn w:val="a"/>
    <w:uiPriority w:val="1"/>
    <w:qFormat/>
    <w:rsid w:val="00E425A7"/>
    <w:pPr>
      <w:spacing w:after="0" w:line="240" w:lineRule="auto"/>
    </w:pPr>
    <w:rPr>
      <w:rFonts w:eastAsia="Times New Roman"/>
      <w:lang w:eastAsia="ru-RU"/>
    </w:rPr>
  </w:style>
  <w:style w:type="paragraph" w:styleId="af5">
    <w:name w:val="Subtitle"/>
    <w:basedOn w:val="a"/>
    <w:next w:val="a"/>
    <w:link w:val="af6"/>
    <w:uiPriority w:val="11"/>
    <w:qFormat/>
    <w:locked/>
    <w:rsid w:val="00E425A7"/>
    <w:pPr>
      <w:spacing w:after="600"/>
    </w:pPr>
    <w:rPr>
      <w:rFonts w:ascii="Cambria" w:eastAsia="Times New Roman" w:hAnsi="Cambria"/>
      <w:i/>
      <w:iCs/>
      <w:spacing w:val="13"/>
      <w:sz w:val="24"/>
      <w:szCs w:val="24"/>
    </w:rPr>
  </w:style>
  <w:style w:type="character" w:customStyle="1" w:styleId="af6">
    <w:name w:val="Подзаголовок Знак"/>
    <w:basedOn w:val="a0"/>
    <w:link w:val="af5"/>
    <w:uiPriority w:val="11"/>
    <w:rsid w:val="00E425A7"/>
    <w:rPr>
      <w:rFonts w:ascii="Cambria" w:eastAsia="Times New Roman" w:hAnsi="Cambria"/>
      <w:i/>
      <w:iCs/>
      <w:spacing w:val="13"/>
      <w:sz w:val="24"/>
      <w:szCs w:val="24"/>
    </w:rPr>
  </w:style>
  <w:style w:type="paragraph" w:styleId="23">
    <w:name w:val="Quote"/>
    <w:basedOn w:val="a"/>
    <w:next w:val="a"/>
    <w:link w:val="24"/>
    <w:uiPriority w:val="29"/>
    <w:qFormat/>
    <w:rsid w:val="00E425A7"/>
    <w:pPr>
      <w:spacing w:before="200" w:after="0"/>
      <w:ind w:left="360" w:right="360"/>
    </w:pPr>
    <w:rPr>
      <w:rFonts w:eastAsia="Times New Roman"/>
      <w:i/>
      <w:iCs/>
      <w:sz w:val="20"/>
      <w:szCs w:val="20"/>
    </w:rPr>
  </w:style>
  <w:style w:type="character" w:customStyle="1" w:styleId="24">
    <w:name w:val="Цитата 2 Знак"/>
    <w:basedOn w:val="a0"/>
    <w:link w:val="23"/>
    <w:uiPriority w:val="29"/>
    <w:rsid w:val="00E425A7"/>
    <w:rPr>
      <w:rFonts w:eastAsia="Times New Roman"/>
      <w:i/>
      <w:iCs/>
    </w:rPr>
  </w:style>
  <w:style w:type="paragraph" w:styleId="af7">
    <w:name w:val="Intense Quote"/>
    <w:basedOn w:val="a"/>
    <w:next w:val="a"/>
    <w:link w:val="af8"/>
    <w:uiPriority w:val="30"/>
    <w:qFormat/>
    <w:rsid w:val="00E425A7"/>
    <w:pPr>
      <w:pBdr>
        <w:bottom w:val="single" w:sz="4" w:space="1" w:color="auto"/>
      </w:pBdr>
      <w:spacing w:before="200" w:after="280"/>
      <w:ind w:left="1008" w:right="1152"/>
      <w:jc w:val="both"/>
    </w:pPr>
    <w:rPr>
      <w:rFonts w:eastAsia="Times New Roman"/>
      <w:b/>
      <w:bCs/>
      <w:i/>
      <w:iCs/>
      <w:sz w:val="20"/>
      <w:szCs w:val="20"/>
    </w:rPr>
  </w:style>
  <w:style w:type="character" w:customStyle="1" w:styleId="af8">
    <w:name w:val="Выделенная цитата Знак"/>
    <w:basedOn w:val="a0"/>
    <w:link w:val="af7"/>
    <w:uiPriority w:val="30"/>
    <w:rsid w:val="00E425A7"/>
    <w:rPr>
      <w:rFonts w:eastAsia="Times New Roman"/>
      <w:b/>
      <w:bCs/>
      <w:i/>
      <w:iCs/>
    </w:rPr>
  </w:style>
  <w:style w:type="character" w:styleId="af9">
    <w:name w:val="Subtle Emphasis"/>
    <w:uiPriority w:val="19"/>
    <w:qFormat/>
    <w:rsid w:val="00E425A7"/>
    <w:rPr>
      <w:i/>
      <w:iCs/>
    </w:rPr>
  </w:style>
  <w:style w:type="character" w:styleId="afa">
    <w:name w:val="Intense Emphasis"/>
    <w:uiPriority w:val="21"/>
    <w:qFormat/>
    <w:rsid w:val="00E425A7"/>
    <w:rPr>
      <w:b/>
      <w:bCs/>
    </w:rPr>
  </w:style>
  <w:style w:type="character" w:styleId="afb">
    <w:name w:val="Subtle Reference"/>
    <w:uiPriority w:val="31"/>
    <w:qFormat/>
    <w:rsid w:val="00E425A7"/>
    <w:rPr>
      <w:smallCaps/>
    </w:rPr>
  </w:style>
  <w:style w:type="character" w:styleId="afc">
    <w:name w:val="Intense Reference"/>
    <w:uiPriority w:val="32"/>
    <w:qFormat/>
    <w:rsid w:val="00E425A7"/>
    <w:rPr>
      <w:smallCaps/>
      <w:spacing w:val="5"/>
      <w:u w:val="single"/>
    </w:rPr>
  </w:style>
  <w:style w:type="character" w:styleId="afd">
    <w:name w:val="Book Title"/>
    <w:uiPriority w:val="33"/>
    <w:qFormat/>
    <w:rsid w:val="00E425A7"/>
    <w:rPr>
      <w:i/>
      <w:iCs/>
      <w:smallCaps/>
      <w:spacing w:val="5"/>
    </w:rPr>
  </w:style>
  <w:style w:type="paragraph" w:styleId="afe">
    <w:name w:val="TOC Heading"/>
    <w:basedOn w:val="1"/>
    <w:next w:val="a"/>
    <w:uiPriority w:val="39"/>
    <w:qFormat/>
    <w:rsid w:val="00E425A7"/>
    <w:pPr>
      <w:keepNext w:val="0"/>
      <w:keepLines w:val="0"/>
      <w:contextualSpacing/>
      <w:outlineLvl w:val="9"/>
    </w:pPr>
    <w:rPr>
      <w:rFonts w:ascii="Cambria" w:eastAsia="Times New Roman" w:hAnsi="Cambria" w:cs="Times New Roman"/>
      <w:color w:val="auto"/>
      <w:lang w:bidi="en-US"/>
    </w:rPr>
  </w:style>
  <w:style w:type="paragraph" w:styleId="aff">
    <w:name w:val="Body Text"/>
    <w:basedOn w:val="a"/>
    <w:link w:val="aff0"/>
    <w:unhideWhenUsed/>
    <w:rsid w:val="00E425A7"/>
    <w:pPr>
      <w:spacing w:after="120"/>
    </w:pPr>
    <w:rPr>
      <w:rFonts w:eastAsia="Times New Roman"/>
    </w:rPr>
  </w:style>
  <w:style w:type="character" w:customStyle="1" w:styleId="aff0">
    <w:name w:val="Основной текст Знак"/>
    <w:basedOn w:val="a0"/>
    <w:link w:val="aff"/>
    <w:uiPriority w:val="99"/>
    <w:rsid w:val="00E425A7"/>
    <w:rPr>
      <w:rFonts w:eastAsia="Times New Roman"/>
      <w:sz w:val="22"/>
      <w:szCs w:val="22"/>
    </w:rPr>
  </w:style>
  <w:style w:type="paragraph" w:styleId="25">
    <w:name w:val="Body Text 2"/>
    <w:basedOn w:val="a"/>
    <w:link w:val="26"/>
    <w:unhideWhenUsed/>
    <w:rsid w:val="00E425A7"/>
    <w:pPr>
      <w:spacing w:after="120" w:line="480" w:lineRule="auto"/>
    </w:pPr>
    <w:rPr>
      <w:rFonts w:eastAsia="Times New Roman"/>
    </w:rPr>
  </w:style>
  <w:style w:type="character" w:customStyle="1" w:styleId="26">
    <w:name w:val="Основной текст 2 Знак"/>
    <w:basedOn w:val="a0"/>
    <w:link w:val="25"/>
    <w:uiPriority w:val="99"/>
    <w:rsid w:val="00E425A7"/>
    <w:rPr>
      <w:rFonts w:eastAsia="Times New Roman"/>
      <w:sz w:val="22"/>
      <w:szCs w:val="22"/>
    </w:rPr>
  </w:style>
  <w:style w:type="paragraph" w:styleId="31">
    <w:name w:val="Body Text 3"/>
    <w:basedOn w:val="a"/>
    <w:link w:val="32"/>
    <w:unhideWhenUsed/>
    <w:rsid w:val="00E425A7"/>
    <w:pPr>
      <w:spacing w:after="120"/>
    </w:pPr>
    <w:rPr>
      <w:rFonts w:eastAsia="Times New Roman"/>
      <w:sz w:val="16"/>
      <w:szCs w:val="16"/>
    </w:rPr>
  </w:style>
  <w:style w:type="character" w:customStyle="1" w:styleId="32">
    <w:name w:val="Основной текст 3 Знак"/>
    <w:basedOn w:val="a0"/>
    <w:link w:val="31"/>
    <w:uiPriority w:val="99"/>
    <w:rsid w:val="00E425A7"/>
    <w:rPr>
      <w:rFonts w:eastAsia="Times New Roman"/>
      <w:sz w:val="16"/>
      <w:szCs w:val="16"/>
    </w:rPr>
  </w:style>
  <w:style w:type="numbering" w:customStyle="1" w:styleId="12">
    <w:name w:val="Нет списка1"/>
    <w:next w:val="a2"/>
    <w:semiHidden/>
    <w:rsid w:val="00E425A7"/>
  </w:style>
  <w:style w:type="paragraph" w:customStyle="1" w:styleId="13">
    <w:name w:val="Обычный1"/>
    <w:rsid w:val="00E425A7"/>
    <w:pPr>
      <w:widowControl w:val="0"/>
      <w:spacing w:line="300" w:lineRule="auto"/>
      <w:ind w:firstLine="560"/>
    </w:pPr>
    <w:rPr>
      <w:rFonts w:ascii="Arial" w:eastAsia="Times New Roman" w:hAnsi="Arial"/>
      <w:snapToGrid w:val="0"/>
      <w:sz w:val="22"/>
    </w:rPr>
  </w:style>
  <w:style w:type="paragraph" w:customStyle="1" w:styleId="ConsPlusNormal">
    <w:name w:val="ConsPlusNormal"/>
    <w:rsid w:val="00E425A7"/>
    <w:pPr>
      <w:widowControl w:val="0"/>
      <w:autoSpaceDE w:val="0"/>
      <w:autoSpaceDN w:val="0"/>
      <w:adjustRightInd w:val="0"/>
      <w:ind w:firstLine="720"/>
    </w:pPr>
    <w:rPr>
      <w:rFonts w:ascii="Arial" w:eastAsia="Times New Roman" w:hAnsi="Arial" w:cs="Arial"/>
    </w:rPr>
  </w:style>
  <w:style w:type="character" w:styleId="aff1">
    <w:name w:val="FollowedHyperlink"/>
    <w:uiPriority w:val="99"/>
    <w:semiHidden/>
    <w:unhideWhenUsed/>
    <w:rsid w:val="00E425A7"/>
    <w:rPr>
      <w:color w:val="800080"/>
      <w:u w:val="single"/>
    </w:rPr>
  </w:style>
  <w:style w:type="paragraph" w:styleId="aff2">
    <w:name w:val="Balloon Text"/>
    <w:basedOn w:val="a"/>
    <w:link w:val="aff3"/>
    <w:uiPriority w:val="99"/>
    <w:semiHidden/>
    <w:rsid w:val="00E425A7"/>
    <w:rPr>
      <w:rFonts w:ascii="Tahoma" w:eastAsia="Times New Roman" w:hAnsi="Tahoma" w:cs="Tahoma"/>
      <w:sz w:val="16"/>
      <w:szCs w:val="16"/>
      <w:lang w:eastAsia="ru-RU"/>
    </w:rPr>
  </w:style>
  <w:style w:type="character" w:customStyle="1" w:styleId="aff3">
    <w:name w:val="Текст выноски Знак"/>
    <w:basedOn w:val="a0"/>
    <w:link w:val="aff2"/>
    <w:uiPriority w:val="99"/>
    <w:semiHidden/>
    <w:rsid w:val="00E425A7"/>
    <w:rPr>
      <w:rFonts w:ascii="Tahoma" w:eastAsia="Times New Roman" w:hAnsi="Tahoma" w:cs="Tahoma"/>
      <w:sz w:val="16"/>
      <w:szCs w:val="16"/>
    </w:rPr>
  </w:style>
  <w:style w:type="character" w:styleId="aff4">
    <w:name w:val="footnote reference"/>
    <w:basedOn w:val="a0"/>
    <w:semiHidden/>
    <w:rsid w:val="00B127C8"/>
    <w:rPr>
      <w:vertAlign w:val="superscript"/>
    </w:rPr>
  </w:style>
  <w:style w:type="table" w:styleId="aff5">
    <w:name w:val="Table Grid"/>
    <w:basedOn w:val="a1"/>
    <w:uiPriority w:val="59"/>
    <w:locked/>
    <w:rsid w:val="00B127C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5"/>
    <w:uiPriority w:val="59"/>
    <w:rsid w:val="00B127C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
    <w:next w:val="a"/>
    <w:autoRedefine/>
    <w:uiPriority w:val="39"/>
    <w:locked/>
    <w:rsid w:val="00B127C8"/>
    <w:pPr>
      <w:spacing w:after="0" w:line="240" w:lineRule="auto"/>
    </w:pPr>
    <w:rPr>
      <w:rFonts w:ascii="Times New Roman" w:eastAsia="Times New Roman" w:hAnsi="Times New Roman"/>
      <w:sz w:val="24"/>
      <w:szCs w:val="24"/>
      <w:lang w:eastAsia="ru-RU"/>
    </w:rPr>
  </w:style>
  <w:style w:type="paragraph" w:styleId="27">
    <w:name w:val="toc 2"/>
    <w:basedOn w:val="a"/>
    <w:next w:val="a"/>
    <w:autoRedefine/>
    <w:uiPriority w:val="39"/>
    <w:locked/>
    <w:rsid w:val="00B127C8"/>
    <w:pPr>
      <w:spacing w:after="0" w:line="240" w:lineRule="auto"/>
      <w:ind w:left="240"/>
    </w:pPr>
    <w:rPr>
      <w:rFonts w:ascii="Times New Roman" w:eastAsia="Times New Roman" w:hAnsi="Times New Roman"/>
      <w:sz w:val="24"/>
      <w:szCs w:val="24"/>
      <w:lang w:eastAsia="ru-RU"/>
    </w:rPr>
  </w:style>
  <w:style w:type="table" w:customStyle="1" w:styleId="110">
    <w:name w:val="Сетка таблицы11"/>
    <w:basedOn w:val="a1"/>
    <w:next w:val="aff5"/>
    <w:uiPriority w:val="59"/>
    <w:rsid w:val="00B127C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5"/>
    <w:uiPriority w:val="59"/>
    <w:rsid w:val="00B127C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37E5"/>
    <w:pPr>
      <w:autoSpaceDE w:val="0"/>
      <w:autoSpaceDN w:val="0"/>
      <w:adjustRightInd w:val="0"/>
    </w:pPr>
    <w:rPr>
      <w:rFonts w:ascii="Times New Roman" w:eastAsiaTheme="minorHAnsi" w:hAnsi="Times New Roman"/>
      <w:color w:val="000000"/>
      <w:sz w:val="24"/>
      <w:szCs w:val="24"/>
      <w:lang w:eastAsia="en-US"/>
    </w:rPr>
  </w:style>
  <w:style w:type="paragraph" w:customStyle="1" w:styleId="FR1">
    <w:name w:val="FR1"/>
    <w:rsid w:val="003364CB"/>
    <w:pPr>
      <w:widowControl w:val="0"/>
      <w:spacing w:before="480"/>
      <w:ind w:left="1680" w:right="200"/>
      <w:jc w:val="center"/>
    </w:pPr>
    <w:rPr>
      <w:rFonts w:ascii="Times New Roman" w:eastAsia="Times New Roman" w:hAnsi="Times New Roman"/>
      <w:b/>
      <w:snapToGrid w:val="0"/>
      <w:sz w:val="40"/>
    </w:rPr>
  </w:style>
  <w:style w:type="paragraph" w:customStyle="1" w:styleId="ConsPlusTitle">
    <w:name w:val="ConsPlusTitle"/>
    <w:uiPriority w:val="99"/>
    <w:rsid w:val="006848A7"/>
    <w:pPr>
      <w:widowControl w:val="0"/>
      <w:autoSpaceDE w:val="0"/>
      <w:autoSpaceDN w:val="0"/>
      <w:adjustRightInd w:val="0"/>
    </w:pPr>
    <w:rPr>
      <w:rFonts w:ascii="Arial" w:eastAsiaTheme="minorEastAsia" w:hAnsi="Arial" w:cs="Arial"/>
      <w:b/>
      <w:bCs/>
      <w:sz w:val="16"/>
      <w:szCs w:val="16"/>
    </w:rPr>
  </w:style>
  <w:style w:type="paragraph" w:customStyle="1" w:styleId="28">
    <w:name w:val="Обычный2"/>
    <w:rsid w:val="00AA7ACD"/>
    <w:pPr>
      <w:widowControl w:val="0"/>
      <w:spacing w:line="300" w:lineRule="auto"/>
      <w:ind w:firstLine="560"/>
    </w:pPr>
    <w:rPr>
      <w:rFonts w:ascii="Arial" w:eastAsia="Times New Roman"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482">
      <w:bodyDiv w:val="1"/>
      <w:marLeft w:val="0"/>
      <w:marRight w:val="0"/>
      <w:marTop w:val="0"/>
      <w:marBottom w:val="0"/>
      <w:divBdr>
        <w:top w:val="none" w:sz="0" w:space="0" w:color="auto"/>
        <w:left w:val="none" w:sz="0" w:space="0" w:color="auto"/>
        <w:bottom w:val="none" w:sz="0" w:space="0" w:color="auto"/>
        <w:right w:val="none" w:sz="0" w:space="0" w:color="auto"/>
      </w:divBdr>
      <w:divsChild>
        <w:div w:id="210922706">
          <w:marLeft w:val="547"/>
          <w:marRight w:val="0"/>
          <w:marTop w:val="0"/>
          <w:marBottom w:val="0"/>
          <w:divBdr>
            <w:top w:val="none" w:sz="0" w:space="0" w:color="auto"/>
            <w:left w:val="none" w:sz="0" w:space="0" w:color="auto"/>
            <w:bottom w:val="none" w:sz="0" w:space="0" w:color="auto"/>
            <w:right w:val="none" w:sz="0" w:space="0" w:color="auto"/>
          </w:divBdr>
        </w:div>
        <w:div w:id="1616401145">
          <w:marLeft w:val="547"/>
          <w:marRight w:val="0"/>
          <w:marTop w:val="0"/>
          <w:marBottom w:val="0"/>
          <w:divBdr>
            <w:top w:val="none" w:sz="0" w:space="0" w:color="auto"/>
            <w:left w:val="none" w:sz="0" w:space="0" w:color="auto"/>
            <w:bottom w:val="none" w:sz="0" w:space="0" w:color="auto"/>
            <w:right w:val="none" w:sz="0" w:space="0" w:color="auto"/>
          </w:divBdr>
        </w:div>
        <w:div w:id="1122573968">
          <w:marLeft w:val="547"/>
          <w:marRight w:val="0"/>
          <w:marTop w:val="0"/>
          <w:marBottom w:val="0"/>
          <w:divBdr>
            <w:top w:val="none" w:sz="0" w:space="0" w:color="auto"/>
            <w:left w:val="none" w:sz="0" w:space="0" w:color="auto"/>
            <w:bottom w:val="none" w:sz="0" w:space="0" w:color="auto"/>
            <w:right w:val="none" w:sz="0" w:space="0" w:color="auto"/>
          </w:divBdr>
        </w:div>
        <w:div w:id="705180274">
          <w:marLeft w:val="547"/>
          <w:marRight w:val="0"/>
          <w:marTop w:val="0"/>
          <w:marBottom w:val="0"/>
          <w:divBdr>
            <w:top w:val="none" w:sz="0" w:space="0" w:color="auto"/>
            <w:left w:val="none" w:sz="0" w:space="0" w:color="auto"/>
            <w:bottom w:val="none" w:sz="0" w:space="0" w:color="auto"/>
            <w:right w:val="none" w:sz="0" w:space="0" w:color="auto"/>
          </w:divBdr>
        </w:div>
        <w:div w:id="1297370271">
          <w:marLeft w:val="547"/>
          <w:marRight w:val="0"/>
          <w:marTop w:val="0"/>
          <w:marBottom w:val="0"/>
          <w:divBdr>
            <w:top w:val="none" w:sz="0" w:space="0" w:color="auto"/>
            <w:left w:val="none" w:sz="0" w:space="0" w:color="auto"/>
            <w:bottom w:val="none" w:sz="0" w:space="0" w:color="auto"/>
            <w:right w:val="none" w:sz="0" w:space="0" w:color="auto"/>
          </w:divBdr>
        </w:div>
      </w:divsChild>
    </w:div>
    <w:div w:id="41561803">
      <w:bodyDiv w:val="1"/>
      <w:marLeft w:val="0"/>
      <w:marRight w:val="0"/>
      <w:marTop w:val="0"/>
      <w:marBottom w:val="0"/>
      <w:divBdr>
        <w:top w:val="none" w:sz="0" w:space="0" w:color="auto"/>
        <w:left w:val="none" w:sz="0" w:space="0" w:color="auto"/>
        <w:bottom w:val="none" w:sz="0" w:space="0" w:color="auto"/>
        <w:right w:val="none" w:sz="0" w:space="0" w:color="auto"/>
      </w:divBdr>
      <w:divsChild>
        <w:div w:id="1362509377">
          <w:marLeft w:val="547"/>
          <w:marRight w:val="0"/>
          <w:marTop w:val="0"/>
          <w:marBottom w:val="0"/>
          <w:divBdr>
            <w:top w:val="none" w:sz="0" w:space="0" w:color="auto"/>
            <w:left w:val="none" w:sz="0" w:space="0" w:color="auto"/>
            <w:bottom w:val="none" w:sz="0" w:space="0" w:color="auto"/>
            <w:right w:val="none" w:sz="0" w:space="0" w:color="auto"/>
          </w:divBdr>
        </w:div>
        <w:div w:id="1127308877">
          <w:marLeft w:val="547"/>
          <w:marRight w:val="0"/>
          <w:marTop w:val="0"/>
          <w:marBottom w:val="0"/>
          <w:divBdr>
            <w:top w:val="none" w:sz="0" w:space="0" w:color="auto"/>
            <w:left w:val="none" w:sz="0" w:space="0" w:color="auto"/>
            <w:bottom w:val="none" w:sz="0" w:space="0" w:color="auto"/>
            <w:right w:val="none" w:sz="0" w:space="0" w:color="auto"/>
          </w:divBdr>
        </w:div>
        <w:div w:id="629937580">
          <w:marLeft w:val="547"/>
          <w:marRight w:val="0"/>
          <w:marTop w:val="0"/>
          <w:marBottom w:val="0"/>
          <w:divBdr>
            <w:top w:val="none" w:sz="0" w:space="0" w:color="auto"/>
            <w:left w:val="none" w:sz="0" w:space="0" w:color="auto"/>
            <w:bottom w:val="none" w:sz="0" w:space="0" w:color="auto"/>
            <w:right w:val="none" w:sz="0" w:space="0" w:color="auto"/>
          </w:divBdr>
        </w:div>
      </w:divsChild>
    </w:div>
    <w:div w:id="272827192">
      <w:marLeft w:val="0"/>
      <w:marRight w:val="0"/>
      <w:marTop w:val="0"/>
      <w:marBottom w:val="0"/>
      <w:divBdr>
        <w:top w:val="none" w:sz="0" w:space="0" w:color="auto"/>
        <w:left w:val="none" w:sz="0" w:space="0" w:color="auto"/>
        <w:bottom w:val="none" w:sz="0" w:space="0" w:color="auto"/>
        <w:right w:val="none" w:sz="0" w:space="0" w:color="auto"/>
      </w:divBdr>
    </w:div>
    <w:div w:id="272827195">
      <w:marLeft w:val="0"/>
      <w:marRight w:val="0"/>
      <w:marTop w:val="0"/>
      <w:marBottom w:val="0"/>
      <w:divBdr>
        <w:top w:val="none" w:sz="0" w:space="0" w:color="auto"/>
        <w:left w:val="none" w:sz="0" w:space="0" w:color="auto"/>
        <w:bottom w:val="none" w:sz="0" w:space="0" w:color="auto"/>
        <w:right w:val="none" w:sz="0" w:space="0" w:color="auto"/>
      </w:divBdr>
      <w:divsChild>
        <w:div w:id="272827194">
          <w:marLeft w:val="547"/>
          <w:marRight w:val="0"/>
          <w:marTop w:val="0"/>
          <w:marBottom w:val="0"/>
          <w:divBdr>
            <w:top w:val="none" w:sz="0" w:space="0" w:color="auto"/>
            <w:left w:val="none" w:sz="0" w:space="0" w:color="auto"/>
            <w:bottom w:val="none" w:sz="0" w:space="0" w:color="auto"/>
            <w:right w:val="none" w:sz="0" w:space="0" w:color="auto"/>
          </w:divBdr>
        </w:div>
      </w:divsChild>
    </w:div>
    <w:div w:id="272827198">
      <w:marLeft w:val="0"/>
      <w:marRight w:val="0"/>
      <w:marTop w:val="0"/>
      <w:marBottom w:val="0"/>
      <w:divBdr>
        <w:top w:val="none" w:sz="0" w:space="0" w:color="auto"/>
        <w:left w:val="none" w:sz="0" w:space="0" w:color="auto"/>
        <w:bottom w:val="none" w:sz="0" w:space="0" w:color="auto"/>
        <w:right w:val="none" w:sz="0" w:space="0" w:color="auto"/>
      </w:divBdr>
    </w:div>
    <w:div w:id="272827200">
      <w:marLeft w:val="0"/>
      <w:marRight w:val="0"/>
      <w:marTop w:val="0"/>
      <w:marBottom w:val="0"/>
      <w:divBdr>
        <w:top w:val="none" w:sz="0" w:space="0" w:color="auto"/>
        <w:left w:val="none" w:sz="0" w:space="0" w:color="auto"/>
        <w:bottom w:val="none" w:sz="0" w:space="0" w:color="auto"/>
        <w:right w:val="none" w:sz="0" w:space="0" w:color="auto"/>
      </w:divBdr>
      <w:divsChild>
        <w:div w:id="272827193">
          <w:marLeft w:val="547"/>
          <w:marRight w:val="0"/>
          <w:marTop w:val="0"/>
          <w:marBottom w:val="0"/>
          <w:divBdr>
            <w:top w:val="none" w:sz="0" w:space="0" w:color="auto"/>
            <w:left w:val="none" w:sz="0" w:space="0" w:color="auto"/>
            <w:bottom w:val="none" w:sz="0" w:space="0" w:color="auto"/>
            <w:right w:val="none" w:sz="0" w:space="0" w:color="auto"/>
          </w:divBdr>
        </w:div>
        <w:div w:id="272827196">
          <w:marLeft w:val="547"/>
          <w:marRight w:val="0"/>
          <w:marTop w:val="0"/>
          <w:marBottom w:val="0"/>
          <w:divBdr>
            <w:top w:val="none" w:sz="0" w:space="0" w:color="auto"/>
            <w:left w:val="none" w:sz="0" w:space="0" w:color="auto"/>
            <w:bottom w:val="none" w:sz="0" w:space="0" w:color="auto"/>
            <w:right w:val="none" w:sz="0" w:space="0" w:color="auto"/>
          </w:divBdr>
        </w:div>
        <w:div w:id="272827197">
          <w:marLeft w:val="547"/>
          <w:marRight w:val="0"/>
          <w:marTop w:val="0"/>
          <w:marBottom w:val="0"/>
          <w:divBdr>
            <w:top w:val="none" w:sz="0" w:space="0" w:color="auto"/>
            <w:left w:val="none" w:sz="0" w:space="0" w:color="auto"/>
            <w:bottom w:val="none" w:sz="0" w:space="0" w:color="auto"/>
            <w:right w:val="none" w:sz="0" w:space="0" w:color="auto"/>
          </w:divBdr>
        </w:div>
        <w:div w:id="272827199">
          <w:marLeft w:val="547"/>
          <w:marRight w:val="0"/>
          <w:marTop w:val="0"/>
          <w:marBottom w:val="0"/>
          <w:divBdr>
            <w:top w:val="none" w:sz="0" w:space="0" w:color="auto"/>
            <w:left w:val="none" w:sz="0" w:space="0" w:color="auto"/>
            <w:bottom w:val="none" w:sz="0" w:space="0" w:color="auto"/>
            <w:right w:val="none" w:sz="0" w:space="0" w:color="auto"/>
          </w:divBdr>
        </w:div>
        <w:div w:id="272827201">
          <w:marLeft w:val="547"/>
          <w:marRight w:val="0"/>
          <w:marTop w:val="0"/>
          <w:marBottom w:val="0"/>
          <w:divBdr>
            <w:top w:val="none" w:sz="0" w:space="0" w:color="auto"/>
            <w:left w:val="none" w:sz="0" w:space="0" w:color="auto"/>
            <w:bottom w:val="none" w:sz="0" w:space="0" w:color="auto"/>
            <w:right w:val="none" w:sz="0" w:space="0" w:color="auto"/>
          </w:divBdr>
        </w:div>
      </w:divsChild>
    </w:div>
    <w:div w:id="887109113">
      <w:bodyDiv w:val="1"/>
      <w:marLeft w:val="0"/>
      <w:marRight w:val="0"/>
      <w:marTop w:val="0"/>
      <w:marBottom w:val="0"/>
      <w:divBdr>
        <w:top w:val="none" w:sz="0" w:space="0" w:color="auto"/>
        <w:left w:val="none" w:sz="0" w:space="0" w:color="auto"/>
        <w:bottom w:val="none" w:sz="0" w:space="0" w:color="auto"/>
        <w:right w:val="none" w:sz="0" w:space="0" w:color="auto"/>
      </w:divBdr>
    </w:div>
    <w:div w:id="1631549737">
      <w:bodyDiv w:val="1"/>
      <w:marLeft w:val="0"/>
      <w:marRight w:val="0"/>
      <w:marTop w:val="0"/>
      <w:marBottom w:val="0"/>
      <w:divBdr>
        <w:top w:val="none" w:sz="0" w:space="0" w:color="auto"/>
        <w:left w:val="none" w:sz="0" w:space="0" w:color="auto"/>
        <w:bottom w:val="none" w:sz="0" w:space="0" w:color="auto"/>
        <w:right w:val="none" w:sz="0" w:space="0" w:color="auto"/>
      </w:divBdr>
    </w:div>
    <w:div w:id="1636250475">
      <w:bodyDiv w:val="1"/>
      <w:marLeft w:val="0"/>
      <w:marRight w:val="0"/>
      <w:marTop w:val="0"/>
      <w:marBottom w:val="0"/>
      <w:divBdr>
        <w:top w:val="none" w:sz="0" w:space="0" w:color="auto"/>
        <w:left w:val="none" w:sz="0" w:space="0" w:color="auto"/>
        <w:bottom w:val="none" w:sz="0" w:space="0" w:color="auto"/>
        <w:right w:val="none" w:sz="0" w:space="0" w:color="auto"/>
      </w:divBdr>
    </w:div>
    <w:div w:id="176117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D%D0%BA%D1%81%D0%BF%D0%B5%D1%80%D1%82%D0%B8%D0%B7%D0%B0" TargetMode="External"/><Relationship Id="rId18" Type="http://schemas.openxmlformats.org/officeDocument/2006/relationships/chart" Target="charts/chart1.xml"/><Relationship Id="rId26" Type="http://schemas.openxmlformats.org/officeDocument/2006/relationships/footer" Target="footer1.xml"/><Relationship Id="rId39" Type="http://schemas.openxmlformats.org/officeDocument/2006/relationships/hyperlink" Target="http://nmc-peterhof.spb.edu.ru/attestaciya.htm"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image" Target="media/image9.png"/><Relationship Id="rId42" Type="http://schemas.openxmlformats.org/officeDocument/2006/relationships/hyperlink" Target="http://mon.gov.ru/dok/akt/6591/" TargetMode="External"/><Relationship Id="rId47" Type="http://schemas.openxmlformats.org/officeDocument/2006/relationships/hyperlink" Target="http://www.libex.ru/?cat_author=&#1064;&#1074;&#1077;&#1076;&#1086;&#1074;&#1072;,%20&#1053;.&#1070;.&amp;author_key=216" TargetMode="External"/><Relationship Id="rId50"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ru.wikipedia.org/wiki/%D0%92%D1%8B%D0%B1%D0%BE%D1%80%D1%8B" TargetMode="External"/><Relationship Id="rId25" Type="http://schemas.openxmlformats.org/officeDocument/2006/relationships/chart" Target="charts/chart7.xml"/><Relationship Id="rId33" Type="http://schemas.openxmlformats.org/officeDocument/2006/relationships/image" Target="media/image8.png"/><Relationship Id="rId38" Type="http://schemas.openxmlformats.org/officeDocument/2006/relationships/hyperlink" Target="http://base.garant.ru/35340303/" TargetMode="External"/><Relationship Id="rId46" Type="http://schemas.openxmlformats.org/officeDocument/2006/relationships/hyperlink" Target="http://www.libex.ru/?cat_author=&#1054;&#1078;&#1077;&#1075;&#1086;&#1074;,%20&#1057;.&#1048;.&amp;author_key=206" TargetMode="External"/><Relationship Id="rId2" Type="http://schemas.openxmlformats.org/officeDocument/2006/relationships/numbering" Target="numbering.xml"/><Relationship Id="rId16" Type="http://schemas.openxmlformats.org/officeDocument/2006/relationships/hyperlink" Target="http://ru.wikipedia.org/wiki/%D0%95%D0%B2%D1%80%D0%BE%D0%B2%D0%B8%D0%B4%D0%B5%D0%BD%D0%B8%D0%B5" TargetMode="External"/><Relationship Id="rId20" Type="http://schemas.openxmlformats.org/officeDocument/2006/relationships/chart" Target="charts/chart3.xml"/><Relationship Id="rId29" Type="http://schemas.openxmlformats.org/officeDocument/2006/relationships/image" Target="media/image4.png"/><Relationship Id="rId41" Type="http://schemas.openxmlformats.org/officeDocument/2006/relationships/hyperlink" Target="http://docs.pra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6.xml"/><Relationship Id="rId32" Type="http://schemas.openxmlformats.org/officeDocument/2006/relationships/image" Target="media/image7.png"/><Relationship Id="rId37" Type="http://schemas.openxmlformats.org/officeDocument/2006/relationships/hyperlink" Target="http://www.edu.debryansk.ru/" TargetMode="External"/><Relationship Id="rId40" Type="http://schemas.openxmlformats.org/officeDocument/2006/relationships/hyperlink" Target="http://nmc-peterhof.spb.edu.ru/attestaciya.htm" TargetMode="External"/><Relationship Id="rId45" Type="http://schemas.openxmlformats.org/officeDocument/2006/relationships/hyperlink" Target="http://www.adm-edu.spb.ru/?q=act_direction/ped_kadry/povkv/imz" TargetMode="External"/><Relationship Id="rId5" Type="http://schemas.openxmlformats.org/officeDocument/2006/relationships/webSettings" Target="webSettings.xml"/><Relationship Id="rId15" Type="http://schemas.openxmlformats.org/officeDocument/2006/relationships/hyperlink" Target="http://ru.wikipedia.org/wiki/%D0%9E%D1%81%D0%BA%D0%B0%D1%80_(%D0%BF%D1%80%D0%B5%D0%BC%D0%B8%D1%8F)" TargetMode="External"/><Relationship Id="rId23" Type="http://schemas.openxmlformats.org/officeDocument/2006/relationships/chart" Target="charts/chart5.xml"/><Relationship Id="rId28" Type="http://schemas.openxmlformats.org/officeDocument/2006/relationships/image" Target="media/image3.png"/><Relationship Id="rId36" Type="http://schemas.openxmlformats.org/officeDocument/2006/relationships/hyperlink" Target="URL:http://zakonbase.ru/content/nav/129502" TargetMode="External"/><Relationship Id="rId49" Type="http://schemas.openxmlformats.org/officeDocument/2006/relationships/image" Target="media/image10.jpeg"/><Relationship Id="rId10" Type="http://schemas.openxmlformats.org/officeDocument/2006/relationships/diagramQuickStyle" Target="diagrams/quickStyle1.xml"/><Relationship Id="rId19" Type="http://schemas.openxmlformats.org/officeDocument/2006/relationships/chart" Target="charts/chart2.xml"/><Relationship Id="rId31" Type="http://schemas.openxmlformats.org/officeDocument/2006/relationships/image" Target="media/image6.png"/><Relationship Id="rId44" Type="http://schemas.openxmlformats.org/officeDocument/2006/relationships/hyperlink" Target="http://k-obr.spb.ru/ped_kad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ru.wikipedia.org/wiki/%D0%93%D0%BE%D0%BB%D0%BE%D1%81%D0%BE%D0%B2%D0%B0%D0%BD%D0%B8%D0%B5" TargetMode="External"/><Relationship Id="rId22" Type="http://schemas.openxmlformats.org/officeDocument/2006/relationships/chart" Target="charts/chart4.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yperlink" Target="http://base.garant.ru/12141175/" TargetMode="External"/><Relationship Id="rId43" Type="http://schemas.openxmlformats.org/officeDocument/2006/relationships/hyperlink" Target="http://school.edu.ru/dok_min.asp" TargetMode="External"/><Relationship Id="rId48" Type="http://schemas.openxmlformats.org/officeDocument/2006/relationships/hyperlink" Target="http://dob.1september.ru/articlef.php?ID=200600804" TargetMode="External"/><Relationship Id="rId8" Type="http://schemas.openxmlformats.org/officeDocument/2006/relationships/diagramData" Target="diagrams/data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педагоги-участники конкурсов</c:v>
                </c:pt>
              </c:strCache>
            </c:strRef>
          </c:tx>
          <c:spPr>
            <a:solidFill>
              <a:schemeClr val="accent1"/>
            </a:solidFill>
            <a:ln>
              <a:noFill/>
            </a:ln>
            <a:effectLst/>
          </c:spPr>
          <c:invertIfNegative val="0"/>
          <c:cat>
            <c:strRef>
              <c:f>Лист1!$A$2:$A$5</c:f>
              <c:strCache>
                <c:ptCount val="4"/>
                <c:pt idx="0">
                  <c:v>гимназии лицеи</c:v>
                </c:pt>
                <c:pt idx="1">
                  <c:v>общеобразовательные школы</c:v>
                </c:pt>
                <c:pt idx="2">
                  <c:v>коррекционные школы</c:v>
                </c:pt>
                <c:pt idx="3">
                  <c:v>учреждения дополнительного образования</c:v>
                </c:pt>
              </c:strCache>
            </c:strRef>
          </c:cat>
          <c:val>
            <c:numRef>
              <c:f>Лист1!$B$2:$B$5</c:f>
              <c:numCache>
                <c:formatCode>General</c:formatCode>
                <c:ptCount val="4"/>
                <c:pt idx="0">
                  <c:v>46</c:v>
                </c:pt>
                <c:pt idx="1">
                  <c:v>65</c:v>
                </c:pt>
                <c:pt idx="2">
                  <c:v>7</c:v>
                </c:pt>
                <c:pt idx="3">
                  <c:v>8</c:v>
                </c:pt>
              </c:numCache>
            </c:numRef>
          </c:val>
        </c:ser>
        <c:ser>
          <c:idx val="1"/>
          <c:order val="1"/>
          <c:tx>
            <c:strRef>
              <c:f>Лист1!$C$1</c:f>
              <c:strCache>
                <c:ptCount val="1"/>
                <c:pt idx="0">
                  <c:v>педагоги, не участвовавшие в конкурсах</c:v>
                </c:pt>
              </c:strCache>
            </c:strRef>
          </c:tx>
          <c:spPr>
            <a:solidFill>
              <a:schemeClr val="accent2"/>
            </a:solidFill>
            <a:ln>
              <a:noFill/>
            </a:ln>
            <a:effectLst/>
          </c:spPr>
          <c:invertIfNegative val="0"/>
          <c:cat>
            <c:strRef>
              <c:f>Лист1!$A$2:$A$5</c:f>
              <c:strCache>
                <c:ptCount val="4"/>
                <c:pt idx="0">
                  <c:v>гимназии лицеи</c:v>
                </c:pt>
                <c:pt idx="1">
                  <c:v>общеобразовательные школы</c:v>
                </c:pt>
                <c:pt idx="2">
                  <c:v>коррекционные школы</c:v>
                </c:pt>
                <c:pt idx="3">
                  <c:v>учреждения дополнительного образования</c:v>
                </c:pt>
              </c:strCache>
            </c:strRef>
          </c:cat>
          <c:val>
            <c:numRef>
              <c:f>Лист1!$C$2:$C$5</c:f>
              <c:numCache>
                <c:formatCode>General</c:formatCode>
                <c:ptCount val="4"/>
                <c:pt idx="0">
                  <c:v>26</c:v>
                </c:pt>
                <c:pt idx="1">
                  <c:v>52</c:v>
                </c:pt>
                <c:pt idx="2">
                  <c:v>11</c:v>
                </c:pt>
                <c:pt idx="3">
                  <c:v>6</c:v>
                </c:pt>
              </c:numCache>
            </c:numRef>
          </c:val>
        </c:ser>
        <c:dLbls>
          <c:showLegendKey val="0"/>
          <c:showVal val="0"/>
          <c:showCatName val="0"/>
          <c:showSerName val="0"/>
          <c:showPercent val="0"/>
          <c:showBubbleSize val="0"/>
        </c:dLbls>
        <c:gapWidth val="219"/>
        <c:overlap val="100"/>
        <c:axId val="171420720"/>
        <c:axId val="171421112"/>
      </c:barChart>
      <c:catAx>
        <c:axId val="17142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421112"/>
        <c:crosses val="autoZero"/>
        <c:auto val="1"/>
        <c:lblAlgn val="ctr"/>
        <c:lblOffset val="100"/>
        <c:noMultiLvlLbl val="0"/>
      </c:catAx>
      <c:valAx>
        <c:axId val="171421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420720"/>
        <c:crosses val="autoZero"/>
        <c:crossBetween val="between"/>
      </c:valAx>
      <c:spPr>
        <a:noFill/>
        <a:ln>
          <a:noFill/>
        </a:ln>
        <a:effectLst/>
      </c:spPr>
    </c:plotArea>
    <c:legend>
      <c:legendPos val="b"/>
      <c:layout>
        <c:manualLayout>
          <c:xMode val="edge"/>
          <c:yMode val="edge"/>
          <c:x val="5.8591060147899776E-2"/>
          <c:y val="0.92123632153915391"/>
          <c:w val="0.88788758819596181"/>
          <c:h val="7.87636784608458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0447652376789"/>
          <c:y val="0.14321428571428593"/>
          <c:w val="0.83659922717993584"/>
          <c:h val="0.67395481814773206"/>
        </c:manualLayout>
      </c:layout>
      <c:barChart>
        <c:barDir val="bar"/>
        <c:grouping val="stacked"/>
        <c:varyColors val="0"/>
        <c:ser>
          <c:idx val="0"/>
          <c:order val="0"/>
          <c:tx>
            <c:strRef>
              <c:f>Лист1!$B$1</c:f>
              <c:strCache>
                <c:ptCount val="1"/>
                <c:pt idx="0">
                  <c:v>педагоги-участники конкурсов</c:v>
                </c:pt>
              </c:strCache>
            </c:strRef>
          </c:tx>
          <c:spPr>
            <a:solidFill>
              <a:schemeClr val="accent1"/>
            </a:solidFill>
            <a:ln>
              <a:noFill/>
            </a:ln>
            <a:effectLst/>
          </c:spPr>
          <c:invertIfNegative val="0"/>
          <c:cat>
            <c:strRef>
              <c:f>Лист1!$A$2:$A$5</c:f>
              <c:strCache>
                <c:ptCount val="2"/>
                <c:pt idx="0">
                  <c:v>мужчины</c:v>
                </c:pt>
                <c:pt idx="1">
                  <c:v>женщины</c:v>
                </c:pt>
              </c:strCache>
            </c:strRef>
          </c:cat>
          <c:val>
            <c:numRef>
              <c:f>Лист1!$B$2:$B$5</c:f>
              <c:numCache>
                <c:formatCode>General</c:formatCode>
                <c:ptCount val="4"/>
                <c:pt idx="0">
                  <c:v>6</c:v>
                </c:pt>
                <c:pt idx="1">
                  <c:v>119</c:v>
                </c:pt>
              </c:numCache>
            </c:numRef>
          </c:val>
        </c:ser>
        <c:ser>
          <c:idx val="1"/>
          <c:order val="1"/>
          <c:tx>
            <c:strRef>
              <c:f>Лист1!$C$1</c:f>
              <c:strCache>
                <c:ptCount val="1"/>
                <c:pt idx="0">
                  <c:v>педагоги, не участвовавшие в конкурсах</c:v>
                </c:pt>
              </c:strCache>
            </c:strRef>
          </c:tx>
          <c:spPr>
            <a:solidFill>
              <a:schemeClr val="accent2"/>
            </a:solidFill>
            <a:ln>
              <a:noFill/>
            </a:ln>
            <a:effectLst/>
          </c:spPr>
          <c:invertIfNegative val="0"/>
          <c:cat>
            <c:strRef>
              <c:f>Лист1!$A$2:$A$5</c:f>
              <c:strCache>
                <c:ptCount val="2"/>
                <c:pt idx="0">
                  <c:v>мужчины</c:v>
                </c:pt>
                <c:pt idx="1">
                  <c:v>женщины</c:v>
                </c:pt>
              </c:strCache>
            </c:strRef>
          </c:cat>
          <c:val>
            <c:numRef>
              <c:f>Лист1!$C$2:$C$5</c:f>
              <c:numCache>
                <c:formatCode>General</c:formatCode>
                <c:ptCount val="4"/>
                <c:pt idx="0">
                  <c:v>5</c:v>
                </c:pt>
                <c:pt idx="1">
                  <c:v>91</c:v>
                </c:pt>
              </c:numCache>
            </c:numRef>
          </c:val>
        </c:ser>
        <c:dLbls>
          <c:showLegendKey val="0"/>
          <c:showVal val="0"/>
          <c:showCatName val="0"/>
          <c:showSerName val="0"/>
          <c:showPercent val="0"/>
          <c:showBubbleSize val="0"/>
        </c:dLbls>
        <c:gapWidth val="150"/>
        <c:overlap val="100"/>
        <c:axId val="171421896"/>
        <c:axId val="171422288"/>
      </c:barChart>
      <c:catAx>
        <c:axId val="171421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422288"/>
        <c:crosses val="autoZero"/>
        <c:auto val="1"/>
        <c:lblAlgn val="ctr"/>
        <c:lblOffset val="100"/>
        <c:noMultiLvlLbl val="0"/>
      </c:catAx>
      <c:valAx>
        <c:axId val="171422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421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0447652376789"/>
          <c:y val="0.14718253968253969"/>
          <c:w val="0.83659922717993584"/>
          <c:h val="0.6699865641794831"/>
        </c:manualLayout>
      </c:layout>
      <c:barChart>
        <c:barDir val="bar"/>
        <c:grouping val="stacked"/>
        <c:varyColors val="0"/>
        <c:ser>
          <c:idx val="0"/>
          <c:order val="0"/>
          <c:tx>
            <c:strRef>
              <c:f>Лист1!$B$1</c:f>
              <c:strCache>
                <c:ptCount val="1"/>
                <c:pt idx="0">
                  <c:v>педагогическое</c:v>
                </c:pt>
              </c:strCache>
            </c:strRef>
          </c:tx>
          <c:spPr>
            <a:solidFill>
              <a:schemeClr val="accent1"/>
            </a:solidFill>
            <a:ln>
              <a:noFill/>
            </a:ln>
            <a:effectLst/>
          </c:spPr>
          <c:invertIfNegative val="0"/>
          <c:cat>
            <c:strRef>
              <c:f>Лист1!$A$2:$A$5</c:f>
              <c:strCache>
                <c:ptCount val="2"/>
                <c:pt idx="0">
                  <c:v>участники</c:v>
                </c:pt>
                <c:pt idx="1">
                  <c:v>не участники</c:v>
                </c:pt>
              </c:strCache>
            </c:strRef>
          </c:cat>
          <c:val>
            <c:numRef>
              <c:f>Лист1!$B$2:$B$5</c:f>
              <c:numCache>
                <c:formatCode>General</c:formatCode>
                <c:ptCount val="4"/>
                <c:pt idx="0">
                  <c:v>115</c:v>
                </c:pt>
                <c:pt idx="1">
                  <c:v>82</c:v>
                </c:pt>
              </c:numCache>
            </c:numRef>
          </c:val>
        </c:ser>
        <c:ser>
          <c:idx val="1"/>
          <c:order val="1"/>
          <c:tx>
            <c:strRef>
              <c:f>Лист1!$C$1</c:f>
              <c:strCache>
                <c:ptCount val="1"/>
                <c:pt idx="0">
                  <c:v>непедагогическое</c:v>
                </c:pt>
              </c:strCache>
            </c:strRef>
          </c:tx>
          <c:spPr>
            <a:solidFill>
              <a:schemeClr val="accent2"/>
            </a:solidFill>
            <a:ln>
              <a:noFill/>
            </a:ln>
            <a:effectLst/>
          </c:spPr>
          <c:invertIfNegative val="0"/>
          <c:cat>
            <c:strRef>
              <c:f>Лист1!$A$2:$A$5</c:f>
              <c:strCache>
                <c:ptCount val="2"/>
                <c:pt idx="0">
                  <c:v>участники</c:v>
                </c:pt>
                <c:pt idx="1">
                  <c:v>не участники</c:v>
                </c:pt>
              </c:strCache>
            </c:strRef>
          </c:cat>
          <c:val>
            <c:numRef>
              <c:f>Лист1!$C$2:$C$5</c:f>
              <c:numCache>
                <c:formatCode>General</c:formatCode>
                <c:ptCount val="4"/>
                <c:pt idx="0">
                  <c:v>10</c:v>
                </c:pt>
                <c:pt idx="1">
                  <c:v>14</c:v>
                </c:pt>
              </c:numCache>
            </c:numRef>
          </c:val>
        </c:ser>
        <c:dLbls>
          <c:showLegendKey val="0"/>
          <c:showVal val="0"/>
          <c:showCatName val="0"/>
          <c:showSerName val="0"/>
          <c:showPercent val="0"/>
          <c:showBubbleSize val="0"/>
        </c:dLbls>
        <c:gapWidth val="150"/>
        <c:overlap val="100"/>
        <c:axId val="171423072"/>
        <c:axId val="171423464"/>
      </c:barChart>
      <c:catAx>
        <c:axId val="171423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423464"/>
        <c:crosses val="autoZero"/>
        <c:auto val="1"/>
        <c:lblAlgn val="ctr"/>
        <c:lblOffset val="100"/>
        <c:noMultiLvlLbl val="0"/>
      </c:catAx>
      <c:valAx>
        <c:axId val="171423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423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Учителя-участники конкурсов</c:v>
                </c:pt>
              </c:strCache>
            </c:strRef>
          </c:tx>
          <c:spPr>
            <a:solidFill>
              <a:schemeClr val="accent1"/>
            </a:solidFill>
            <a:ln>
              <a:noFill/>
            </a:ln>
            <a:effectLst/>
          </c:spPr>
          <c:invertIfNegative val="0"/>
          <c:cat>
            <c:strRef>
              <c:f>Лист1!$A$2:$A$16</c:f>
              <c:strCache>
                <c:ptCount val="15"/>
                <c:pt idx="0">
                  <c:v>Учитель русского языка и литературы</c:v>
                </c:pt>
                <c:pt idx="1">
                  <c:v>Учитель иностранного языка</c:v>
                </c:pt>
                <c:pt idx="2">
                  <c:v>Учитель начальных классов</c:v>
                </c:pt>
                <c:pt idx="3">
                  <c:v>Учитель истории и обществознания</c:v>
                </c:pt>
                <c:pt idx="4">
                  <c:v>Учитель математики</c:v>
                </c:pt>
                <c:pt idx="5">
                  <c:v>Учитель информатики и ИКТ </c:v>
                </c:pt>
                <c:pt idx="6">
                  <c:v>Учитель биологии</c:v>
                </c:pt>
                <c:pt idx="7">
                  <c:v>Учитель географии</c:v>
                </c:pt>
                <c:pt idx="8">
                  <c:v>Учитель химии</c:v>
                </c:pt>
                <c:pt idx="9">
                  <c:v>Учитель физики</c:v>
                </c:pt>
                <c:pt idx="10">
                  <c:v>Учитель физической культуры</c:v>
                </c:pt>
                <c:pt idx="11">
                  <c:v>Учитель изо, технологии, черчения</c:v>
                </c:pt>
                <c:pt idx="12">
                  <c:v>Учитель музыки</c:v>
                </c:pt>
                <c:pt idx="13">
                  <c:v>Психолог</c:v>
                </c:pt>
                <c:pt idx="14">
                  <c:v>Преподаватель дополнительного образования</c:v>
                </c:pt>
              </c:strCache>
            </c:strRef>
          </c:cat>
          <c:val>
            <c:numRef>
              <c:f>Лист1!$B$2:$B$16</c:f>
              <c:numCache>
                <c:formatCode>General</c:formatCode>
                <c:ptCount val="15"/>
                <c:pt idx="0">
                  <c:v>11</c:v>
                </c:pt>
                <c:pt idx="1">
                  <c:v>7</c:v>
                </c:pt>
                <c:pt idx="2">
                  <c:v>56</c:v>
                </c:pt>
                <c:pt idx="3">
                  <c:v>8</c:v>
                </c:pt>
                <c:pt idx="4">
                  <c:v>8</c:v>
                </c:pt>
                <c:pt idx="5">
                  <c:v>3</c:v>
                </c:pt>
                <c:pt idx="6">
                  <c:v>5</c:v>
                </c:pt>
                <c:pt idx="7">
                  <c:v>3</c:v>
                </c:pt>
                <c:pt idx="8">
                  <c:v>1</c:v>
                </c:pt>
                <c:pt idx="9">
                  <c:v>4</c:v>
                </c:pt>
                <c:pt idx="10">
                  <c:v>3</c:v>
                </c:pt>
                <c:pt idx="11">
                  <c:v>4</c:v>
                </c:pt>
                <c:pt idx="12">
                  <c:v>3</c:v>
                </c:pt>
                <c:pt idx="13">
                  <c:v>4</c:v>
                </c:pt>
                <c:pt idx="14">
                  <c:v>5</c:v>
                </c:pt>
              </c:numCache>
            </c:numRef>
          </c:val>
        </c:ser>
        <c:ser>
          <c:idx val="1"/>
          <c:order val="1"/>
          <c:tx>
            <c:strRef>
              <c:f>Лист1!$C$1</c:f>
              <c:strCache>
                <c:ptCount val="1"/>
                <c:pt idx="0">
                  <c:v>Педагоги, не принимавшие участие в конкурсах</c:v>
                </c:pt>
              </c:strCache>
            </c:strRef>
          </c:tx>
          <c:spPr>
            <a:solidFill>
              <a:schemeClr val="accent2"/>
            </a:solidFill>
            <a:ln>
              <a:noFill/>
            </a:ln>
            <a:effectLst/>
          </c:spPr>
          <c:invertIfNegative val="0"/>
          <c:cat>
            <c:strRef>
              <c:f>Лист1!$A$2:$A$16</c:f>
              <c:strCache>
                <c:ptCount val="15"/>
                <c:pt idx="0">
                  <c:v>Учитель русского языка и литературы</c:v>
                </c:pt>
                <c:pt idx="1">
                  <c:v>Учитель иностранного языка</c:v>
                </c:pt>
                <c:pt idx="2">
                  <c:v>Учитель начальных классов</c:v>
                </c:pt>
                <c:pt idx="3">
                  <c:v>Учитель истории и обществознания</c:v>
                </c:pt>
                <c:pt idx="4">
                  <c:v>Учитель математики</c:v>
                </c:pt>
                <c:pt idx="5">
                  <c:v>Учитель информатики и ИКТ </c:v>
                </c:pt>
                <c:pt idx="6">
                  <c:v>Учитель биологии</c:v>
                </c:pt>
                <c:pt idx="7">
                  <c:v>Учитель географии</c:v>
                </c:pt>
                <c:pt idx="8">
                  <c:v>Учитель химии</c:v>
                </c:pt>
                <c:pt idx="9">
                  <c:v>Учитель физики</c:v>
                </c:pt>
                <c:pt idx="10">
                  <c:v>Учитель физической культуры</c:v>
                </c:pt>
                <c:pt idx="11">
                  <c:v>Учитель изо, технологии, черчения</c:v>
                </c:pt>
                <c:pt idx="12">
                  <c:v>Учитель музыки</c:v>
                </c:pt>
                <c:pt idx="13">
                  <c:v>Психолог</c:v>
                </c:pt>
                <c:pt idx="14">
                  <c:v>Преподаватель дополнительного образования</c:v>
                </c:pt>
              </c:strCache>
            </c:strRef>
          </c:cat>
          <c:val>
            <c:numRef>
              <c:f>Лист1!$C$2:$C$16</c:f>
              <c:numCache>
                <c:formatCode>General</c:formatCode>
                <c:ptCount val="15"/>
                <c:pt idx="0">
                  <c:v>7</c:v>
                </c:pt>
                <c:pt idx="1">
                  <c:v>18</c:v>
                </c:pt>
                <c:pt idx="2">
                  <c:v>35</c:v>
                </c:pt>
                <c:pt idx="3">
                  <c:v>5</c:v>
                </c:pt>
                <c:pt idx="4">
                  <c:v>10</c:v>
                </c:pt>
                <c:pt idx="5">
                  <c:v>2</c:v>
                </c:pt>
                <c:pt idx="6">
                  <c:v>5</c:v>
                </c:pt>
                <c:pt idx="7">
                  <c:v>2</c:v>
                </c:pt>
                <c:pt idx="8">
                  <c:v>1</c:v>
                </c:pt>
                <c:pt idx="9">
                  <c:v>1</c:v>
                </c:pt>
                <c:pt idx="10">
                  <c:v>1</c:v>
                </c:pt>
                <c:pt idx="11">
                  <c:v>1</c:v>
                </c:pt>
                <c:pt idx="12">
                  <c:v>0</c:v>
                </c:pt>
                <c:pt idx="13">
                  <c:v>1</c:v>
                </c:pt>
                <c:pt idx="14">
                  <c:v>7</c:v>
                </c:pt>
              </c:numCache>
            </c:numRef>
          </c:val>
        </c:ser>
        <c:ser>
          <c:idx val="2"/>
          <c:order val="2"/>
          <c:tx>
            <c:strRef>
              <c:f>Лист1!$D$1</c:f>
              <c:strCache>
                <c:ptCount val="1"/>
                <c:pt idx="0">
                  <c:v>Столбец1</c:v>
                </c:pt>
              </c:strCache>
            </c:strRef>
          </c:tx>
          <c:spPr>
            <a:solidFill>
              <a:schemeClr val="accent3"/>
            </a:solidFill>
            <a:ln>
              <a:noFill/>
            </a:ln>
            <a:effectLst/>
          </c:spPr>
          <c:invertIfNegative val="0"/>
          <c:cat>
            <c:strRef>
              <c:f>Лист1!$A$2:$A$16</c:f>
              <c:strCache>
                <c:ptCount val="15"/>
                <c:pt idx="0">
                  <c:v>Учитель русского языка и литературы</c:v>
                </c:pt>
                <c:pt idx="1">
                  <c:v>Учитель иностранного языка</c:v>
                </c:pt>
                <c:pt idx="2">
                  <c:v>Учитель начальных классов</c:v>
                </c:pt>
                <c:pt idx="3">
                  <c:v>Учитель истории и обществознания</c:v>
                </c:pt>
                <c:pt idx="4">
                  <c:v>Учитель математики</c:v>
                </c:pt>
                <c:pt idx="5">
                  <c:v>Учитель информатики и ИКТ </c:v>
                </c:pt>
                <c:pt idx="6">
                  <c:v>Учитель биологии</c:v>
                </c:pt>
                <c:pt idx="7">
                  <c:v>Учитель географии</c:v>
                </c:pt>
                <c:pt idx="8">
                  <c:v>Учитель химии</c:v>
                </c:pt>
                <c:pt idx="9">
                  <c:v>Учитель физики</c:v>
                </c:pt>
                <c:pt idx="10">
                  <c:v>Учитель физической культуры</c:v>
                </c:pt>
                <c:pt idx="11">
                  <c:v>Учитель изо, технологии, черчения</c:v>
                </c:pt>
                <c:pt idx="12">
                  <c:v>Учитель музыки</c:v>
                </c:pt>
                <c:pt idx="13">
                  <c:v>Психолог</c:v>
                </c:pt>
                <c:pt idx="14">
                  <c:v>Преподаватель дополнительного образования</c:v>
                </c:pt>
              </c:strCache>
            </c:strRef>
          </c:cat>
          <c:val>
            <c:numRef>
              <c:f>Лист1!$D$2:$D$16</c:f>
              <c:numCache>
                <c:formatCode>General</c:formatCode>
                <c:ptCount val="15"/>
              </c:numCache>
            </c:numRef>
          </c:val>
        </c:ser>
        <c:dLbls>
          <c:showLegendKey val="0"/>
          <c:showVal val="0"/>
          <c:showCatName val="0"/>
          <c:showSerName val="0"/>
          <c:showPercent val="0"/>
          <c:showBubbleSize val="0"/>
        </c:dLbls>
        <c:gapWidth val="150"/>
        <c:overlap val="100"/>
        <c:axId val="171424248"/>
        <c:axId val="173052608"/>
      </c:barChart>
      <c:catAx>
        <c:axId val="171424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052608"/>
        <c:crosses val="autoZero"/>
        <c:auto val="1"/>
        <c:lblAlgn val="ctr"/>
        <c:lblOffset val="100"/>
        <c:noMultiLvlLbl val="0"/>
      </c:catAx>
      <c:valAx>
        <c:axId val="173052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42424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По личной инициативе</c:v>
                </c:pt>
              </c:strCache>
            </c:strRef>
          </c:tx>
          <c:spPr>
            <a:solidFill>
              <a:schemeClr val="accent1"/>
            </a:solidFill>
            <a:ln>
              <a:noFill/>
            </a:ln>
            <a:effectLst/>
          </c:spPr>
          <c:invertIfNegative val="0"/>
          <c:cat>
            <c:strRef>
              <c:f>Лист1!$A$2:$A$5</c:f>
              <c:strCache>
                <c:ptCount val="1"/>
                <c:pt idx="0">
                  <c:v> </c:v>
                </c:pt>
              </c:strCache>
            </c:strRef>
          </c:cat>
          <c:val>
            <c:numRef>
              <c:f>Лист1!$B$2:$B$5</c:f>
              <c:numCache>
                <c:formatCode>General</c:formatCode>
                <c:ptCount val="4"/>
                <c:pt idx="0">
                  <c:v>65</c:v>
                </c:pt>
              </c:numCache>
            </c:numRef>
          </c:val>
        </c:ser>
        <c:ser>
          <c:idx val="1"/>
          <c:order val="1"/>
          <c:tx>
            <c:strRef>
              <c:f>Лист1!$C$1</c:f>
              <c:strCache>
                <c:ptCount val="1"/>
                <c:pt idx="0">
                  <c:v>По принуждению</c:v>
                </c:pt>
              </c:strCache>
            </c:strRef>
          </c:tx>
          <c:spPr>
            <a:solidFill>
              <a:schemeClr val="accent2"/>
            </a:solidFill>
            <a:ln>
              <a:noFill/>
            </a:ln>
            <a:effectLst/>
          </c:spPr>
          <c:invertIfNegative val="0"/>
          <c:cat>
            <c:strRef>
              <c:f>Лист1!$A$2:$A$5</c:f>
              <c:strCache>
                <c:ptCount val="1"/>
                <c:pt idx="0">
                  <c:v> </c:v>
                </c:pt>
              </c:strCache>
            </c:strRef>
          </c:cat>
          <c:val>
            <c:numRef>
              <c:f>Лист1!$C$2:$C$5</c:f>
              <c:numCache>
                <c:formatCode>General</c:formatCode>
                <c:ptCount val="4"/>
                <c:pt idx="0">
                  <c:v>40</c:v>
                </c:pt>
              </c:numCache>
            </c:numRef>
          </c:val>
        </c:ser>
        <c:ser>
          <c:idx val="2"/>
          <c:order val="2"/>
          <c:tx>
            <c:strRef>
              <c:f>Лист1!$D$1</c:f>
              <c:strCache>
                <c:ptCount val="1"/>
                <c:pt idx="0">
                  <c:v>По уговорам и предложению администрации</c:v>
                </c:pt>
              </c:strCache>
            </c:strRef>
          </c:tx>
          <c:spPr>
            <a:solidFill>
              <a:schemeClr val="accent3"/>
            </a:solidFill>
            <a:ln>
              <a:noFill/>
            </a:ln>
            <a:effectLst/>
          </c:spPr>
          <c:invertIfNegative val="0"/>
          <c:cat>
            <c:strRef>
              <c:f>Лист1!$A$2:$A$5</c:f>
              <c:strCache>
                <c:ptCount val="1"/>
                <c:pt idx="0">
                  <c:v> </c:v>
                </c:pt>
              </c:strCache>
            </c:strRef>
          </c:cat>
          <c:val>
            <c:numRef>
              <c:f>Лист1!$D$2:$D$5</c:f>
              <c:numCache>
                <c:formatCode>General</c:formatCode>
                <c:ptCount val="4"/>
                <c:pt idx="0">
                  <c:v>13</c:v>
                </c:pt>
              </c:numCache>
            </c:numRef>
          </c:val>
        </c:ser>
        <c:dLbls>
          <c:showLegendKey val="0"/>
          <c:showVal val="0"/>
          <c:showCatName val="0"/>
          <c:showSerName val="0"/>
          <c:showPercent val="0"/>
          <c:showBubbleSize val="0"/>
        </c:dLbls>
        <c:gapWidth val="219"/>
        <c:axId val="173053392"/>
        <c:axId val="173053784"/>
      </c:barChart>
      <c:catAx>
        <c:axId val="173053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053784"/>
        <c:crosses val="autoZero"/>
        <c:auto val="1"/>
        <c:lblAlgn val="ctr"/>
        <c:lblOffset val="100"/>
        <c:noMultiLvlLbl val="0"/>
      </c:catAx>
      <c:valAx>
        <c:axId val="173053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05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кол-во педагогов </c:v>
                </c:pt>
              </c:strCache>
            </c:strRef>
          </c:tx>
          <c:spPr>
            <a:solidFill>
              <a:schemeClr val="accent1"/>
            </a:solidFill>
            <a:ln>
              <a:noFill/>
            </a:ln>
            <a:effectLst/>
          </c:spPr>
          <c:invertIfNegative val="0"/>
          <c:cat>
            <c:strRef>
              <c:f>Лист1!$A$2:$A$12</c:f>
              <c:strCache>
                <c:ptCount val="11"/>
                <c:pt idx="0">
                  <c:v>Выступления на педсоветах, конференциях¸ семинарах школьного уровня</c:v>
                </c:pt>
                <c:pt idx="1">
                  <c:v>Выступления на мероприятиях городского уровня</c:v>
                </c:pt>
                <c:pt idx="2">
                  <c:v>Выступления на мероприятиях всероссийского уровня</c:v>
                </c:pt>
                <c:pt idx="3">
                  <c:v>Публикации</c:v>
                </c:pt>
                <c:pt idx="4">
                  <c:v>Открытые уроки</c:v>
                </c:pt>
                <c:pt idx="5">
                  <c:v>Мастер-классы для педагогов </c:v>
                </c:pt>
                <c:pt idx="6">
                  <c:v>Участие в фестивалях и выставках, посвященных конкурсному движению </c:v>
                </c:pt>
                <c:pt idx="7">
                  <c:v>Постоянное членство в клубе профессионального общения </c:v>
                </c:pt>
                <c:pt idx="8">
                  <c:v>Методическое сопровождение участников конкурса педагогических достижений</c:v>
                </c:pt>
                <c:pt idx="9">
                  <c:v>Отказался от распространения опыта</c:v>
                </c:pt>
                <c:pt idx="10">
                  <c:v>Не было предоставлено возможности</c:v>
                </c:pt>
              </c:strCache>
            </c:strRef>
          </c:cat>
          <c:val>
            <c:numRef>
              <c:f>Лист1!$B$2:$B$12</c:f>
              <c:numCache>
                <c:formatCode>General</c:formatCode>
                <c:ptCount val="11"/>
                <c:pt idx="0">
                  <c:v>70.83</c:v>
                </c:pt>
                <c:pt idx="1">
                  <c:v>41.67</c:v>
                </c:pt>
                <c:pt idx="2">
                  <c:v>18.75</c:v>
                </c:pt>
                <c:pt idx="3">
                  <c:v>27.6</c:v>
                </c:pt>
                <c:pt idx="4">
                  <c:v>66.669999999999987</c:v>
                </c:pt>
                <c:pt idx="5">
                  <c:v>14.93</c:v>
                </c:pt>
                <c:pt idx="6">
                  <c:v>13.54</c:v>
                </c:pt>
                <c:pt idx="7">
                  <c:v>2.08</c:v>
                </c:pt>
                <c:pt idx="8">
                  <c:v>7.29</c:v>
                </c:pt>
                <c:pt idx="9">
                  <c:v>5.2</c:v>
                </c:pt>
                <c:pt idx="10">
                  <c:v>13.54</c:v>
                </c:pt>
              </c:numCache>
            </c:numRef>
          </c:val>
        </c:ser>
        <c:ser>
          <c:idx val="1"/>
          <c:order val="1"/>
          <c:tx>
            <c:strRef>
              <c:f>Лист1!$C$1</c:f>
              <c:strCache>
                <c:ptCount val="1"/>
                <c:pt idx="0">
                  <c:v>Столбец1</c:v>
                </c:pt>
              </c:strCache>
            </c:strRef>
          </c:tx>
          <c:spPr>
            <a:solidFill>
              <a:schemeClr val="accent2"/>
            </a:solidFill>
            <a:ln>
              <a:noFill/>
            </a:ln>
            <a:effectLst/>
          </c:spPr>
          <c:invertIfNegative val="0"/>
          <c:cat>
            <c:strRef>
              <c:f>Лист1!$A$2:$A$12</c:f>
              <c:strCache>
                <c:ptCount val="11"/>
                <c:pt idx="0">
                  <c:v>Выступления на педсоветах, конференциях¸ семинарах школьного уровня</c:v>
                </c:pt>
                <c:pt idx="1">
                  <c:v>Выступления на мероприятиях городского уровня</c:v>
                </c:pt>
                <c:pt idx="2">
                  <c:v>Выступления на мероприятиях всероссийского уровня</c:v>
                </c:pt>
                <c:pt idx="3">
                  <c:v>Публикации</c:v>
                </c:pt>
                <c:pt idx="4">
                  <c:v>Открытые уроки</c:v>
                </c:pt>
                <c:pt idx="5">
                  <c:v>Мастер-классы для педагогов </c:v>
                </c:pt>
                <c:pt idx="6">
                  <c:v>Участие в фестивалях и выставках, посвященных конкурсному движению </c:v>
                </c:pt>
                <c:pt idx="7">
                  <c:v>Постоянное членство в клубе профессионального общения </c:v>
                </c:pt>
                <c:pt idx="8">
                  <c:v>Методическое сопровождение участников конкурса педагогических достижений</c:v>
                </c:pt>
                <c:pt idx="9">
                  <c:v>Отказался от распространения опыта</c:v>
                </c:pt>
                <c:pt idx="10">
                  <c:v>Не было предоставлено возможности</c:v>
                </c:pt>
              </c:strCache>
            </c:strRef>
          </c:cat>
          <c:val>
            <c:numRef>
              <c:f>Лист1!$C$2:$C$12</c:f>
              <c:numCache>
                <c:formatCode>General</c:formatCode>
                <c:ptCount val="11"/>
              </c:numCache>
            </c:numRef>
          </c:val>
        </c:ser>
        <c:ser>
          <c:idx val="2"/>
          <c:order val="2"/>
          <c:tx>
            <c:strRef>
              <c:f>Лист1!$D$1</c:f>
              <c:strCache>
                <c:ptCount val="1"/>
                <c:pt idx="0">
                  <c:v>Столбец2</c:v>
                </c:pt>
              </c:strCache>
            </c:strRef>
          </c:tx>
          <c:spPr>
            <a:solidFill>
              <a:schemeClr val="accent3"/>
            </a:solidFill>
            <a:ln>
              <a:noFill/>
            </a:ln>
            <a:effectLst/>
          </c:spPr>
          <c:invertIfNegative val="0"/>
          <c:cat>
            <c:strRef>
              <c:f>Лист1!$A$2:$A$12</c:f>
              <c:strCache>
                <c:ptCount val="11"/>
                <c:pt idx="0">
                  <c:v>Выступления на педсоветах, конференциях¸ семинарах школьного уровня</c:v>
                </c:pt>
                <c:pt idx="1">
                  <c:v>Выступления на мероприятиях городского уровня</c:v>
                </c:pt>
                <c:pt idx="2">
                  <c:v>Выступления на мероприятиях всероссийского уровня</c:v>
                </c:pt>
                <c:pt idx="3">
                  <c:v>Публикации</c:v>
                </c:pt>
                <c:pt idx="4">
                  <c:v>Открытые уроки</c:v>
                </c:pt>
                <c:pt idx="5">
                  <c:v>Мастер-классы для педагогов </c:v>
                </c:pt>
                <c:pt idx="6">
                  <c:v>Участие в фестивалях и выставках, посвященных конкурсному движению </c:v>
                </c:pt>
                <c:pt idx="7">
                  <c:v>Постоянное членство в клубе профессионального общения </c:v>
                </c:pt>
                <c:pt idx="8">
                  <c:v>Методическое сопровождение участников конкурса педагогических достижений</c:v>
                </c:pt>
                <c:pt idx="9">
                  <c:v>Отказался от распространения опыта</c:v>
                </c:pt>
                <c:pt idx="10">
                  <c:v>Не было предоставлено возможности</c:v>
                </c:pt>
              </c:strCache>
            </c:strRef>
          </c:cat>
          <c:val>
            <c:numRef>
              <c:f>Лист1!$D$2:$D$12</c:f>
              <c:numCache>
                <c:formatCode>General</c:formatCode>
                <c:ptCount val="11"/>
              </c:numCache>
            </c:numRef>
          </c:val>
        </c:ser>
        <c:dLbls>
          <c:showLegendKey val="0"/>
          <c:showVal val="0"/>
          <c:showCatName val="0"/>
          <c:showSerName val="0"/>
          <c:showPercent val="0"/>
          <c:showBubbleSize val="0"/>
        </c:dLbls>
        <c:gapWidth val="150"/>
        <c:overlap val="100"/>
        <c:axId val="173054568"/>
        <c:axId val="173054960"/>
      </c:barChart>
      <c:catAx>
        <c:axId val="173054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054960"/>
        <c:crosses val="autoZero"/>
        <c:auto val="1"/>
        <c:lblAlgn val="ctr"/>
        <c:lblOffset val="100"/>
        <c:noMultiLvlLbl val="0"/>
      </c:catAx>
      <c:valAx>
        <c:axId val="173054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054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Лист1!$B$1:$B$2</c:f>
              <c:strCache>
                <c:ptCount val="1"/>
                <c:pt idx="0">
                  <c:v>% от общего  кол-ва</c:v>
                </c:pt>
              </c:strCache>
            </c:strRef>
          </c:tx>
          <c:invertIfNegative val="0"/>
          <c:cat>
            <c:strRef>
              <c:f>Лист1!$A$3:$A$9</c:f>
              <c:strCache>
                <c:ptCount val="7"/>
                <c:pt idx="0">
                  <c:v>опыт участия в конкурсах</c:v>
                </c:pt>
                <c:pt idx="1">
                  <c:v>стаж педагогической деятельности</c:v>
                </c:pt>
                <c:pt idx="2">
                  <c:v>квалификационная категория</c:v>
                </c:pt>
                <c:pt idx="3">
                  <c:v>тип ОУ</c:v>
                </c:pt>
                <c:pt idx="4">
                  <c:v>возраст</c:v>
                </c:pt>
                <c:pt idx="5">
                  <c:v>должность</c:v>
                </c:pt>
                <c:pt idx="6">
                  <c:v>предметная область</c:v>
                </c:pt>
              </c:strCache>
            </c:strRef>
          </c:cat>
          <c:val>
            <c:numRef>
              <c:f>Лист1!$B$3:$B$9</c:f>
              <c:numCache>
                <c:formatCode>0%</c:formatCode>
                <c:ptCount val="7"/>
                <c:pt idx="0">
                  <c:v>0.1</c:v>
                </c:pt>
                <c:pt idx="1">
                  <c:v>0.22</c:v>
                </c:pt>
                <c:pt idx="2">
                  <c:v>0.15000000000000013</c:v>
                </c:pt>
                <c:pt idx="3">
                  <c:v>0.17</c:v>
                </c:pt>
                <c:pt idx="4">
                  <c:v>8.0000000000000043E-2</c:v>
                </c:pt>
                <c:pt idx="5">
                  <c:v>9.0000000000000024E-2</c:v>
                </c:pt>
                <c:pt idx="6">
                  <c:v>0.1</c:v>
                </c:pt>
              </c:numCache>
            </c:numRef>
          </c:val>
        </c:ser>
        <c:dLbls>
          <c:showLegendKey val="0"/>
          <c:showVal val="0"/>
          <c:showCatName val="0"/>
          <c:showSerName val="0"/>
          <c:showPercent val="0"/>
          <c:showBubbleSize val="0"/>
        </c:dLbls>
        <c:gapWidth val="150"/>
        <c:axId val="173055744"/>
        <c:axId val="173056136"/>
      </c:barChart>
      <c:catAx>
        <c:axId val="173055744"/>
        <c:scaling>
          <c:orientation val="minMax"/>
        </c:scaling>
        <c:delete val="0"/>
        <c:axPos val="l"/>
        <c:numFmt formatCode="General" sourceLinked="0"/>
        <c:majorTickMark val="out"/>
        <c:minorTickMark val="none"/>
        <c:tickLblPos val="nextTo"/>
        <c:crossAx val="173056136"/>
        <c:crosses val="autoZero"/>
        <c:auto val="1"/>
        <c:lblAlgn val="ctr"/>
        <c:lblOffset val="100"/>
        <c:noMultiLvlLbl val="0"/>
      </c:catAx>
      <c:valAx>
        <c:axId val="173056136"/>
        <c:scaling>
          <c:orientation val="minMax"/>
        </c:scaling>
        <c:delete val="0"/>
        <c:axPos val="b"/>
        <c:majorGridlines/>
        <c:numFmt formatCode="0%" sourceLinked="1"/>
        <c:majorTickMark val="out"/>
        <c:minorTickMark val="none"/>
        <c:tickLblPos val="nextTo"/>
        <c:crossAx val="173055744"/>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8F40C5-E9B0-445A-BCB1-DA39701CE5EB}" type="doc">
      <dgm:prSet loTypeId="urn:microsoft.com/office/officeart/2005/8/layout/cycle4#1" loCatId="relationship" qsTypeId="urn:microsoft.com/office/officeart/2005/8/quickstyle/simple1" qsCatId="simple" csTypeId="urn:microsoft.com/office/officeart/2005/8/colors/accent1_2" csCatId="accent1" phldr="1"/>
      <dgm:spPr/>
      <dgm:t>
        <a:bodyPr/>
        <a:lstStyle/>
        <a:p>
          <a:endParaRPr lang="ru-RU"/>
        </a:p>
      </dgm:t>
    </dgm:pt>
    <dgm:pt modelId="{87FCB950-09BF-4C01-BF0B-75E28EDB7495}">
      <dgm:prSet phldrT="[Текст]"/>
      <dgm:spPr/>
      <dgm:t>
        <a:bodyPr/>
        <a:lstStyle/>
        <a:p>
          <a:r>
            <a:rPr lang="ru-RU"/>
            <a:t>СОДЕРЖАНИЕ УПРАВЛЕНИЯ</a:t>
          </a:r>
        </a:p>
      </dgm:t>
    </dgm:pt>
    <dgm:pt modelId="{E438E295-B681-4E2E-9DD2-FD22C0588696}" type="parTrans" cxnId="{DE724540-0C23-4516-86DF-A8B81ED2399C}">
      <dgm:prSet/>
      <dgm:spPr/>
      <dgm:t>
        <a:bodyPr/>
        <a:lstStyle/>
        <a:p>
          <a:endParaRPr lang="ru-RU"/>
        </a:p>
      </dgm:t>
    </dgm:pt>
    <dgm:pt modelId="{598216C7-99E6-4691-8511-5E1DD8DBE389}" type="sibTrans" cxnId="{DE724540-0C23-4516-86DF-A8B81ED2399C}">
      <dgm:prSet/>
      <dgm:spPr/>
      <dgm:t>
        <a:bodyPr/>
        <a:lstStyle/>
        <a:p>
          <a:endParaRPr lang="ru-RU"/>
        </a:p>
      </dgm:t>
    </dgm:pt>
    <dgm:pt modelId="{9D997E18-480B-4885-8442-9FA2C0B8E4EE}">
      <dgm:prSet phldrT="[Текст]" custT="1"/>
      <dgm:spPr/>
      <dgm:t>
        <a:bodyPr/>
        <a:lstStyle/>
        <a:p>
          <a:r>
            <a:rPr lang="ru-RU" sz="1200">
              <a:latin typeface="+mn-lt"/>
              <a:cs typeface="Times New Roman" pitchFamily="18" charset="0"/>
            </a:rPr>
            <a:t> </a:t>
          </a:r>
          <a:r>
            <a:rPr lang="ru-RU" sz="1050">
              <a:latin typeface="+mn-lt"/>
              <a:cs typeface="Times New Roman" pitchFamily="18" charset="0"/>
            </a:rPr>
            <a:t>управление процессом формирования новых профкомпетенций педагогов</a:t>
          </a:r>
        </a:p>
      </dgm:t>
    </dgm:pt>
    <dgm:pt modelId="{899D1A03-187A-4C2E-80CB-F475F984BDA7}" type="parTrans" cxnId="{2A49F870-AC2D-4EA7-A58F-13241E95D471}">
      <dgm:prSet/>
      <dgm:spPr/>
      <dgm:t>
        <a:bodyPr/>
        <a:lstStyle/>
        <a:p>
          <a:endParaRPr lang="ru-RU"/>
        </a:p>
      </dgm:t>
    </dgm:pt>
    <dgm:pt modelId="{07DF8A9B-F65A-495C-ABE8-EEE5F3DD6909}" type="sibTrans" cxnId="{2A49F870-AC2D-4EA7-A58F-13241E95D471}">
      <dgm:prSet/>
      <dgm:spPr/>
      <dgm:t>
        <a:bodyPr/>
        <a:lstStyle/>
        <a:p>
          <a:endParaRPr lang="ru-RU"/>
        </a:p>
      </dgm:t>
    </dgm:pt>
    <dgm:pt modelId="{35731E74-A4B9-4BB8-8210-662DED1DBF11}">
      <dgm:prSet phldrT="[Текст]"/>
      <dgm:spPr/>
      <dgm:t>
        <a:bodyPr/>
        <a:lstStyle/>
        <a:p>
          <a:r>
            <a:rPr lang="ru-RU"/>
            <a:t>СТРУКТУРА УПРАВЛЕНИЯ</a:t>
          </a:r>
        </a:p>
      </dgm:t>
    </dgm:pt>
    <dgm:pt modelId="{914C7551-03FE-4A91-BF64-290AA5EBE7B2}" type="parTrans" cxnId="{A7A5C47D-69BE-4CD1-8C27-137247CC8DAD}">
      <dgm:prSet/>
      <dgm:spPr/>
      <dgm:t>
        <a:bodyPr/>
        <a:lstStyle/>
        <a:p>
          <a:endParaRPr lang="ru-RU"/>
        </a:p>
      </dgm:t>
    </dgm:pt>
    <dgm:pt modelId="{11E6198C-EC30-4D27-99F0-52272E6ADEED}" type="sibTrans" cxnId="{A7A5C47D-69BE-4CD1-8C27-137247CC8DAD}">
      <dgm:prSet/>
      <dgm:spPr/>
      <dgm:t>
        <a:bodyPr/>
        <a:lstStyle/>
        <a:p>
          <a:endParaRPr lang="ru-RU"/>
        </a:p>
      </dgm:t>
    </dgm:pt>
    <dgm:pt modelId="{36B24769-4CF0-4159-9485-73EF2FA88781}">
      <dgm:prSet phldrT="[Текст]" custT="1"/>
      <dgm:spPr/>
      <dgm:t>
        <a:bodyPr/>
        <a:lstStyle/>
        <a:p>
          <a:pPr algn="l"/>
          <a:r>
            <a:rPr lang="ru-RU" sz="1050">
              <a:latin typeface="+mn-lt"/>
              <a:cs typeface="Times New Roman" pitchFamily="18" charset="0"/>
            </a:rPr>
            <a:t>педагогический совет, научно-методический совет, методкабинет , психологическая служба </a:t>
          </a:r>
        </a:p>
      </dgm:t>
    </dgm:pt>
    <dgm:pt modelId="{90372880-61DE-4EBB-B4F0-050405748F12}" type="parTrans" cxnId="{A7977D4D-B157-4111-BFA7-A645E62DFF2E}">
      <dgm:prSet/>
      <dgm:spPr/>
      <dgm:t>
        <a:bodyPr/>
        <a:lstStyle/>
        <a:p>
          <a:endParaRPr lang="ru-RU"/>
        </a:p>
      </dgm:t>
    </dgm:pt>
    <dgm:pt modelId="{86EA753C-AD4B-41A2-8B45-CC44F80BCEE9}" type="sibTrans" cxnId="{A7977D4D-B157-4111-BFA7-A645E62DFF2E}">
      <dgm:prSet/>
      <dgm:spPr/>
      <dgm:t>
        <a:bodyPr/>
        <a:lstStyle/>
        <a:p>
          <a:endParaRPr lang="ru-RU"/>
        </a:p>
      </dgm:t>
    </dgm:pt>
    <dgm:pt modelId="{BE2DF6EA-0E37-4E01-95E5-D0B04C2A2DCB}">
      <dgm:prSet phldrT="[Текст]"/>
      <dgm:spPr/>
      <dgm:t>
        <a:bodyPr/>
        <a:lstStyle/>
        <a:p>
          <a:r>
            <a:rPr lang="ru-RU"/>
            <a:t>НАПРАВЛЕНИЯ УПРАВЛЕНЧЕСКОЙ ДЕЯТЕЛЬНОСТИ</a:t>
          </a:r>
        </a:p>
      </dgm:t>
    </dgm:pt>
    <dgm:pt modelId="{B5963F79-6BD2-4DF9-970D-DB6C2963DFA2}" type="parTrans" cxnId="{76254F14-7CA0-41A3-B32F-2DD956BF1324}">
      <dgm:prSet/>
      <dgm:spPr/>
      <dgm:t>
        <a:bodyPr/>
        <a:lstStyle/>
        <a:p>
          <a:endParaRPr lang="ru-RU"/>
        </a:p>
      </dgm:t>
    </dgm:pt>
    <dgm:pt modelId="{CA8D128C-DFB6-4D0B-9CBD-80EF01781E09}" type="sibTrans" cxnId="{76254F14-7CA0-41A3-B32F-2DD956BF1324}">
      <dgm:prSet/>
      <dgm:spPr/>
      <dgm:t>
        <a:bodyPr/>
        <a:lstStyle/>
        <a:p>
          <a:endParaRPr lang="ru-RU"/>
        </a:p>
      </dgm:t>
    </dgm:pt>
    <dgm:pt modelId="{297C44DF-08B8-4B1A-A070-8BECEBF57B31}">
      <dgm:prSet phldrT="[Текст]"/>
      <dgm:spPr/>
      <dgm:t>
        <a:bodyPr/>
        <a:lstStyle/>
        <a:p>
          <a:r>
            <a:rPr lang="ru-RU"/>
            <a:t>ПРОГНОЗИРУЕМЫЙ РЕЗУЛЬТАТ</a:t>
          </a:r>
        </a:p>
      </dgm:t>
    </dgm:pt>
    <dgm:pt modelId="{AF00A685-A96B-4A94-BEDD-D6A38F626C38}" type="parTrans" cxnId="{4F642386-539A-402A-A429-7C20C1F10C79}">
      <dgm:prSet/>
      <dgm:spPr/>
      <dgm:t>
        <a:bodyPr/>
        <a:lstStyle/>
        <a:p>
          <a:endParaRPr lang="ru-RU"/>
        </a:p>
      </dgm:t>
    </dgm:pt>
    <dgm:pt modelId="{5A9844BD-C8EF-4C56-8419-B14B8FA8953F}" type="sibTrans" cxnId="{4F642386-539A-402A-A429-7C20C1F10C79}">
      <dgm:prSet/>
      <dgm:spPr/>
      <dgm:t>
        <a:bodyPr/>
        <a:lstStyle/>
        <a:p>
          <a:endParaRPr lang="ru-RU"/>
        </a:p>
      </dgm:t>
    </dgm:pt>
    <dgm:pt modelId="{CB237303-B5DD-448F-9EF5-68F01623C566}">
      <dgm:prSet phldrT="[Текст]" custT="1"/>
      <dgm:spPr/>
      <dgm:t>
        <a:bodyPr/>
        <a:lstStyle/>
        <a:p>
          <a:r>
            <a:rPr lang="ru-RU" sz="1050"/>
            <a:t>педагог-профессионал нового типа</a:t>
          </a:r>
        </a:p>
      </dgm:t>
    </dgm:pt>
    <dgm:pt modelId="{852A8C75-FF0B-416A-850C-7A29972BC558}" type="parTrans" cxnId="{BEBEA89A-2A36-4CD0-90C1-488A996E75DF}">
      <dgm:prSet/>
      <dgm:spPr/>
      <dgm:t>
        <a:bodyPr/>
        <a:lstStyle/>
        <a:p>
          <a:endParaRPr lang="ru-RU"/>
        </a:p>
      </dgm:t>
    </dgm:pt>
    <dgm:pt modelId="{0A97DF8C-B111-467E-911E-19A821067EA9}" type="sibTrans" cxnId="{BEBEA89A-2A36-4CD0-90C1-488A996E75DF}">
      <dgm:prSet/>
      <dgm:spPr/>
      <dgm:t>
        <a:bodyPr/>
        <a:lstStyle/>
        <a:p>
          <a:endParaRPr lang="ru-RU"/>
        </a:p>
      </dgm:t>
    </dgm:pt>
    <dgm:pt modelId="{958F08A5-4137-4D5E-82FD-CDE0858B8100}">
      <dgm:prSet phldrT="[Текст]" custT="1"/>
      <dgm:spPr/>
      <dgm:t>
        <a:bodyPr/>
        <a:lstStyle/>
        <a:p>
          <a:pPr marL="0"/>
          <a:r>
            <a:rPr lang="ru-RU" sz="1050" baseline="0">
              <a:latin typeface="+mn-lt"/>
              <a:cs typeface="Times New Roman" pitchFamily="18" charset="0"/>
            </a:rPr>
            <a:t>организационно-методическое</a:t>
          </a:r>
          <a:r>
            <a:rPr lang="ru-RU" sz="1050">
              <a:latin typeface="+mn-lt"/>
              <a:cs typeface="Times New Roman" pitchFamily="18" charset="0"/>
            </a:rPr>
            <a:t>, информационное - диагностическое  и др.</a:t>
          </a:r>
        </a:p>
      </dgm:t>
    </dgm:pt>
    <dgm:pt modelId="{2772DC33-2A43-413E-9746-C0EBA648D9C7}" type="sibTrans" cxnId="{1FEA29FD-D29F-4D0A-BB1E-5F08E4C76C0E}">
      <dgm:prSet/>
      <dgm:spPr/>
      <dgm:t>
        <a:bodyPr/>
        <a:lstStyle/>
        <a:p>
          <a:endParaRPr lang="ru-RU"/>
        </a:p>
      </dgm:t>
    </dgm:pt>
    <dgm:pt modelId="{81353DF2-F02D-4F4B-83EB-775A3A434521}" type="parTrans" cxnId="{1FEA29FD-D29F-4D0A-BB1E-5F08E4C76C0E}">
      <dgm:prSet/>
      <dgm:spPr/>
      <dgm:t>
        <a:bodyPr/>
        <a:lstStyle/>
        <a:p>
          <a:endParaRPr lang="ru-RU"/>
        </a:p>
      </dgm:t>
    </dgm:pt>
    <dgm:pt modelId="{E90E23C2-BEF7-459B-BD12-157A380E88FF}" type="pres">
      <dgm:prSet presAssocID="{2A8F40C5-E9B0-445A-BCB1-DA39701CE5EB}" presName="cycleMatrixDiagram" presStyleCnt="0">
        <dgm:presLayoutVars>
          <dgm:chMax val="1"/>
          <dgm:dir/>
          <dgm:animLvl val="lvl"/>
          <dgm:resizeHandles val="exact"/>
        </dgm:presLayoutVars>
      </dgm:prSet>
      <dgm:spPr/>
      <dgm:t>
        <a:bodyPr/>
        <a:lstStyle/>
        <a:p>
          <a:endParaRPr lang="ru-RU"/>
        </a:p>
      </dgm:t>
    </dgm:pt>
    <dgm:pt modelId="{D838D4D7-3CE3-4536-958A-50F5C7EE1A82}" type="pres">
      <dgm:prSet presAssocID="{2A8F40C5-E9B0-445A-BCB1-DA39701CE5EB}" presName="children" presStyleCnt="0"/>
      <dgm:spPr/>
    </dgm:pt>
    <dgm:pt modelId="{D11ABE6D-F33F-4903-A995-318DBA10DF62}" type="pres">
      <dgm:prSet presAssocID="{2A8F40C5-E9B0-445A-BCB1-DA39701CE5EB}" presName="child1group" presStyleCnt="0"/>
      <dgm:spPr/>
    </dgm:pt>
    <dgm:pt modelId="{E56DF039-B9C3-405D-B880-001DCAB9F85F}" type="pres">
      <dgm:prSet presAssocID="{2A8F40C5-E9B0-445A-BCB1-DA39701CE5EB}" presName="child1" presStyleLbl="bgAcc1" presStyleIdx="0" presStyleCnt="4" custScaleX="125961" custScaleY="110520" custLinFactNeighborX="-23857" custLinFactNeighborY="6510"/>
      <dgm:spPr/>
      <dgm:t>
        <a:bodyPr/>
        <a:lstStyle/>
        <a:p>
          <a:endParaRPr lang="ru-RU"/>
        </a:p>
      </dgm:t>
    </dgm:pt>
    <dgm:pt modelId="{9F9D21C6-749E-4DA2-9BE2-E8B9D551F4AA}" type="pres">
      <dgm:prSet presAssocID="{2A8F40C5-E9B0-445A-BCB1-DA39701CE5EB}" presName="child1Text" presStyleLbl="bgAcc1" presStyleIdx="0" presStyleCnt="4">
        <dgm:presLayoutVars>
          <dgm:bulletEnabled val="1"/>
        </dgm:presLayoutVars>
      </dgm:prSet>
      <dgm:spPr/>
      <dgm:t>
        <a:bodyPr/>
        <a:lstStyle/>
        <a:p>
          <a:endParaRPr lang="ru-RU"/>
        </a:p>
      </dgm:t>
    </dgm:pt>
    <dgm:pt modelId="{05BEE2C4-28C5-47AC-9D36-B2DCABEE9BE1}" type="pres">
      <dgm:prSet presAssocID="{2A8F40C5-E9B0-445A-BCB1-DA39701CE5EB}" presName="child2group" presStyleCnt="0"/>
      <dgm:spPr/>
    </dgm:pt>
    <dgm:pt modelId="{BB1085BF-8167-443F-81EF-54D4B73B9F33}" type="pres">
      <dgm:prSet presAssocID="{2A8F40C5-E9B0-445A-BCB1-DA39701CE5EB}" presName="child2" presStyleLbl="bgAcc1" presStyleIdx="1" presStyleCnt="4" custScaleX="124683" custScaleY="110507" custLinFactNeighborX="19640" custLinFactNeighborY="10230"/>
      <dgm:spPr/>
      <dgm:t>
        <a:bodyPr/>
        <a:lstStyle/>
        <a:p>
          <a:endParaRPr lang="ru-RU"/>
        </a:p>
      </dgm:t>
    </dgm:pt>
    <dgm:pt modelId="{A345FE7E-7CDB-41DE-828A-B6DB313F8B43}" type="pres">
      <dgm:prSet presAssocID="{2A8F40C5-E9B0-445A-BCB1-DA39701CE5EB}" presName="child2Text" presStyleLbl="bgAcc1" presStyleIdx="1" presStyleCnt="4">
        <dgm:presLayoutVars>
          <dgm:bulletEnabled val="1"/>
        </dgm:presLayoutVars>
      </dgm:prSet>
      <dgm:spPr/>
      <dgm:t>
        <a:bodyPr/>
        <a:lstStyle/>
        <a:p>
          <a:endParaRPr lang="ru-RU"/>
        </a:p>
      </dgm:t>
    </dgm:pt>
    <dgm:pt modelId="{89FE1DC3-2ACF-487A-B460-A679FC58D050}" type="pres">
      <dgm:prSet presAssocID="{2A8F40C5-E9B0-445A-BCB1-DA39701CE5EB}" presName="child3group" presStyleCnt="0"/>
      <dgm:spPr/>
    </dgm:pt>
    <dgm:pt modelId="{86F50835-D86B-49D2-B63E-C5CC414135E6}" type="pres">
      <dgm:prSet presAssocID="{2A8F40C5-E9B0-445A-BCB1-DA39701CE5EB}" presName="child3" presStyleLbl="bgAcc1" presStyleIdx="2" presStyleCnt="4" custScaleX="119615" custScaleY="112093" custLinFactNeighborX="14430" custLinFactNeighborY="1631"/>
      <dgm:spPr/>
      <dgm:t>
        <a:bodyPr/>
        <a:lstStyle/>
        <a:p>
          <a:endParaRPr lang="ru-RU"/>
        </a:p>
      </dgm:t>
    </dgm:pt>
    <dgm:pt modelId="{1BCB39B5-9FC1-4A7A-8B89-B4780F771B72}" type="pres">
      <dgm:prSet presAssocID="{2A8F40C5-E9B0-445A-BCB1-DA39701CE5EB}" presName="child3Text" presStyleLbl="bgAcc1" presStyleIdx="2" presStyleCnt="4">
        <dgm:presLayoutVars>
          <dgm:bulletEnabled val="1"/>
        </dgm:presLayoutVars>
      </dgm:prSet>
      <dgm:spPr/>
      <dgm:t>
        <a:bodyPr/>
        <a:lstStyle/>
        <a:p>
          <a:endParaRPr lang="ru-RU"/>
        </a:p>
      </dgm:t>
    </dgm:pt>
    <dgm:pt modelId="{72103B90-1D16-4833-8128-DA2D209299AE}" type="pres">
      <dgm:prSet presAssocID="{2A8F40C5-E9B0-445A-BCB1-DA39701CE5EB}" presName="child4group" presStyleCnt="0"/>
      <dgm:spPr/>
    </dgm:pt>
    <dgm:pt modelId="{AC70D223-34EF-4E8F-B55B-E52CC7BF4BCD}" type="pres">
      <dgm:prSet presAssocID="{2A8F40C5-E9B0-445A-BCB1-DA39701CE5EB}" presName="child4" presStyleLbl="bgAcc1" presStyleIdx="3" presStyleCnt="4" custScaleX="120764" custScaleY="111491" custLinFactNeighborX="-20733" custLinFactNeighborY="-1164"/>
      <dgm:spPr/>
      <dgm:t>
        <a:bodyPr/>
        <a:lstStyle/>
        <a:p>
          <a:endParaRPr lang="ru-RU"/>
        </a:p>
      </dgm:t>
    </dgm:pt>
    <dgm:pt modelId="{866D5290-7221-44C9-BBE2-AC74319C06F1}" type="pres">
      <dgm:prSet presAssocID="{2A8F40C5-E9B0-445A-BCB1-DA39701CE5EB}" presName="child4Text" presStyleLbl="bgAcc1" presStyleIdx="3" presStyleCnt="4">
        <dgm:presLayoutVars>
          <dgm:bulletEnabled val="1"/>
        </dgm:presLayoutVars>
      </dgm:prSet>
      <dgm:spPr/>
      <dgm:t>
        <a:bodyPr/>
        <a:lstStyle/>
        <a:p>
          <a:endParaRPr lang="ru-RU"/>
        </a:p>
      </dgm:t>
    </dgm:pt>
    <dgm:pt modelId="{E2C33A51-52C0-4139-899E-C111E23C7433}" type="pres">
      <dgm:prSet presAssocID="{2A8F40C5-E9B0-445A-BCB1-DA39701CE5EB}" presName="childPlaceholder" presStyleCnt="0"/>
      <dgm:spPr/>
    </dgm:pt>
    <dgm:pt modelId="{72450049-F7BB-4D47-9B46-0290E641AA4B}" type="pres">
      <dgm:prSet presAssocID="{2A8F40C5-E9B0-445A-BCB1-DA39701CE5EB}" presName="circle" presStyleCnt="0"/>
      <dgm:spPr/>
    </dgm:pt>
    <dgm:pt modelId="{4038B980-E36B-404A-BD1A-7AA5DFB5C1FD}" type="pres">
      <dgm:prSet presAssocID="{2A8F40C5-E9B0-445A-BCB1-DA39701CE5EB}" presName="quadrant1" presStyleLbl="node1" presStyleIdx="0" presStyleCnt="4">
        <dgm:presLayoutVars>
          <dgm:chMax val="1"/>
          <dgm:bulletEnabled val="1"/>
        </dgm:presLayoutVars>
      </dgm:prSet>
      <dgm:spPr/>
      <dgm:t>
        <a:bodyPr/>
        <a:lstStyle/>
        <a:p>
          <a:endParaRPr lang="ru-RU"/>
        </a:p>
      </dgm:t>
    </dgm:pt>
    <dgm:pt modelId="{653EFA5E-1FD8-4CB9-9C93-D8E828C4C8F2}" type="pres">
      <dgm:prSet presAssocID="{2A8F40C5-E9B0-445A-BCB1-DA39701CE5EB}" presName="quadrant2" presStyleLbl="node1" presStyleIdx="1" presStyleCnt="4">
        <dgm:presLayoutVars>
          <dgm:chMax val="1"/>
          <dgm:bulletEnabled val="1"/>
        </dgm:presLayoutVars>
      </dgm:prSet>
      <dgm:spPr/>
      <dgm:t>
        <a:bodyPr/>
        <a:lstStyle/>
        <a:p>
          <a:endParaRPr lang="ru-RU"/>
        </a:p>
      </dgm:t>
    </dgm:pt>
    <dgm:pt modelId="{BCAFC45C-98A4-413C-9B7F-027ABA69F258}" type="pres">
      <dgm:prSet presAssocID="{2A8F40C5-E9B0-445A-BCB1-DA39701CE5EB}" presName="quadrant3" presStyleLbl="node1" presStyleIdx="2" presStyleCnt="4" custLinFactNeighborX="-687" custLinFactNeighborY="-2062">
        <dgm:presLayoutVars>
          <dgm:chMax val="1"/>
          <dgm:bulletEnabled val="1"/>
        </dgm:presLayoutVars>
      </dgm:prSet>
      <dgm:spPr/>
      <dgm:t>
        <a:bodyPr/>
        <a:lstStyle/>
        <a:p>
          <a:endParaRPr lang="ru-RU"/>
        </a:p>
      </dgm:t>
    </dgm:pt>
    <dgm:pt modelId="{CDB33336-A079-4F3A-92C6-096F28A5E25F}" type="pres">
      <dgm:prSet presAssocID="{2A8F40C5-E9B0-445A-BCB1-DA39701CE5EB}" presName="quadrant4" presStyleLbl="node1" presStyleIdx="3" presStyleCnt="4">
        <dgm:presLayoutVars>
          <dgm:chMax val="1"/>
          <dgm:bulletEnabled val="1"/>
        </dgm:presLayoutVars>
      </dgm:prSet>
      <dgm:spPr/>
      <dgm:t>
        <a:bodyPr/>
        <a:lstStyle/>
        <a:p>
          <a:endParaRPr lang="ru-RU"/>
        </a:p>
      </dgm:t>
    </dgm:pt>
    <dgm:pt modelId="{51E99DC7-F4DA-41FA-BD78-40E2485009A0}" type="pres">
      <dgm:prSet presAssocID="{2A8F40C5-E9B0-445A-BCB1-DA39701CE5EB}" presName="quadrantPlaceholder" presStyleCnt="0"/>
      <dgm:spPr/>
    </dgm:pt>
    <dgm:pt modelId="{402E9DF0-8B65-4289-A1CA-0B82636E3D1A}" type="pres">
      <dgm:prSet presAssocID="{2A8F40C5-E9B0-445A-BCB1-DA39701CE5EB}" presName="center1" presStyleLbl="fgShp" presStyleIdx="0" presStyleCnt="2"/>
      <dgm:spPr/>
    </dgm:pt>
    <dgm:pt modelId="{39276409-DDD7-455B-8AC9-8E9883E7B218}" type="pres">
      <dgm:prSet presAssocID="{2A8F40C5-E9B0-445A-BCB1-DA39701CE5EB}" presName="center2" presStyleLbl="fgShp" presStyleIdx="1" presStyleCnt="2"/>
      <dgm:spPr/>
    </dgm:pt>
  </dgm:ptLst>
  <dgm:cxnLst>
    <dgm:cxn modelId="{1101F035-8BEF-4824-AE1B-4BDECF9EE341}" type="presOf" srcId="{CB237303-B5DD-448F-9EF5-68F01623C566}" destId="{AC70D223-34EF-4E8F-B55B-E52CC7BF4BCD}" srcOrd="0" destOrd="0" presId="urn:microsoft.com/office/officeart/2005/8/layout/cycle4#1"/>
    <dgm:cxn modelId="{5CE3E823-5144-4091-BD05-BA504D215B8D}" type="presOf" srcId="{9D997E18-480B-4885-8442-9FA2C0B8E4EE}" destId="{E56DF039-B9C3-405D-B880-001DCAB9F85F}" srcOrd="0" destOrd="0" presId="urn:microsoft.com/office/officeart/2005/8/layout/cycle4#1"/>
    <dgm:cxn modelId="{2A49F870-AC2D-4EA7-A58F-13241E95D471}" srcId="{87FCB950-09BF-4C01-BF0B-75E28EDB7495}" destId="{9D997E18-480B-4885-8442-9FA2C0B8E4EE}" srcOrd="0" destOrd="0" parTransId="{899D1A03-187A-4C2E-80CB-F475F984BDA7}" sibTransId="{07DF8A9B-F65A-495C-ABE8-EEE5F3DD6909}"/>
    <dgm:cxn modelId="{A7A5C47D-69BE-4CD1-8C27-137247CC8DAD}" srcId="{2A8F40C5-E9B0-445A-BCB1-DA39701CE5EB}" destId="{35731E74-A4B9-4BB8-8210-662DED1DBF11}" srcOrd="1" destOrd="0" parTransId="{914C7551-03FE-4A91-BF64-290AA5EBE7B2}" sibTransId="{11E6198C-EC30-4D27-99F0-52272E6ADEED}"/>
    <dgm:cxn modelId="{BEBEA89A-2A36-4CD0-90C1-488A996E75DF}" srcId="{297C44DF-08B8-4B1A-A070-8BECEBF57B31}" destId="{CB237303-B5DD-448F-9EF5-68F01623C566}" srcOrd="0" destOrd="0" parTransId="{852A8C75-FF0B-416A-850C-7A29972BC558}" sibTransId="{0A97DF8C-B111-467E-911E-19A821067EA9}"/>
    <dgm:cxn modelId="{4F642386-539A-402A-A429-7C20C1F10C79}" srcId="{2A8F40C5-E9B0-445A-BCB1-DA39701CE5EB}" destId="{297C44DF-08B8-4B1A-A070-8BECEBF57B31}" srcOrd="3" destOrd="0" parTransId="{AF00A685-A96B-4A94-BEDD-D6A38F626C38}" sibTransId="{5A9844BD-C8EF-4C56-8419-B14B8FA8953F}"/>
    <dgm:cxn modelId="{C7C8D71C-F485-4305-B849-B255E588B336}" type="presOf" srcId="{BE2DF6EA-0E37-4E01-95E5-D0B04C2A2DCB}" destId="{BCAFC45C-98A4-413C-9B7F-027ABA69F258}" srcOrd="0" destOrd="0" presId="urn:microsoft.com/office/officeart/2005/8/layout/cycle4#1"/>
    <dgm:cxn modelId="{76254F14-7CA0-41A3-B32F-2DD956BF1324}" srcId="{2A8F40C5-E9B0-445A-BCB1-DA39701CE5EB}" destId="{BE2DF6EA-0E37-4E01-95E5-D0B04C2A2DCB}" srcOrd="2" destOrd="0" parTransId="{B5963F79-6BD2-4DF9-970D-DB6C2963DFA2}" sibTransId="{CA8D128C-DFB6-4D0B-9CBD-80EF01781E09}"/>
    <dgm:cxn modelId="{DBEA3AAC-4640-41E1-B7E5-7463DC927117}" type="presOf" srcId="{36B24769-4CF0-4159-9485-73EF2FA88781}" destId="{BB1085BF-8167-443F-81EF-54D4B73B9F33}" srcOrd="0" destOrd="0" presId="urn:microsoft.com/office/officeart/2005/8/layout/cycle4#1"/>
    <dgm:cxn modelId="{AC7A37C5-F8D1-4FDA-91F2-F011738B3404}" type="presOf" srcId="{9D997E18-480B-4885-8442-9FA2C0B8E4EE}" destId="{9F9D21C6-749E-4DA2-9BE2-E8B9D551F4AA}" srcOrd="1" destOrd="0" presId="urn:microsoft.com/office/officeart/2005/8/layout/cycle4#1"/>
    <dgm:cxn modelId="{A1778B20-AE15-4F98-B652-B9BDC87A0F91}" type="presOf" srcId="{35731E74-A4B9-4BB8-8210-662DED1DBF11}" destId="{653EFA5E-1FD8-4CB9-9C93-D8E828C4C8F2}" srcOrd="0" destOrd="0" presId="urn:microsoft.com/office/officeart/2005/8/layout/cycle4#1"/>
    <dgm:cxn modelId="{2FBC0700-3D88-457C-B06A-8F8B837E66FD}" type="presOf" srcId="{36B24769-4CF0-4159-9485-73EF2FA88781}" destId="{A345FE7E-7CDB-41DE-828A-B6DB313F8B43}" srcOrd="1" destOrd="0" presId="urn:microsoft.com/office/officeart/2005/8/layout/cycle4#1"/>
    <dgm:cxn modelId="{D8B139A5-4A1A-42AA-BCF4-9A881FEEB595}" type="presOf" srcId="{CB237303-B5DD-448F-9EF5-68F01623C566}" destId="{866D5290-7221-44C9-BBE2-AC74319C06F1}" srcOrd="1" destOrd="0" presId="urn:microsoft.com/office/officeart/2005/8/layout/cycle4#1"/>
    <dgm:cxn modelId="{DE724540-0C23-4516-86DF-A8B81ED2399C}" srcId="{2A8F40C5-E9B0-445A-BCB1-DA39701CE5EB}" destId="{87FCB950-09BF-4C01-BF0B-75E28EDB7495}" srcOrd="0" destOrd="0" parTransId="{E438E295-B681-4E2E-9DD2-FD22C0588696}" sibTransId="{598216C7-99E6-4691-8511-5E1DD8DBE389}"/>
    <dgm:cxn modelId="{9454CD26-1E39-41E7-859F-C7DED7FA81B2}" type="presOf" srcId="{958F08A5-4137-4D5E-82FD-CDE0858B8100}" destId="{1BCB39B5-9FC1-4A7A-8B89-B4780F771B72}" srcOrd="1" destOrd="0" presId="urn:microsoft.com/office/officeart/2005/8/layout/cycle4#1"/>
    <dgm:cxn modelId="{7AAD5156-0299-4ED0-89E3-72417FEC797A}" type="presOf" srcId="{2A8F40C5-E9B0-445A-BCB1-DA39701CE5EB}" destId="{E90E23C2-BEF7-459B-BD12-157A380E88FF}" srcOrd="0" destOrd="0" presId="urn:microsoft.com/office/officeart/2005/8/layout/cycle4#1"/>
    <dgm:cxn modelId="{AB8830D9-E555-4C7A-A9E4-45684DDE0EC5}" type="presOf" srcId="{958F08A5-4137-4D5E-82FD-CDE0858B8100}" destId="{86F50835-D86B-49D2-B63E-C5CC414135E6}" srcOrd="0" destOrd="0" presId="urn:microsoft.com/office/officeart/2005/8/layout/cycle4#1"/>
    <dgm:cxn modelId="{0EC47419-CB48-4412-ADE7-782AF14EE65C}" type="presOf" srcId="{297C44DF-08B8-4B1A-A070-8BECEBF57B31}" destId="{CDB33336-A079-4F3A-92C6-096F28A5E25F}" srcOrd="0" destOrd="0" presId="urn:microsoft.com/office/officeart/2005/8/layout/cycle4#1"/>
    <dgm:cxn modelId="{A7977D4D-B157-4111-BFA7-A645E62DFF2E}" srcId="{35731E74-A4B9-4BB8-8210-662DED1DBF11}" destId="{36B24769-4CF0-4159-9485-73EF2FA88781}" srcOrd="0" destOrd="0" parTransId="{90372880-61DE-4EBB-B4F0-050405748F12}" sibTransId="{86EA753C-AD4B-41A2-8B45-CC44F80BCEE9}"/>
    <dgm:cxn modelId="{0806AA22-614E-4EE8-A39C-425A5797B3BD}" type="presOf" srcId="{87FCB950-09BF-4C01-BF0B-75E28EDB7495}" destId="{4038B980-E36B-404A-BD1A-7AA5DFB5C1FD}" srcOrd="0" destOrd="0" presId="urn:microsoft.com/office/officeart/2005/8/layout/cycle4#1"/>
    <dgm:cxn modelId="{1FEA29FD-D29F-4D0A-BB1E-5F08E4C76C0E}" srcId="{BE2DF6EA-0E37-4E01-95E5-D0B04C2A2DCB}" destId="{958F08A5-4137-4D5E-82FD-CDE0858B8100}" srcOrd="0" destOrd="0" parTransId="{81353DF2-F02D-4F4B-83EB-775A3A434521}" sibTransId="{2772DC33-2A43-413E-9746-C0EBA648D9C7}"/>
    <dgm:cxn modelId="{32C20543-4C88-49B1-A11B-DAEEA6C7C3E8}" type="presParOf" srcId="{E90E23C2-BEF7-459B-BD12-157A380E88FF}" destId="{D838D4D7-3CE3-4536-958A-50F5C7EE1A82}" srcOrd="0" destOrd="0" presId="urn:microsoft.com/office/officeart/2005/8/layout/cycle4#1"/>
    <dgm:cxn modelId="{299296E5-C35D-4917-8A8F-567D35202666}" type="presParOf" srcId="{D838D4D7-3CE3-4536-958A-50F5C7EE1A82}" destId="{D11ABE6D-F33F-4903-A995-318DBA10DF62}" srcOrd="0" destOrd="0" presId="urn:microsoft.com/office/officeart/2005/8/layout/cycle4#1"/>
    <dgm:cxn modelId="{EA1F8214-CB6C-4A37-8943-9C16826A1596}" type="presParOf" srcId="{D11ABE6D-F33F-4903-A995-318DBA10DF62}" destId="{E56DF039-B9C3-405D-B880-001DCAB9F85F}" srcOrd="0" destOrd="0" presId="urn:microsoft.com/office/officeart/2005/8/layout/cycle4#1"/>
    <dgm:cxn modelId="{04580357-8E57-4F87-9381-C77BB4E03629}" type="presParOf" srcId="{D11ABE6D-F33F-4903-A995-318DBA10DF62}" destId="{9F9D21C6-749E-4DA2-9BE2-E8B9D551F4AA}" srcOrd="1" destOrd="0" presId="urn:microsoft.com/office/officeart/2005/8/layout/cycle4#1"/>
    <dgm:cxn modelId="{83880462-363C-4489-A94D-3F8B364D682A}" type="presParOf" srcId="{D838D4D7-3CE3-4536-958A-50F5C7EE1A82}" destId="{05BEE2C4-28C5-47AC-9D36-B2DCABEE9BE1}" srcOrd="1" destOrd="0" presId="urn:microsoft.com/office/officeart/2005/8/layout/cycle4#1"/>
    <dgm:cxn modelId="{374EE7AC-0F70-4D21-84A0-915EE4438AC3}" type="presParOf" srcId="{05BEE2C4-28C5-47AC-9D36-B2DCABEE9BE1}" destId="{BB1085BF-8167-443F-81EF-54D4B73B9F33}" srcOrd="0" destOrd="0" presId="urn:microsoft.com/office/officeart/2005/8/layout/cycle4#1"/>
    <dgm:cxn modelId="{A5A045F5-C25E-46FD-87ED-FFB2DCACD3D4}" type="presParOf" srcId="{05BEE2C4-28C5-47AC-9D36-B2DCABEE9BE1}" destId="{A345FE7E-7CDB-41DE-828A-B6DB313F8B43}" srcOrd="1" destOrd="0" presId="urn:microsoft.com/office/officeart/2005/8/layout/cycle4#1"/>
    <dgm:cxn modelId="{748400E9-31BA-448B-93A7-BEA7E2ACAA51}" type="presParOf" srcId="{D838D4D7-3CE3-4536-958A-50F5C7EE1A82}" destId="{89FE1DC3-2ACF-487A-B460-A679FC58D050}" srcOrd="2" destOrd="0" presId="urn:microsoft.com/office/officeart/2005/8/layout/cycle4#1"/>
    <dgm:cxn modelId="{C2F3904C-DF54-4E58-943E-0FBD808E076C}" type="presParOf" srcId="{89FE1DC3-2ACF-487A-B460-A679FC58D050}" destId="{86F50835-D86B-49D2-B63E-C5CC414135E6}" srcOrd="0" destOrd="0" presId="urn:microsoft.com/office/officeart/2005/8/layout/cycle4#1"/>
    <dgm:cxn modelId="{170EE4F9-E5D7-4F64-8B74-88AC13339983}" type="presParOf" srcId="{89FE1DC3-2ACF-487A-B460-A679FC58D050}" destId="{1BCB39B5-9FC1-4A7A-8B89-B4780F771B72}" srcOrd="1" destOrd="0" presId="urn:microsoft.com/office/officeart/2005/8/layout/cycle4#1"/>
    <dgm:cxn modelId="{7D5DFA20-4834-4474-A260-827855579303}" type="presParOf" srcId="{D838D4D7-3CE3-4536-958A-50F5C7EE1A82}" destId="{72103B90-1D16-4833-8128-DA2D209299AE}" srcOrd="3" destOrd="0" presId="urn:microsoft.com/office/officeart/2005/8/layout/cycle4#1"/>
    <dgm:cxn modelId="{0BDAD92F-512F-4876-87F1-D57B380B22E6}" type="presParOf" srcId="{72103B90-1D16-4833-8128-DA2D209299AE}" destId="{AC70D223-34EF-4E8F-B55B-E52CC7BF4BCD}" srcOrd="0" destOrd="0" presId="urn:microsoft.com/office/officeart/2005/8/layout/cycle4#1"/>
    <dgm:cxn modelId="{EC245AB2-3E36-4674-AD17-C58730F98E15}" type="presParOf" srcId="{72103B90-1D16-4833-8128-DA2D209299AE}" destId="{866D5290-7221-44C9-BBE2-AC74319C06F1}" srcOrd="1" destOrd="0" presId="urn:microsoft.com/office/officeart/2005/8/layout/cycle4#1"/>
    <dgm:cxn modelId="{47B0BA0A-CB17-4C94-A932-F130E381126F}" type="presParOf" srcId="{D838D4D7-3CE3-4536-958A-50F5C7EE1A82}" destId="{E2C33A51-52C0-4139-899E-C111E23C7433}" srcOrd="4" destOrd="0" presId="urn:microsoft.com/office/officeart/2005/8/layout/cycle4#1"/>
    <dgm:cxn modelId="{CEFCDF72-BEE3-465E-9AB9-00E7DD2CB16F}" type="presParOf" srcId="{E90E23C2-BEF7-459B-BD12-157A380E88FF}" destId="{72450049-F7BB-4D47-9B46-0290E641AA4B}" srcOrd="1" destOrd="0" presId="urn:microsoft.com/office/officeart/2005/8/layout/cycle4#1"/>
    <dgm:cxn modelId="{F3447A09-B5C6-4BC7-9B26-F0F949285E61}" type="presParOf" srcId="{72450049-F7BB-4D47-9B46-0290E641AA4B}" destId="{4038B980-E36B-404A-BD1A-7AA5DFB5C1FD}" srcOrd="0" destOrd="0" presId="urn:microsoft.com/office/officeart/2005/8/layout/cycle4#1"/>
    <dgm:cxn modelId="{8B7BA4A7-1A41-4B3B-97FD-6AF22000EA03}" type="presParOf" srcId="{72450049-F7BB-4D47-9B46-0290E641AA4B}" destId="{653EFA5E-1FD8-4CB9-9C93-D8E828C4C8F2}" srcOrd="1" destOrd="0" presId="urn:microsoft.com/office/officeart/2005/8/layout/cycle4#1"/>
    <dgm:cxn modelId="{DF3D4C22-F3C6-4F7C-9283-5409A99A1975}" type="presParOf" srcId="{72450049-F7BB-4D47-9B46-0290E641AA4B}" destId="{BCAFC45C-98A4-413C-9B7F-027ABA69F258}" srcOrd="2" destOrd="0" presId="urn:microsoft.com/office/officeart/2005/8/layout/cycle4#1"/>
    <dgm:cxn modelId="{81A1E288-2378-4D5C-9CD8-D2A9F022F84F}" type="presParOf" srcId="{72450049-F7BB-4D47-9B46-0290E641AA4B}" destId="{CDB33336-A079-4F3A-92C6-096F28A5E25F}" srcOrd="3" destOrd="0" presId="urn:microsoft.com/office/officeart/2005/8/layout/cycle4#1"/>
    <dgm:cxn modelId="{E496E11E-03C0-4A28-9476-4FF31EC85614}" type="presParOf" srcId="{72450049-F7BB-4D47-9B46-0290E641AA4B}" destId="{51E99DC7-F4DA-41FA-BD78-40E2485009A0}" srcOrd="4" destOrd="0" presId="urn:microsoft.com/office/officeart/2005/8/layout/cycle4#1"/>
    <dgm:cxn modelId="{238143AB-32D8-4F08-B728-03065F4204D8}" type="presParOf" srcId="{E90E23C2-BEF7-459B-BD12-157A380E88FF}" destId="{402E9DF0-8B65-4289-A1CA-0B82636E3D1A}" srcOrd="2" destOrd="0" presId="urn:microsoft.com/office/officeart/2005/8/layout/cycle4#1"/>
    <dgm:cxn modelId="{059CB42A-E3E1-4331-BE18-5A7A9BB2B218}" type="presParOf" srcId="{E90E23C2-BEF7-459B-BD12-157A380E88FF}" destId="{39276409-DDD7-455B-8AC9-8E9883E7B218}" srcOrd="3" destOrd="0" presId="urn:microsoft.com/office/officeart/2005/8/layout/cycle4#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F50835-D86B-49D2-B63E-C5CC414135E6}">
      <dsp:nvSpPr>
        <dsp:cNvPr id="0" name=""/>
        <dsp:cNvSpPr/>
      </dsp:nvSpPr>
      <dsp:spPr>
        <a:xfrm>
          <a:off x="3607160" y="2150163"/>
          <a:ext cx="1924977" cy="11685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1" indent="-57150" algn="l" defTabSz="466725">
            <a:lnSpc>
              <a:spcPct val="90000"/>
            </a:lnSpc>
            <a:spcBef>
              <a:spcPct val="0"/>
            </a:spcBef>
            <a:spcAft>
              <a:spcPct val="15000"/>
            </a:spcAft>
            <a:buChar char="••"/>
          </a:pPr>
          <a:r>
            <a:rPr lang="ru-RU" sz="1050" kern="1200" baseline="0">
              <a:latin typeface="+mn-lt"/>
              <a:cs typeface="Times New Roman" pitchFamily="18" charset="0"/>
            </a:rPr>
            <a:t>организационно-методическое</a:t>
          </a:r>
          <a:r>
            <a:rPr lang="ru-RU" sz="1050" kern="1200">
              <a:latin typeface="+mn-lt"/>
              <a:cs typeface="Times New Roman" pitchFamily="18" charset="0"/>
            </a:rPr>
            <a:t>, информационное - диагностическое  и др.</a:t>
          </a:r>
        </a:p>
      </dsp:txBody>
      <dsp:txXfrm>
        <a:off x="4210323" y="2467966"/>
        <a:ext cx="1296146" cy="825063"/>
      </dsp:txXfrm>
    </dsp:sp>
    <dsp:sp modelId="{AC70D223-34EF-4E8F-B55B-E52CC7BF4BCD}">
      <dsp:nvSpPr>
        <dsp:cNvPr id="0" name=""/>
        <dsp:cNvSpPr/>
      </dsp:nvSpPr>
      <dsp:spPr>
        <a:xfrm>
          <a:off x="406314" y="2141167"/>
          <a:ext cx="1943468" cy="116225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ru-RU" sz="1050" kern="1200"/>
            <a:t>педагог-профессионал нового типа</a:t>
          </a:r>
        </a:p>
      </dsp:txBody>
      <dsp:txXfrm>
        <a:off x="431845" y="2457263"/>
        <a:ext cx="1309366" cy="820632"/>
      </dsp:txXfrm>
    </dsp:sp>
    <dsp:sp modelId="{BB1085BF-8167-443F-81EF-54D4B73B9F33}">
      <dsp:nvSpPr>
        <dsp:cNvPr id="0" name=""/>
        <dsp:cNvSpPr/>
      </dsp:nvSpPr>
      <dsp:spPr>
        <a:xfrm>
          <a:off x="3650225" y="49828"/>
          <a:ext cx="2006537" cy="1152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ru-RU" sz="1050" kern="1200">
              <a:latin typeface="+mn-lt"/>
              <a:cs typeface="Times New Roman" pitchFamily="18" charset="0"/>
            </a:rPr>
            <a:t>педагогический совет, научно-методический совет, методкабинет , психологическая служба </a:t>
          </a:r>
        </a:p>
      </dsp:txBody>
      <dsp:txXfrm>
        <a:off x="4277493" y="75134"/>
        <a:ext cx="1353964" cy="813388"/>
      </dsp:txXfrm>
    </dsp:sp>
    <dsp:sp modelId="{E56DF039-B9C3-405D-B880-001DCAB9F85F}">
      <dsp:nvSpPr>
        <dsp:cNvPr id="0" name=""/>
        <dsp:cNvSpPr/>
      </dsp:nvSpPr>
      <dsp:spPr>
        <a:xfrm>
          <a:off x="314221" y="10981"/>
          <a:ext cx="2027104" cy="1152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mn-lt"/>
              <a:cs typeface="Times New Roman" pitchFamily="18" charset="0"/>
            </a:rPr>
            <a:t> </a:t>
          </a:r>
          <a:r>
            <a:rPr lang="ru-RU" sz="1050" kern="1200">
              <a:latin typeface="+mn-lt"/>
              <a:cs typeface="Times New Roman" pitchFamily="18" charset="0"/>
            </a:rPr>
            <a:t>управление процессом формирования новых профкомпетенций педагогов</a:t>
          </a:r>
        </a:p>
      </dsp:txBody>
      <dsp:txXfrm>
        <a:off x="339530" y="36290"/>
        <a:ext cx="1368355" cy="813484"/>
      </dsp:txXfrm>
    </dsp:sp>
    <dsp:sp modelId="{4038B980-E36B-404A-BD1A-7AA5DFB5C1FD}">
      <dsp:nvSpPr>
        <dsp:cNvPr id="0" name=""/>
        <dsp:cNvSpPr/>
      </dsp:nvSpPr>
      <dsp:spPr>
        <a:xfrm>
          <a:off x="1576257" y="187739"/>
          <a:ext cx="1410590" cy="141059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t>СОДЕРЖАНИЕ УПРАВЛЕНИЯ</a:t>
          </a:r>
        </a:p>
      </dsp:txBody>
      <dsp:txXfrm>
        <a:off x="1989409" y="600891"/>
        <a:ext cx="997438" cy="997438"/>
      </dsp:txXfrm>
    </dsp:sp>
    <dsp:sp modelId="{653EFA5E-1FD8-4CB9-9C93-D8E828C4C8F2}">
      <dsp:nvSpPr>
        <dsp:cNvPr id="0" name=""/>
        <dsp:cNvSpPr/>
      </dsp:nvSpPr>
      <dsp:spPr>
        <a:xfrm rot="5400000">
          <a:off x="3052002" y="187739"/>
          <a:ext cx="1410590" cy="141059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t>СТРУКТУРА УПРАВЛЕНИЯ</a:t>
          </a:r>
        </a:p>
      </dsp:txBody>
      <dsp:txXfrm rot="-5400000">
        <a:off x="3052002" y="600891"/>
        <a:ext cx="997438" cy="997438"/>
      </dsp:txXfrm>
    </dsp:sp>
    <dsp:sp modelId="{BCAFC45C-98A4-413C-9B7F-027ABA69F258}">
      <dsp:nvSpPr>
        <dsp:cNvPr id="0" name=""/>
        <dsp:cNvSpPr/>
      </dsp:nvSpPr>
      <dsp:spPr>
        <a:xfrm rot="10800000">
          <a:off x="3042311" y="1634398"/>
          <a:ext cx="1410590" cy="141059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t>НАПРАВЛЕНИЯ УПРАВЛЕНЧЕСКОЙ ДЕЯТЕЛЬНОСТИ</a:t>
          </a:r>
        </a:p>
      </dsp:txBody>
      <dsp:txXfrm rot="10800000">
        <a:off x="3042311" y="1634398"/>
        <a:ext cx="997438" cy="997438"/>
      </dsp:txXfrm>
    </dsp:sp>
    <dsp:sp modelId="{CDB33336-A079-4F3A-92C6-096F28A5E25F}">
      <dsp:nvSpPr>
        <dsp:cNvPr id="0" name=""/>
        <dsp:cNvSpPr/>
      </dsp:nvSpPr>
      <dsp:spPr>
        <a:xfrm rot="16200000">
          <a:off x="1576257" y="1663484"/>
          <a:ext cx="1410590" cy="141059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t>ПРОГНОЗИРУЕМЫЙ РЕЗУЛЬТАТ</a:t>
          </a:r>
        </a:p>
      </dsp:txBody>
      <dsp:txXfrm rot="5400000">
        <a:off x="1989409" y="1663484"/>
        <a:ext cx="997438" cy="997438"/>
      </dsp:txXfrm>
    </dsp:sp>
    <dsp:sp modelId="{402E9DF0-8B65-4289-A1CA-0B82636E3D1A}">
      <dsp:nvSpPr>
        <dsp:cNvPr id="0" name=""/>
        <dsp:cNvSpPr/>
      </dsp:nvSpPr>
      <dsp:spPr>
        <a:xfrm>
          <a:off x="2775910" y="1337713"/>
          <a:ext cx="487028" cy="423503"/>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9276409-DDD7-455B-8AC9-8E9883E7B218}">
      <dsp:nvSpPr>
        <dsp:cNvPr id="0" name=""/>
        <dsp:cNvSpPr/>
      </dsp:nvSpPr>
      <dsp:spPr>
        <a:xfrm rot="10800000">
          <a:off x="2775910" y="1500598"/>
          <a:ext cx="487028" cy="423503"/>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6416A-F238-4C5A-A7AB-17CC958D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7971</TotalTime>
  <Pages>1</Pages>
  <Words>20801</Words>
  <Characters>118570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Магистрант: Желнова Ольга Дмитриевна, группа 2411</vt:lpstr>
    </vt:vector>
  </TitlesOfParts>
  <Company>Hewlett-Packard</Company>
  <LinksUpToDate>false</LinksUpToDate>
  <CharactersWithSpaces>139093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Магистрант: Желнова Ольга Дмитриевна, группа 2411</dc:title>
  <dc:subject/>
  <dc:creator>Ольга</dc:creator>
  <cp:keywords/>
  <dc:description/>
  <cp:lastModifiedBy>Ольга</cp:lastModifiedBy>
  <cp:revision>481</cp:revision>
  <cp:lastPrinted>2013-12-12T19:15:00Z</cp:lastPrinted>
  <dcterms:created xsi:type="dcterms:W3CDTF">2013-10-09T15:40:00Z</dcterms:created>
  <dcterms:modified xsi:type="dcterms:W3CDTF">2013-12-14T11:53:00Z</dcterms:modified>
</cp:coreProperties>
</file>