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charts/chart7.xml" ContentType="application/vnd.openxmlformats-officedocument.drawingml.chart+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charts/chart5.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activeX/activeX11.xml" ContentType="application/vnd.ms-office.activeX+xml"/>
  <Override PartName="/word/activeX/activeX20.xml" ContentType="application/vnd.ms-office.activeX+xml"/>
  <Override PartName="/word/charts/chart1.xml" ContentType="application/vnd.openxmlformats-officedocument.drawingml.chart+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emf" ContentType="image/x-emf"/>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charts/chart6.xml" ContentType="application/vnd.openxmlformats-officedocument.drawingml.chart+xml"/>
  <Override PartName="/word/charts/chart4.xml" ContentType="application/vnd.openxmlformats-officedocument.drawingml.chart+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charts/chart2.xml" ContentType="application/vnd.openxmlformats-officedocument.drawingml.chart+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4A" w:rsidRPr="00BE0BA6" w:rsidRDefault="0088704A" w:rsidP="0088704A">
      <w:pPr>
        <w:pStyle w:val="FR1"/>
        <w:tabs>
          <w:tab w:val="left" w:pos="5420"/>
        </w:tabs>
        <w:spacing w:before="0" w:line="360" w:lineRule="auto"/>
        <w:ind w:left="0" w:right="0"/>
        <w:rPr>
          <w:sz w:val="32"/>
          <w:szCs w:val="32"/>
        </w:rPr>
      </w:pPr>
      <w:r w:rsidRPr="00BE0BA6">
        <w:rPr>
          <w:sz w:val="32"/>
          <w:szCs w:val="32"/>
        </w:rPr>
        <w:t>Правительство Российской Федерации</w:t>
      </w:r>
    </w:p>
    <w:p w:rsidR="0088704A" w:rsidRPr="004D6EAA" w:rsidRDefault="0088704A" w:rsidP="0088704A">
      <w:pPr>
        <w:pStyle w:val="FR1"/>
        <w:tabs>
          <w:tab w:val="left" w:pos="5420"/>
        </w:tabs>
        <w:spacing w:before="0" w:line="360" w:lineRule="auto"/>
        <w:ind w:left="0" w:right="0"/>
        <w:rPr>
          <w:sz w:val="28"/>
          <w:szCs w:val="28"/>
        </w:rPr>
      </w:pPr>
    </w:p>
    <w:p w:rsidR="0088704A" w:rsidRPr="000B522E" w:rsidRDefault="0088704A" w:rsidP="0088704A">
      <w:pPr>
        <w:pStyle w:val="FR1"/>
        <w:tabs>
          <w:tab w:val="left" w:pos="5420"/>
        </w:tabs>
        <w:spacing w:before="0" w:line="360" w:lineRule="auto"/>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88704A" w:rsidRPr="004537CE" w:rsidRDefault="0088704A" w:rsidP="0088704A">
      <w:pPr>
        <w:pStyle w:val="FR1"/>
        <w:tabs>
          <w:tab w:val="left" w:pos="5420"/>
        </w:tabs>
        <w:spacing w:before="0" w:line="360" w:lineRule="auto"/>
        <w:ind w:left="0" w:right="0"/>
        <w:rPr>
          <w:shadow/>
          <w:sz w:val="36"/>
          <w:szCs w:val="36"/>
        </w:rPr>
      </w:pP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88704A" w:rsidRPr="00CA747A" w:rsidRDefault="0088704A" w:rsidP="0088704A">
      <w:pPr>
        <w:autoSpaceDE w:val="0"/>
        <w:autoSpaceDN w:val="0"/>
        <w:adjustRightInd w:val="0"/>
        <w:spacing w:after="0" w:line="360" w:lineRule="auto"/>
        <w:jc w:val="center"/>
        <w:rPr>
          <w:rFonts w:ascii="Times New Roman" w:hAnsi="Times New Roman" w:cs="Times New Roman"/>
          <w:b/>
          <w:sz w:val="28"/>
          <w:szCs w:val="28"/>
        </w:rPr>
      </w:pPr>
      <w:r w:rsidRPr="003C14D4">
        <w:rPr>
          <w:rFonts w:ascii="Times New Roman" w:hAnsi="Times New Roman" w:cs="Times New Roman"/>
          <w:b/>
          <w:sz w:val="28"/>
          <w:szCs w:val="28"/>
        </w:rPr>
        <w:t>Институт образования</w:t>
      </w:r>
    </w:p>
    <w:p w:rsidR="0088704A" w:rsidRPr="00CA747A" w:rsidRDefault="0088704A" w:rsidP="0088704A">
      <w:pPr>
        <w:autoSpaceDE w:val="0"/>
        <w:autoSpaceDN w:val="0"/>
        <w:adjustRightInd w:val="0"/>
        <w:spacing w:after="0" w:line="360" w:lineRule="auto"/>
        <w:jc w:val="center"/>
        <w:rPr>
          <w:rFonts w:ascii="Times New Roman" w:hAnsi="Times New Roman" w:cs="Times New Roman"/>
          <w:b/>
          <w:sz w:val="28"/>
          <w:szCs w:val="28"/>
        </w:rPr>
      </w:pPr>
    </w:p>
    <w:p w:rsidR="0088704A" w:rsidRPr="00CA747A" w:rsidRDefault="0088704A" w:rsidP="0088704A">
      <w:pPr>
        <w:autoSpaceDE w:val="0"/>
        <w:autoSpaceDN w:val="0"/>
        <w:adjustRightInd w:val="0"/>
        <w:spacing w:after="0" w:line="360" w:lineRule="auto"/>
        <w:jc w:val="center"/>
        <w:rPr>
          <w:rFonts w:ascii="Times New Roman" w:hAnsi="Times New Roman" w:cs="Times New Roman"/>
          <w:b/>
          <w:sz w:val="28"/>
          <w:szCs w:val="28"/>
        </w:rPr>
      </w:pPr>
      <w:r w:rsidRPr="003C14D4">
        <w:rPr>
          <w:rFonts w:ascii="Times New Roman" w:hAnsi="Times New Roman" w:cs="Times New Roman"/>
          <w:b/>
          <w:sz w:val="28"/>
          <w:szCs w:val="28"/>
        </w:rPr>
        <w:t>Магистерская программа «Управление образованием»</w:t>
      </w:r>
    </w:p>
    <w:p w:rsidR="0088704A" w:rsidRPr="00CA747A" w:rsidRDefault="0088704A" w:rsidP="0088704A">
      <w:pPr>
        <w:autoSpaceDE w:val="0"/>
        <w:autoSpaceDN w:val="0"/>
        <w:adjustRightInd w:val="0"/>
        <w:spacing w:after="0" w:line="360" w:lineRule="auto"/>
        <w:jc w:val="center"/>
        <w:rPr>
          <w:rFonts w:ascii="Times New Roman" w:hAnsi="Times New Roman" w:cs="Times New Roman"/>
          <w:b/>
          <w:bCs/>
          <w:sz w:val="28"/>
          <w:szCs w:val="28"/>
        </w:rPr>
      </w:pPr>
      <w:r w:rsidRPr="003C14D4">
        <w:rPr>
          <w:rFonts w:ascii="Times New Roman" w:hAnsi="Times New Roman" w:cs="Times New Roman"/>
          <w:b/>
          <w:bCs/>
          <w:sz w:val="28"/>
          <w:szCs w:val="28"/>
        </w:rPr>
        <w:t>МАГИСТЕРСКАЯ ДИССЕРТАЦИЯ</w:t>
      </w:r>
    </w:p>
    <w:p w:rsidR="0088704A" w:rsidRDefault="0088704A" w:rsidP="0088704A">
      <w:pPr>
        <w:autoSpaceDE w:val="0"/>
        <w:autoSpaceDN w:val="0"/>
        <w:adjustRightInd w:val="0"/>
        <w:spacing w:after="0" w:line="360" w:lineRule="auto"/>
        <w:jc w:val="center"/>
        <w:rPr>
          <w:rFonts w:ascii="Times New Roman" w:hAnsi="Times New Roman" w:cs="Times New Roman"/>
          <w:b/>
          <w:sz w:val="28"/>
          <w:szCs w:val="28"/>
        </w:rPr>
      </w:pPr>
    </w:p>
    <w:p w:rsidR="0088704A" w:rsidRDefault="0088704A" w:rsidP="0088704A">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r w:rsidRPr="004537CE">
        <w:rPr>
          <w:rFonts w:ascii="Times New Roman" w:hAnsi="Times New Roman" w:cs="Times New Roman"/>
          <w:b/>
          <w:sz w:val="28"/>
          <w:szCs w:val="28"/>
          <w:u w:val="single"/>
        </w:rPr>
        <w:t>Стимулирование труда педагогов школы</w:t>
      </w:r>
      <w:r>
        <w:rPr>
          <w:rFonts w:ascii="Times New Roman" w:hAnsi="Times New Roman" w:cs="Times New Roman"/>
          <w:b/>
          <w:sz w:val="28"/>
          <w:szCs w:val="28"/>
        </w:rPr>
        <w:t xml:space="preserve"> </w:t>
      </w:r>
    </w:p>
    <w:p w:rsidR="0088704A" w:rsidRPr="004537CE" w:rsidRDefault="0088704A" w:rsidP="0088704A">
      <w:pPr>
        <w:autoSpaceDE w:val="0"/>
        <w:autoSpaceDN w:val="0"/>
        <w:adjustRightInd w:val="0"/>
        <w:spacing w:after="0" w:line="360" w:lineRule="auto"/>
        <w:jc w:val="center"/>
        <w:rPr>
          <w:rFonts w:ascii="Times New Roman" w:hAnsi="Times New Roman" w:cs="Times New Roman"/>
          <w:b/>
          <w:sz w:val="28"/>
          <w:szCs w:val="28"/>
          <w:u w:val="single"/>
        </w:rPr>
      </w:pPr>
      <w:r w:rsidRPr="004537CE">
        <w:rPr>
          <w:rFonts w:ascii="Times New Roman" w:hAnsi="Times New Roman" w:cs="Times New Roman"/>
          <w:b/>
          <w:sz w:val="28"/>
          <w:szCs w:val="28"/>
          <w:u w:val="single"/>
        </w:rPr>
        <w:t>с углубленным изучением отдельных предметов»</w:t>
      </w:r>
    </w:p>
    <w:p w:rsidR="0088704A" w:rsidRPr="00CA747A" w:rsidRDefault="0088704A" w:rsidP="0088704A">
      <w:pPr>
        <w:autoSpaceDE w:val="0"/>
        <w:autoSpaceDN w:val="0"/>
        <w:adjustRightInd w:val="0"/>
        <w:spacing w:after="0" w:line="360" w:lineRule="auto"/>
        <w:ind w:left="6300"/>
        <w:jc w:val="both"/>
        <w:rPr>
          <w:rFonts w:ascii="Times New Roman" w:hAnsi="Times New Roman" w:cs="Times New Roman"/>
          <w:sz w:val="28"/>
          <w:szCs w:val="28"/>
        </w:rPr>
      </w:pPr>
    </w:p>
    <w:tbl>
      <w:tblPr>
        <w:tblW w:w="7621" w:type="dxa"/>
        <w:tblInd w:w="3510" w:type="dxa"/>
        <w:tblLook w:val="04A0"/>
      </w:tblPr>
      <w:tblGrid>
        <w:gridCol w:w="2835"/>
        <w:gridCol w:w="4786"/>
      </w:tblGrid>
      <w:tr w:rsidR="0088704A" w:rsidRPr="00CA747A" w:rsidTr="0088704A">
        <w:tc>
          <w:tcPr>
            <w:tcW w:w="2835" w:type="dxa"/>
          </w:tcPr>
          <w:p w:rsidR="0088704A" w:rsidRPr="00CA747A" w:rsidRDefault="0088704A" w:rsidP="0088704A">
            <w:pPr>
              <w:spacing w:after="0" w:line="360" w:lineRule="auto"/>
              <w:rPr>
                <w:rFonts w:ascii="Times New Roman" w:hAnsi="Times New Roman" w:cs="Times New Roman"/>
              </w:rPr>
            </w:pPr>
          </w:p>
          <w:p w:rsidR="0088704A" w:rsidRPr="00CA747A" w:rsidRDefault="0088704A" w:rsidP="0088704A">
            <w:pPr>
              <w:spacing w:after="0" w:line="360" w:lineRule="auto"/>
              <w:rPr>
                <w:rFonts w:ascii="Times New Roman" w:hAnsi="Times New Roman" w:cs="Times New Roman"/>
              </w:rPr>
            </w:pPr>
            <w:r w:rsidRPr="003C14D4">
              <w:rPr>
                <w:rFonts w:ascii="Times New Roman" w:hAnsi="Times New Roman" w:cs="Times New Roman"/>
              </w:rPr>
              <w:t>________________</w:t>
            </w:r>
          </w:p>
          <w:p w:rsidR="0088704A" w:rsidRPr="00CA747A" w:rsidRDefault="0088704A" w:rsidP="0088704A">
            <w:pPr>
              <w:spacing w:after="0" w:line="360" w:lineRule="auto"/>
              <w:jc w:val="center"/>
              <w:rPr>
                <w:rFonts w:ascii="Times New Roman" w:hAnsi="Times New Roman" w:cs="Times New Roman"/>
              </w:rPr>
            </w:pPr>
            <w:r w:rsidRPr="003C14D4">
              <w:rPr>
                <w:rFonts w:ascii="Times New Roman" w:hAnsi="Times New Roman" w:cs="Times New Roman"/>
              </w:rPr>
              <w:t>(подпись)</w:t>
            </w:r>
          </w:p>
          <w:p w:rsidR="0088704A" w:rsidRPr="00CA747A" w:rsidRDefault="0088704A" w:rsidP="0088704A">
            <w:pPr>
              <w:spacing w:after="0" w:line="360" w:lineRule="auto"/>
              <w:jc w:val="center"/>
              <w:rPr>
                <w:rFonts w:ascii="Times New Roman" w:hAnsi="Times New Roman" w:cs="Times New Roman"/>
              </w:rPr>
            </w:pPr>
          </w:p>
          <w:p w:rsidR="0088704A" w:rsidRPr="00CA747A" w:rsidRDefault="0088704A" w:rsidP="0088704A">
            <w:pPr>
              <w:spacing w:after="0" w:line="360" w:lineRule="auto"/>
              <w:jc w:val="center"/>
              <w:rPr>
                <w:rFonts w:ascii="Times New Roman" w:hAnsi="Times New Roman" w:cs="Times New Roman"/>
              </w:rPr>
            </w:pPr>
          </w:p>
          <w:p w:rsidR="0088704A" w:rsidRPr="00CA747A" w:rsidRDefault="0088704A" w:rsidP="0088704A">
            <w:pPr>
              <w:spacing w:after="0" w:line="360" w:lineRule="auto"/>
              <w:jc w:val="center"/>
              <w:rPr>
                <w:rFonts w:ascii="Times New Roman" w:hAnsi="Times New Roman" w:cs="Times New Roman"/>
              </w:rPr>
            </w:pPr>
          </w:p>
          <w:p w:rsidR="0088704A" w:rsidRPr="00CA747A" w:rsidRDefault="0088704A" w:rsidP="0088704A">
            <w:pPr>
              <w:spacing w:after="0" w:line="360" w:lineRule="auto"/>
              <w:rPr>
                <w:rFonts w:ascii="Times New Roman" w:hAnsi="Times New Roman" w:cs="Times New Roman"/>
              </w:rPr>
            </w:pPr>
            <w:r w:rsidRPr="003C14D4">
              <w:rPr>
                <w:rFonts w:ascii="Times New Roman" w:hAnsi="Times New Roman" w:cs="Times New Roman"/>
              </w:rPr>
              <w:t>________________</w:t>
            </w:r>
          </w:p>
          <w:p w:rsidR="0088704A" w:rsidRPr="00CA747A" w:rsidRDefault="0088704A" w:rsidP="0088704A">
            <w:pPr>
              <w:spacing w:after="0" w:line="360" w:lineRule="auto"/>
              <w:jc w:val="center"/>
              <w:rPr>
                <w:rFonts w:ascii="Times New Roman" w:hAnsi="Times New Roman" w:cs="Times New Roman"/>
              </w:rPr>
            </w:pPr>
            <w:r w:rsidRPr="003C14D4">
              <w:rPr>
                <w:rFonts w:ascii="Times New Roman" w:hAnsi="Times New Roman" w:cs="Times New Roman"/>
              </w:rPr>
              <w:t>(подпись)</w:t>
            </w:r>
          </w:p>
        </w:tc>
        <w:tc>
          <w:tcPr>
            <w:tcW w:w="4786" w:type="dxa"/>
          </w:tcPr>
          <w:p w:rsidR="0088704A" w:rsidRPr="00CA747A" w:rsidRDefault="0088704A" w:rsidP="0088704A">
            <w:pPr>
              <w:spacing w:after="0" w:line="360" w:lineRule="auto"/>
              <w:ind w:left="1027" w:hanging="1135"/>
              <w:rPr>
                <w:rFonts w:ascii="Times New Roman" w:hAnsi="Times New Roman" w:cs="Times New Roman"/>
              </w:rPr>
            </w:pPr>
            <w:r w:rsidRPr="003C14D4">
              <w:rPr>
                <w:rFonts w:ascii="Times New Roman" w:hAnsi="Times New Roman" w:cs="Times New Roman"/>
              </w:rPr>
              <w:t xml:space="preserve">  </w:t>
            </w:r>
          </w:p>
          <w:p w:rsidR="0088704A" w:rsidRPr="00CA747A" w:rsidRDefault="0088704A" w:rsidP="0088704A">
            <w:pPr>
              <w:spacing w:after="0" w:line="360" w:lineRule="auto"/>
              <w:ind w:left="1027" w:hanging="1135"/>
              <w:rPr>
                <w:rFonts w:ascii="Times New Roman" w:hAnsi="Times New Roman" w:cs="Times New Roman"/>
              </w:rPr>
            </w:pPr>
            <w:r w:rsidRPr="003C14D4">
              <w:rPr>
                <w:rFonts w:ascii="Times New Roman" w:hAnsi="Times New Roman" w:cs="Times New Roman"/>
              </w:rPr>
              <w:t xml:space="preserve">Студентка группы № </w:t>
            </w:r>
            <w:r w:rsidR="009E46AF">
              <w:rPr>
                <w:rFonts w:ascii="Times New Roman" w:hAnsi="Times New Roman" w:cs="Times New Roman"/>
              </w:rPr>
              <w:t>8</w:t>
            </w:r>
            <w:r w:rsidRPr="003C14D4">
              <w:rPr>
                <w:rFonts w:ascii="Times New Roman" w:hAnsi="Times New Roman" w:cs="Times New Roman"/>
              </w:rPr>
              <w:t>03-Р</w:t>
            </w:r>
          </w:p>
          <w:p w:rsidR="0088704A" w:rsidRPr="00CA747A" w:rsidRDefault="0088704A" w:rsidP="0088704A">
            <w:pPr>
              <w:spacing w:after="0" w:line="360" w:lineRule="auto"/>
              <w:rPr>
                <w:rFonts w:ascii="Times New Roman" w:hAnsi="Times New Roman" w:cs="Times New Roman"/>
              </w:rPr>
            </w:pPr>
            <w:proofErr w:type="spellStart"/>
            <w:r w:rsidRPr="003C14D4">
              <w:rPr>
                <w:rFonts w:ascii="Times New Roman" w:hAnsi="Times New Roman" w:cs="Times New Roman"/>
              </w:rPr>
              <w:t>Шигапова</w:t>
            </w:r>
            <w:proofErr w:type="spellEnd"/>
            <w:r w:rsidRPr="003C14D4">
              <w:rPr>
                <w:rFonts w:ascii="Times New Roman" w:hAnsi="Times New Roman" w:cs="Times New Roman"/>
              </w:rPr>
              <w:t xml:space="preserve"> А.И.</w:t>
            </w:r>
          </w:p>
          <w:p w:rsidR="0088704A" w:rsidRPr="00CA747A" w:rsidRDefault="0088704A" w:rsidP="0088704A">
            <w:pPr>
              <w:spacing w:after="0" w:line="360" w:lineRule="auto"/>
              <w:rPr>
                <w:rFonts w:ascii="Times New Roman" w:hAnsi="Times New Roman" w:cs="Times New Roman"/>
              </w:rPr>
            </w:pPr>
          </w:p>
          <w:p w:rsidR="0088704A" w:rsidRPr="00CA747A" w:rsidRDefault="0088704A" w:rsidP="0088704A">
            <w:pPr>
              <w:spacing w:after="0" w:line="360" w:lineRule="auto"/>
              <w:rPr>
                <w:rFonts w:ascii="Times New Roman" w:hAnsi="Times New Roman" w:cs="Times New Roman"/>
              </w:rPr>
            </w:pPr>
          </w:p>
          <w:p w:rsidR="0088704A" w:rsidRPr="00CA747A" w:rsidRDefault="0088704A" w:rsidP="0088704A">
            <w:pPr>
              <w:spacing w:after="0" w:line="360" w:lineRule="auto"/>
              <w:rPr>
                <w:rFonts w:ascii="Times New Roman" w:hAnsi="Times New Roman" w:cs="Times New Roman"/>
              </w:rPr>
            </w:pPr>
            <w:r w:rsidRPr="003C14D4">
              <w:rPr>
                <w:rFonts w:ascii="Times New Roman" w:hAnsi="Times New Roman" w:cs="Times New Roman"/>
              </w:rPr>
              <w:t>Научный руководитель</w:t>
            </w:r>
          </w:p>
          <w:p w:rsidR="0088704A" w:rsidRPr="00CA747A" w:rsidRDefault="0088704A" w:rsidP="0088704A">
            <w:pPr>
              <w:spacing w:after="0" w:line="360" w:lineRule="auto"/>
              <w:rPr>
                <w:rFonts w:ascii="Times New Roman" w:hAnsi="Times New Roman" w:cs="Times New Roman"/>
              </w:rPr>
            </w:pPr>
            <w:proofErr w:type="spellStart"/>
            <w:r w:rsidRPr="003C14D4">
              <w:rPr>
                <w:rFonts w:ascii="Times New Roman" w:hAnsi="Times New Roman" w:cs="Times New Roman"/>
              </w:rPr>
              <w:t>к.э.н</w:t>
            </w:r>
            <w:proofErr w:type="spellEnd"/>
            <w:r w:rsidRPr="003C14D4">
              <w:rPr>
                <w:rFonts w:ascii="Times New Roman" w:hAnsi="Times New Roman" w:cs="Times New Roman"/>
              </w:rPr>
              <w:t xml:space="preserve">., доцент </w:t>
            </w:r>
          </w:p>
          <w:p w:rsidR="0088704A" w:rsidRPr="00CA747A" w:rsidRDefault="0088704A" w:rsidP="0088704A">
            <w:pPr>
              <w:spacing w:after="0" w:line="360" w:lineRule="auto"/>
              <w:rPr>
                <w:rFonts w:ascii="Times New Roman" w:hAnsi="Times New Roman" w:cs="Times New Roman"/>
              </w:rPr>
            </w:pPr>
            <w:proofErr w:type="spellStart"/>
            <w:r w:rsidRPr="003C14D4">
              <w:rPr>
                <w:rFonts w:ascii="Times New Roman" w:hAnsi="Times New Roman" w:cs="Times New Roman"/>
              </w:rPr>
              <w:t>Зеленова</w:t>
            </w:r>
            <w:proofErr w:type="spellEnd"/>
            <w:r w:rsidRPr="003C14D4">
              <w:rPr>
                <w:rFonts w:ascii="Times New Roman" w:hAnsi="Times New Roman" w:cs="Times New Roman"/>
              </w:rPr>
              <w:t xml:space="preserve"> О.И.</w:t>
            </w:r>
          </w:p>
          <w:p w:rsidR="0088704A" w:rsidRPr="00CA747A" w:rsidRDefault="0088704A" w:rsidP="0088704A">
            <w:pPr>
              <w:spacing w:after="0" w:line="360" w:lineRule="auto"/>
              <w:rPr>
                <w:rFonts w:ascii="Times New Roman" w:hAnsi="Times New Roman" w:cs="Times New Roman"/>
              </w:rPr>
            </w:pPr>
            <w:r w:rsidRPr="003C14D4">
              <w:rPr>
                <w:rFonts w:ascii="Times New Roman" w:hAnsi="Times New Roman" w:cs="Times New Roman"/>
              </w:rPr>
              <w:t xml:space="preserve"> </w:t>
            </w:r>
          </w:p>
          <w:p w:rsidR="0088704A" w:rsidRPr="00CA747A" w:rsidRDefault="0088704A" w:rsidP="0088704A">
            <w:pPr>
              <w:spacing w:after="0" w:line="360" w:lineRule="auto"/>
              <w:rPr>
                <w:rFonts w:ascii="Times New Roman" w:hAnsi="Times New Roman" w:cs="Times New Roman"/>
              </w:rPr>
            </w:pPr>
          </w:p>
          <w:p w:rsidR="0088704A" w:rsidRPr="00CA747A" w:rsidRDefault="0088704A" w:rsidP="0088704A">
            <w:pPr>
              <w:spacing w:after="0" w:line="360" w:lineRule="auto"/>
              <w:rPr>
                <w:rFonts w:ascii="Times New Roman" w:hAnsi="Times New Roman" w:cs="Times New Roman"/>
              </w:rPr>
            </w:pPr>
          </w:p>
        </w:tc>
      </w:tr>
    </w:tbl>
    <w:p w:rsidR="0088704A" w:rsidRPr="00CA747A" w:rsidRDefault="0088704A" w:rsidP="0088704A">
      <w:pPr>
        <w:spacing w:after="0" w:line="360" w:lineRule="auto"/>
        <w:jc w:val="both"/>
        <w:rPr>
          <w:rFonts w:ascii="Times New Roman" w:hAnsi="Times New Roman" w:cs="Times New Roman"/>
          <w:sz w:val="28"/>
          <w:szCs w:val="28"/>
        </w:rPr>
      </w:pPr>
    </w:p>
    <w:p w:rsidR="0088704A" w:rsidRPr="00CA747A" w:rsidRDefault="0088704A" w:rsidP="0088704A">
      <w:pPr>
        <w:spacing w:after="0" w:line="360" w:lineRule="auto"/>
        <w:jc w:val="both"/>
        <w:rPr>
          <w:rFonts w:ascii="Times New Roman" w:hAnsi="Times New Roman" w:cs="Times New Roman"/>
          <w:sz w:val="28"/>
          <w:szCs w:val="28"/>
        </w:rPr>
      </w:pPr>
    </w:p>
    <w:p w:rsidR="0088704A" w:rsidRDefault="0088704A" w:rsidP="0088704A">
      <w:pPr>
        <w:spacing w:after="0"/>
        <w:jc w:val="center"/>
        <w:rPr>
          <w:rFonts w:ascii="Times New Roman" w:hAnsi="Times New Roman"/>
          <w:sz w:val="28"/>
          <w:szCs w:val="28"/>
        </w:rPr>
      </w:pPr>
      <w:r w:rsidRPr="003C14D4">
        <w:rPr>
          <w:rFonts w:ascii="Times New Roman" w:hAnsi="Times New Roman" w:cs="Times New Roman"/>
          <w:sz w:val="28"/>
          <w:szCs w:val="28"/>
        </w:rPr>
        <w:t>Москва, 2013</w:t>
      </w:r>
    </w:p>
    <w:p w:rsidR="0088704A" w:rsidRDefault="0088704A" w:rsidP="0088704A">
      <w:pPr>
        <w:spacing w:after="0"/>
        <w:rPr>
          <w:rFonts w:ascii="Times New Roman" w:hAnsi="Times New Roman"/>
          <w:sz w:val="28"/>
          <w:szCs w:val="28"/>
        </w:rPr>
      </w:pPr>
    </w:p>
    <w:p w:rsidR="0088704A" w:rsidRDefault="0088704A" w:rsidP="0088704A">
      <w:pPr>
        <w:spacing w:after="0"/>
        <w:rPr>
          <w:rFonts w:ascii="Times New Roman" w:hAnsi="Times New Roman"/>
          <w:sz w:val="28"/>
          <w:szCs w:val="28"/>
        </w:rPr>
      </w:pPr>
    </w:p>
    <w:p w:rsidR="0088704A" w:rsidRDefault="0088704A" w:rsidP="0088704A">
      <w:pPr>
        <w:spacing w:after="0"/>
        <w:rPr>
          <w:rFonts w:ascii="Times New Roman" w:hAnsi="Times New Roman"/>
          <w:sz w:val="28"/>
          <w:szCs w:val="28"/>
        </w:rPr>
      </w:pPr>
    </w:p>
    <w:p w:rsidR="00753E5E" w:rsidRDefault="00753E5E" w:rsidP="0088704A">
      <w:pPr>
        <w:spacing w:after="0"/>
        <w:rPr>
          <w:rFonts w:ascii="Times New Roman" w:hAnsi="Times New Roman"/>
          <w:sz w:val="28"/>
          <w:szCs w:val="28"/>
        </w:rPr>
      </w:pPr>
    </w:p>
    <w:p w:rsidR="0088704A" w:rsidRDefault="0088704A" w:rsidP="0088704A">
      <w:pPr>
        <w:spacing w:after="0"/>
        <w:rPr>
          <w:rFonts w:ascii="Times New Roman" w:hAnsi="Times New Roman"/>
          <w:sz w:val="28"/>
          <w:szCs w:val="28"/>
        </w:rPr>
      </w:pPr>
      <w:r>
        <w:rPr>
          <w:rFonts w:ascii="Times New Roman" w:hAnsi="Times New Roman"/>
          <w:sz w:val="28"/>
          <w:szCs w:val="28"/>
        </w:rPr>
        <w:lastRenderedPageBreak/>
        <w:t xml:space="preserve">Оглавление </w:t>
      </w:r>
    </w:p>
    <w:p w:rsidR="0088704A" w:rsidRPr="00AF3EA4" w:rsidRDefault="0088704A" w:rsidP="0088704A">
      <w:pPr>
        <w:spacing w:after="0"/>
        <w:rPr>
          <w:rFonts w:ascii="Times New Roman" w:hAnsi="Times New Roman"/>
          <w:sz w:val="24"/>
          <w:szCs w:val="24"/>
        </w:rPr>
      </w:pPr>
      <w:r>
        <w:rPr>
          <w:rFonts w:ascii="Times New Roman" w:hAnsi="Times New Roman"/>
          <w:sz w:val="24"/>
          <w:szCs w:val="24"/>
        </w:rPr>
        <w:t>Введение……………………………………………………………………………………….</w:t>
      </w:r>
      <w:r w:rsidRPr="00AF3EA4">
        <w:rPr>
          <w:rFonts w:ascii="Times New Roman" w:hAnsi="Times New Roman"/>
          <w:sz w:val="24"/>
          <w:szCs w:val="24"/>
        </w:rPr>
        <w:t xml:space="preserve"> </w:t>
      </w:r>
      <w:r w:rsidR="00042683">
        <w:rPr>
          <w:rFonts w:ascii="Times New Roman" w:hAnsi="Times New Roman"/>
          <w:sz w:val="24"/>
          <w:szCs w:val="24"/>
        </w:rPr>
        <w:t>………….3</w:t>
      </w:r>
    </w:p>
    <w:p w:rsidR="0088704A" w:rsidRPr="00AF3EA4" w:rsidRDefault="0088704A" w:rsidP="0088704A">
      <w:pPr>
        <w:spacing w:after="0"/>
        <w:rPr>
          <w:rFonts w:ascii="Times New Roman" w:hAnsi="Times New Roman"/>
          <w:sz w:val="24"/>
          <w:szCs w:val="24"/>
        </w:rPr>
      </w:pPr>
      <w:r w:rsidRPr="00AF3EA4">
        <w:rPr>
          <w:rFonts w:ascii="Times New Roman" w:hAnsi="Times New Roman"/>
          <w:sz w:val="24"/>
          <w:szCs w:val="24"/>
        </w:rPr>
        <w:t xml:space="preserve">Глава </w:t>
      </w:r>
      <w:r w:rsidRPr="00AF3EA4">
        <w:rPr>
          <w:rFonts w:ascii="Times New Roman" w:hAnsi="Times New Roman"/>
          <w:sz w:val="24"/>
          <w:szCs w:val="24"/>
          <w:lang w:val="en-US"/>
        </w:rPr>
        <w:t>I</w:t>
      </w:r>
      <w:r>
        <w:rPr>
          <w:rFonts w:ascii="Times New Roman" w:hAnsi="Times New Roman"/>
          <w:sz w:val="24"/>
          <w:szCs w:val="24"/>
        </w:rPr>
        <w:t>. Теоретические аспекты мотивации и стимулирования персонала………………</w:t>
      </w:r>
      <w:r w:rsidRPr="00AF3EA4">
        <w:rPr>
          <w:rFonts w:ascii="Times New Roman" w:hAnsi="Times New Roman"/>
          <w:sz w:val="24"/>
          <w:szCs w:val="24"/>
        </w:rPr>
        <w:t xml:space="preserve"> </w:t>
      </w:r>
      <w:r w:rsidR="00042683">
        <w:rPr>
          <w:rFonts w:ascii="Times New Roman" w:hAnsi="Times New Roman"/>
          <w:sz w:val="24"/>
          <w:szCs w:val="24"/>
        </w:rPr>
        <w:t>…………..5</w:t>
      </w:r>
    </w:p>
    <w:p w:rsidR="0088704A" w:rsidRPr="009C3A67" w:rsidRDefault="0088704A" w:rsidP="00F53B38">
      <w:pPr>
        <w:pStyle w:val="a3"/>
        <w:numPr>
          <w:ilvl w:val="1"/>
          <w:numId w:val="17"/>
        </w:numPr>
        <w:spacing w:after="0"/>
        <w:ind w:left="0" w:firstLine="0"/>
        <w:rPr>
          <w:rFonts w:ascii="Times New Roman" w:hAnsi="Times New Roman"/>
          <w:sz w:val="24"/>
          <w:szCs w:val="24"/>
        </w:rPr>
      </w:pPr>
      <w:r w:rsidRPr="009C3A67">
        <w:rPr>
          <w:rFonts w:ascii="Times New Roman" w:hAnsi="Times New Roman"/>
          <w:sz w:val="24"/>
          <w:szCs w:val="24"/>
        </w:rPr>
        <w:t>Теоретический анализ источников по мотивации и стимулированию персонала…</w:t>
      </w:r>
      <w:r w:rsidR="00042683">
        <w:rPr>
          <w:rFonts w:ascii="Times New Roman" w:hAnsi="Times New Roman"/>
          <w:sz w:val="24"/>
          <w:szCs w:val="24"/>
        </w:rPr>
        <w:t>………....5</w:t>
      </w:r>
    </w:p>
    <w:p w:rsidR="0088704A" w:rsidRDefault="0088704A" w:rsidP="00F53B38">
      <w:pPr>
        <w:pStyle w:val="a3"/>
        <w:numPr>
          <w:ilvl w:val="1"/>
          <w:numId w:val="17"/>
        </w:numPr>
        <w:spacing w:after="0"/>
        <w:ind w:left="0" w:firstLine="0"/>
        <w:rPr>
          <w:rFonts w:ascii="Times New Roman" w:hAnsi="Times New Roman"/>
          <w:sz w:val="24"/>
          <w:szCs w:val="24"/>
        </w:rPr>
      </w:pPr>
      <w:r>
        <w:rPr>
          <w:rFonts w:ascii="Times New Roman" w:hAnsi="Times New Roman"/>
          <w:sz w:val="24"/>
          <w:szCs w:val="24"/>
        </w:rPr>
        <w:t>Основные теории</w:t>
      </w:r>
      <w:r w:rsidRPr="009C3A67">
        <w:rPr>
          <w:rFonts w:ascii="Times New Roman" w:hAnsi="Times New Roman"/>
          <w:sz w:val="24"/>
          <w:szCs w:val="24"/>
        </w:rPr>
        <w:t xml:space="preserve"> мотив</w:t>
      </w:r>
      <w:r>
        <w:rPr>
          <w:rFonts w:ascii="Times New Roman" w:hAnsi="Times New Roman"/>
          <w:sz w:val="24"/>
          <w:szCs w:val="24"/>
        </w:rPr>
        <w:t>ации…………………………………………………………</w:t>
      </w:r>
      <w:r w:rsidR="00042683">
        <w:rPr>
          <w:rFonts w:ascii="Times New Roman" w:hAnsi="Times New Roman"/>
          <w:sz w:val="24"/>
          <w:szCs w:val="24"/>
        </w:rPr>
        <w:t>…………..9</w:t>
      </w:r>
    </w:p>
    <w:p w:rsidR="0088704A" w:rsidRPr="00A678FD" w:rsidRDefault="0088704A" w:rsidP="0088704A">
      <w:pPr>
        <w:pStyle w:val="a3"/>
        <w:spacing w:after="0"/>
        <w:ind w:left="0"/>
        <w:rPr>
          <w:rFonts w:ascii="Times New Roman" w:hAnsi="Times New Roman"/>
          <w:sz w:val="24"/>
          <w:szCs w:val="24"/>
        </w:rPr>
      </w:pPr>
      <w:r>
        <w:rPr>
          <w:rFonts w:ascii="Times New Roman" w:hAnsi="Times New Roman"/>
          <w:sz w:val="24"/>
          <w:szCs w:val="24"/>
        </w:rPr>
        <w:t xml:space="preserve">1.3. </w:t>
      </w:r>
      <w:r w:rsidRPr="00A678FD">
        <w:rPr>
          <w:rFonts w:ascii="Times New Roman" w:hAnsi="Times New Roman"/>
          <w:sz w:val="24"/>
          <w:szCs w:val="24"/>
        </w:rPr>
        <w:t>Обзор работ отечественных ученых в области исследования трудовой мотивации</w:t>
      </w:r>
      <w:r w:rsidR="00042683">
        <w:rPr>
          <w:rFonts w:ascii="Times New Roman" w:hAnsi="Times New Roman"/>
          <w:sz w:val="24"/>
          <w:szCs w:val="24"/>
        </w:rPr>
        <w:t>……………17</w:t>
      </w:r>
    </w:p>
    <w:p w:rsidR="0088704A" w:rsidRPr="009C3A67" w:rsidRDefault="0088704A" w:rsidP="0088704A">
      <w:pPr>
        <w:spacing w:after="0"/>
        <w:rPr>
          <w:rFonts w:ascii="Times New Roman" w:hAnsi="Times New Roman"/>
          <w:sz w:val="24"/>
          <w:szCs w:val="24"/>
        </w:rPr>
      </w:pPr>
    </w:p>
    <w:p w:rsidR="0088704A" w:rsidRDefault="0088704A" w:rsidP="0088704A">
      <w:pPr>
        <w:spacing w:after="0"/>
        <w:rPr>
          <w:rFonts w:ascii="Times New Roman" w:hAnsi="Times New Roman"/>
          <w:sz w:val="24"/>
          <w:szCs w:val="24"/>
        </w:rPr>
      </w:pPr>
      <w:r w:rsidRPr="009C3A67">
        <w:rPr>
          <w:rFonts w:ascii="Times New Roman" w:hAnsi="Times New Roman"/>
          <w:sz w:val="24"/>
          <w:szCs w:val="24"/>
        </w:rPr>
        <w:t xml:space="preserve">Глава </w:t>
      </w:r>
      <w:r w:rsidRPr="009C3A67">
        <w:rPr>
          <w:rFonts w:ascii="Times New Roman" w:hAnsi="Times New Roman"/>
          <w:sz w:val="24"/>
          <w:szCs w:val="24"/>
          <w:lang w:val="en-US"/>
        </w:rPr>
        <w:t>I</w:t>
      </w:r>
      <w:r w:rsidRPr="006311E7">
        <w:rPr>
          <w:rFonts w:ascii="Times New Roman" w:hAnsi="Times New Roman"/>
          <w:sz w:val="24"/>
          <w:szCs w:val="24"/>
          <w:lang w:val="en-US"/>
        </w:rPr>
        <w:t>I</w:t>
      </w:r>
      <w:r>
        <w:rPr>
          <w:rFonts w:ascii="Times New Roman" w:hAnsi="Times New Roman"/>
          <w:sz w:val="24"/>
          <w:szCs w:val="24"/>
        </w:rPr>
        <w:t>. Анализ практики стимулирования персонала………………………………………...</w:t>
      </w:r>
      <w:r w:rsidR="00042683">
        <w:rPr>
          <w:rFonts w:ascii="Times New Roman" w:hAnsi="Times New Roman"/>
          <w:sz w:val="24"/>
          <w:szCs w:val="24"/>
        </w:rPr>
        <w:t>............21</w:t>
      </w:r>
    </w:p>
    <w:p w:rsidR="0088704A" w:rsidRDefault="0088704A" w:rsidP="0088704A">
      <w:pPr>
        <w:pStyle w:val="a9"/>
        <w:spacing w:before="0" w:beforeAutospacing="0" w:after="0" w:afterAutospacing="0"/>
      </w:pPr>
      <w:r w:rsidRPr="006311E7">
        <w:t>2.1</w:t>
      </w:r>
      <w:r>
        <w:t>.Анализ систем образования стран, лидирующих в системе образования…………</w:t>
      </w:r>
      <w:r w:rsidR="00042683">
        <w:t>………….......21</w:t>
      </w:r>
    </w:p>
    <w:p w:rsidR="0088704A" w:rsidRDefault="0088704A" w:rsidP="0088704A">
      <w:pPr>
        <w:pStyle w:val="a9"/>
        <w:spacing w:before="0" w:beforeAutospacing="0" w:after="0" w:afterAutospacing="0"/>
      </w:pPr>
      <w:r>
        <w:t>2.2.Стимулирование персонала в России и за рубежом……………………………</w:t>
      </w:r>
      <w:r w:rsidR="00042683">
        <w:t>…………………..24</w:t>
      </w:r>
    </w:p>
    <w:p w:rsidR="0088704A" w:rsidRPr="009F7CA1" w:rsidRDefault="0088704A" w:rsidP="0088704A">
      <w:pPr>
        <w:pStyle w:val="a9"/>
        <w:spacing w:before="0" w:beforeAutospacing="0" w:after="0" w:afterAutospacing="0"/>
      </w:pPr>
      <w:r>
        <w:t>2.3.</w:t>
      </w:r>
      <w:r w:rsidRPr="009F7CA1">
        <w:t xml:space="preserve">Методы и формы </w:t>
      </w:r>
      <w:r>
        <w:t>стимулирования персонала</w:t>
      </w:r>
      <w:r w:rsidRPr="009F7CA1">
        <w:t>, применяемые в образовательных учреждениях.</w:t>
      </w:r>
      <w:r w:rsidR="00042683">
        <w:t>.26</w:t>
      </w:r>
    </w:p>
    <w:p w:rsidR="0088704A" w:rsidRDefault="0088704A" w:rsidP="0088704A">
      <w:pPr>
        <w:pStyle w:val="a9"/>
        <w:spacing w:before="0" w:beforeAutospacing="0" w:after="0" w:afterAutospacing="0"/>
      </w:pPr>
      <w:r>
        <w:t>2.4. Результаты а</w:t>
      </w:r>
      <w:r w:rsidRPr="006311E7">
        <w:t>нкетировани</w:t>
      </w:r>
      <w:r>
        <w:t xml:space="preserve">я школ с </w:t>
      </w:r>
      <w:r w:rsidRPr="006311E7">
        <w:t>целью выявления механи</w:t>
      </w:r>
      <w:r>
        <w:t xml:space="preserve">змов </w:t>
      </w:r>
    </w:p>
    <w:p w:rsidR="0088704A" w:rsidRPr="006311E7" w:rsidRDefault="0088704A" w:rsidP="0088704A">
      <w:pPr>
        <w:pStyle w:val="a9"/>
        <w:spacing w:before="0" w:beforeAutospacing="0" w:after="0" w:afterAutospacing="0"/>
      </w:pPr>
      <w:r>
        <w:t>стимулирования педагогов……………………………………………………………………</w:t>
      </w:r>
      <w:r w:rsidR="00042683">
        <w:t>………….</w:t>
      </w:r>
      <w:r w:rsidR="002B2204">
        <w:t>.</w:t>
      </w:r>
      <w:r w:rsidR="00042683">
        <w:t>32</w:t>
      </w:r>
    </w:p>
    <w:p w:rsidR="0088704A" w:rsidRDefault="0088704A" w:rsidP="0088704A">
      <w:pPr>
        <w:shd w:val="clear" w:color="auto" w:fill="FFFFFF"/>
        <w:spacing w:after="0" w:line="240" w:lineRule="auto"/>
        <w:rPr>
          <w:rFonts w:ascii="Times New Roman" w:hAnsi="Times New Roman"/>
          <w:sz w:val="24"/>
          <w:szCs w:val="24"/>
        </w:rPr>
      </w:pPr>
    </w:p>
    <w:p w:rsidR="0088704A" w:rsidRDefault="0088704A" w:rsidP="0088704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III</w:t>
      </w:r>
      <w:r>
        <w:rPr>
          <w:rFonts w:ascii="Times New Roman" w:hAnsi="Times New Roman"/>
          <w:sz w:val="24"/>
          <w:szCs w:val="24"/>
        </w:rPr>
        <w:t xml:space="preserve">. Диагностика системы стимулирования персонала </w:t>
      </w:r>
      <w:r w:rsidRPr="006311E7">
        <w:rPr>
          <w:rFonts w:ascii="Times New Roman" w:hAnsi="Times New Roman"/>
          <w:sz w:val="24"/>
          <w:szCs w:val="24"/>
        </w:rPr>
        <w:t>МБОУ «Школа № 62»</w:t>
      </w:r>
      <w:r>
        <w:rPr>
          <w:rFonts w:ascii="Times New Roman" w:hAnsi="Times New Roman"/>
          <w:sz w:val="24"/>
          <w:szCs w:val="24"/>
        </w:rPr>
        <w:t xml:space="preserve"> </w:t>
      </w:r>
    </w:p>
    <w:p w:rsidR="0088704A" w:rsidRPr="005625F9" w:rsidRDefault="0088704A" w:rsidP="0088704A">
      <w:pPr>
        <w:shd w:val="clear" w:color="auto" w:fill="FFFFFF"/>
        <w:spacing w:after="0" w:line="240" w:lineRule="auto"/>
        <w:rPr>
          <w:rFonts w:ascii="Times New Roman" w:hAnsi="Times New Roman"/>
          <w:sz w:val="24"/>
          <w:szCs w:val="24"/>
        </w:rPr>
      </w:pPr>
      <w:r>
        <w:rPr>
          <w:rFonts w:ascii="Times New Roman" w:hAnsi="Times New Roman"/>
          <w:sz w:val="24"/>
          <w:szCs w:val="24"/>
        </w:rPr>
        <w:t>и разработка рекомендаций по ее  совершенствованию…………………………………</w:t>
      </w:r>
      <w:r w:rsidR="00042683">
        <w:rPr>
          <w:rFonts w:ascii="Times New Roman" w:hAnsi="Times New Roman"/>
          <w:sz w:val="24"/>
          <w:szCs w:val="24"/>
        </w:rPr>
        <w:t>……………</w:t>
      </w:r>
      <w:r w:rsidR="002B2204">
        <w:rPr>
          <w:rFonts w:ascii="Times New Roman" w:hAnsi="Times New Roman"/>
          <w:sz w:val="24"/>
          <w:szCs w:val="24"/>
        </w:rPr>
        <w:t>..</w:t>
      </w:r>
      <w:r w:rsidR="00042683">
        <w:rPr>
          <w:rFonts w:ascii="Times New Roman" w:hAnsi="Times New Roman"/>
          <w:sz w:val="24"/>
          <w:szCs w:val="24"/>
        </w:rPr>
        <w:t>36</w:t>
      </w:r>
    </w:p>
    <w:p w:rsidR="0088704A" w:rsidRDefault="0088704A" w:rsidP="0088704A">
      <w:pPr>
        <w:shd w:val="clear" w:color="auto" w:fill="FFFFFF"/>
        <w:spacing w:after="0" w:line="240" w:lineRule="auto"/>
        <w:rPr>
          <w:rFonts w:ascii="Times New Roman" w:hAnsi="Times New Roman"/>
          <w:sz w:val="24"/>
          <w:szCs w:val="24"/>
        </w:rPr>
      </w:pPr>
      <w:r>
        <w:rPr>
          <w:rFonts w:ascii="Times New Roman" w:hAnsi="Times New Roman"/>
          <w:sz w:val="24"/>
          <w:szCs w:val="24"/>
        </w:rPr>
        <w:t>3.1. Постановка проблемы…………………………………………………………………</w:t>
      </w:r>
      <w:r w:rsidR="00042683">
        <w:rPr>
          <w:rFonts w:ascii="Times New Roman" w:hAnsi="Times New Roman"/>
          <w:sz w:val="24"/>
          <w:szCs w:val="24"/>
        </w:rPr>
        <w:t>……………</w:t>
      </w:r>
      <w:r w:rsidR="002B2204">
        <w:rPr>
          <w:rFonts w:ascii="Times New Roman" w:hAnsi="Times New Roman"/>
          <w:sz w:val="24"/>
          <w:szCs w:val="24"/>
        </w:rPr>
        <w:t>...36</w:t>
      </w:r>
    </w:p>
    <w:p w:rsidR="0088704A" w:rsidRDefault="0088704A" w:rsidP="0088704A">
      <w:pPr>
        <w:shd w:val="clear" w:color="auto" w:fill="FFFFFF"/>
        <w:spacing w:after="0" w:line="240" w:lineRule="auto"/>
        <w:rPr>
          <w:rFonts w:ascii="Times New Roman" w:hAnsi="Times New Roman"/>
          <w:sz w:val="24"/>
          <w:szCs w:val="24"/>
        </w:rPr>
      </w:pPr>
      <w:r>
        <w:rPr>
          <w:rFonts w:ascii="Times New Roman" w:hAnsi="Times New Roman"/>
          <w:sz w:val="24"/>
          <w:szCs w:val="24"/>
        </w:rPr>
        <w:t>3.2. Цели и задачи   работы………………………………………………………</w:t>
      </w:r>
      <w:r w:rsidR="002B2204">
        <w:rPr>
          <w:rFonts w:ascii="Times New Roman" w:hAnsi="Times New Roman"/>
          <w:sz w:val="24"/>
          <w:szCs w:val="24"/>
        </w:rPr>
        <w:t>……………………….38</w:t>
      </w:r>
    </w:p>
    <w:p w:rsidR="0088704A" w:rsidRPr="00601B22" w:rsidRDefault="0088704A" w:rsidP="0088704A">
      <w:pPr>
        <w:shd w:val="clear" w:color="auto" w:fill="FFFFFF"/>
        <w:spacing w:after="0" w:line="240" w:lineRule="auto"/>
        <w:rPr>
          <w:rFonts w:ascii="Times New Roman" w:eastAsia="Times New Roman" w:hAnsi="Times New Roman" w:cs="Times New Roman"/>
          <w:sz w:val="24"/>
          <w:szCs w:val="24"/>
        </w:rPr>
      </w:pPr>
      <w:r w:rsidRPr="00601B22">
        <w:rPr>
          <w:rFonts w:ascii="Times New Roman" w:hAnsi="Times New Roman"/>
          <w:sz w:val="24"/>
          <w:szCs w:val="24"/>
        </w:rPr>
        <w:t>3.3. Гипотезы и методы исследования</w:t>
      </w:r>
      <w:r>
        <w:rPr>
          <w:rFonts w:ascii="Times New Roman" w:hAnsi="Times New Roman"/>
          <w:sz w:val="24"/>
          <w:szCs w:val="24"/>
        </w:rPr>
        <w:t>…………………………………………………</w:t>
      </w:r>
      <w:r w:rsidR="002B2204">
        <w:rPr>
          <w:rFonts w:ascii="Times New Roman" w:hAnsi="Times New Roman"/>
          <w:sz w:val="24"/>
          <w:szCs w:val="24"/>
        </w:rPr>
        <w:t>………………...39</w:t>
      </w:r>
    </w:p>
    <w:p w:rsidR="0088704A" w:rsidRDefault="0088704A" w:rsidP="0088704A">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sz w:val="25"/>
          <w:szCs w:val="25"/>
        </w:rPr>
        <w:t>3.4.</w:t>
      </w:r>
      <w:r w:rsidRPr="006311E7">
        <w:rPr>
          <w:rFonts w:ascii="Times New Roman" w:hAnsi="Times New Roman"/>
          <w:sz w:val="24"/>
          <w:szCs w:val="24"/>
        </w:rPr>
        <w:t xml:space="preserve"> Анализ внутренних нормативных документов МБОУ «Школа № 62»</w:t>
      </w:r>
      <w:r>
        <w:rPr>
          <w:rFonts w:ascii="Times New Roman" w:hAnsi="Times New Roman"/>
          <w:sz w:val="24"/>
          <w:szCs w:val="24"/>
        </w:rPr>
        <w:t xml:space="preserve">, </w:t>
      </w:r>
    </w:p>
    <w:p w:rsidR="0088704A" w:rsidRDefault="0088704A" w:rsidP="0088704A">
      <w:pPr>
        <w:shd w:val="clear" w:color="auto" w:fill="FFFFFF"/>
        <w:spacing w:after="0" w:line="240" w:lineRule="auto"/>
        <w:rPr>
          <w:rFonts w:ascii="Times New Roman" w:hAnsi="Times New Roman"/>
          <w:sz w:val="24"/>
          <w:szCs w:val="24"/>
        </w:rPr>
      </w:pPr>
      <w:r>
        <w:rPr>
          <w:rFonts w:ascii="Times New Roman" w:hAnsi="Times New Roman"/>
          <w:sz w:val="24"/>
          <w:szCs w:val="24"/>
        </w:rPr>
        <w:t>регламентирующих</w:t>
      </w:r>
      <w:r w:rsidRPr="006311E7">
        <w:rPr>
          <w:rFonts w:ascii="Times New Roman" w:hAnsi="Times New Roman"/>
          <w:sz w:val="24"/>
          <w:szCs w:val="24"/>
        </w:rPr>
        <w:t xml:space="preserve"> вопросы стимулирования и оплаты труда </w:t>
      </w:r>
      <w:r>
        <w:rPr>
          <w:rFonts w:ascii="Times New Roman" w:hAnsi="Times New Roman"/>
          <w:sz w:val="24"/>
          <w:szCs w:val="24"/>
        </w:rPr>
        <w:t xml:space="preserve"> педагогических работников………</w:t>
      </w:r>
      <w:r w:rsidR="002B2204">
        <w:rPr>
          <w:rFonts w:ascii="Times New Roman" w:hAnsi="Times New Roman"/>
          <w:sz w:val="24"/>
          <w:szCs w:val="24"/>
        </w:rPr>
        <w:t>.40</w:t>
      </w:r>
    </w:p>
    <w:p w:rsidR="0088704A" w:rsidRDefault="0088704A" w:rsidP="0088704A">
      <w:pPr>
        <w:shd w:val="clear" w:color="auto" w:fill="FFFFFF"/>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3.5. Анализ результатов и</w:t>
      </w:r>
      <w:r w:rsidRPr="008C44FA">
        <w:rPr>
          <w:rFonts w:ascii="Times New Roman" w:eastAsia="PMingLiU" w:hAnsi="Times New Roman" w:cs="Times New Roman"/>
          <w:sz w:val="24"/>
          <w:szCs w:val="24"/>
          <w:lang w:eastAsia="zh-TW"/>
        </w:rPr>
        <w:t xml:space="preserve">нтервью с </w:t>
      </w:r>
      <w:r>
        <w:rPr>
          <w:rFonts w:ascii="Times New Roman" w:eastAsia="PMingLiU" w:hAnsi="Times New Roman" w:cs="Times New Roman"/>
          <w:sz w:val="24"/>
          <w:szCs w:val="24"/>
          <w:lang w:eastAsia="zh-TW"/>
        </w:rPr>
        <w:t>директором</w:t>
      </w:r>
      <w:r w:rsidRPr="008C44FA">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Ш</w:t>
      </w:r>
      <w:r w:rsidRPr="008C44FA">
        <w:rPr>
          <w:rFonts w:ascii="Times New Roman" w:eastAsia="PMingLiU" w:hAnsi="Times New Roman" w:cs="Times New Roman"/>
          <w:sz w:val="24"/>
          <w:szCs w:val="24"/>
          <w:lang w:eastAsia="zh-TW"/>
        </w:rPr>
        <w:t>колы о системе стимулирования</w:t>
      </w:r>
    </w:p>
    <w:p w:rsidR="0088704A" w:rsidRDefault="0088704A" w:rsidP="0088704A">
      <w:pPr>
        <w:shd w:val="clear" w:color="auto" w:fill="FFFFFF"/>
        <w:spacing w:after="0" w:line="240" w:lineRule="auto"/>
        <w:rPr>
          <w:rFonts w:ascii="Times New Roman" w:hAnsi="Times New Roman"/>
          <w:sz w:val="24"/>
          <w:szCs w:val="24"/>
        </w:rPr>
      </w:pPr>
      <w:r w:rsidRPr="008C44FA">
        <w:rPr>
          <w:rFonts w:ascii="Times New Roman" w:eastAsia="PMingLiU" w:hAnsi="Times New Roman" w:cs="Times New Roman"/>
          <w:sz w:val="24"/>
          <w:szCs w:val="24"/>
          <w:lang w:eastAsia="zh-TW"/>
        </w:rPr>
        <w:t>персонала</w:t>
      </w:r>
      <w:r>
        <w:rPr>
          <w:rFonts w:ascii="Times New Roman" w:eastAsia="PMingLiU" w:hAnsi="Times New Roman" w:cs="Times New Roman"/>
          <w:sz w:val="24"/>
          <w:szCs w:val="24"/>
          <w:lang w:eastAsia="zh-TW"/>
        </w:rPr>
        <w:t>……………………………………………………………………</w:t>
      </w:r>
      <w:r w:rsidR="002B2204">
        <w:rPr>
          <w:rFonts w:ascii="Times New Roman" w:eastAsia="PMingLiU" w:hAnsi="Times New Roman" w:cs="Times New Roman"/>
          <w:sz w:val="24"/>
          <w:szCs w:val="24"/>
          <w:lang w:eastAsia="zh-TW"/>
        </w:rPr>
        <w:t>……………………………..44</w:t>
      </w:r>
    </w:p>
    <w:p w:rsidR="0088704A" w:rsidRDefault="0088704A" w:rsidP="0088704A">
      <w:pPr>
        <w:shd w:val="clear" w:color="auto" w:fill="FFFFFF"/>
        <w:spacing w:after="0" w:line="240" w:lineRule="auto"/>
        <w:rPr>
          <w:rFonts w:ascii="Times New Roman" w:hAnsi="Times New Roman"/>
          <w:sz w:val="24"/>
          <w:szCs w:val="24"/>
        </w:rPr>
      </w:pPr>
      <w:r>
        <w:rPr>
          <w:rFonts w:ascii="Times New Roman" w:eastAsia="MS Mincho" w:hAnsi="Times New Roman" w:cs="Times New Roman"/>
          <w:color w:val="000000"/>
          <w:sz w:val="24"/>
          <w:szCs w:val="24"/>
          <w:lang w:eastAsia="ja-JP"/>
        </w:rPr>
        <w:t>3.6.</w:t>
      </w:r>
      <w:r w:rsidRPr="00044FBA">
        <w:rPr>
          <w:rFonts w:ascii="Times New Roman" w:eastAsia="MS Mincho" w:hAnsi="Times New Roman" w:cs="Times New Roman"/>
          <w:color w:val="000000"/>
          <w:sz w:val="24"/>
          <w:szCs w:val="24"/>
          <w:lang w:eastAsia="ja-JP"/>
        </w:rPr>
        <w:t xml:space="preserve"> </w:t>
      </w:r>
      <w:r w:rsidRPr="00044FBA">
        <w:rPr>
          <w:rFonts w:ascii="Times New Roman" w:hAnsi="Times New Roman"/>
          <w:sz w:val="24"/>
          <w:szCs w:val="24"/>
        </w:rPr>
        <w:t xml:space="preserve">Результаты анализа </w:t>
      </w:r>
      <w:r>
        <w:rPr>
          <w:rFonts w:ascii="Times New Roman" w:hAnsi="Times New Roman"/>
          <w:sz w:val="24"/>
          <w:szCs w:val="24"/>
        </w:rPr>
        <w:t>педагогического состава Школы……………………………</w:t>
      </w:r>
      <w:r w:rsidR="002B2204">
        <w:rPr>
          <w:rFonts w:ascii="Times New Roman" w:hAnsi="Times New Roman"/>
          <w:sz w:val="24"/>
          <w:szCs w:val="24"/>
        </w:rPr>
        <w:t>………………..45</w:t>
      </w:r>
    </w:p>
    <w:p w:rsidR="0088704A" w:rsidRDefault="0088704A" w:rsidP="0088704A">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szCs w:val="24"/>
        </w:rPr>
        <w:t>3.7.</w:t>
      </w:r>
      <w:r>
        <w:rPr>
          <w:rFonts w:ascii="Times New Roman" w:hAnsi="Times New Roman" w:cs="Times New Roman"/>
          <w:b/>
          <w:sz w:val="28"/>
          <w:szCs w:val="28"/>
        </w:rPr>
        <w:t xml:space="preserve"> </w:t>
      </w:r>
      <w:r w:rsidRPr="008F5E83">
        <w:rPr>
          <w:rFonts w:ascii="Times New Roman" w:hAnsi="Times New Roman" w:cs="Times New Roman"/>
          <w:sz w:val="24"/>
          <w:szCs w:val="24"/>
        </w:rPr>
        <w:t>Анализ результатов анкетирования</w:t>
      </w:r>
      <w:r w:rsidRPr="008F5E83">
        <w:rPr>
          <w:rFonts w:ascii="Times New Roman" w:eastAsia="Times New Roman" w:hAnsi="Times New Roman" w:cs="Times New Roman"/>
          <w:sz w:val="24"/>
          <w:szCs w:val="24"/>
        </w:rPr>
        <w:t xml:space="preserve"> по изучению</w:t>
      </w:r>
      <w:r w:rsidRPr="008F5E83">
        <w:rPr>
          <w:rFonts w:ascii="Times New Roman" w:hAnsi="Times New Roman" w:cs="Times New Roman"/>
          <w:sz w:val="24"/>
          <w:szCs w:val="24"/>
        </w:rPr>
        <w:t xml:space="preserve"> потребностей </w:t>
      </w:r>
      <w:r>
        <w:rPr>
          <w:rFonts w:ascii="Times New Roman" w:hAnsi="Times New Roman" w:cs="Times New Roman"/>
          <w:sz w:val="24"/>
          <w:szCs w:val="24"/>
        </w:rPr>
        <w:t>педагогов</w:t>
      </w:r>
      <w:r w:rsidRPr="008F5E83">
        <w:rPr>
          <w:rFonts w:ascii="Times New Roman" w:hAnsi="Times New Roman" w:cs="Times New Roman"/>
          <w:sz w:val="24"/>
          <w:szCs w:val="24"/>
        </w:rPr>
        <w:t xml:space="preserve"> </w:t>
      </w:r>
      <w:r>
        <w:rPr>
          <w:rFonts w:ascii="Times New Roman" w:hAnsi="Times New Roman" w:cs="Times New Roman"/>
          <w:sz w:val="24"/>
          <w:szCs w:val="24"/>
        </w:rPr>
        <w:t>Школы</w:t>
      </w:r>
    </w:p>
    <w:p w:rsidR="0088704A" w:rsidRDefault="0088704A" w:rsidP="0088704A">
      <w:pPr>
        <w:shd w:val="clear" w:color="auto" w:fill="FFFFFF"/>
        <w:spacing w:after="0" w:line="240" w:lineRule="auto"/>
        <w:rPr>
          <w:rFonts w:ascii="Times New Roman" w:eastAsia="Times New Roman" w:hAnsi="Times New Roman" w:cs="Times New Roman"/>
          <w:sz w:val="24"/>
          <w:szCs w:val="24"/>
        </w:rPr>
      </w:pPr>
      <w:r w:rsidRPr="008F5E83">
        <w:rPr>
          <w:rFonts w:ascii="Times New Roman" w:eastAsia="Times New Roman" w:hAnsi="Times New Roman" w:cs="Times New Roman"/>
          <w:sz w:val="24"/>
          <w:szCs w:val="24"/>
        </w:rPr>
        <w:t>на базе теорий А.</w:t>
      </w:r>
      <w:r>
        <w:rPr>
          <w:rFonts w:ascii="Times New Roman" w:eastAsia="Times New Roman" w:hAnsi="Times New Roman" w:cs="Times New Roman"/>
          <w:sz w:val="24"/>
          <w:szCs w:val="24"/>
        </w:rPr>
        <w:t xml:space="preserve"> </w:t>
      </w:r>
      <w:proofErr w:type="spellStart"/>
      <w:r w:rsidRPr="008F5E83">
        <w:rPr>
          <w:rFonts w:ascii="Times New Roman" w:eastAsia="Times New Roman" w:hAnsi="Times New Roman" w:cs="Times New Roman"/>
          <w:sz w:val="24"/>
          <w:szCs w:val="24"/>
        </w:rPr>
        <w:t>Маслоу</w:t>
      </w:r>
      <w:proofErr w:type="spellEnd"/>
      <w:r w:rsidRPr="008F5E83">
        <w:rPr>
          <w:rFonts w:ascii="Times New Roman" w:eastAsia="Times New Roman" w:hAnsi="Times New Roman" w:cs="Times New Roman"/>
          <w:sz w:val="24"/>
          <w:szCs w:val="24"/>
        </w:rPr>
        <w:t xml:space="preserve"> и Д. </w:t>
      </w:r>
      <w:proofErr w:type="spellStart"/>
      <w:r w:rsidRPr="008F5E83">
        <w:rPr>
          <w:rFonts w:ascii="Times New Roman" w:eastAsia="Times New Roman" w:hAnsi="Times New Roman" w:cs="Times New Roman"/>
          <w:sz w:val="24"/>
          <w:szCs w:val="24"/>
        </w:rPr>
        <w:t>МакКлеланда</w:t>
      </w:r>
      <w:proofErr w:type="spellEnd"/>
      <w:r>
        <w:rPr>
          <w:rFonts w:ascii="Times New Roman" w:eastAsia="Times New Roman" w:hAnsi="Times New Roman" w:cs="Times New Roman"/>
          <w:sz w:val="24"/>
          <w:szCs w:val="24"/>
        </w:rPr>
        <w:t>…………………………………………………</w:t>
      </w:r>
      <w:r w:rsidR="002B2204">
        <w:rPr>
          <w:rFonts w:ascii="Times New Roman" w:eastAsia="Times New Roman" w:hAnsi="Times New Roman" w:cs="Times New Roman"/>
          <w:sz w:val="24"/>
          <w:szCs w:val="24"/>
        </w:rPr>
        <w:t>…………49</w:t>
      </w:r>
    </w:p>
    <w:p w:rsidR="0088704A" w:rsidRDefault="0088704A" w:rsidP="0088704A">
      <w:pPr>
        <w:shd w:val="clear" w:color="auto" w:fill="FFFFFF"/>
        <w:spacing w:after="0" w:line="240" w:lineRule="auto"/>
        <w:rPr>
          <w:rFonts w:ascii="Times New Roman" w:eastAsia="Times New Roman" w:hAnsi="Times New Roman"/>
          <w:sz w:val="24"/>
          <w:szCs w:val="24"/>
        </w:rPr>
      </w:pPr>
      <w:r>
        <w:rPr>
          <w:rFonts w:ascii="Times New Roman" w:hAnsi="Times New Roman" w:cs="Times New Roman"/>
          <w:sz w:val="24"/>
          <w:szCs w:val="24"/>
        </w:rPr>
        <w:t>3.8.</w:t>
      </w:r>
      <w:r>
        <w:rPr>
          <w:rFonts w:ascii="Times New Roman" w:eastAsia="Times New Roman" w:hAnsi="Times New Roman"/>
          <w:sz w:val="24"/>
          <w:szCs w:val="24"/>
        </w:rPr>
        <w:t xml:space="preserve"> Результаты анкетирования педагогов </w:t>
      </w:r>
      <w:r w:rsidRPr="008F5E83">
        <w:rPr>
          <w:rFonts w:ascii="Times New Roman" w:eastAsia="Times New Roman" w:hAnsi="Times New Roman"/>
          <w:sz w:val="24"/>
          <w:szCs w:val="24"/>
        </w:rPr>
        <w:t>«Определение ведущего мотива</w:t>
      </w:r>
      <w:r>
        <w:rPr>
          <w:rFonts w:ascii="Times New Roman" w:eastAsia="Times New Roman" w:hAnsi="Times New Roman"/>
          <w:sz w:val="24"/>
          <w:szCs w:val="24"/>
        </w:rPr>
        <w:t xml:space="preserve"> у  сотрудников»</w:t>
      </w:r>
      <w:r w:rsidR="002B2204">
        <w:rPr>
          <w:rFonts w:ascii="Times New Roman" w:eastAsia="Times New Roman" w:hAnsi="Times New Roman"/>
          <w:sz w:val="24"/>
          <w:szCs w:val="24"/>
        </w:rPr>
        <w:t>……….51</w:t>
      </w:r>
    </w:p>
    <w:p w:rsidR="0088704A" w:rsidRPr="00F01491" w:rsidRDefault="0088704A" w:rsidP="0088704A">
      <w:pPr>
        <w:shd w:val="clear" w:color="auto" w:fill="FFFFFF"/>
        <w:spacing w:after="0" w:line="240" w:lineRule="auto"/>
        <w:rPr>
          <w:rFonts w:ascii="Times New Roman" w:hAnsi="Times New Roman" w:cs="Times New Roman"/>
          <w:sz w:val="24"/>
          <w:szCs w:val="24"/>
        </w:rPr>
      </w:pPr>
      <w:r w:rsidRPr="00985E90">
        <w:rPr>
          <w:rFonts w:ascii="Times New Roman" w:hAnsi="Times New Roman" w:cs="Times New Roman"/>
          <w:sz w:val="24"/>
          <w:szCs w:val="24"/>
        </w:rPr>
        <w:t>3.</w:t>
      </w:r>
      <w:r>
        <w:rPr>
          <w:rFonts w:ascii="Times New Roman" w:hAnsi="Times New Roman" w:cs="Times New Roman"/>
          <w:sz w:val="24"/>
          <w:szCs w:val="24"/>
        </w:rPr>
        <w:t>9</w:t>
      </w:r>
      <w:r w:rsidRPr="00985E90">
        <w:rPr>
          <w:rFonts w:ascii="Times New Roman" w:hAnsi="Times New Roman" w:cs="Times New Roman"/>
          <w:sz w:val="24"/>
          <w:szCs w:val="24"/>
        </w:rPr>
        <w:t>. Результаты анкетирования педагогов «Определение типа трудовой мотивации работника</w:t>
      </w:r>
      <w:proofErr w:type="gramStart"/>
      <w:r w:rsidRPr="00985E90">
        <w:rPr>
          <w:rFonts w:ascii="Times New Roman" w:hAnsi="Times New Roman" w:cs="Times New Roman"/>
          <w:sz w:val="24"/>
          <w:szCs w:val="24"/>
        </w:rPr>
        <w:t>»(</w:t>
      </w:r>
      <w:proofErr w:type="spellStart"/>
      <w:proofErr w:type="gramEnd"/>
      <w:r>
        <w:rPr>
          <w:rFonts w:ascii="Times New Roman" w:hAnsi="Times New Roman" w:cs="Times New Roman"/>
          <w:sz w:val="24"/>
          <w:szCs w:val="24"/>
        </w:rPr>
        <w:t>методика</w:t>
      </w:r>
      <w:r w:rsidRPr="00985E90">
        <w:rPr>
          <w:rFonts w:ascii="Times New Roman" w:hAnsi="Times New Roman" w:cs="Times New Roman"/>
          <w:sz w:val="24"/>
          <w:szCs w:val="24"/>
        </w:rPr>
        <w:t>В.И</w:t>
      </w:r>
      <w:proofErr w:type="spellEnd"/>
      <w:r w:rsidRPr="00985E90">
        <w:rPr>
          <w:rFonts w:ascii="Times New Roman" w:hAnsi="Times New Roman" w:cs="Times New Roman"/>
          <w:sz w:val="24"/>
          <w:szCs w:val="24"/>
        </w:rPr>
        <w:t>. </w:t>
      </w:r>
      <w:proofErr w:type="spellStart"/>
      <w:r w:rsidRPr="00985E90">
        <w:rPr>
          <w:rFonts w:ascii="Times New Roman" w:hAnsi="Times New Roman" w:cs="Times New Roman"/>
          <w:sz w:val="24"/>
          <w:szCs w:val="24"/>
        </w:rPr>
        <w:t>Герчикова</w:t>
      </w:r>
      <w:proofErr w:type="spellEnd"/>
      <w:r w:rsidRPr="00985E90">
        <w:rPr>
          <w:rFonts w:ascii="Times New Roman" w:hAnsi="Times New Roman" w:cs="Times New Roman"/>
          <w:sz w:val="24"/>
          <w:szCs w:val="24"/>
        </w:rPr>
        <w:t>)……………………………………</w:t>
      </w:r>
      <w:r w:rsidR="002B2204">
        <w:rPr>
          <w:rFonts w:ascii="Times New Roman" w:hAnsi="Times New Roman" w:cs="Times New Roman"/>
          <w:sz w:val="24"/>
          <w:szCs w:val="24"/>
        </w:rPr>
        <w:t>……………………………....52</w:t>
      </w:r>
    </w:p>
    <w:p w:rsidR="0088704A" w:rsidRPr="00A71B87" w:rsidRDefault="0088704A" w:rsidP="0088704A">
      <w:pPr>
        <w:shd w:val="clear" w:color="auto" w:fill="FFFFFF"/>
        <w:spacing w:after="0" w:line="240" w:lineRule="auto"/>
        <w:rPr>
          <w:rFonts w:ascii="Times New Roman" w:hAnsi="Times New Roman" w:cs="Times New Roman"/>
          <w:sz w:val="24"/>
          <w:szCs w:val="24"/>
        </w:rPr>
      </w:pPr>
      <w:r w:rsidRPr="00A71B87">
        <w:rPr>
          <w:rFonts w:ascii="Times New Roman" w:hAnsi="Times New Roman" w:cs="Times New Roman"/>
          <w:sz w:val="24"/>
          <w:szCs w:val="24"/>
        </w:rPr>
        <w:t>3.</w:t>
      </w:r>
      <w:r>
        <w:rPr>
          <w:rFonts w:ascii="Times New Roman" w:hAnsi="Times New Roman" w:cs="Times New Roman"/>
          <w:sz w:val="24"/>
          <w:szCs w:val="24"/>
        </w:rPr>
        <w:t>10</w:t>
      </w:r>
      <w:r w:rsidRPr="00A71B87">
        <w:rPr>
          <w:rFonts w:ascii="Times New Roman" w:hAnsi="Times New Roman" w:cs="Times New Roman"/>
          <w:sz w:val="24"/>
          <w:szCs w:val="24"/>
        </w:rPr>
        <w:t xml:space="preserve">. Результаты анкетирования </w:t>
      </w:r>
      <w:r w:rsidRPr="00A71B87">
        <w:rPr>
          <w:rFonts w:ascii="Times New Roman" w:eastAsia="Times New Roman" w:hAnsi="Times New Roman" w:cs="Times New Roman"/>
          <w:bCs/>
          <w:sz w:val="24"/>
          <w:szCs w:val="24"/>
        </w:rPr>
        <w:t>по оценке мотивации сотрудников образовательного учреждения</w:t>
      </w:r>
      <w:r>
        <w:rPr>
          <w:rFonts w:ascii="Times New Roman" w:eastAsia="Times New Roman" w:hAnsi="Times New Roman" w:cs="Times New Roman"/>
          <w:bCs/>
          <w:sz w:val="24"/>
          <w:szCs w:val="24"/>
        </w:rPr>
        <w:t>………………………………………………………………………………………</w:t>
      </w:r>
      <w:r w:rsidR="002B2204">
        <w:rPr>
          <w:rFonts w:ascii="Times New Roman" w:eastAsia="Times New Roman" w:hAnsi="Times New Roman" w:cs="Times New Roman"/>
          <w:bCs/>
          <w:sz w:val="24"/>
          <w:szCs w:val="24"/>
        </w:rPr>
        <w:t>………....53</w:t>
      </w:r>
    </w:p>
    <w:p w:rsidR="0088704A" w:rsidRDefault="0088704A" w:rsidP="0088704A">
      <w:pPr>
        <w:shd w:val="clear" w:color="auto" w:fill="FFFFFF"/>
        <w:spacing w:after="0" w:line="240" w:lineRule="auto"/>
        <w:rPr>
          <w:rFonts w:ascii="Times New Roman" w:hAnsi="Times New Roman"/>
          <w:color w:val="000000"/>
          <w:sz w:val="24"/>
          <w:szCs w:val="24"/>
        </w:rPr>
      </w:pPr>
      <w:r>
        <w:rPr>
          <w:rFonts w:ascii="Times New Roman" w:hAnsi="Times New Roman" w:cs="Times New Roman"/>
          <w:sz w:val="24"/>
          <w:szCs w:val="24"/>
        </w:rPr>
        <w:t>3.11. А</w:t>
      </w:r>
      <w:r w:rsidRPr="008C44FA">
        <w:rPr>
          <w:rFonts w:ascii="Times New Roman" w:hAnsi="Times New Roman" w:cs="Times New Roman"/>
          <w:sz w:val="24"/>
          <w:szCs w:val="24"/>
        </w:rPr>
        <w:t>нкетировани</w:t>
      </w:r>
      <w:r>
        <w:rPr>
          <w:rFonts w:ascii="Times New Roman" w:hAnsi="Times New Roman" w:cs="Times New Roman"/>
          <w:sz w:val="24"/>
          <w:szCs w:val="24"/>
        </w:rPr>
        <w:t>е</w:t>
      </w:r>
      <w:r w:rsidRPr="008C44FA">
        <w:rPr>
          <w:rFonts w:ascii="Times New Roman" w:hAnsi="Times New Roman" w:cs="Times New Roman"/>
          <w:sz w:val="24"/>
          <w:szCs w:val="24"/>
        </w:rPr>
        <w:t xml:space="preserve"> преподавателей школы </w:t>
      </w:r>
      <w:r w:rsidRPr="008C44FA">
        <w:rPr>
          <w:rFonts w:ascii="Times New Roman" w:hAnsi="Times New Roman"/>
          <w:color w:val="000000"/>
          <w:sz w:val="24"/>
          <w:szCs w:val="24"/>
        </w:rPr>
        <w:t>с целью изучения причин</w:t>
      </w:r>
      <w:r>
        <w:rPr>
          <w:rFonts w:ascii="Times New Roman" w:hAnsi="Times New Roman"/>
          <w:color w:val="000000"/>
          <w:sz w:val="24"/>
          <w:szCs w:val="24"/>
        </w:rPr>
        <w:t xml:space="preserve"> </w:t>
      </w:r>
      <w:r w:rsidRPr="008C44FA">
        <w:rPr>
          <w:rFonts w:ascii="Times New Roman" w:hAnsi="Times New Roman"/>
          <w:color w:val="000000"/>
          <w:sz w:val="24"/>
          <w:szCs w:val="24"/>
        </w:rPr>
        <w:t>и</w:t>
      </w:r>
      <w:r>
        <w:rPr>
          <w:rFonts w:ascii="Times New Roman" w:hAnsi="Times New Roman"/>
          <w:color w:val="000000"/>
          <w:sz w:val="24"/>
          <w:szCs w:val="24"/>
        </w:rPr>
        <w:t>х</w:t>
      </w:r>
      <w:r w:rsidRPr="008C44FA">
        <w:rPr>
          <w:rFonts w:ascii="Times New Roman" w:hAnsi="Times New Roman"/>
          <w:color w:val="000000"/>
          <w:sz w:val="24"/>
          <w:szCs w:val="24"/>
        </w:rPr>
        <w:t xml:space="preserve"> нежелания</w:t>
      </w:r>
    </w:p>
    <w:p w:rsidR="0088704A" w:rsidRDefault="0088704A" w:rsidP="0088704A">
      <w:pPr>
        <w:shd w:val="clear" w:color="auto" w:fill="FFFFFF"/>
        <w:spacing w:after="0" w:line="240" w:lineRule="auto"/>
        <w:rPr>
          <w:rFonts w:ascii="Times New Roman" w:hAnsi="Times New Roman" w:cs="Times New Roman"/>
          <w:sz w:val="24"/>
          <w:szCs w:val="24"/>
        </w:rPr>
      </w:pPr>
      <w:r w:rsidRPr="008C44FA">
        <w:rPr>
          <w:rFonts w:ascii="Times New Roman" w:hAnsi="Times New Roman"/>
          <w:color w:val="000000"/>
          <w:sz w:val="24"/>
          <w:szCs w:val="24"/>
        </w:rPr>
        <w:t>готовить учащихся к олимпиадам и использовать ИКТ в УВП</w:t>
      </w:r>
      <w:r>
        <w:rPr>
          <w:rFonts w:ascii="Times New Roman" w:hAnsi="Times New Roman"/>
          <w:color w:val="000000"/>
          <w:sz w:val="24"/>
          <w:szCs w:val="24"/>
        </w:rPr>
        <w:t>…………………………</w:t>
      </w:r>
      <w:r w:rsidR="002B2204">
        <w:rPr>
          <w:rFonts w:ascii="Times New Roman" w:hAnsi="Times New Roman"/>
          <w:color w:val="000000"/>
          <w:sz w:val="24"/>
          <w:szCs w:val="24"/>
        </w:rPr>
        <w:t>……………..54</w:t>
      </w:r>
    </w:p>
    <w:p w:rsidR="0088704A" w:rsidRPr="00C77A81" w:rsidRDefault="0088704A" w:rsidP="0088704A">
      <w:pPr>
        <w:shd w:val="clear" w:color="auto" w:fill="FFFFFF"/>
        <w:spacing w:after="0" w:line="240" w:lineRule="auto"/>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3.12.</w:t>
      </w:r>
      <w:r w:rsidRPr="002B1F81">
        <w:rPr>
          <w:rFonts w:ascii="Times New Roman" w:eastAsia="MS Mincho" w:hAnsi="Times New Roman"/>
          <w:color w:val="000000"/>
          <w:sz w:val="24"/>
          <w:szCs w:val="24"/>
          <w:lang w:eastAsia="ja-JP"/>
        </w:rPr>
        <w:t xml:space="preserve"> Анализ уровня информатизации МБОУ «Школа №</w:t>
      </w:r>
      <w:r>
        <w:rPr>
          <w:rFonts w:ascii="Times New Roman" w:eastAsia="MS Mincho" w:hAnsi="Times New Roman"/>
          <w:color w:val="000000"/>
          <w:sz w:val="24"/>
          <w:szCs w:val="24"/>
          <w:lang w:eastAsia="ja-JP"/>
        </w:rPr>
        <w:t xml:space="preserve"> </w:t>
      </w:r>
      <w:r w:rsidRPr="002B1F81">
        <w:rPr>
          <w:rFonts w:ascii="Times New Roman" w:eastAsia="MS Mincho" w:hAnsi="Times New Roman"/>
          <w:color w:val="000000"/>
          <w:sz w:val="24"/>
          <w:szCs w:val="24"/>
          <w:lang w:eastAsia="ja-JP"/>
        </w:rPr>
        <w:t xml:space="preserve">62» </w:t>
      </w:r>
      <w:r>
        <w:rPr>
          <w:rFonts w:ascii="Times New Roman" w:eastAsia="MS Mincho" w:hAnsi="Times New Roman"/>
          <w:color w:val="000000"/>
          <w:sz w:val="24"/>
          <w:szCs w:val="24"/>
          <w:lang w:eastAsia="ja-JP"/>
        </w:rPr>
        <w:t>и использования педагогами ИКТ………………………</w:t>
      </w:r>
      <w:r w:rsidR="002B2204">
        <w:rPr>
          <w:rFonts w:ascii="Times New Roman" w:eastAsia="MS Mincho" w:hAnsi="Times New Roman"/>
          <w:color w:val="000000"/>
          <w:sz w:val="24"/>
          <w:szCs w:val="24"/>
          <w:lang w:eastAsia="ja-JP"/>
        </w:rPr>
        <w:t>………………………………………………………………………………….55</w:t>
      </w:r>
    </w:p>
    <w:p w:rsidR="0088704A" w:rsidRDefault="0088704A" w:rsidP="0088704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3.13. Выводы и рекомендации по совершенствованию системы </w:t>
      </w:r>
      <w:r w:rsidR="002B2204">
        <w:rPr>
          <w:rFonts w:ascii="Times New Roman" w:hAnsi="Times New Roman"/>
          <w:sz w:val="24"/>
          <w:szCs w:val="24"/>
        </w:rPr>
        <w:t>стимулирования педагогов Школы.58</w:t>
      </w:r>
    </w:p>
    <w:p w:rsidR="0088704A" w:rsidRDefault="0088704A" w:rsidP="0088704A">
      <w:pPr>
        <w:shd w:val="clear" w:color="auto" w:fill="FFFFFF"/>
        <w:spacing w:after="0" w:line="240" w:lineRule="auto"/>
        <w:rPr>
          <w:rFonts w:ascii="Times New Roman" w:hAnsi="Times New Roman"/>
          <w:sz w:val="24"/>
          <w:szCs w:val="24"/>
        </w:rPr>
      </w:pPr>
    </w:p>
    <w:p w:rsidR="0088704A" w:rsidRPr="00A263FC" w:rsidRDefault="0088704A" w:rsidP="0088704A">
      <w:pPr>
        <w:shd w:val="clear" w:color="auto" w:fill="FFFFFF"/>
        <w:spacing w:after="0" w:line="240" w:lineRule="auto"/>
        <w:rPr>
          <w:rFonts w:ascii="Times New Roman" w:eastAsia="PMingLiU" w:hAnsi="Times New Roman" w:cs="Times New Roman"/>
          <w:sz w:val="24"/>
          <w:szCs w:val="24"/>
          <w:lang w:eastAsia="zh-TW"/>
        </w:rPr>
      </w:pPr>
    </w:p>
    <w:p w:rsidR="0088704A" w:rsidRDefault="0088704A" w:rsidP="0088704A">
      <w:pPr>
        <w:spacing w:after="0"/>
        <w:rPr>
          <w:rFonts w:ascii="Times New Roman" w:hAnsi="Times New Roman"/>
          <w:sz w:val="24"/>
          <w:szCs w:val="24"/>
        </w:rPr>
      </w:pPr>
    </w:p>
    <w:p w:rsidR="0088704A" w:rsidRPr="006311E7" w:rsidRDefault="0088704A" w:rsidP="0088704A">
      <w:pPr>
        <w:spacing w:after="0"/>
        <w:rPr>
          <w:rFonts w:ascii="Times New Roman" w:hAnsi="Times New Roman"/>
          <w:sz w:val="24"/>
          <w:szCs w:val="24"/>
        </w:rPr>
      </w:pPr>
      <w:r>
        <w:rPr>
          <w:rFonts w:ascii="Times New Roman" w:hAnsi="Times New Roman"/>
          <w:sz w:val="24"/>
          <w:szCs w:val="24"/>
        </w:rPr>
        <w:t>Список использованной  литературы…………………………………………………………</w:t>
      </w:r>
      <w:r w:rsidR="002B2204">
        <w:rPr>
          <w:rFonts w:ascii="Times New Roman" w:hAnsi="Times New Roman"/>
          <w:sz w:val="24"/>
          <w:szCs w:val="24"/>
        </w:rPr>
        <w:t>…………..</w:t>
      </w:r>
      <w:r w:rsidR="009C582E">
        <w:rPr>
          <w:rFonts w:ascii="Times New Roman" w:hAnsi="Times New Roman"/>
          <w:sz w:val="24"/>
          <w:szCs w:val="24"/>
        </w:rPr>
        <w:t>63</w:t>
      </w:r>
    </w:p>
    <w:p w:rsidR="0088704A" w:rsidRDefault="0088704A" w:rsidP="0088704A">
      <w:pPr>
        <w:spacing w:after="0" w:line="240" w:lineRule="auto"/>
        <w:jc w:val="both"/>
        <w:rPr>
          <w:rFonts w:ascii="Times New Roman" w:hAnsi="Times New Roman" w:cs="Times New Roman"/>
          <w:sz w:val="28"/>
          <w:szCs w:val="28"/>
        </w:rPr>
      </w:pPr>
    </w:p>
    <w:p w:rsidR="009C582E" w:rsidRDefault="009C582E" w:rsidP="009C582E">
      <w:pPr>
        <w:spacing w:after="0"/>
        <w:rPr>
          <w:rFonts w:ascii="Times New Roman" w:hAnsi="Times New Roman"/>
          <w:sz w:val="24"/>
          <w:szCs w:val="24"/>
        </w:rPr>
      </w:pPr>
      <w:r>
        <w:rPr>
          <w:rFonts w:ascii="Times New Roman" w:hAnsi="Times New Roman"/>
          <w:sz w:val="24"/>
          <w:szCs w:val="24"/>
        </w:rPr>
        <w:t>Приложения…………………………………………………………………………………………………66</w:t>
      </w:r>
    </w:p>
    <w:p w:rsidR="0088704A" w:rsidRDefault="0088704A" w:rsidP="0088704A"/>
    <w:p w:rsidR="00815610" w:rsidRDefault="00815610" w:rsidP="00815610">
      <w:pPr>
        <w:spacing w:after="0" w:line="240" w:lineRule="auto"/>
        <w:rPr>
          <w:rFonts w:ascii="Times New Roman" w:hAnsi="Times New Roman" w:cs="Times New Roman"/>
          <w:sz w:val="28"/>
          <w:szCs w:val="28"/>
        </w:rPr>
      </w:pPr>
    </w:p>
    <w:p w:rsidR="0088704A" w:rsidRDefault="0088704A" w:rsidP="00815610">
      <w:pPr>
        <w:spacing w:after="0" w:line="360" w:lineRule="auto"/>
        <w:jc w:val="center"/>
        <w:rPr>
          <w:rFonts w:ascii="Times New Roman" w:hAnsi="Times New Roman" w:cs="Times New Roman"/>
          <w:sz w:val="28"/>
          <w:szCs w:val="28"/>
        </w:rPr>
      </w:pPr>
    </w:p>
    <w:p w:rsidR="00753E5E" w:rsidRDefault="00753E5E" w:rsidP="00815610">
      <w:pPr>
        <w:spacing w:after="0" w:line="360" w:lineRule="auto"/>
        <w:jc w:val="center"/>
        <w:rPr>
          <w:rFonts w:ascii="Times New Roman" w:hAnsi="Times New Roman" w:cs="Times New Roman"/>
          <w:sz w:val="28"/>
          <w:szCs w:val="28"/>
        </w:rPr>
      </w:pPr>
    </w:p>
    <w:p w:rsidR="00753E5E" w:rsidRDefault="00753E5E" w:rsidP="00815610">
      <w:pPr>
        <w:spacing w:after="0" w:line="360" w:lineRule="auto"/>
        <w:jc w:val="center"/>
        <w:rPr>
          <w:rFonts w:ascii="Times New Roman" w:hAnsi="Times New Roman" w:cs="Times New Roman"/>
          <w:sz w:val="28"/>
          <w:szCs w:val="28"/>
        </w:rPr>
      </w:pPr>
    </w:p>
    <w:p w:rsidR="00815610" w:rsidRDefault="00815610" w:rsidP="008156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15610" w:rsidRDefault="00815610" w:rsidP="00815610">
      <w:pPr>
        <w:spacing w:after="0" w:line="360" w:lineRule="auto"/>
        <w:jc w:val="center"/>
        <w:rPr>
          <w:rFonts w:ascii="Times New Roman" w:hAnsi="Times New Roman" w:cs="Times New Roman"/>
          <w:sz w:val="28"/>
          <w:szCs w:val="28"/>
        </w:rPr>
      </w:pPr>
    </w:p>
    <w:p w:rsidR="00815610" w:rsidRPr="00A86268" w:rsidRDefault="00815610" w:rsidP="00815610">
      <w:pPr>
        <w:autoSpaceDE w:val="0"/>
        <w:autoSpaceDN w:val="0"/>
        <w:adjustRightInd w:val="0"/>
        <w:spacing w:after="0" w:line="360" w:lineRule="auto"/>
        <w:ind w:firstLine="708"/>
        <w:jc w:val="both"/>
        <w:rPr>
          <w:rFonts w:ascii="Times New Roman" w:hAnsi="Times New Roman" w:cs="Times New Roman"/>
          <w:sz w:val="28"/>
          <w:szCs w:val="28"/>
          <w:highlight w:val="white"/>
        </w:rPr>
      </w:pPr>
      <w:r w:rsidRPr="00A86268">
        <w:rPr>
          <w:rFonts w:ascii="Times New Roman" w:hAnsi="Times New Roman" w:cs="Times New Roman"/>
          <w:sz w:val="28"/>
          <w:szCs w:val="28"/>
          <w:highlight w:val="white"/>
        </w:rPr>
        <w:t xml:space="preserve">На сегодняшний день любая организация заинтересована в повышении </w:t>
      </w:r>
      <w:r>
        <w:rPr>
          <w:rFonts w:ascii="Times New Roman" w:hAnsi="Times New Roman" w:cs="Times New Roman"/>
          <w:sz w:val="28"/>
          <w:szCs w:val="28"/>
          <w:highlight w:val="white"/>
        </w:rPr>
        <w:t xml:space="preserve">своей </w:t>
      </w:r>
      <w:r w:rsidRPr="00A86268">
        <w:rPr>
          <w:rFonts w:ascii="Times New Roman" w:hAnsi="Times New Roman" w:cs="Times New Roman"/>
          <w:sz w:val="28"/>
          <w:szCs w:val="28"/>
          <w:highlight w:val="white"/>
        </w:rPr>
        <w:t xml:space="preserve">эффективности </w:t>
      </w:r>
      <w:r>
        <w:rPr>
          <w:rFonts w:ascii="Times New Roman" w:hAnsi="Times New Roman" w:cs="Times New Roman"/>
          <w:sz w:val="28"/>
          <w:szCs w:val="28"/>
          <w:highlight w:val="white"/>
        </w:rPr>
        <w:t xml:space="preserve">и </w:t>
      </w:r>
      <w:r w:rsidRPr="00A86268">
        <w:rPr>
          <w:rFonts w:ascii="Times New Roman" w:hAnsi="Times New Roman" w:cs="Times New Roman"/>
          <w:sz w:val="28"/>
          <w:szCs w:val="28"/>
          <w:highlight w:val="white"/>
        </w:rPr>
        <w:t xml:space="preserve">результативности. В каждой организации есть управляемая и управляющая часть. И одной из главных функций управляющей части </w:t>
      </w:r>
      <w:r>
        <w:rPr>
          <w:rFonts w:ascii="Times New Roman" w:hAnsi="Times New Roman" w:cs="Times New Roman"/>
          <w:sz w:val="28"/>
          <w:szCs w:val="28"/>
          <w:highlight w:val="white"/>
        </w:rPr>
        <w:t>является</w:t>
      </w:r>
      <w:r w:rsidRPr="00A86268">
        <w:rPr>
          <w:rFonts w:ascii="Times New Roman" w:hAnsi="Times New Roman" w:cs="Times New Roman"/>
          <w:sz w:val="28"/>
          <w:szCs w:val="28"/>
          <w:highlight w:val="white"/>
        </w:rPr>
        <w:t xml:space="preserve"> создание действенных стимулов для управляемой части.</w:t>
      </w:r>
    </w:p>
    <w:p w:rsidR="00815610" w:rsidRDefault="00815610" w:rsidP="00815610">
      <w:pPr>
        <w:autoSpaceDE w:val="0"/>
        <w:autoSpaceDN w:val="0"/>
        <w:adjustRightInd w:val="0"/>
        <w:spacing w:after="0" w:line="360" w:lineRule="auto"/>
        <w:ind w:firstLine="708"/>
        <w:jc w:val="both"/>
        <w:rPr>
          <w:rFonts w:ascii="Times New Roman" w:hAnsi="Times New Roman" w:cs="Times New Roman"/>
          <w:sz w:val="28"/>
          <w:szCs w:val="28"/>
          <w:highlight w:val="white"/>
        </w:rPr>
      </w:pPr>
      <w:r w:rsidRPr="00A86268">
        <w:rPr>
          <w:rFonts w:ascii="Times New Roman" w:hAnsi="Times New Roman" w:cs="Times New Roman"/>
          <w:sz w:val="28"/>
          <w:szCs w:val="28"/>
          <w:highlight w:val="white"/>
        </w:rPr>
        <w:t>Для эффективного управления персоналом нужно знать его мотивацию</w:t>
      </w:r>
      <w:r>
        <w:rPr>
          <w:rFonts w:ascii="Times New Roman" w:hAnsi="Times New Roman" w:cs="Times New Roman"/>
          <w:sz w:val="28"/>
          <w:szCs w:val="28"/>
          <w:highlight w:val="white"/>
        </w:rPr>
        <w:t>.</w:t>
      </w:r>
      <w:r w:rsidRPr="00A86268">
        <w:rPr>
          <w:rFonts w:ascii="Times New Roman" w:hAnsi="Times New Roman" w:cs="Times New Roman"/>
          <w:sz w:val="28"/>
          <w:szCs w:val="28"/>
          <w:highlight w:val="white"/>
        </w:rPr>
        <w:t xml:space="preserve"> Зная, что же побуждает его </w:t>
      </w:r>
      <w:r>
        <w:rPr>
          <w:rFonts w:ascii="Times New Roman" w:hAnsi="Times New Roman" w:cs="Times New Roman"/>
          <w:sz w:val="28"/>
          <w:szCs w:val="28"/>
          <w:highlight w:val="white"/>
        </w:rPr>
        <w:t>к</w:t>
      </w:r>
      <w:r w:rsidRPr="00A86268">
        <w:rPr>
          <w:rFonts w:ascii="Times New Roman" w:hAnsi="Times New Roman" w:cs="Times New Roman"/>
          <w:sz w:val="28"/>
          <w:szCs w:val="28"/>
          <w:highlight w:val="white"/>
        </w:rPr>
        <w:t xml:space="preserve"> деятельности, можно будет разработать такую систему, которая эффективно бы стимулировала персонал организации. И для этого руководителю организации нужно четко знать, как возникают те или другие мотивы, какими способами мотив можно привести в действие. На сегодняшний день имеется очень много способов воздействия </w:t>
      </w:r>
      <w:proofErr w:type="gramStart"/>
      <w:r w:rsidRPr="00A86268">
        <w:rPr>
          <w:rFonts w:ascii="Times New Roman" w:hAnsi="Times New Roman" w:cs="Times New Roman"/>
          <w:sz w:val="28"/>
          <w:szCs w:val="28"/>
          <w:highlight w:val="white"/>
        </w:rPr>
        <w:t>на</w:t>
      </w:r>
      <w:proofErr w:type="gramEnd"/>
      <w:r w:rsidRPr="00A86268">
        <w:rPr>
          <w:rFonts w:ascii="Times New Roman" w:hAnsi="Times New Roman" w:cs="Times New Roman"/>
          <w:sz w:val="28"/>
          <w:szCs w:val="28"/>
          <w:highlight w:val="white"/>
        </w:rPr>
        <w:t xml:space="preserve"> </w:t>
      </w:r>
      <w:proofErr w:type="gramStart"/>
      <w:r w:rsidRPr="00A86268">
        <w:rPr>
          <w:rFonts w:ascii="Times New Roman" w:hAnsi="Times New Roman" w:cs="Times New Roman"/>
          <w:sz w:val="28"/>
          <w:szCs w:val="28"/>
          <w:highlight w:val="white"/>
        </w:rPr>
        <w:t>конкретного</w:t>
      </w:r>
      <w:proofErr w:type="gramEnd"/>
      <w:r w:rsidRPr="00A86268">
        <w:rPr>
          <w:rFonts w:ascii="Times New Roman" w:hAnsi="Times New Roman" w:cs="Times New Roman"/>
          <w:sz w:val="28"/>
          <w:szCs w:val="28"/>
          <w:highlight w:val="white"/>
        </w:rPr>
        <w:t xml:space="preserve"> человека. Более того, фактор, который на сегодняшний день </w:t>
      </w:r>
      <w:r>
        <w:rPr>
          <w:rFonts w:ascii="Times New Roman" w:hAnsi="Times New Roman" w:cs="Times New Roman"/>
          <w:sz w:val="28"/>
          <w:szCs w:val="28"/>
          <w:highlight w:val="white"/>
        </w:rPr>
        <w:t>стимулирует</w:t>
      </w:r>
      <w:r w:rsidRPr="00A86268">
        <w:rPr>
          <w:rFonts w:ascii="Times New Roman" w:hAnsi="Times New Roman" w:cs="Times New Roman"/>
          <w:sz w:val="28"/>
          <w:szCs w:val="28"/>
          <w:highlight w:val="white"/>
        </w:rPr>
        <w:t xml:space="preserve"> человека</w:t>
      </w:r>
      <w:r>
        <w:rPr>
          <w:rFonts w:ascii="Times New Roman" w:hAnsi="Times New Roman" w:cs="Times New Roman"/>
          <w:sz w:val="28"/>
          <w:szCs w:val="28"/>
          <w:highlight w:val="white"/>
        </w:rPr>
        <w:t xml:space="preserve"> к эффективной деятельности</w:t>
      </w:r>
      <w:r w:rsidRPr="00A86268">
        <w:rPr>
          <w:rFonts w:ascii="Times New Roman" w:hAnsi="Times New Roman" w:cs="Times New Roman"/>
          <w:sz w:val="28"/>
          <w:szCs w:val="28"/>
          <w:highlight w:val="white"/>
        </w:rPr>
        <w:t xml:space="preserve">, завтра может </w:t>
      </w:r>
      <w:r>
        <w:rPr>
          <w:rFonts w:ascii="Times New Roman" w:hAnsi="Times New Roman" w:cs="Times New Roman"/>
          <w:sz w:val="28"/>
          <w:szCs w:val="28"/>
          <w:highlight w:val="white"/>
        </w:rPr>
        <w:t xml:space="preserve">оказаться </w:t>
      </w:r>
      <w:r w:rsidRPr="00A86268">
        <w:rPr>
          <w:rFonts w:ascii="Times New Roman" w:hAnsi="Times New Roman" w:cs="Times New Roman"/>
          <w:sz w:val="28"/>
          <w:szCs w:val="28"/>
          <w:highlight w:val="white"/>
        </w:rPr>
        <w:t xml:space="preserve">и </w:t>
      </w:r>
      <w:r>
        <w:rPr>
          <w:rFonts w:ascii="Times New Roman" w:hAnsi="Times New Roman" w:cs="Times New Roman"/>
          <w:sz w:val="28"/>
          <w:szCs w:val="28"/>
          <w:highlight w:val="white"/>
        </w:rPr>
        <w:t>неработающим</w:t>
      </w:r>
      <w:r w:rsidRPr="00A86268">
        <w:rPr>
          <w:rFonts w:ascii="Times New Roman" w:hAnsi="Times New Roman" w:cs="Times New Roman"/>
          <w:sz w:val="28"/>
          <w:szCs w:val="28"/>
          <w:highlight w:val="white"/>
        </w:rPr>
        <w:t>.</w:t>
      </w:r>
    </w:p>
    <w:p w:rsidR="00815610" w:rsidRPr="00A86268" w:rsidRDefault="00815610" w:rsidP="00815610">
      <w:pPr>
        <w:autoSpaceDE w:val="0"/>
        <w:autoSpaceDN w:val="0"/>
        <w:adjustRightInd w:val="0"/>
        <w:spacing w:after="0" w:line="360" w:lineRule="auto"/>
        <w:ind w:firstLine="708"/>
        <w:jc w:val="both"/>
        <w:rPr>
          <w:rFonts w:ascii="Times New Roman" w:hAnsi="Times New Roman" w:cs="Times New Roman"/>
          <w:sz w:val="28"/>
          <w:szCs w:val="28"/>
          <w:highlight w:val="white"/>
        </w:rPr>
      </w:pPr>
      <w:r w:rsidRPr="00A86268">
        <w:rPr>
          <w:rFonts w:ascii="Times New Roman" w:hAnsi="Times New Roman" w:cs="Times New Roman"/>
          <w:sz w:val="28"/>
          <w:szCs w:val="28"/>
          <w:highlight w:val="white"/>
        </w:rPr>
        <w:t>По данной теме достаточно литературы и очень много точ</w:t>
      </w:r>
      <w:r>
        <w:rPr>
          <w:rFonts w:ascii="Times New Roman" w:hAnsi="Times New Roman" w:cs="Times New Roman"/>
          <w:sz w:val="28"/>
          <w:szCs w:val="28"/>
          <w:highlight w:val="white"/>
        </w:rPr>
        <w:t>ек зрения. Это</w:t>
      </w:r>
      <w:r w:rsidRPr="00A86268">
        <w:rPr>
          <w:rFonts w:ascii="Times New Roman" w:hAnsi="Times New Roman" w:cs="Times New Roman"/>
          <w:sz w:val="28"/>
          <w:szCs w:val="28"/>
          <w:highlight w:val="white"/>
        </w:rPr>
        <w:t xml:space="preserve"> говорит о том, </w:t>
      </w:r>
      <w:r>
        <w:rPr>
          <w:rFonts w:ascii="Times New Roman" w:hAnsi="Times New Roman" w:cs="Times New Roman"/>
          <w:sz w:val="28"/>
          <w:szCs w:val="28"/>
          <w:highlight w:val="white"/>
        </w:rPr>
        <w:t xml:space="preserve">что </w:t>
      </w:r>
      <w:r w:rsidRPr="00A86268">
        <w:rPr>
          <w:rFonts w:ascii="Times New Roman" w:hAnsi="Times New Roman" w:cs="Times New Roman"/>
          <w:sz w:val="28"/>
          <w:szCs w:val="28"/>
          <w:highlight w:val="white"/>
        </w:rPr>
        <w:t xml:space="preserve">у многих </w:t>
      </w:r>
      <w:r>
        <w:rPr>
          <w:rFonts w:ascii="Times New Roman" w:hAnsi="Times New Roman" w:cs="Times New Roman"/>
          <w:sz w:val="28"/>
          <w:szCs w:val="28"/>
          <w:highlight w:val="white"/>
        </w:rPr>
        <w:t>исследователей и специалистов существует большой</w:t>
      </w:r>
      <w:r w:rsidRPr="00A86268">
        <w:rPr>
          <w:rFonts w:ascii="Times New Roman" w:hAnsi="Times New Roman" w:cs="Times New Roman"/>
          <w:sz w:val="28"/>
          <w:szCs w:val="28"/>
          <w:highlight w:val="white"/>
        </w:rPr>
        <w:t xml:space="preserve"> интерес к проблем</w:t>
      </w:r>
      <w:r>
        <w:rPr>
          <w:rFonts w:ascii="Times New Roman" w:hAnsi="Times New Roman" w:cs="Times New Roman"/>
          <w:sz w:val="28"/>
          <w:szCs w:val="28"/>
          <w:highlight w:val="white"/>
        </w:rPr>
        <w:t>ам</w:t>
      </w:r>
      <w:r w:rsidRPr="00A86268">
        <w:rPr>
          <w:rFonts w:ascii="Times New Roman" w:hAnsi="Times New Roman" w:cs="Times New Roman"/>
          <w:sz w:val="28"/>
          <w:szCs w:val="28"/>
          <w:highlight w:val="white"/>
        </w:rPr>
        <w:t xml:space="preserve"> мотивации, стимулирования человека к труду, в том числе </w:t>
      </w:r>
      <w:r>
        <w:rPr>
          <w:rFonts w:ascii="Times New Roman" w:hAnsi="Times New Roman" w:cs="Times New Roman"/>
          <w:sz w:val="28"/>
          <w:szCs w:val="28"/>
          <w:highlight w:val="white"/>
        </w:rPr>
        <w:t xml:space="preserve">к проблемам </w:t>
      </w:r>
      <w:r w:rsidRPr="00A86268">
        <w:rPr>
          <w:rFonts w:ascii="Times New Roman" w:hAnsi="Times New Roman" w:cs="Times New Roman"/>
          <w:sz w:val="28"/>
          <w:szCs w:val="28"/>
          <w:highlight w:val="white"/>
        </w:rPr>
        <w:t>профессиональной</w:t>
      </w:r>
      <w:r>
        <w:rPr>
          <w:rFonts w:ascii="Times New Roman" w:hAnsi="Times New Roman" w:cs="Times New Roman"/>
          <w:sz w:val="28"/>
          <w:szCs w:val="28"/>
          <w:highlight w:val="white"/>
        </w:rPr>
        <w:t xml:space="preserve"> мотивации</w:t>
      </w:r>
      <w:r w:rsidRPr="00A86268">
        <w:rPr>
          <w:rFonts w:ascii="Times New Roman" w:hAnsi="Times New Roman" w:cs="Times New Roman"/>
          <w:sz w:val="28"/>
          <w:szCs w:val="28"/>
          <w:highlight w:val="white"/>
        </w:rPr>
        <w:t>.</w:t>
      </w:r>
    </w:p>
    <w:p w:rsidR="00815610" w:rsidRPr="00A86268" w:rsidRDefault="00815610" w:rsidP="00815610">
      <w:pPr>
        <w:autoSpaceDE w:val="0"/>
        <w:autoSpaceDN w:val="0"/>
        <w:adjustRightInd w:val="0"/>
        <w:spacing w:after="0" w:line="360" w:lineRule="auto"/>
        <w:ind w:firstLine="708"/>
        <w:jc w:val="both"/>
        <w:rPr>
          <w:rFonts w:ascii="Times New Roman" w:hAnsi="Times New Roman" w:cs="Times New Roman"/>
          <w:sz w:val="28"/>
          <w:szCs w:val="28"/>
          <w:highlight w:val="white"/>
        </w:rPr>
      </w:pPr>
      <w:r w:rsidRPr="00A86268">
        <w:rPr>
          <w:rFonts w:ascii="Times New Roman" w:hAnsi="Times New Roman" w:cs="Times New Roman"/>
          <w:sz w:val="28"/>
          <w:szCs w:val="28"/>
          <w:highlight w:val="white"/>
        </w:rPr>
        <w:t>В России разработка систем стимулирования труда сотрудников проходи</w:t>
      </w:r>
      <w:r>
        <w:rPr>
          <w:rFonts w:ascii="Times New Roman" w:hAnsi="Times New Roman" w:cs="Times New Roman"/>
          <w:sz w:val="28"/>
          <w:szCs w:val="28"/>
          <w:highlight w:val="white"/>
        </w:rPr>
        <w:t>т</w:t>
      </w:r>
      <w:r w:rsidRPr="00A86268">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в</w:t>
      </w:r>
      <w:r w:rsidRPr="00A86268">
        <w:rPr>
          <w:rFonts w:ascii="Times New Roman" w:hAnsi="Times New Roman" w:cs="Times New Roman"/>
          <w:sz w:val="28"/>
          <w:szCs w:val="28"/>
          <w:highlight w:val="white"/>
        </w:rPr>
        <w:t xml:space="preserve"> сложных экономических условиях. И в каждой организации желают разработать свою систему стимулирования персонала</w:t>
      </w:r>
      <w:r>
        <w:rPr>
          <w:rFonts w:ascii="Times New Roman" w:hAnsi="Times New Roman" w:cs="Times New Roman"/>
          <w:sz w:val="28"/>
          <w:szCs w:val="28"/>
          <w:highlight w:val="white"/>
        </w:rPr>
        <w:t>, которая учитывала бы специфику ее деятельности и особенности персонала</w:t>
      </w:r>
      <w:r w:rsidRPr="00A86268">
        <w:rPr>
          <w:rFonts w:ascii="Times New Roman" w:hAnsi="Times New Roman" w:cs="Times New Roman"/>
          <w:sz w:val="28"/>
          <w:szCs w:val="28"/>
          <w:highlight w:val="white"/>
        </w:rPr>
        <w:t xml:space="preserve">. Кто-то старается формировать свои </w:t>
      </w:r>
      <w:r>
        <w:rPr>
          <w:rFonts w:ascii="Times New Roman" w:hAnsi="Times New Roman" w:cs="Times New Roman"/>
          <w:sz w:val="28"/>
          <w:szCs w:val="28"/>
          <w:highlight w:val="white"/>
        </w:rPr>
        <w:t>системы</w:t>
      </w:r>
      <w:r w:rsidRPr="00A86268">
        <w:rPr>
          <w:rFonts w:ascii="Times New Roman" w:hAnsi="Times New Roman" w:cs="Times New Roman"/>
          <w:sz w:val="28"/>
          <w:szCs w:val="28"/>
          <w:highlight w:val="white"/>
        </w:rPr>
        <w:t>, опираясь на советский опыт, а кто-то внедряет западные модели.</w:t>
      </w:r>
    </w:p>
    <w:p w:rsidR="00815610" w:rsidRPr="00A86268" w:rsidRDefault="00815610" w:rsidP="00815610">
      <w:pPr>
        <w:autoSpaceDE w:val="0"/>
        <w:autoSpaceDN w:val="0"/>
        <w:adjustRightInd w:val="0"/>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этом процессе образовательные учреждения (далее – ОУ) не являются исключением.</w:t>
      </w:r>
      <w:r w:rsidRPr="00A86268">
        <w:rPr>
          <w:rFonts w:ascii="Times New Roman" w:hAnsi="Times New Roman" w:cs="Times New Roman"/>
          <w:sz w:val="28"/>
          <w:szCs w:val="28"/>
          <w:highlight w:val="white"/>
        </w:rPr>
        <w:t xml:space="preserve"> В настоящее время управлять современной школой очень сложно. Директор ОУ должен не только знать тонкости и специфику профессиональной педагогической деятельности, </w:t>
      </w:r>
      <w:r>
        <w:rPr>
          <w:rFonts w:ascii="Times New Roman" w:hAnsi="Times New Roman" w:cs="Times New Roman"/>
          <w:sz w:val="28"/>
          <w:szCs w:val="28"/>
          <w:highlight w:val="white"/>
        </w:rPr>
        <w:t>но</w:t>
      </w:r>
      <w:r w:rsidRPr="00A86268">
        <w:rPr>
          <w:rFonts w:ascii="Times New Roman" w:hAnsi="Times New Roman" w:cs="Times New Roman"/>
          <w:sz w:val="28"/>
          <w:szCs w:val="28"/>
          <w:highlight w:val="white"/>
        </w:rPr>
        <w:t xml:space="preserve"> также должен обладать теоретическими и практическими знаниями </w:t>
      </w:r>
      <w:r>
        <w:rPr>
          <w:rFonts w:ascii="Times New Roman" w:hAnsi="Times New Roman" w:cs="Times New Roman"/>
          <w:sz w:val="28"/>
          <w:szCs w:val="28"/>
          <w:highlight w:val="white"/>
        </w:rPr>
        <w:t xml:space="preserve">и навыками в области </w:t>
      </w:r>
      <w:r w:rsidRPr="00A86268">
        <w:rPr>
          <w:rFonts w:ascii="Times New Roman" w:hAnsi="Times New Roman" w:cs="Times New Roman"/>
          <w:sz w:val="28"/>
          <w:szCs w:val="28"/>
          <w:highlight w:val="white"/>
        </w:rPr>
        <w:t>менеджмента</w:t>
      </w:r>
      <w:r>
        <w:rPr>
          <w:rFonts w:ascii="Times New Roman" w:hAnsi="Times New Roman" w:cs="Times New Roman"/>
          <w:sz w:val="28"/>
          <w:szCs w:val="28"/>
          <w:highlight w:val="white"/>
        </w:rPr>
        <w:t xml:space="preserve"> и особенно мотивации и стимулирования персонала.</w:t>
      </w:r>
    </w:p>
    <w:p w:rsidR="00815610" w:rsidRPr="00A86268" w:rsidRDefault="00815610" w:rsidP="00815610">
      <w:pPr>
        <w:autoSpaceDE w:val="0"/>
        <w:autoSpaceDN w:val="0"/>
        <w:adjustRightInd w:val="0"/>
        <w:spacing w:after="0" w:line="360" w:lineRule="auto"/>
        <w:ind w:firstLine="709"/>
        <w:jc w:val="both"/>
        <w:rPr>
          <w:rFonts w:ascii="Times New Roman" w:hAnsi="Times New Roman" w:cs="Times New Roman"/>
          <w:sz w:val="28"/>
          <w:szCs w:val="28"/>
        </w:rPr>
      </w:pPr>
      <w:r w:rsidRPr="00A86268">
        <w:rPr>
          <w:rFonts w:ascii="Times New Roman" w:hAnsi="Times New Roman" w:cs="Times New Roman"/>
          <w:sz w:val="28"/>
          <w:szCs w:val="28"/>
          <w:highlight w:val="white"/>
        </w:rPr>
        <w:lastRenderedPageBreak/>
        <w:t>Каждый директор школы</w:t>
      </w:r>
      <w:r>
        <w:rPr>
          <w:rFonts w:ascii="Times New Roman" w:hAnsi="Times New Roman" w:cs="Times New Roman"/>
          <w:sz w:val="28"/>
          <w:szCs w:val="28"/>
          <w:highlight w:val="white"/>
        </w:rPr>
        <w:t>,</w:t>
      </w:r>
      <w:r w:rsidRPr="00A86268">
        <w:rPr>
          <w:rFonts w:ascii="Times New Roman" w:hAnsi="Times New Roman" w:cs="Times New Roman"/>
          <w:sz w:val="28"/>
          <w:szCs w:val="28"/>
          <w:highlight w:val="white"/>
        </w:rPr>
        <w:t xml:space="preserve"> в первую очередь</w:t>
      </w:r>
      <w:r>
        <w:rPr>
          <w:rFonts w:ascii="Times New Roman" w:hAnsi="Times New Roman" w:cs="Times New Roman"/>
          <w:sz w:val="28"/>
          <w:szCs w:val="28"/>
          <w:highlight w:val="white"/>
        </w:rPr>
        <w:t>,</w:t>
      </w:r>
      <w:r w:rsidRPr="00A86268">
        <w:rPr>
          <w:rFonts w:ascii="Times New Roman" w:hAnsi="Times New Roman" w:cs="Times New Roman"/>
          <w:sz w:val="28"/>
          <w:szCs w:val="28"/>
          <w:highlight w:val="white"/>
        </w:rPr>
        <w:t xml:space="preserve"> сегодня заинтересован </w:t>
      </w:r>
      <w:r>
        <w:rPr>
          <w:rFonts w:ascii="Times New Roman" w:hAnsi="Times New Roman" w:cs="Times New Roman"/>
          <w:sz w:val="28"/>
          <w:szCs w:val="28"/>
        </w:rPr>
        <w:t xml:space="preserve">в </w:t>
      </w:r>
      <w:r w:rsidRPr="00A86268">
        <w:rPr>
          <w:rFonts w:ascii="Times New Roman" w:hAnsi="Times New Roman" w:cs="Times New Roman"/>
          <w:sz w:val="28"/>
          <w:szCs w:val="28"/>
        </w:rPr>
        <w:t xml:space="preserve">высоком профессионализме своих педагогов и </w:t>
      </w:r>
      <w:r>
        <w:rPr>
          <w:rFonts w:ascii="Times New Roman" w:hAnsi="Times New Roman" w:cs="Times New Roman"/>
          <w:sz w:val="28"/>
          <w:szCs w:val="28"/>
        </w:rPr>
        <w:t xml:space="preserve">поэтому </w:t>
      </w:r>
      <w:r w:rsidRPr="00A86268">
        <w:rPr>
          <w:rFonts w:ascii="Times New Roman" w:hAnsi="Times New Roman" w:cs="Times New Roman"/>
          <w:sz w:val="28"/>
          <w:szCs w:val="28"/>
        </w:rPr>
        <w:t xml:space="preserve">готов совершенствовать </w:t>
      </w:r>
      <w:r>
        <w:rPr>
          <w:rFonts w:ascii="Times New Roman" w:hAnsi="Times New Roman" w:cs="Times New Roman"/>
          <w:sz w:val="28"/>
          <w:szCs w:val="28"/>
        </w:rPr>
        <w:t xml:space="preserve">механизмы </w:t>
      </w:r>
      <w:r w:rsidRPr="00A86268">
        <w:rPr>
          <w:rFonts w:ascii="Times New Roman" w:hAnsi="Times New Roman" w:cs="Times New Roman"/>
          <w:sz w:val="28"/>
          <w:szCs w:val="28"/>
        </w:rPr>
        <w:t>управлен</w:t>
      </w:r>
      <w:r>
        <w:rPr>
          <w:rFonts w:ascii="Times New Roman" w:hAnsi="Times New Roman" w:cs="Times New Roman"/>
          <w:sz w:val="28"/>
          <w:szCs w:val="28"/>
        </w:rPr>
        <w:t>ия</w:t>
      </w:r>
      <w:r w:rsidRPr="00A86268">
        <w:rPr>
          <w:rFonts w:ascii="Times New Roman" w:hAnsi="Times New Roman" w:cs="Times New Roman"/>
          <w:sz w:val="28"/>
          <w:szCs w:val="28"/>
        </w:rPr>
        <w:t>. Главное условие модернизации системы образования – повышение профессионально уровня педагогов,</w:t>
      </w:r>
      <w:r>
        <w:rPr>
          <w:rFonts w:ascii="Times New Roman" w:hAnsi="Times New Roman" w:cs="Times New Roman"/>
          <w:sz w:val="28"/>
          <w:szCs w:val="28"/>
        </w:rPr>
        <w:t xml:space="preserve"> </w:t>
      </w:r>
      <w:r w:rsidRPr="00A86268">
        <w:rPr>
          <w:rFonts w:ascii="Times New Roman" w:hAnsi="Times New Roman" w:cs="Times New Roman"/>
          <w:sz w:val="28"/>
          <w:szCs w:val="28"/>
        </w:rPr>
        <w:t>который будет соответств</w:t>
      </w:r>
      <w:r>
        <w:rPr>
          <w:rFonts w:ascii="Times New Roman" w:hAnsi="Times New Roman" w:cs="Times New Roman"/>
          <w:sz w:val="28"/>
          <w:szCs w:val="28"/>
        </w:rPr>
        <w:t>овать</w:t>
      </w:r>
      <w:r w:rsidRPr="00A86268">
        <w:rPr>
          <w:rFonts w:ascii="Times New Roman" w:hAnsi="Times New Roman" w:cs="Times New Roman"/>
          <w:sz w:val="28"/>
          <w:szCs w:val="28"/>
        </w:rPr>
        <w:t xml:space="preserve"> запросам современной жизни.</w:t>
      </w:r>
    </w:p>
    <w:p w:rsidR="00815610" w:rsidRDefault="00815610" w:rsidP="00815610">
      <w:pPr>
        <w:autoSpaceDE w:val="0"/>
        <w:autoSpaceDN w:val="0"/>
        <w:adjustRightInd w:val="0"/>
        <w:spacing w:after="0" w:line="360" w:lineRule="auto"/>
        <w:ind w:firstLine="709"/>
        <w:jc w:val="both"/>
        <w:rPr>
          <w:rFonts w:ascii="Times New Roman" w:hAnsi="Times New Roman" w:cs="Times New Roman"/>
          <w:sz w:val="28"/>
          <w:szCs w:val="28"/>
        </w:rPr>
      </w:pPr>
      <w:r w:rsidRPr="00A86268">
        <w:rPr>
          <w:rFonts w:ascii="Times New Roman" w:hAnsi="Times New Roman" w:cs="Times New Roman"/>
          <w:sz w:val="28"/>
          <w:szCs w:val="28"/>
        </w:rPr>
        <w:t>На фоне повышенного внимания к этой проблеме особую актуальность приобретает вопрос о</w:t>
      </w:r>
      <w:r>
        <w:rPr>
          <w:rFonts w:ascii="Times New Roman" w:hAnsi="Times New Roman" w:cs="Times New Roman"/>
          <w:sz w:val="28"/>
          <w:szCs w:val="28"/>
        </w:rPr>
        <w:t xml:space="preserve"> грамотном стимулировании</w:t>
      </w:r>
      <w:r w:rsidRPr="00A86268">
        <w:rPr>
          <w:rFonts w:ascii="Times New Roman" w:hAnsi="Times New Roman" w:cs="Times New Roman"/>
          <w:sz w:val="28"/>
          <w:szCs w:val="28"/>
        </w:rPr>
        <w:t xml:space="preserve"> педагогов</w:t>
      </w:r>
      <w:r>
        <w:rPr>
          <w:rFonts w:ascii="Times New Roman" w:hAnsi="Times New Roman" w:cs="Times New Roman"/>
          <w:sz w:val="28"/>
          <w:szCs w:val="28"/>
        </w:rPr>
        <w:t xml:space="preserve"> к высоко результативной и эффективной деятельности, позволяющей достигать целей современной школы</w:t>
      </w:r>
      <w:r w:rsidRPr="00A86268">
        <w:rPr>
          <w:rFonts w:ascii="Times New Roman" w:hAnsi="Times New Roman" w:cs="Times New Roman"/>
          <w:sz w:val="28"/>
          <w:szCs w:val="28"/>
        </w:rPr>
        <w:t>. Именно поэтому необходимо определить систему моральных и материальных стимулов для сохранения в школе лучших учителей и пополнения образовательных учреждений новым поколением педагогов. Важно побудить педагогических работников к продуктивной деятельности.</w:t>
      </w:r>
      <w:r>
        <w:rPr>
          <w:rStyle w:val="a6"/>
          <w:rFonts w:ascii="Times New Roman" w:hAnsi="Times New Roman" w:cs="Times New Roman"/>
          <w:sz w:val="28"/>
          <w:szCs w:val="28"/>
        </w:rPr>
        <w:footnoteReference w:id="1"/>
      </w:r>
    </w:p>
    <w:p w:rsidR="00815610" w:rsidRDefault="00815610" w:rsidP="008156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предметом изучения магистерской диссертации является </w:t>
      </w:r>
      <w:r w:rsidRPr="00A86268">
        <w:rPr>
          <w:rFonts w:ascii="Times New Roman" w:hAnsi="Times New Roman" w:cs="Times New Roman"/>
          <w:sz w:val="28"/>
          <w:szCs w:val="28"/>
        </w:rPr>
        <w:t>систем</w:t>
      </w:r>
      <w:r>
        <w:rPr>
          <w:rFonts w:ascii="Times New Roman" w:hAnsi="Times New Roman" w:cs="Times New Roman"/>
          <w:sz w:val="28"/>
          <w:szCs w:val="28"/>
        </w:rPr>
        <w:t>а</w:t>
      </w:r>
      <w:r w:rsidRPr="00A86268">
        <w:rPr>
          <w:rFonts w:ascii="Times New Roman" w:hAnsi="Times New Roman" w:cs="Times New Roman"/>
          <w:sz w:val="28"/>
          <w:szCs w:val="28"/>
        </w:rPr>
        <w:t xml:space="preserve"> стимулирования работников </w:t>
      </w:r>
      <w:r>
        <w:rPr>
          <w:rFonts w:ascii="Times New Roman" w:hAnsi="Times New Roman" w:cs="Times New Roman"/>
          <w:sz w:val="28"/>
          <w:szCs w:val="28"/>
        </w:rPr>
        <w:t>образовательного учреждения</w:t>
      </w:r>
      <w:r w:rsidRPr="00A86268">
        <w:rPr>
          <w:rFonts w:ascii="Times New Roman" w:hAnsi="Times New Roman" w:cs="Times New Roman"/>
          <w:sz w:val="28"/>
          <w:szCs w:val="28"/>
        </w:rPr>
        <w:t>, которая бы эффективно стимулировала труд каждого учителя</w:t>
      </w:r>
      <w:r>
        <w:rPr>
          <w:rFonts w:ascii="Times New Roman" w:hAnsi="Times New Roman" w:cs="Times New Roman"/>
          <w:sz w:val="28"/>
          <w:szCs w:val="28"/>
        </w:rPr>
        <w:t>.</w:t>
      </w:r>
    </w:p>
    <w:p w:rsidR="00815610" w:rsidRDefault="00815610" w:rsidP="008156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изучения – преподавательский состав </w:t>
      </w:r>
      <w:r w:rsidRPr="00B67EED">
        <w:rPr>
          <w:rFonts w:ascii="Times New Roman" w:hAnsi="Times New Roman" w:cs="Times New Roman"/>
          <w:sz w:val="28"/>
          <w:szCs w:val="28"/>
        </w:rPr>
        <w:t>МБОУ «Общеобразовательная школа с углубленным изучением отдельных предметов № 62» г. Казани</w:t>
      </w:r>
      <w:r>
        <w:rPr>
          <w:rFonts w:ascii="Times New Roman" w:hAnsi="Times New Roman" w:cs="Times New Roman"/>
          <w:sz w:val="28"/>
          <w:szCs w:val="28"/>
        </w:rPr>
        <w:t xml:space="preserve"> Республики Татарстан.</w:t>
      </w:r>
    </w:p>
    <w:p w:rsidR="00815610" w:rsidRDefault="00815610" w:rsidP="008156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магистерской диссертации является </w:t>
      </w:r>
      <w:r w:rsidRPr="00A86268">
        <w:rPr>
          <w:rFonts w:ascii="Times New Roman" w:hAnsi="Times New Roman" w:cs="Times New Roman"/>
          <w:sz w:val="28"/>
          <w:szCs w:val="28"/>
        </w:rPr>
        <w:t>совершенствова</w:t>
      </w:r>
      <w:r>
        <w:rPr>
          <w:rFonts w:ascii="Times New Roman" w:hAnsi="Times New Roman" w:cs="Times New Roman"/>
          <w:sz w:val="28"/>
          <w:szCs w:val="28"/>
        </w:rPr>
        <w:t>ние</w:t>
      </w:r>
      <w:r w:rsidRPr="00A86268">
        <w:rPr>
          <w:rFonts w:ascii="Times New Roman" w:hAnsi="Times New Roman" w:cs="Times New Roman"/>
          <w:sz w:val="28"/>
          <w:szCs w:val="28"/>
        </w:rPr>
        <w:t xml:space="preserve"> систем</w:t>
      </w:r>
      <w:r>
        <w:rPr>
          <w:rFonts w:ascii="Times New Roman" w:hAnsi="Times New Roman" w:cs="Times New Roman"/>
          <w:sz w:val="28"/>
          <w:szCs w:val="28"/>
        </w:rPr>
        <w:t>ы</w:t>
      </w:r>
      <w:r w:rsidRPr="00A86268">
        <w:rPr>
          <w:rFonts w:ascii="Times New Roman" w:hAnsi="Times New Roman" w:cs="Times New Roman"/>
          <w:sz w:val="28"/>
          <w:szCs w:val="28"/>
        </w:rPr>
        <w:t xml:space="preserve"> стимулирования работников </w:t>
      </w:r>
      <w:r w:rsidRPr="00B67EED">
        <w:rPr>
          <w:rFonts w:ascii="Times New Roman" w:hAnsi="Times New Roman" w:cs="Times New Roman"/>
          <w:sz w:val="28"/>
          <w:szCs w:val="28"/>
        </w:rPr>
        <w:t>МБОУ «Общеобразовательная школа с углубленным изучением отдельных предметов № 62</w:t>
      </w:r>
      <w:r>
        <w:rPr>
          <w:rFonts w:ascii="Times New Roman" w:hAnsi="Times New Roman" w:cs="Times New Roman"/>
          <w:sz w:val="28"/>
          <w:szCs w:val="28"/>
        </w:rPr>
        <w:t>» г. Казани на основании анализа существующей системы стимулирования и диагностики типов трудовой мотивации педагогов школы</w:t>
      </w:r>
      <w:r w:rsidRPr="00A86268">
        <w:rPr>
          <w:rFonts w:ascii="Times New Roman" w:hAnsi="Times New Roman" w:cs="Times New Roman"/>
          <w:sz w:val="28"/>
          <w:szCs w:val="28"/>
        </w:rPr>
        <w:t>.</w:t>
      </w:r>
    </w:p>
    <w:p w:rsidR="00815610" w:rsidRDefault="00815610" w:rsidP="00815610">
      <w:pPr>
        <w:rPr>
          <w:rFonts w:ascii="Times New Roman" w:hAnsi="Times New Roman" w:cs="Times New Roman"/>
          <w:sz w:val="28"/>
          <w:szCs w:val="28"/>
        </w:rPr>
      </w:pPr>
      <w:r>
        <w:rPr>
          <w:rFonts w:ascii="Times New Roman" w:hAnsi="Times New Roman" w:cs="Times New Roman"/>
          <w:sz w:val="28"/>
          <w:szCs w:val="28"/>
        </w:rPr>
        <w:br w:type="page"/>
      </w:r>
    </w:p>
    <w:p w:rsidR="00815610" w:rsidRPr="008A38CE" w:rsidRDefault="00815610" w:rsidP="00815610">
      <w:pPr>
        <w:spacing w:after="0" w:line="360" w:lineRule="auto"/>
        <w:ind w:firstLine="709"/>
        <w:rPr>
          <w:rFonts w:ascii="Times New Roman" w:hAnsi="Times New Roman" w:cs="Times New Roman"/>
          <w:b/>
          <w:sz w:val="28"/>
          <w:szCs w:val="28"/>
        </w:rPr>
      </w:pPr>
      <w:r w:rsidRPr="008A38CE">
        <w:rPr>
          <w:rFonts w:ascii="Times New Roman" w:hAnsi="Times New Roman" w:cs="Times New Roman"/>
          <w:b/>
          <w:sz w:val="28"/>
          <w:szCs w:val="28"/>
        </w:rPr>
        <w:lastRenderedPageBreak/>
        <w:t xml:space="preserve">Глава </w:t>
      </w:r>
      <w:r w:rsidRPr="008A38CE">
        <w:rPr>
          <w:rFonts w:ascii="Times New Roman" w:hAnsi="Times New Roman" w:cs="Times New Roman"/>
          <w:b/>
          <w:sz w:val="28"/>
          <w:szCs w:val="28"/>
          <w:lang w:val="en-US"/>
        </w:rPr>
        <w:t>I</w:t>
      </w:r>
      <w:r w:rsidRPr="008A38CE">
        <w:rPr>
          <w:rFonts w:ascii="Times New Roman" w:hAnsi="Times New Roman" w:cs="Times New Roman"/>
          <w:b/>
          <w:sz w:val="28"/>
          <w:szCs w:val="28"/>
        </w:rPr>
        <w:t xml:space="preserve">. </w:t>
      </w:r>
      <w:r w:rsidRPr="008A38CE">
        <w:rPr>
          <w:rFonts w:ascii="Times New Roman" w:hAnsi="Times New Roman"/>
          <w:b/>
          <w:sz w:val="28"/>
          <w:szCs w:val="28"/>
        </w:rPr>
        <w:t>Теоретические аспекты мотивации и стимулирования персонала</w:t>
      </w:r>
    </w:p>
    <w:p w:rsidR="00815610" w:rsidRPr="00B67EED" w:rsidRDefault="00815610" w:rsidP="00815610">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815610" w:rsidRDefault="00815610" w:rsidP="00815610">
      <w:pPr>
        <w:spacing w:after="0" w:line="360" w:lineRule="auto"/>
        <w:ind w:firstLine="709"/>
        <w:jc w:val="both"/>
        <w:rPr>
          <w:rFonts w:ascii="Times New Roman" w:hAnsi="Times New Roman"/>
          <w:b/>
          <w:sz w:val="28"/>
          <w:szCs w:val="28"/>
        </w:rPr>
      </w:pPr>
      <w:r w:rsidRPr="00B67EED">
        <w:rPr>
          <w:rFonts w:ascii="Times New Roman" w:hAnsi="Times New Roman"/>
          <w:b/>
          <w:sz w:val="28"/>
          <w:szCs w:val="28"/>
        </w:rPr>
        <w:t>1.</w:t>
      </w:r>
      <w:r>
        <w:rPr>
          <w:rFonts w:ascii="Times New Roman" w:hAnsi="Times New Roman"/>
          <w:b/>
          <w:sz w:val="28"/>
          <w:szCs w:val="28"/>
        </w:rPr>
        <w:t>1.</w:t>
      </w:r>
      <w:r w:rsidRPr="00B67EED">
        <w:rPr>
          <w:rFonts w:ascii="Times New Roman" w:hAnsi="Times New Roman"/>
          <w:b/>
          <w:sz w:val="28"/>
          <w:szCs w:val="28"/>
        </w:rPr>
        <w:t xml:space="preserve"> Теоретический анализ источников по мотивации и стимулированию персонала.</w:t>
      </w:r>
    </w:p>
    <w:p w:rsidR="00815610" w:rsidRPr="006B604D" w:rsidRDefault="00815610" w:rsidP="00815610">
      <w:pPr>
        <w:spacing w:after="0" w:line="360" w:lineRule="auto"/>
        <w:ind w:firstLine="708"/>
        <w:jc w:val="both"/>
        <w:rPr>
          <w:rFonts w:ascii="Times New Roman" w:hAnsi="Times New Roman"/>
          <w:sz w:val="28"/>
          <w:szCs w:val="28"/>
        </w:rPr>
      </w:pPr>
      <w:r w:rsidRPr="001A0143">
        <w:rPr>
          <w:rFonts w:ascii="Times New Roman" w:hAnsi="Times New Roman"/>
          <w:sz w:val="28"/>
          <w:szCs w:val="28"/>
        </w:rPr>
        <w:t>Интерес к проблемам мотивации и стимулирования возник еще до появления теории управления как науки. Научному изучению причин активности человека положили начало великие мыслители древности -</w:t>
      </w:r>
      <w:r>
        <w:rPr>
          <w:rFonts w:ascii="Times New Roman" w:hAnsi="Times New Roman"/>
          <w:sz w:val="28"/>
          <w:szCs w:val="28"/>
        </w:rPr>
        <w:t xml:space="preserve"> </w:t>
      </w:r>
      <w:r w:rsidRPr="001A0143">
        <w:rPr>
          <w:rFonts w:ascii="Times New Roman" w:hAnsi="Times New Roman"/>
          <w:sz w:val="28"/>
          <w:szCs w:val="28"/>
        </w:rPr>
        <w:t xml:space="preserve">Аристотель, Гераклит, </w:t>
      </w:r>
      <w:proofErr w:type="spellStart"/>
      <w:r w:rsidRPr="001A0143">
        <w:rPr>
          <w:rFonts w:ascii="Times New Roman" w:hAnsi="Times New Roman"/>
          <w:sz w:val="28"/>
          <w:szCs w:val="28"/>
        </w:rPr>
        <w:t>Демокрит</w:t>
      </w:r>
      <w:proofErr w:type="spellEnd"/>
      <w:r w:rsidRPr="001A0143">
        <w:rPr>
          <w:rFonts w:ascii="Times New Roman" w:hAnsi="Times New Roman"/>
          <w:sz w:val="28"/>
          <w:szCs w:val="28"/>
        </w:rPr>
        <w:t xml:space="preserve">, </w:t>
      </w:r>
      <w:proofErr w:type="spellStart"/>
      <w:r w:rsidRPr="001A0143">
        <w:rPr>
          <w:rFonts w:ascii="Times New Roman" w:hAnsi="Times New Roman"/>
          <w:sz w:val="28"/>
          <w:szCs w:val="28"/>
        </w:rPr>
        <w:t>Лукрецкий</w:t>
      </w:r>
      <w:proofErr w:type="spellEnd"/>
      <w:r w:rsidRPr="001A0143">
        <w:rPr>
          <w:rFonts w:ascii="Times New Roman" w:hAnsi="Times New Roman"/>
          <w:sz w:val="28"/>
          <w:szCs w:val="28"/>
        </w:rPr>
        <w:t>, Платон, Сократ.</w:t>
      </w:r>
      <w:r>
        <w:rPr>
          <w:rStyle w:val="a6"/>
          <w:rFonts w:ascii="Times New Roman" w:hAnsi="Times New Roman"/>
          <w:sz w:val="28"/>
          <w:szCs w:val="28"/>
        </w:rPr>
        <w:footnoteReference w:id="2"/>
      </w:r>
    </w:p>
    <w:p w:rsidR="00815610" w:rsidRDefault="00815610" w:rsidP="00815610">
      <w:pPr>
        <w:pStyle w:val="a9"/>
        <w:shd w:val="clear" w:color="auto" w:fill="FFFFFF"/>
        <w:spacing w:before="0" w:beforeAutospacing="0" w:after="0" w:afterAutospacing="0" w:line="360" w:lineRule="auto"/>
        <w:ind w:firstLine="708"/>
        <w:jc w:val="both"/>
        <w:rPr>
          <w:color w:val="000000"/>
          <w:sz w:val="28"/>
          <w:szCs w:val="28"/>
        </w:rPr>
      </w:pPr>
      <w:r w:rsidRPr="00B67EED">
        <w:rPr>
          <w:color w:val="000000"/>
          <w:sz w:val="28"/>
          <w:szCs w:val="28"/>
        </w:rPr>
        <w:t xml:space="preserve">Если говорить о стимулировании и мотивации сотрудников, то нужно обратиться к таким понятиям как </w:t>
      </w:r>
      <w:r>
        <w:rPr>
          <w:color w:val="000000"/>
          <w:sz w:val="28"/>
          <w:szCs w:val="28"/>
        </w:rPr>
        <w:t xml:space="preserve">«мотив», «стимул», </w:t>
      </w:r>
      <w:r w:rsidRPr="00B67EED">
        <w:rPr>
          <w:color w:val="000000"/>
          <w:sz w:val="28"/>
          <w:szCs w:val="28"/>
        </w:rPr>
        <w:t>«потребность». Для определения таких понятий</w:t>
      </w:r>
      <w:r>
        <w:rPr>
          <w:color w:val="000000"/>
          <w:sz w:val="28"/>
          <w:szCs w:val="28"/>
        </w:rPr>
        <w:t>,</w:t>
      </w:r>
      <w:r w:rsidRPr="00B67EED">
        <w:rPr>
          <w:color w:val="000000"/>
          <w:sz w:val="28"/>
          <w:szCs w:val="28"/>
        </w:rPr>
        <w:t xml:space="preserve"> в первую очередь</w:t>
      </w:r>
      <w:r>
        <w:rPr>
          <w:color w:val="000000"/>
          <w:sz w:val="28"/>
          <w:szCs w:val="28"/>
        </w:rPr>
        <w:t>,</w:t>
      </w:r>
      <w:r w:rsidRPr="00B67EED">
        <w:rPr>
          <w:color w:val="000000"/>
          <w:sz w:val="28"/>
          <w:szCs w:val="28"/>
        </w:rPr>
        <w:t xml:space="preserve"> нужно обратиться к таким наукам как психология, философия, экономика.</w:t>
      </w:r>
      <w:r w:rsidRPr="00B67EED">
        <w:rPr>
          <w:rStyle w:val="a6"/>
          <w:color w:val="000000"/>
          <w:sz w:val="28"/>
          <w:szCs w:val="28"/>
        </w:rPr>
        <w:footnoteReference w:id="3"/>
      </w:r>
    </w:p>
    <w:p w:rsidR="00815610" w:rsidRDefault="00815610" w:rsidP="00815610">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Слово «мотив» (от французского слова </w:t>
      </w:r>
      <w:r>
        <w:rPr>
          <w:color w:val="000000"/>
          <w:sz w:val="28"/>
          <w:szCs w:val="28"/>
          <w:lang w:val="en-US"/>
        </w:rPr>
        <w:t>motif</w:t>
      </w:r>
      <w:r>
        <w:rPr>
          <w:color w:val="000000"/>
          <w:sz w:val="28"/>
          <w:szCs w:val="28"/>
        </w:rPr>
        <w:t xml:space="preserve"> </w:t>
      </w:r>
      <w:r w:rsidRPr="006B604D">
        <w:rPr>
          <w:color w:val="000000"/>
          <w:sz w:val="28"/>
          <w:szCs w:val="28"/>
        </w:rPr>
        <w:t>-</w:t>
      </w:r>
      <w:r>
        <w:rPr>
          <w:color w:val="000000"/>
          <w:sz w:val="28"/>
          <w:szCs w:val="28"/>
        </w:rPr>
        <w:t xml:space="preserve"> мотив, с латинского </w:t>
      </w:r>
      <w:proofErr w:type="spellStart"/>
      <w:r>
        <w:rPr>
          <w:color w:val="000000"/>
          <w:sz w:val="28"/>
          <w:szCs w:val="28"/>
          <w:lang w:val="en-US"/>
        </w:rPr>
        <w:t>moveo</w:t>
      </w:r>
      <w:proofErr w:type="spellEnd"/>
      <w:r>
        <w:rPr>
          <w:color w:val="000000"/>
          <w:sz w:val="28"/>
          <w:szCs w:val="28"/>
        </w:rPr>
        <w:t xml:space="preserve"> - фактор) в широком смысле – это побудительная причина, основание, повод к какому-либо действию, поступку человека, вызванные его интересами и потребностями.</w:t>
      </w:r>
    </w:p>
    <w:p w:rsidR="00815610" w:rsidRPr="00440BFB" w:rsidRDefault="00815610" w:rsidP="00815610">
      <w:pPr>
        <w:pStyle w:val="a9"/>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Мотив труда - это побудительная причина трудовой деятельности индивида, вызванная его интересами и потребностями, удовлетворение которых возможно посредством получения благ, являющихся жизненной необходимостью, с </w:t>
      </w:r>
      <w:r w:rsidRPr="00440BFB">
        <w:rPr>
          <w:color w:val="000000"/>
          <w:sz w:val="28"/>
          <w:szCs w:val="28"/>
        </w:rPr>
        <w:t>наименьшими моральными и материальными издержками.</w:t>
      </w:r>
      <w:r w:rsidRPr="00440BFB">
        <w:rPr>
          <w:rStyle w:val="a6"/>
          <w:color w:val="000000"/>
          <w:sz w:val="28"/>
          <w:szCs w:val="28"/>
        </w:rPr>
        <w:footnoteReference w:id="4"/>
      </w:r>
    </w:p>
    <w:p w:rsidR="00815610" w:rsidRPr="00440BFB" w:rsidRDefault="00815610" w:rsidP="00815610">
      <w:pPr>
        <w:pStyle w:val="a7"/>
        <w:spacing w:line="360" w:lineRule="auto"/>
        <w:ind w:firstLine="708"/>
        <w:jc w:val="both"/>
        <w:rPr>
          <w:sz w:val="28"/>
          <w:szCs w:val="28"/>
        </w:rPr>
      </w:pPr>
      <w:r w:rsidRPr="00440BFB">
        <w:rPr>
          <w:noProof/>
          <w:color w:val="000000"/>
          <w:sz w:val="28"/>
          <w:szCs w:val="28"/>
        </w:rPr>
        <w:t>А. Кибанов в книге «</w:t>
      </w:r>
      <w:r w:rsidRPr="00440BFB">
        <w:rPr>
          <w:sz w:val="28"/>
          <w:szCs w:val="28"/>
        </w:rPr>
        <w:t>Мотивация и стимулирование трудовой деятельности» выделяет 14 мотивов, побуждающи</w:t>
      </w:r>
      <w:r>
        <w:rPr>
          <w:sz w:val="28"/>
          <w:szCs w:val="28"/>
        </w:rPr>
        <w:t>х</w:t>
      </w:r>
      <w:r w:rsidRPr="00440BFB">
        <w:rPr>
          <w:sz w:val="28"/>
          <w:szCs w:val="28"/>
        </w:rPr>
        <w:t xml:space="preserve"> лучше трудиться </w:t>
      </w:r>
      <w:r w:rsidRPr="00EC58E6">
        <w:rPr>
          <w:sz w:val="28"/>
          <w:szCs w:val="28"/>
        </w:rPr>
        <w:t>(</w:t>
      </w:r>
      <w:r w:rsidRPr="0097157A">
        <w:rPr>
          <w:i/>
          <w:sz w:val="28"/>
          <w:szCs w:val="28"/>
        </w:rPr>
        <w:t>приложение</w:t>
      </w:r>
      <w:proofErr w:type="gramStart"/>
      <w:r w:rsidR="00D95D8A" w:rsidRPr="0097157A">
        <w:rPr>
          <w:i/>
          <w:sz w:val="28"/>
          <w:szCs w:val="28"/>
        </w:rPr>
        <w:t>1</w:t>
      </w:r>
      <w:proofErr w:type="gramEnd"/>
      <w:r w:rsidR="00D95D8A" w:rsidRPr="00EC58E6">
        <w:rPr>
          <w:sz w:val="28"/>
          <w:szCs w:val="28"/>
        </w:rPr>
        <w:t>)</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Более высокий доход</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Больше самостоятельности</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Более продолжительный отпуск</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Больше внимания</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Более короткое рабочее время</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Более надежное рабочее место</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lastRenderedPageBreak/>
        <w:t>Лучшее обеспечение старости</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Лучший стиль управления</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Лучший рабочий климат</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Больше признания</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Гибкий рабочий график</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Интересная деятельность</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Лучшие шансы для своих детей</w:t>
      </w:r>
    </w:p>
    <w:p w:rsidR="00815610" w:rsidRPr="00440BFB" w:rsidRDefault="00815610" w:rsidP="00F53B38">
      <w:pPr>
        <w:pStyle w:val="a7"/>
        <w:numPr>
          <w:ilvl w:val="0"/>
          <w:numId w:val="27"/>
        </w:numPr>
        <w:spacing w:line="360" w:lineRule="auto"/>
        <w:ind w:left="0" w:firstLine="708"/>
        <w:rPr>
          <w:sz w:val="28"/>
          <w:szCs w:val="28"/>
        </w:rPr>
      </w:pPr>
      <w:r w:rsidRPr="00440BFB">
        <w:rPr>
          <w:sz w:val="28"/>
          <w:szCs w:val="28"/>
        </w:rPr>
        <w:t>Лучшие шансы для карьеры</w:t>
      </w:r>
    </w:p>
    <w:p w:rsidR="00815610" w:rsidRPr="00440BFB" w:rsidRDefault="00815610" w:rsidP="00815610">
      <w:pPr>
        <w:pStyle w:val="a7"/>
        <w:spacing w:line="360" w:lineRule="auto"/>
        <w:ind w:firstLine="708"/>
        <w:jc w:val="both"/>
        <w:rPr>
          <w:sz w:val="28"/>
          <w:szCs w:val="28"/>
        </w:rPr>
      </w:pPr>
      <w:r>
        <w:rPr>
          <w:sz w:val="28"/>
          <w:szCs w:val="28"/>
        </w:rPr>
        <w:t xml:space="preserve">Л.С. </w:t>
      </w:r>
      <w:proofErr w:type="spellStart"/>
      <w:r>
        <w:rPr>
          <w:sz w:val="28"/>
          <w:szCs w:val="28"/>
        </w:rPr>
        <w:t>Выготский</w:t>
      </w:r>
      <w:proofErr w:type="spellEnd"/>
      <w:r>
        <w:rPr>
          <w:sz w:val="28"/>
          <w:szCs w:val="28"/>
        </w:rPr>
        <w:t xml:space="preserve"> отмечал, что «мотив есть, в известном смысле, реакция на стимул, и что стимулы как бы вызывают к жизни союзников (установки), вводят их в бой и сражаются за общее двигательное поле, вооруженное мотивами»</w:t>
      </w:r>
      <w:r w:rsidR="00D95D8A">
        <w:rPr>
          <w:sz w:val="28"/>
          <w:szCs w:val="28"/>
        </w:rPr>
        <w:t>.</w:t>
      </w:r>
      <w:r>
        <w:rPr>
          <w:rStyle w:val="a6"/>
          <w:sz w:val="28"/>
          <w:szCs w:val="28"/>
        </w:rPr>
        <w:footnoteReference w:id="5"/>
      </w:r>
    </w:p>
    <w:p w:rsidR="00815610" w:rsidRPr="00305330" w:rsidRDefault="00815610" w:rsidP="00815610">
      <w:pPr>
        <w:pStyle w:val="a7"/>
        <w:spacing w:line="360" w:lineRule="auto"/>
        <w:ind w:firstLine="708"/>
        <w:jc w:val="both"/>
      </w:pPr>
      <w:proofErr w:type="spellStart"/>
      <w:r w:rsidRPr="00B67EED">
        <w:rPr>
          <w:sz w:val="28"/>
          <w:szCs w:val="28"/>
        </w:rPr>
        <w:t>Мескон</w:t>
      </w:r>
      <w:proofErr w:type="spellEnd"/>
      <w:r w:rsidRPr="00B67EED">
        <w:rPr>
          <w:sz w:val="28"/>
          <w:szCs w:val="28"/>
        </w:rPr>
        <w:t xml:space="preserve"> М.Х. писал, что </w:t>
      </w:r>
      <w:r>
        <w:rPr>
          <w:sz w:val="28"/>
          <w:szCs w:val="28"/>
        </w:rPr>
        <w:t>«</w:t>
      </w:r>
      <w:r w:rsidRPr="00B67EED">
        <w:rPr>
          <w:sz w:val="28"/>
          <w:szCs w:val="28"/>
        </w:rPr>
        <w:t xml:space="preserve">мотивация» </w:t>
      </w:r>
      <w:r>
        <w:rPr>
          <w:sz w:val="28"/>
          <w:szCs w:val="28"/>
        </w:rPr>
        <w:t xml:space="preserve">- </w:t>
      </w:r>
      <w:r w:rsidRPr="00B67EED">
        <w:rPr>
          <w:sz w:val="28"/>
          <w:szCs w:val="28"/>
        </w:rPr>
        <w:t>это процесс стимулирования самого себя и других сотрудников организации на деятельность, которая направлена на достижение индивидуальных и общих целей организации».</w:t>
      </w:r>
    </w:p>
    <w:p w:rsidR="00815610" w:rsidRPr="00D137F4" w:rsidRDefault="00815610" w:rsidP="00815610">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Е.А. Казаринова в своей книге «Оперативное управление торговым персоналом» пишет, что «мотивация - это целый комплекс факторов, которые побуждают и направляют человека. Это внутреннее побуждение человека к какой-либо деятельности. А личную мотивацию к трудовой деятельности можно определить, как стремление человека удовлетворить определенные потребности путем трудовой деятельности». Т.е. получить поощрение, общение с людьми, повышение своего профессионализма, получение удовлетворения от работы.</w:t>
      </w:r>
      <w:r>
        <w:rPr>
          <w:rStyle w:val="a6"/>
          <w:rFonts w:ascii="Times New Roman" w:hAnsi="Times New Roman" w:cs="Times New Roman"/>
          <w:color w:val="000000"/>
          <w:sz w:val="28"/>
          <w:szCs w:val="28"/>
        </w:rPr>
        <w:footnoteReference w:id="6"/>
      </w:r>
    </w:p>
    <w:p w:rsidR="00815610" w:rsidRDefault="00815610" w:rsidP="00815610">
      <w:pPr>
        <w:spacing w:after="0" w:line="360" w:lineRule="auto"/>
        <w:ind w:firstLine="708"/>
        <w:jc w:val="both"/>
        <w:rPr>
          <w:rFonts w:ascii="Times New Roman" w:hAnsi="Times New Roman" w:cs="Times New Roman"/>
          <w:sz w:val="28"/>
          <w:szCs w:val="28"/>
        </w:rPr>
      </w:pPr>
      <w:r w:rsidRPr="00D137F4">
        <w:rPr>
          <w:rFonts w:ascii="Times New Roman" w:hAnsi="Times New Roman" w:cs="Times New Roman"/>
          <w:sz w:val="28"/>
          <w:szCs w:val="28"/>
        </w:rPr>
        <w:t>Иванова С.В. в книге «Мотивация на 100%: А где же у него кнопка?» пишет, что мотивы, потребности и ценности индивидуальны, они не могут быть абсолютно идентичными для какой-то социальной группы или для всех сотрудников в организации, поэтому нам важно уметь определять и использовать индивидуальные мотивы (потребности) будущего или реального сотрудника. Мотивы могут меняться с течением жизни и развитием карьеры человека</w:t>
      </w:r>
      <w:r>
        <w:rPr>
          <w:rFonts w:ascii="Times New Roman" w:hAnsi="Times New Roman" w:cs="Times New Roman"/>
          <w:sz w:val="28"/>
          <w:szCs w:val="28"/>
        </w:rPr>
        <w:t>,</w:t>
      </w:r>
      <w:r w:rsidRPr="00D137F4">
        <w:rPr>
          <w:rFonts w:ascii="Times New Roman" w:hAnsi="Times New Roman" w:cs="Times New Roman"/>
          <w:sz w:val="28"/>
          <w:szCs w:val="28"/>
        </w:rPr>
        <w:t xml:space="preserve"> как под влиянием внешних, </w:t>
      </w:r>
      <w:r w:rsidRPr="00D137F4">
        <w:rPr>
          <w:rFonts w:ascii="Times New Roman" w:hAnsi="Times New Roman" w:cs="Times New Roman"/>
          <w:sz w:val="28"/>
          <w:szCs w:val="28"/>
        </w:rPr>
        <w:lastRenderedPageBreak/>
        <w:t>объективных, факторов, так и в связи с развитием и изменением личности. Это означает, что диагностику мотивации необходимо периодически проводить заново</w:t>
      </w:r>
      <w:r w:rsidR="00D95D8A">
        <w:rPr>
          <w:rFonts w:ascii="Times New Roman" w:hAnsi="Times New Roman" w:cs="Times New Roman"/>
          <w:sz w:val="28"/>
          <w:szCs w:val="28"/>
        </w:rPr>
        <w:t xml:space="preserve">. </w:t>
      </w:r>
      <w:r>
        <w:rPr>
          <w:rStyle w:val="a6"/>
          <w:rFonts w:ascii="Times New Roman" w:hAnsi="Times New Roman" w:cs="Times New Roman"/>
          <w:sz w:val="28"/>
          <w:szCs w:val="28"/>
        </w:rPr>
        <w:footnoteReference w:id="7"/>
      </w:r>
    </w:p>
    <w:p w:rsidR="00815610" w:rsidRPr="00305330" w:rsidRDefault="00815610" w:rsidP="00815610">
      <w:pPr>
        <w:pStyle w:val="a7"/>
        <w:spacing w:line="360" w:lineRule="auto"/>
        <w:ind w:firstLine="708"/>
        <w:jc w:val="both"/>
        <w:rPr>
          <w:sz w:val="28"/>
          <w:szCs w:val="28"/>
        </w:rPr>
      </w:pPr>
      <w:r w:rsidRPr="00305330">
        <w:rPr>
          <w:sz w:val="28"/>
          <w:szCs w:val="28"/>
        </w:rPr>
        <w:t xml:space="preserve">Стимул (от </w:t>
      </w:r>
      <w:proofErr w:type="gramStart"/>
      <w:r w:rsidRPr="00305330">
        <w:rPr>
          <w:sz w:val="28"/>
          <w:szCs w:val="28"/>
        </w:rPr>
        <w:t>латинского</w:t>
      </w:r>
      <w:proofErr w:type="gramEnd"/>
      <w:r w:rsidRPr="00305330">
        <w:rPr>
          <w:sz w:val="28"/>
          <w:szCs w:val="28"/>
        </w:rPr>
        <w:t xml:space="preserve"> </w:t>
      </w:r>
      <w:r w:rsidRPr="00305330">
        <w:rPr>
          <w:sz w:val="28"/>
          <w:szCs w:val="28"/>
          <w:lang w:val="en-US"/>
        </w:rPr>
        <w:t>stimulus</w:t>
      </w:r>
      <w:r w:rsidRPr="00305330">
        <w:rPr>
          <w:sz w:val="28"/>
          <w:szCs w:val="28"/>
        </w:rPr>
        <w:t xml:space="preserve">) </w:t>
      </w:r>
      <w:r>
        <w:rPr>
          <w:sz w:val="28"/>
          <w:szCs w:val="28"/>
        </w:rPr>
        <w:t>–</w:t>
      </w:r>
      <w:r w:rsidRPr="00305330">
        <w:rPr>
          <w:sz w:val="28"/>
          <w:szCs w:val="28"/>
        </w:rPr>
        <w:t xml:space="preserve"> побудительная причина заинтересованности в труде. В </w:t>
      </w:r>
      <w:r>
        <w:rPr>
          <w:sz w:val="28"/>
          <w:szCs w:val="28"/>
        </w:rPr>
        <w:t>п</w:t>
      </w:r>
      <w:r w:rsidRPr="00305330">
        <w:rPr>
          <w:sz w:val="28"/>
          <w:szCs w:val="28"/>
        </w:rPr>
        <w:t>роцессе трудовой деятельности в качестве стимулов рассматривают блага, имеющиеся в распоряжении организации.</w:t>
      </w:r>
    </w:p>
    <w:p w:rsidR="00815610" w:rsidRPr="00305330" w:rsidRDefault="00815610" w:rsidP="00815610">
      <w:pPr>
        <w:pStyle w:val="a7"/>
        <w:spacing w:line="360" w:lineRule="auto"/>
        <w:ind w:firstLine="708"/>
        <w:jc w:val="both"/>
        <w:rPr>
          <w:sz w:val="28"/>
          <w:szCs w:val="28"/>
        </w:rPr>
      </w:pPr>
      <w:r w:rsidRPr="00305330">
        <w:rPr>
          <w:sz w:val="28"/>
          <w:szCs w:val="28"/>
        </w:rPr>
        <w:t>Стимулирование трудовой деятельности – это стремление организации с помощью моральных и материальных средств воздействия побудить работника к труду, его интенсификации, повышению производительности и качества труда для достижения целей организации</w:t>
      </w:r>
      <w:r>
        <w:rPr>
          <w:sz w:val="28"/>
          <w:szCs w:val="28"/>
        </w:rPr>
        <w:t>.</w:t>
      </w:r>
      <w:r>
        <w:rPr>
          <w:rStyle w:val="a6"/>
          <w:sz w:val="28"/>
          <w:szCs w:val="28"/>
        </w:rPr>
        <w:footnoteReference w:id="8"/>
      </w:r>
    </w:p>
    <w:p w:rsidR="00815610" w:rsidRPr="000D174B" w:rsidRDefault="00815610" w:rsidP="00815610">
      <w:pPr>
        <w:autoSpaceDE w:val="0"/>
        <w:autoSpaceDN w:val="0"/>
        <w:adjustRightInd w:val="0"/>
        <w:spacing w:after="0" w:line="360" w:lineRule="auto"/>
        <w:ind w:firstLine="708"/>
        <w:jc w:val="both"/>
        <w:rPr>
          <w:rFonts w:ascii="Times New Roman" w:hAnsi="Times New Roman" w:cs="Times New Roman"/>
          <w:sz w:val="28"/>
          <w:szCs w:val="28"/>
        </w:rPr>
      </w:pPr>
      <w:r w:rsidRPr="000D174B">
        <w:rPr>
          <w:rFonts w:ascii="Times New Roman" w:hAnsi="Times New Roman" w:cs="Times New Roman"/>
          <w:sz w:val="28"/>
          <w:szCs w:val="28"/>
        </w:rPr>
        <w:t xml:space="preserve">Л.С. </w:t>
      </w:r>
      <w:proofErr w:type="spellStart"/>
      <w:r w:rsidRPr="000D174B">
        <w:rPr>
          <w:rFonts w:ascii="Times New Roman" w:hAnsi="Times New Roman" w:cs="Times New Roman"/>
          <w:sz w:val="28"/>
          <w:szCs w:val="28"/>
        </w:rPr>
        <w:t>Обласова</w:t>
      </w:r>
      <w:proofErr w:type="spellEnd"/>
      <w:r w:rsidRPr="00D056C0">
        <w:rPr>
          <w:rFonts w:ascii="Times New Roman" w:hAnsi="Times New Roman" w:cs="Times New Roman"/>
          <w:bCs/>
          <w:iCs/>
          <w:sz w:val="28"/>
          <w:szCs w:val="28"/>
          <w:lang w:val="tt-RU"/>
        </w:rPr>
        <w:t xml:space="preserve"> в своей ста</w:t>
      </w:r>
      <w:proofErr w:type="spellStart"/>
      <w:r>
        <w:rPr>
          <w:rFonts w:ascii="Times New Roman" w:hAnsi="Times New Roman" w:cs="Times New Roman"/>
          <w:bCs/>
          <w:iCs/>
          <w:sz w:val="28"/>
          <w:szCs w:val="28"/>
        </w:rPr>
        <w:t>т</w:t>
      </w:r>
      <w:r w:rsidRPr="00D056C0">
        <w:rPr>
          <w:rFonts w:ascii="Times New Roman" w:hAnsi="Times New Roman" w:cs="Times New Roman"/>
          <w:bCs/>
          <w:iCs/>
          <w:sz w:val="28"/>
          <w:szCs w:val="28"/>
        </w:rPr>
        <w:t>ье</w:t>
      </w:r>
      <w:proofErr w:type="spellEnd"/>
      <w:r>
        <w:rPr>
          <w:rFonts w:ascii="Times New Roman" w:hAnsi="Times New Roman" w:cs="Times New Roman"/>
          <w:bCs/>
          <w:iCs/>
          <w:sz w:val="28"/>
          <w:szCs w:val="28"/>
        </w:rPr>
        <w:t xml:space="preserve"> «</w:t>
      </w:r>
      <w:r w:rsidRPr="000D174B">
        <w:rPr>
          <w:rFonts w:ascii="Times New Roman" w:hAnsi="Times New Roman" w:cs="Times New Roman"/>
          <w:sz w:val="28"/>
          <w:szCs w:val="28"/>
        </w:rPr>
        <w:t>Механизмы стимулирования</w:t>
      </w:r>
      <w:r>
        <w:rPr>
          <w:rFonts w:ascii="Times New Roman" w:hAnsi="Times New Roman" w:cs="Times New Roman"/>
          <w:sz w:val="28"/>
          <w:szCs w:val="28"/>
        </w:rPr>
        <w:t xml:space="preserve"> п</w:t>
      </w:r>
      <w:r w:rsidRPr="000D174B">
        <w:rPr>
          <w:rFonts w:ascii="Times New Roman" w:hAnsi="Times New Roman" w:cs="Times New Roman"/>
          <w:sz w:val="28"/>
          <w:szCs w:val="28"/>
        </w:rPr>
        <w:t>рофессионально</w:t>
      </w:r>
      <w:r>
        <w:rPr>
          <w:rFonts w:ascii="Times New Roman" w:hAnsi="Times New Roman" w:cs="Times New Roman"/>
          <w:sz w:val="28"/>
          <w:szCs w:val="28"/>
        </w:rPr>
        <w:t xml:space="preserve">й </w:t>
      </w:r>
      <w:r w:rsidRPr="000D174B">
        <w:rPr>
          <w:rFonts w:ascii="Times New Roman" w:hAnsi="Times New Roman" w:cs="Times New Roman"/>
          <w:sz w:val="28"/>
          <w:szCs w:val="28"/>
        </w:rPr>
        <w:t>деятельности педагого</w:t>
      </w:r>
      <w:r>
        <w:rPr>
          <w:rFonts w:ascii="Times New Roman" w:hAnsi="Times New Roman" w:cs="Times New Roman"/>
          <w:sz w:val="28"/>
          <w:szCs w:val="28"/>
        </w:rPr>
        <w:t>в» в журнале «Справочник заместителя директора школы» пишет, что п</w:t>
      </w:r>
      <w:r w:rsidRPr="000D174B">
        <w:rPr>
          <w:rFonts w:ascii="Times New Roman" w:hAnsi="Times New Roman" w:cs="Times New Roman"/>
          <w:sz w:val="28"/>
          <w:szCs w:val="28"/>
        </w:rPr>
        <w:t xml:space="preserve">ри определении вида вознаграждения, прежде всего, </w:t>
      </w:r>
      <w:r>
        <w:rPr>
          <w:rFonts w:ascii="Times New Roman" w:hAnsi="Times New Roman" w:cs="Times New Roman"/>
          <w:sz w:val="28"/>
          <w:szCs w:val="28"/>
        </w:rPr>
        <w:t>должен учитыва</w:t>
      </w:r>
      <w:r w:rsidRPr="000D174B">
        <w:rPr>
          <w:rFonts w:ascii="Times New Roman" w:hAnsi="Times New Roman" w:cs="Times New Roman"/>
          <w:sz w:val="28"/>
          <w:szCs w:val="28"/>
        </w:rPr>
        <w:t>т</w:t>
      </w:r>
      <w:r>
        <w:rPr>
          <w:rFonts w:ascii="Times New Roman" w:hAnsi="Times New Roman" w:cs="Times New Roman"/>
          <w:sz w:val="28"/>
          <w:szCs w:val="28"/>
        </w:rPr>
        <w:t>ь</w:t>
      </w:r>
      <w:r w:rsidRPr="000D174B">
        <w:rPr>
          <w:rFonts w:ascii="Times New Roman" w:hAnsi="Times New Roman" w:cs="Times New Roman"/>
          <w:sz w:val="28"/>
          <w:szCs w:val="28"/>
        </w:rPr>
        <w:t xml:space="preserve">ся вклад работника в общие результаты деятельности организации. Необходимо, чтобы все работники были вовлечены в процесс определения оптимальных форм вознаграждения. Подобные стимулы являются </w:t>
      </w:r>
      <w:r>
        <w:rPr>
          <w:rFonts w:ascii="Times New Roman" w:hAnsi="Times New Roman" w:cs="Times New Roman"/>
          <w:sz w:val="28"/>
          <w:szCs w:val="28"/>
        </w:rPr>
        <w:t xml:space="preserve">своеобразным </w:t>
      </w:r>
      <w:r w:rsidRPr="000D174B">
        <w:rPr>
          <w:rFonts w:ascii="Times New Roman" w:hAnsi="Times New Roman" w:cs="Times New Roman"/>
          <w:sz w:val="28"/>
          <w:szCs w:val="28"/>
        </w:rPr>
        <w:t>инвестициями в будущее сотрудников, позволяют сформировать высокопрофессиональную команду</w:t>
      </w:r>
      <w:r>
        <w:rPr>
          <w:rFonts w:ascii="Times New Roman" w:hAnsi="Times New Roman" w:cs="Times New Roman"/>
          <w:sz w:val="28"/>
          <w:szCs w:val="28"/>
        </w:rPr>
        <w:t>,</w:t>
      </w:r>
      <w:r w:rsidRPr="000D174B">
        <w:rPr>
          <w:rFonts w:ascii="Times New Roman" w:hAnsi="Times New Roman" w:cs="Times New Roman"/>
          <w:sz w:val="28"/>
          <w:szCs w:val="28"/>
        </w:rPr>
        <w:t xml:space="preserve"> как условие развития ОУ и его конкурентного преимущества на рынке образовательных услуг и могут быть использованы независимо от выплат стимулирующего характера, предусмотренных коллективным договором ОУ. Для стимулирования профессионального развития педагогов необходимо выявлять и </w:t>
      </w:r>
      <w:r>
        <w:rPr>
          <w:rFonts w:ascii="Times New Roman" w:hAnsi="Times New Roman" w:cs="Times New Roman"/>
          <w:sz w:val="28"/>
          <w:szCs w:val="28"/>
        </w:rPr>
        <w:t xml:space="preserve">учитывать </w:t>
      </w:r>
      <w:r w:rsidRPr="000D174B">
        <w:rPr>
          <w:rFonts w:ascii="Times New Roman" w:hAnsi="Times New Roman" w:cs="Times New Roman"/>
          <w:sz w:val="28"/>
          <w:szCs w:val="28"/>
        </w:rPr>
        <w:t>индивидуальную мотивацию, поскольку для одного</w:t>
      </w:r>
      <w:r>
        <w:rPr>
          <w:rFonts w:ascii="Times New Roman" w:hAnsi="Times New Roman" w:cs="Times New Roman"/>
          <w:sz w:val="28"/>
          <w:szCs w:val="28"/>
        </w:rPr>
        <w:t xml:space="preserve"> </w:t>
      </w:r>
      <w:r w:rsidRPr="000D174B">
        <w:rPr>
          <w:rFonts w:ascii="Times New Roman" w:hAnsi="Times New Roman" w:cs="Times New Roman"/>
          <w:sz w:val="28"/>
          <w:szCs w:val="28"/>
        </w:rPr>
        <w:t>педагога наиболее значимым стимулом является публичное признание заслуг</w:t>
      </w:r>
      <w:r>
        <w:rPr>
          <w:rFonts w:ascii="Times New Roman" w:hAnsi="Times New Roman" w:cs="Times New Roman"/>
          <w:sz w:val="28"/>
          <w:szCs w:val="28"/>
        </w:rPr>
        <w:t xml:space="preserve"> </w:t>
      </w:r>
      <w:r w:rsidRPr="000D174B">
        <w:rPr>
          <w:rFonts w:ascii="Times New Roman" w:hAnsi="Times New Roman" w:cs="Times New Roman"/>
          <w:sz w:val="28"/>
          <w:szCs w:val="28"/>
        </w:rPr>
        <w:t>и возможность презентации опыта, а для другого - предоставление особых</w:t>
      </w:r>
      <w:r>
        <w:rPr>
          <w:rFonts w:ascii="Times New Roman" w:hAnsi="Times New Roman" w:cs="Times New Roman"/>
          <w:sz w:val="28"/>
          <w:szCs w:val="28"/>
        </w:rPr>
        <w:t xml:space="preserve"> </w:t>
      </w:r>
      <w:r w:rsidRPr="000D174B">
        <w:rPr>
          <w:rFonts w:ascii="Times New Roman" w:hAnsi="Times New Roman" w:cs="Times New Roman"/>
          <w:sz w:val="28"/>
          <w:szCs w:val="28"/>
        </w:rPr>
        <w:t>условий труда и дополнительных дней к отпуску. В связи с этим</w:t>
      </w:r>
      <w:r>
        <w:rPr>
          <w:rFonts w:ascii="Times New Roman" w:hAnsi="Times New Roman" w:cs="Times New Roman"/>
          <w:sz w:val="28"/>
          <w:szCs w:val="28"/>
        </w:rPr>
        <w:t>,</w:t>
      </w:r>
      <w:r w:rsidRPr="000D174B">
        <w:rPr>
          <w:rFonts w:ascii="Times New Roman" w:hAnsi="Times New Roman" w:cs="Times New Roman"/>
          <w:sz w:val="28"/>
          <w:szCs w:val="28"/>
        </w:rPr>
        <w:t xml:space="preserve"> педагогу при определении вида поощрения предоставляется</w:t>
      </w:r>
      <w:r>
        <w:rPr>
          <w:rFonts w:ascii="Times New Roman" w:hAnsi="Times New Roman" w:cs="Times New Roman"/>
          <w:sz w:val="28"/>
          <w:szCs w:val="28"/>
        </w:rPr>
        <w:t xml:space="preserve"> </w:t>
      </w:r>
      <w:r w:rsidRPr="000D174B">
        <w:rPr>
          <w:rFonts w:ascii="Times New Roman" w:hAnsi="Times New Roman" w:cs="Times New Roman"/>
          <w:sz w:val="28"/>
          <w:szCs w:val="28"/>
        </w:rPr>
        <w:t>право выбора из возможных стимулов, имеющихся на момент выдвижения на</w:t>
      </w:r>
      <w:r>
        <w:rPr>
          <w:rFonts w:ascii="Times New Roman" w:hAnsi="Times New Roman" w:cs="Times New Roman"/>
          <w:sz w:val="28"/>
          <w:szCs w:val="28"/>
        </w:rPr>
        <w:t xml:space="preserve"> </w:t>
      </w:r>
      <w:r w:rsidRPr="000D174B">
        <w:rPr>
          <w:rFonts w:ascii="Times New Roman" w:hAnsi="Times New Roman" w:cs="Times New Roman"/>
          <w:sz w:val="28"/>
          <w:szCs w:val="28"/>
        </w:rPr>
        <w:t>поощрение.</w:t>
      </w:r>
    </w:p>
    <w:p w:rsidR="00815610" w:rsidRDefault="00815610" w:rsidP="00815610">
      <w:pPr>
        <w:autoSpaceDE w:val="0"/>
        <w:autoSpaceDN w:val="0"/>
        <w:adjustRightInd w:val="0"/>
        <w:spacing w:after="0" w:line="360" w:lineRule="auto"/>
        <w:ind w:firstLine="708"/>
        <w:jc w:val="both"/>
        <w:rPr>
          <w:rFonts w:ascii="Times New Roman" w:hAnsi="Times New Roman" w:cs="Times New Roman"/>
          <w:sz w:val="28"/>
          <w:szCs w:val="28"/>
        </w:rPr>
      </w:pPr>
      <w:r w:rsidRPr="000D174B">
        <w:rPr>
          <w:rFonts w:ascii="Times New Roman" w:hAnsi="Times New Roman" w:cs="Times New Roman"/>
          <w:sz w:val="28"/>
          <w:szCs w:val="28"/>
        </w:rPr>
        <w:t>Система поощрений, основанная на гибких механизмах вознаграждения,</w:t>
      </w:r>
      <w:r>
        <w:rPr>
          <w:rFonts w:ascii="Times New Roman" w:hAnsi="Times New Roman" w:cs="Times New Roman"/>
          <w:sz w:val="28"/>
          <w:szCs w:val="28"/>
        </w:rPr>
        <w:t xml:space="preserve"> </w:t>
      </w:r>
      <w:r w:rsidRPr="000D174B">
        <w:rPr>
          <w:rFonts w:ascii="Times New Roman" w:hAnsi="Times New Roman" w:cs="Times New Roman"/>
          <w:sz w:val="28"/>
          <w:szCs w:val="28"/>
        </w:rPr>
        <w:t>является не альтернативой, а возможным дополнением к фонду стимулирования и существующим надбавкам, предусмотренным коллективным договором,</w:t>
      </w:r>
      <w:r>
        <w:rPr>
          <w:rFonts w:ascii="Times New Roman" w:hAnsi="Times New Roman" w:cs="Times New Roman"/>
          <w:sz w:val="28"/>
          <w:szCs w:val="28"/>
        </w:rPr>
        <w:t xml:space="preserve"> и для </w:t>
      </w:r>
      <w:r>
        <w:rPr>
          <w:rFonts w:ascii="Times New Roman" w:hAnsi="Times New Roman" w:cs="Times New Roman"/>
          <w:sz w:val="28"/>
          <w:szCs w:val="28"/>
        </w:rPr>
        <w:lastRenderedPageBreak/>
        <w:t>большинства педаг</w:t>
      </w:r>
      <w:r w:rsidRPr="000D174B">
        <w:rPr>
          <w:rFonts w:ascii="Times New Roman" w:hAnsi="Times New Roman" w:cs="Times New Roman"/>
          <w:sz w:val="28"/>
          <w:szCs w:val="28"/>
        </w:rPr>
        <w:t>огов может стать значимым фактором, влияющим на</w:t>
      </w:r>
      <w:r>
        <w:rPr>
          <w:rFonts w:ascii="Times New Roman" w:hAnsi="Times New Roman" w:cs="Times New Roman"/>
          <w:sz w:val="28"/>
          <w:szCs w:val="28"/>
        </w:rPr>
        <w:t xml:space="preserve"> </w:t>
      </w:r>
      <w:r w:rsidRPr="000D174B">
        <w:rPr>
          <w:rFonts w:ascii="Times New Roman" w:hAnsi="Times New Roman" w:cs="Times New Roman"/>
          <w:sz w:val="28"/>
          <w:szCs w:val="28"/>
        </w:rPr>
        <w:t>стремление к деятельности, развивающей профессиональную компетентность.</w:t>
      </w:r>
      <w:r>
        <w:rPr>
          <w:rStyle w:val="a6"/>
          <w:rFonts w:ascii="Times New Roman" w:hAnsi="Times New Roman" w:cs="Times New Roman"/>
          <w:sz w:val="28"/>
          <w:szCs w:val="28"/>
        </w:rPr>
        <w:footnoteReference w:id="9"/>
      </w:r>
    </w:p>
    <w:p w:rsidR="00815610" w:rsidRDefault="00815610" w:rsidP="0081561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выделяет 6 видов стимулирования персонала:</w:t>
      </w:r>
    </w:p>
    <w:p w:rsidR="00815610" w:rsidRDefault="00815610" w:rsidP="00F53B38">
      <w:pPr>
        <w:pStyle w:val="a3"/>
        <w:numPr>
          <w:ilvl w:val="0"/>
          <w:numId w:val="28"/>
        </w:numPr>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Материальные стимулы</w:t>
      </w:r>
    </w:p>
    <w:p w:rsidR="00815610" w:rsidRDefault="00815610" w:rsidP="00F53B38">
      <w:pPr>
        <w:pStyle w:val="a3"/>
        <w:numPr>
          <w:ilvl w:val="0"/>
          <w:numId w:val="28"/>
        </w:numPr>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Моральные стимулы</w:t>
      </w:r>
    </w:p>
    <w:p w:rsidR="00815610" w:rsidRDefault="00815610" w:rsidP="00F53B38">
      <w:pPr>
        <w:pStyle w:val="a3"/>
        <w:numPr>
          <w:ilvl w:val="0"/>
          <w:numId w:val="28"/>
        </w:numPr>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Стимулы трудовой карьеры</w:t>
      </w:r>
    </w:p>
    <w:p w:rsidR="00815610" w:rsidRDefault="00815610" w:rsidP="00F53B38">
      <w:pPr>
        <w:pStyle w:val="a3"/>
        <w:numPr>
          <w:ilvl w:val="0"/>
          <w:numId w:val="28"/>
        </w:numPr>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Дополнительные стимулы</w:t>
      </w:r>
    </w:p>
    <w:p w:rsidR="00815610" w:rsidRDefault="00815610" w:rsidP="00F53B38">
      <w:pPr>
        <w:pStyle w:val="a3"/>
        <w:numPr>
          <w:ilvl w:val="0"/>
          <w:numId w:val="28"/>
        </w:numPr>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Социально-натуральные стимулы</w:t>
      </w:r>
    </w:p>
    <w:p w:rsidR="00815610" w:rsidRPr="005776AF" w:rsidRDefault="00815610" w:rsidP="00F53B38">
      <w:pPr>
        <w:pStyle w:val="a3"/>
        <w:numPr>
          <w:ilvl w:val="0"/>
          <w:numId w:val="28"/>
        </w:numPr>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Социальные стимулы</w:t>
      </w:r>
    </w:p>
    <w:p w:rsidR="00815610" w:rsidRDefault="00815610" w:rsidP="00815610">
      <w:pPr>
        <w:pStyle w:val="a9"/>
        <w:shd w:val="clear" w:color="auto" w:fill="FFFFFF"/>
        <w:spacing w:before="0" w:beforeAutospacing="0" w:after="0" w:afterAutospacing="0" w:line="360" w:lineRule="auto"/>
        <w:ind w:firstLine="708"/>
        <w:jc w:val="both"/>
        <w:rPr>
          <w:color w:val="000000"/>
          <w:sz w:val="28"/>
          <w:szCs w:val="28"/>
        </w:rPr>
      </w:pPr>
      <w:r w:rsidRPr="00B67EED">
        <w:rPr>
          <w:color w:val="000000"/>
          <w:sz w:val="28"/>
          <w:szCs w:val="28"/>
        </w:rPr>
        <w:t>Вопрос о потребностях человека стал обсуждаться в психологии где</w:t>
      </w:r>
      <w:r>
        <w:rPr>
          <w:color w:val="000000"/>
          <w:sz w:val="28"/>
          <w:szCs w:val="28"/>
        </w:rPr>
        <w:t>-</w:t>
      </w:r>
      <w:r w:rsidRPr="00B67EED">
        <w:rPr>
          <w:color w:val="000000"/>
          <w:sz w:val="28"/>
          <w:szCs w:val="28"/>
        </w:rPr>
        <w:t xml:space="preserve">то в первой четверти двадцатого века. Первая книга, в которой говорилось о потребностях, </w:t>
      </w:r>
      <w:r w:rsidR="00422BC7">
        <w:rPr>
          <w:color w:val="000000"/>
          <w:sz w:val="28"/>
          <w:szCs w:val="28"/>
        </w:rPr>
        <w:t>это</w:t>
      </w:r>
      <w:r w:rsidRPr="00B67EED">
        <w:rPr>
          <w:color w:val="000000"/>
          <w:sz w:val="28"/>
          <w:szCs w:val="28"/>
        </w:rPr>
        <w:t xml:space="preserve"> книга Л. </w:t>
      </w:r>
      <w:proofErr w:type="spellStart"/>
      <w:r w:rsidRPr="00B67EED">
        <w:rPr>
          <w:color w:val="000000"/>
          <w:sz w:val="28"/>
          <w:szCs w:val="28"/>
        </w:rPr>
        <w:t>Брентан</w:t>
      </w:r>
      <w:r>
        <w:rPr>
          <w:color w:val="000000"/>
          <w:sz w:val="28"/>
          <w:szCs w:val="28"/>
        </w:rPr>
        <w:t>а</w:t>
      </w:r>
      <w:proofErr w:type="spellEnd"/>
      <w:r w:rsidRPr="00B67EED">
        <w:rPr>
          <w:color w:val="000000"/>
          <w:sz w:val="28"/>
          <w:szCs w:val="28"/>
        </w:rPr>
        <w:t>. Он определил слово «потребность» как «всякое отрицательное чувство, которое стремилось устранить его при помощи удаления вызывающей его неудовлетворенности».</w:t>
      </w:r>
      <w:r w:rsidRPr="00B67EED">
        <w:rPr>
          <w:rStyle w:val="a6"/>
          <w:color w:val="000000"/>
          <w:sz w:val="28"/>
          <w:szCs w:val="28"/>
        </w:rPr>
        <w:footnoteReference w:id="10"/>
      </w:r>
    </w:p>
    <w:p w:rsidR="00815610" w:rsidRPr="00B67EED" w:rsidRDefault="00815610" w:rsidP="00815610">
      <w:pPr>
        <w:spacing w:after="0" w:line="360" w:lineRule="auto"/>
        <w:ind w:firstLine="708"/>
        <w:jc w:val="both"/>
        <w:rPr>
          <w:rFonts w:ascii="Times New Roman" w:hAnsi="Times New Roman" w:cs="Times New Roman"/>
          <w:color w:val="000000"/>
          <w:sz w:val="28"/>
          <w:szCs w:val="28"/>
        </w:rPr>
      </w:pPr>
      <w:r w:rsidRPr="00B67EED">
        <w:rPr>
          <w:rFonts w:ascii="Times New Roman" w:hAnsi="Times New Roman" w:cs="Times New Roman"/>
          <w:color w:val="000000"/>
          <w:sz w:val="28"/>
          <w:szCs w:val="28"/>
        </w:rPr>
        <w:t xml:space="preserve">На мой взгляд, более </w:t>
      </w:r>
      <w:r>
        <w:rPr>
          <w:rFonts w:ascii="Times New Roman" w:hAnsi="Times New Roman" w:cs="Times New Roman"/>
          <w:color w:val="000000"/>
          <w:sz w:val="28"/>
          <w:szCs w:val="28"/>
        </w:rPr>
        <w:t>точным</w:t>
      </w:r>
      <w:r w:rsidRPr="00B67EED">
        <w:rPr>
          <w:rFonts w:ascii="Times New Roman" w:hAnsi="Times New Roman" w:cs="Times New Roman"/>
          <w:color w:val="000000"/>
          <w:sz w:val="28"/>
          <w:szCs w:val="28"/>
        </w:rPr>
        <w:t xml:space="preserve"> является определение «потребности» у В.А.</w:t>
      </w:r>
      <w:r>
        <w:rPr>
          <w:rFonts w:ascii="Times New Roman" w:hAnsi="Times New Roman" w:cs="Times New Roman"/>
          <w:color w:val="000000"/>
          <w:sz w:val="28"/>
          <w:szCs w:val="28"/>
        </w:rPr>
        <w:t> </w:t>
      </w:r>
      <w:r w:rsidRPr="00B67EED">
        <w:rPr>
          <w:rFonts w:ascii="Times New Roman" w:hAnsi="Times New Roman" w:cs="Times New Roman"/>
          <w:color w:val="000000"/>
          <w:sz w:val="28"/>
          <w:szCs w:val="28"/>
        </w:rPr>
        <w:t xml:space="preserve">Василенко. Он пишет, что «потребность» </w:t>
      </w:r>
      <w:r>
        <w:rPr>
          <w:rFonts w:ascii="Times New Roman" w:hAnsi="Times New Roman" w:cs="Times New Roman"/>
          <w:color w:val="000000"/>
          <w:sz w:val="28"/>
          <w:szCs w:val="28"/>
        </w:rPr>
        <w:t>-</w:t>
      </w:r>
      <w:r w:rsidRPr="00B67EED">
        <w:rPr>
          <w:rFonts w:ascii="Times New Roman" w:hAnsi="Times New Roman" w:cs="Times New Roman"/>
          <w:color w:val="000000"/>
          <w:sz w:val="28"/>
          <w:szCs w:val="28"/>
        </w:rPr>
        <w:t xml:space="preserve"> это заложенная самой природой и обществом программа жизнедеятельности.</w:t>
      </w:r>
      <w:r w:rsidRPr="00B67EED">
        <w:rPr>
          <w:rStyle w:val="a6"/>
          <w:rFonts w:ascii="Times New Roman" w:hAnsi="Times New Roman" w:cs="Times New Roman"/>
          <w:color w:val="000000"/>
          <w:sz w:val="28"/>
          <w:szCs w:val="28"/>
        </w:rPr>
        <w:footnoteReference w:id="11"/>
      </w:r>
    </w:p>
    <w:p w:rsidR="00815610" w:rsidRPr="00B37B6C" w:rsidRDefault="00815610" w:rsidP="00815610">
      <w:pPr>
        <w:spacing w:after="0" w:line="360" w:lineRule="auto"/>
        <w:ind w:firstLine="708"/>
        <w:jc w:val="both"/>
        <w:rPr>
          <w:rFonts w:ascii="Times New Roman" w:hAnsi="Times New Roman" w:cs="Times New Roman"/>
          <w:color w:val="000000"/>
          <w:sz w:val="28"/>
          <w:szCs w:val="28"/>
        </w:rPr>
      </w:pPr>
      <w:r w:rsidRPr="00B37B6C">
        <w:rPr>
          <w:rFonts w:ascii="Times New Roman" w:eastAsia="Times New Roman" w:hAnsi="Times New Roman" w:cs="Times New Roman"/>
          <w:color w:val="000000"/>
          <w:sz w:val="28"/>
          <w:szCs w:val="28"/>
        </w:rPr>
        <w:t xml:space="preserve">Стимул часто характеризуется как воздействие на работника извне (со стороны) с целью побуждения его к эффективной деятельности. </w:t>
      </w:r>
      <w:proofErr w:type="gramStart"/>
      <w:r w:rsidRPr="00B37B6C">
        <w:rPr>
          <w:rFonts w:ascii="Times New Roman" w:eastAsia="Times New Roman" w:hAnsi="Times New Roman" w:cs="Times New Roman"/>
          <w:color w:val="000000"/>
          <w:sz w:val="28"/>
          <w:szCs w:val="28"/>
        </w:rPr>
        <w:t xml:space="preserve">В стимуле заложен определенный дуализм, заключающийся в том, что, с одной стороны, с позиций администрации </w:t>
      </w:r>
      <w:r w:rsidR="00575520">
        <w:rPr>
          <w:rFonts w:ascii="Times New Roman" w:eastAsia="Times New Roman" w:hAnsi="Times New Roman" w:cs="Times New Roman"/>
          <w:color w:val="000000"/>
          <w:sz w:val="28"/>
          <w:szCs w:val="28"/>
        </w:rPr>
        <w:t>организации</w:t>
      </w:r>
      <w:r w:rsidRPr="00B37B6C">
        <w:rPr>
          <w:rFonts w:ascii="Times New Roman" w:eastAsia="Times New Roman" w:hAnsi="Times New Roman" w:cs="Times New Roman"/>
          <w:color w:val="000000"/>
          <w:sz w:val="28"/>
          <w:szCs w:val="28"/>
        </w:rPr>
        <w:t xml:space="preserve"> он является инструментом достижения цели (повышения производительности труда работников, качества выполняемой ими работы и др.), с другой стороны, с позиций работника стимул является возможностью получения дополнительных благ (позитивный стимул) или возможностью их утраты (негативный стимул).</w:t>
      </w:r>
      <w:proofErr w:type="gramEnd"/>
      <w:r w:rsidRPr="00B37B6C">
        <w:rPr>
          <w:rFonts w:ascii="Times New Roman" w:eastAsia="Times New Roman" w:hAnsi="Times New Roman" w:cs="Times New Roman"/>
          <w:color w:val="000000"/>
          <w:sz w:val="28"/>
          <w:szCs w:val="28"/>
        </w:rPr>
        <w:t xml:space="preserve"> В связи с этим можно выделить позитивное стимулирование (возможность </w:t>
      </w:r>
      <w:r w:rsidRPr="00B37B6C">
        <w:rPr>
          <w:rFonts w:ascii="Times New Roman" w:eastAsia="Times New Roman" w:hAnsi="Times New Roman" w:cs="Times New Roman"/>
          <w:color w:val="000000"/>
          <w:sz w:val="28"/>
          <w:szCs w:val="28"/>
        </w:rPr>
        <w:lastRenderedPageBreak/>
        <w:t>обладания чем-либо, достижения чего-нибудь) и негативное стимулирование (возможность утраты какого-либо предмета, удовлетворяющего потребность).</w:t>
      </w:r>
      <w:r>
        <w:rPr>
          <w:rStyle w:val="a6"/>
          <w:rFonts w:ascii="Times New Roman" w:eastAsia="Times New Roman" w:hAnsi="Times New Roman" w:cs="Times New Roman"/>
          <w:color w:val="000000"/>
          <w:sz w:val="28"/>
          <w:szCs w:val="28"/>
        </w:rPr>
        <w:footnoteReference w:id="12"/>
      </w:r>
    </w:p>
    <w:p w:rsidR="00815610" w:rsidRDefault="00815610" w:rsidP="0081561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B37B6C">
        <w:rPr>
          <w:rFonts w:ascii="Times New Roman" w:eastAsia="Times New Roman" w:hAnsi="Times New Roman" w:cs="Times New Roman"/>
          <w:color w:val="000000"/>
          <w:sz w:val="28"/>
          <w:szCs w:val="28"/>
        </w:rPr>
        <w:t>истема стимулирования труда как бы вырастает из административно-правовых методов управления, но их не заменяет. Стимулирование труда эффективно только в том случае, когда органы управления умеют добиваться и поддерживать тот уровень работы, за который платят. “Цель стимулирования - не вообще побудить человека работать, а побудить его делать лучше то, что обусловлено трудовыми отношениями”.</w:t>
      </w:r>
      <w:r>
        <w:rPr>
          <w:rStyle w:val="a6"/>
          <w:rFonts w:ascii="Times New Roman" w:eastAsia="Times New Roman" w:hAnsi="Times New Roman" w:cs="Times New Roman"/>
          <w:color w:val="000000"/>
          <w:sz w:val="28"/>
          <w:szCs w:val="28"/>
        </w:rPr>
        <w:footnoteReference w:id="13"/>
      </w:r>
    </w:p>
    <w:p w:rsidR="00815610" w:rsidRDefault="00815610" w:rsidP="00815610">
      <w:pPr>
        <w:spacing w:after="0" w:line="360" w:lineRule="auto"/>
        <w:ind w:firstLine="708"/>
        <w:jc w:val="both"/>
        <w:rPr>
          <w:rFonts w:ascii="Times New Roman" w:eastAsia="Times New Roman" w:hAnsi="Times New Roman" w:cs="Times New Roman"/>
          <w:color w:val="000000"/>
          <w:sz w:val="28"/>
          <w:szCs w:val="28"/>
        </w:rPr>
      </w:pPr>
      <w:r w:rsidRPr="00B37B6C">
        <w:rPr>
          <w:rFonts w:ascii="Times New Roman" w:eastAsia="Times New Roman" w:hAnsi="Times New Roman" w:cs="Times New Roman"/>
          <w:color w:val="000000"/>
          <w:sz w:val="28"/>
          <w:szCs w:val="28"/>
        </w:rPr>
        <w:t xml:space="preserve">Система морального и материального стимулирования труда в различных компаниях предполагает комплекс мер, направленных на повышение трудовой активности людей и как следствие повышение эффективности труда и его качества. Известный японский менеджер Л. </w:t>
      </w:r>
      <w:proofErr w:type="spellStart"/>
      <w:r w:rsidRPr="00B37B6C">
        <w:rPr>
          <w:rFonts w:ascii="Times New Roman" w:eastAsia="Times New Roman" w:hAnsi="Times New Roman" w:cs="Times New Roman"/>
          <w:color w:val="000000"/>
          <w:sz w:val="28"/>
          <w:szCs w:val="28"/>
        </w:rPr>
        <w:t>Якокка</w:t>
      </w:r>
      <w:proofErr w:type="spellEnd"/>
      <w:r w:rsidRPr="00B37B6C">
        <w:rPr>
          <w:rFonts w:ascii="Times New Roman" w:eastAsia="Times New Roman" w:hAnsi="Times New Roman" w:cs="Times New Roman"/>
          <w:color w:val="000000"/>
          <w:sz w:val="28"/>
          <w:szCs w:val="28"/>
        </w:rPr>
        <w:t xml:space="preserve"> писал: “Когда речь идет о том, чтобы предприятие двигалось вперед, вся суть в мотивации людей”.</w:t>
      </w:r>
      <w:r>
        <w:rPr>
          <w:rStyle w:val="a6"/>
          <w:rFonts w:ascii="Times New Roman" w:eastAsia="Times New Roman" w:hAnsi="Times New Roman" w:cs="Times New Roman"/>
          <w:color w:val="000000"/>
          <w:sz w:val="28"/>
          <w:szCs w:val="28"/>
        </w:rPr>
        <w:footnoteReference w:id="14"/>
      </w:r>
    </w:p>
    <w:p w:rsidR="001C3837" w:rsidRDefault="001C3837" w:rsidP="001C3837">
      <w:pPr>
        <w:spacing w:after="0" w:line="360" w:lineRule="auto"/>
        <w:jc w:val="both"/>
        <w:rPr>
          <w:rFonts w:ascii="Times New Roman" w:eastAsia="Times New Roman" w:hAnsi="Times New Roman" w:cs="Times New Roman"/>
          <w:color w:val="000000"/>
          <w:sz w:val="28"/>
          <w:szCs w:val="28"/>
        </w:rPr>
      </w:pPr>
    </w:p>
    <w:p w:rsidR="00815610" w:rsidRPr="00B67EED" w:rsidRDefault="00815610" w:rsidP="001C3837">
      <w:pPr>
        <w:spacing w:after="0" w:line="360" w:lineRule="auto"/>
        <w:jc w:val="both"/>
        <w:rPr>
          <w:rFonts w:ascii="Times New Roman" w:hAnsi="Times New Roman" w:cs="Times New Roman"/>
          <w:b/>
          <w:sz w:val="28"/>
          <w:szCs w:val="28"/>
        </w:rPr>
      </w:pPr>
      <w:r w:rsidRPr="00B67EED">
        <w:rPr>
          <w:rFonts w:ascii="Times New Roman" w:hAnsi="Times New Roman" w:cs="Times New Roman"/>
          <w:b/>
          <w:sz w:val="28"/>
          <w:szCs w:val="28"/>
        </w:rPr>
        <w:t>1.</w:t>
      </w:r>
      <w:r>
        <w:rPr>
          <w:rFonts w:ascii="Times New Roman" w:hAnsi="Times New Roman" w:cs="Times New Roman"/>
          <w:b/>
          <w:sz w:val="28"/>
          <w:szCs w:val="28"/>
        </w:rPr>
        <w:t>2. Основные</w:t>
      </w:r>
      <w:r w:rsidRPr="00B67EE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w:t>
      </w:r>
      <w:r w:rsidRPr="00B67EED">
        <w:rPr>
          <w:rFonts w:ascii="Times New Roman" w:hAnsi="Times New Roman" w:cs="Times New Roman"/>
          <w:sz w:val="28"/>
          <w:szCs w:val="28"/>
          <w:shd w:val="clear" w:color="auto" w:fill="FFFFFF"/>
        </w:rPr>
        <w:t>еории мотивации.</w:t>
      </w:r>
    </w:p>
    <w:p w:rsidR="00815610" w:rsidRPr="00763E4B" w:rsidRDefault="00815610" w:rsidP="00815610">
      <w:pPr>
        <w:pStyle w:val="a9"/>
        <w:spacing w:before="0" w:beforeAutospacing="0" w:after="0" w:afterAutospacing="0" w:line="360" w:lineRule="auto"/>
        <w:ind w:firstLine="708"/>
        <w:jc w:val="both"/>
        <w:rPr>
          <w:sz w:val="28"/>
          <w:szCs w:val="28"/>
        </w:rPr>
      </w:pPr>
      <w:r w:rsidRPr="00763E4B">
        <w:rPr>
          <w:rStyle w:val="ab"/>
          <w:b/>
          <w:sz w:val="28"/>
          <w:szCs w:val="28"/>
        </w:rPr>
        <w:t>Мотивация</w:t>
      </w:r>
      <w:r w:rsidRPr="00763E4B">
        <w:rPr>
          <w:rStyle w:val="ab"/>
          <w:sz w:val="28"/>
          <w:szCs w:val="28"/>
        </w:rPr>
        <w:t xml:space="preserve"> – </w:t>
      </w:r>
      <w:r w:rsidRPr="00763E4B">
        <w:rPr>
          <w:sz w:val="28"/>
          <w:szCs w:val="28"/>
        </w:rPr>
        <w:t>это внутреннее свойство человека, составная часть его характера,</w:t>
      </w:r>
      <w:r w:rsidRPr="00B67EED">
        <w:rPr>
          <w:sz w:val="28"/>
          <w:szCs w:val="28"/>
        </w:rPr>
        <w:t xml:space="preserve"> </w:t>
      </w:r>
      <w:r w:rsidRPr="00763E4B">
        <w:rPr>
          <w:sz w:val="28"/>
          <w:szCs w:val="28"/>
        </w:rPr>
        <w:t>связанная с его интересами и определяющая его поведение в организации.</w:t>
      </w:r>
    </w:p>
    <w:p w:rsidR="00815610" w:rsidRPr="00763E4B" w:rsidRDefault="00815610" w:rsidP="00815610">
      <w:pPr>
        <w:pStyle w:val="a9"/>
        <w:spacing w:before="0" w:beforeAutospacing="0" w:after="0" w:afterAutospacing="0" w:line="360" w:lineRule="auto"/>
        <w:ind w:firstLine="708"/>
        <w:jc w:val="both"/>
        <w:rPr>
          <w:sz w:val="28"/>
          <w:szCs w:val="28"/>
        </w:rPr>
      </w:pPr>
      <w:r w:rsidRPr="00763E4B">
        <w:rPr>
          <w:sz w:val="28"/>
          <w:szCs w:val="28"/>
        </w:rPr>
        <w:t>Выделяют 2 группы теорий мотивации:</w:t>
      </w:r>
    </w:p>
    <w:p w:rsidR="00815610" w:rsidRPr="00763E4B" w:rsidRDefault="00815610" w:rsidP="00F53B38">
      <w:pPr>
        <w:pStyle w:val="a9"/>
        <w:numPr>
          <w:ilvl w:val="0"/>
          <w:numId w:val="23"/>
        </w:numPr>
        <w:spacing w:before="0" w:beforeAutospacing="0" w:after="0" w:afterAutospacing="0" w:line="360" w:lineRule="auto"/>
        <w:ind w:left="0" w:firstLine="708"/>
        <w:jc w:val="both"/>
        <w:rPr>
          <w:rStyle w:val="af4"/>
          <w:b w:val="0"/>
          <w:bCs w:val="0"/>
          <w:sz w:val="28"/>
          <w:szCs w:val="28"/>
        </w:rPr>
      </w:pPr>
      <w:proofErr w:type="gramStart"/>
      <w:r w:rsidRPr="00763E4B">
        <w:rPr>
          <w:rStyle w:val="af4"/>
          <w:sz w:val="28"/>
          <w:szCs w:val="28"/>
        </w:rPr>
        <w:t>содержательные</w:t>
      </w:r>
      <w:proofErr w:type="gramEnd"/>
      <w:r w:rsidRPr="00763E4B">
        <w:rPr>
          <w:rStyle w:val="af4"/>
          <w:sz w:val="28"/>
          <w:szCs w:val="28"/>
        </w:rPr>
        <w:t xml:space="preserve"> </w:t>
      </w:r>
      <w:r w:rsidRPr="00763E4B">
        <w:rPr>
          <w:sz w:val="28"/>
          <w:szCs w:val="28"/>
        </w:rPr>
        <w:t>(основаны на анализе потребностей человека)</w:t>
      </w:r>
    </w:p>
    <w:p w:rsidR="00815610" w:rsidRPr="00763E4B" w:rsidRDefault="00815610" w:rsidP="00F53B38">
      <w:pPr>
        <w:pStyle w:val="a9"/>
        <w:numPr>
          <w:ilvl w:val="0"/>
          <w:numId w:val="23"/>
        </w:numPr>
        <w:spacing w:before="0" w:beforeAutospacing="0" w:after="0" w:afterAutospacing="0" w:line="360" w:lineRule="auto"/>
        <w:ind w:left="0" w:firstLine="708"/>
        <w:jc w:val="both"/>
        <w:rPr>
          <w:sz w:val="28"/>
          <w:szCs w:val="28"/>
        </w:rPr>
      </w:pPr>
      <w:r w:rsidRPr="00763E4B">
        <w:rPr>
          <w:rStyle w:val="af4"/>
          <w:sz w:val="28"/>
          <w:szCs w:val="28"/>
        </w:rPr>
        <w:t>процессные</w:t>
      </w:r>
      <w:r w:rsidRPr="00763E4B">
        <w:rPr>
          <w:sz w:val="28"/>
          <w:szCs w:val="28"/>
        </w:rPr>
        <w:t xml:space="preserve"> (основаны на оценке ситуаций, которые возникают в процессе мотивации).</w:t>
      </w:r>
    </w:p>
    <w:p w:rsidR="00815610" w:rsidRPr="00763E4B" w:rsidRDefault="00815610" w:rsidP="00815610">
      <w:pPr>
        <w:pStyle w:val="a9"/>
        <w:spacing w:before="0" w:beforeAutospacing="0" w:after="0" w:afterAutospacing="0" w:line="360" w:lineRule="auto"/>
        <w:ind w:firstLine="708"/>
        <w:jc w:val="both"/>
        <w:rPr>
          <w:sz w:val="28"/>
          <w:szCs w:val="28"/>
        </w:rPr>
      </w:pPr>
      <w:r w:rsidRPr="00763E4B">
        <w:rPr>
          <w:sz w:val="28"/>
          <w:szCs w:val="28"/>
        </w:rPr>
        <w:t xml:space="preserve">Наиболее известные </w:t>
      </w:r>
      <w:r w:rsidRPr="00763E4B">
        <w:rPr>
          <w:rStyle w:val="ab"/>
          <w:b/>
          <w:sz w:val="28"/>
          <w:szCs w:val="28"/>
        </w:rPr>
        <w:t>содержательные теории</w:t>
      </w:r>
      <w:r w:rsidRPr="00763E4B">
        <w:rPr>
          <w:sz w:val="28"/>
          <w:szCs w:val="28"/>
        </w:rPr>
        <w:t xml:space="preserve"> мотивации связаны с именами: А. </w:t>
      </w:r>
      <w:proofErr w:type="spellStart"/>
      <w:r w:rsidRPr="00763E4B">
        <w:rPr>
          <w:sz w:val="28"/>
          <w:szCs w:val="28"/>
        </w:rPr>
        <w:t>Маслоу</w:t>
      </w:r>
      <w:proofErr w:type="spellEnd"/>
      <w:r w:rsidRPr="00763E4B">
        <w:rPr>
          <w:sz w:val="28"/>
          <w:szCs w:val="28"/>
        </w:rPr>
        <w:t xml:space="preserve"> (теория иерархии потребностей), К. </w:t>
      </w:r>
      <w:proofErr w:type="spellStart"/>
      <w:r w:rsidRPr="00763E4B">
        <w:rPr>
          <w:sz w:val="28"/>
          <w:szCs w:val="28"/>
        </w:rPr>
        <w:t>Альдерфера</w:t>
      </w:r>
      <w:proofErr w:type="spellEnd"/>
      <w:r w:rsidRPr="00763E4B">
        <w:rPr>
          <w:sz w:val="28"/>
          <w:szCs w:val="28"/>
        </w:rPr>
        <w:t xml:space="preserve"> (теория FRG), Д.</w:t>
      </w:r>
      <w:r w:rsidR="00A46EAD">
        <w:rPr>
          <w:sz w:val="28"/>
          <w:szCs w:val="28"/>
        </w:rPr>
        <w:t xml:space="preserve"> </w:t>
      </w:r>
      <w:proofErr w:type="spellStart"/>
      <w:r w:rsidRPr="00763E4B">
        <w:rPr>
          <w:sz w:val="28"/>
          <w:szCs w:val="28"/>
        </w:rPr>
        <w:t>Мак-Клелланда</w:t>
      </w:r>
      <w:proofErr w:type="spellEnd"/>
      <w:r w:rsidRPr="00763E4B">
        <w:rPr>
          <w:sz w:val="28"/>
          <w:szCs w:val="28"/>
        </w:rPr>
        <w:t xml:space="preserve"> (теория приобретенных потребностей) и Ф. </w:t>
      </w:r>
      <w:proofErr w:type="spellStart"/>
      <w:r w:rsidRPr="00763E4B">
        <w:rPr>
          <w:sz w:val="28"/>
          <w:szCs w:val="28"/>
        </w:rPr>
        <w:t>Герцберга</w:t>
      </w:r>
      <w:proofErr w:type="spellEnd"/>
      <w:r w:rsidRPr="00763E4B">
        <w:rPr>
          <w:sz w:val="28"/>
          <w:szCs w:val="28"/>
        </w:rPr>
        <w:t xml:space="preserve"> (двух факторная теория). Все они основаны на классификации потребностей.</w:t>
      </w:r>
    </w:p>
    <w:p w:rsidR="00815610" w:rsidRDefault="00815610" w:rsidP="00815610">
      <w:pPr>
        <w:pStyle w:val="a9"/>
        <w:spacing w:before="0" w:beforeAutospacing="0" w:after="0" w:afterAutospacing="0" w:line="360" w:lineRule="auto"/>
        <w:ind w:firstLine="708"/>
        <w:jc w:val="both"/>
        <w:rPr>
          <w:sz w:val="28"/>
          <w:szCs w:val="28"/>
        </w:rPr>
      </w:pPr>
      <w:r w:rsidRPr="00763E4B">
        <w:rPr>
          <w:sz w:val="28"/>
          <w:szCs w:val="28"/>
        </w:rPr>
        <w:t xml:space="preserve">К числу </w:t>
      </w:r>
      <w:r w:rsidRPr="00763E4B">
        <w:rPr>
          <w:rStyle w:val="ab"/>
          <w:b/>
          <w:sz w:val="28"/>
          <w:szCs w:val="28"/>
        </w:rPr>
        <w:t>процессуальных теорий</w:t>
      </w:r>
      <w:r w:rsidRPr="00763E4B">
        <w:rPr>
          <w:sz w:val="28"/>
          <w:szCs w:val="28"/>
        </w:rPr>
        <w:t xml:space="preserve"> мотивации относят теорию ожидания К.Левина, предпочтения и ожидания В.</w:t>
      </w:r>
      <w:r w:rsidR="002E2CB8">
        <w:rPr>
          <w:sz w:val="28"/>
          <w:szCs w:val="28"/>
        </w:rPr>
        <w:t xml:space="preserve"> </w:t>
      </w:r>
      <w:proofErr w:type="spellStart"/>
      <w:r w:rsidRPr="00763E4B">
        <w:rPr>
          <w:sz w:val="28"/>
          <w:szCs w:val="28"/>
        </w:rPr>
        <w:t>Врума</w:t>
      </w:r>
      <w:proofErr w:type="spellEnd"/>
      <w:r w:rsidRPr="00763E4B">
        <w:rPr>
          <w:sz w:val="28"/>
          <w:szCs w:val="28"/>
        </w:rPr>
        <w:t>, теорию подкрепления Б.Ф.</w:t>
      </w:r>
      <w:r w:rsidR="001C569A">
        <w:rPr>
          <w:sz w:val="28"/>
          <w:szCs w:val="28"/>
        </w:rPr>
        <w:t xml:space="preserve"> </w:t>
      </w:r>
      <w:r w:rsidRPr="00763E4B">
        <w:rPr>
          <w:sz w:val="28"/>
          <w:szCs w:val="28"/>
        </w:rPr>
        <w:t xml:space="preserve">Скиннера, теорию </w:t>
      </w:r>
      <w:r w:rsidRPr="00763E4B">
        <w:rPr>
          <w:sz w:val="28"/>
          <w:szCs w:val="28"/>
        </w:rPr>
        <w:lastRenderedPageBreak/>
        <w:t xml:space="preserve">справедливости </w:t>
      </w:r>
      <w:proofErr w:type="spellStart"/>
      <w:r w:rsidRPr="00763E4B">
        <w:rPr>
          <w:sz w:val="28"/>
          <w:szCs w:val="28"/>
        </w:rPr>
        <w:t>Портера-Лорела</w:t>
      </w:r>
      <w:proofErr w:type="spellEnd"/>
      <w:r w:rsidRPr="00763E4B">
        <w:rPr>
          <w:sz w:val="28"/>
          <w:szCs w:val="28"/>
        </w:rPr>
        <w:t>, модель выбора риска Д.</w:t>
      </w:r>
      <w:r>
        <w:rPr>
          <w:sz w:val="28"/>
          <w:szCs w:val="28"/>
        </w:rPr>
        <w:t xml:space="preserve"> </w:t>
      </w:r>
      <w:proofErr w:type="spellStart"/>
      <w:r w:rsidRPr="00763E4B">
        <w:rPr>
          <w:sz w:val="28"/>
          <w:szCs w:val="28"/>
        </w:rPr>
        <w:t>Аткинсона</w:t>
      </w:r>
      <w:proofErr w:type="spellEnd"/>
      <w:r w:rsidRPr="00763E4B">
        <w:rPr>
          <w:sz w:val="28"/>
          <w:szCs w:val="28"/>
        </w:rPr>
        <w:t>, теорию «Х» и «У» Д.</w:t>
      </w:r>
      <w:r w:rsidR="00501B48">
        <w:rPr>
          <w:sz w:val="28"/>
          <w:szCs w:val="28"/>
        </w:rPr>
        <w:t xml:space="preserve"> </w:t>
      </w:r>
      <w:proofErr w:type="spellStart"/>
      <w:r w:rsidRPr="00763E4B">
        <w:rPr>
          <w:sz w:val="28"/>
          <w:szCs w:val="28"/>
        </w:rPr>
        <w:t>Макгрегора</w:t>
      </w:r>
      <w:proofErr w:type="spellEnd"/>
      <w:r w:rsidRPr="00763E4B">
        <w:rPr>
          <w:sz w:val="28"/>
          <w:szCs w:val="28"/>
        </w:rPr>
        <w:t xml:space="preserve"> и др.</w:t>
      </w:r>
      <w:r w:rsidRPr="003316B3">
        <w:rPr>
          <w:rStyle w:val="a6"/>
          <w:sz w:val="28"/>
          <w:szCs w:val="28"/>
        </w:rPr>
        <w:t xml:space="preserve"> </w:t>
      </w:r>
      <w:r>
        <w:rPr>
          <w:rStyle w:val="a6"/>
          <w:sz w:val="28"/>
          <w:szCs w:val="28"/>
        </w:rPr>
        <w:footnoteReference w:id="15"/>
      </w:r>
    </w:p>
    <w:p w:rsidR="00815610" w:rsidRPr="003316B3" w:rsidRDefault="00815610" w:rsidP="00815610">
      <w:pPr>
        <w:pStyle w:val="a9"/>
        <w:spacing w:before="0" w:beforeAutospacing="0" w:after="0" w:afterAutospacing="0" w:line="360" w:lineRule="auto"/>
        <w:ind w:firstLine="708"/>
        <w:jc w:val="both"/>
        <w:rPr>
          <w:sz w:val="28"/>
          <w:szCs w:val="28"/>
        </w:rPr>
      </w:pPr>
      <w:r w:rsidRPr="00B67EED">
        <w:rPr>
          <w:sz w:val="28"/>
          <w:szCs w:val="28"/>
        </w:rPr>
        <w:t>Рассмотрим кратко</w:t>
      </w:r>
      <w:r>
        <w:rPr>
          <w:sz w:val="28"/>
          <w:szCs w:val="28"/>
        </w:rPr>
        <w:t xml:space="preserve"> </w:t>
      </w:r>
      <w:r w:rsidRPr="0040135F">
        <w:rPr>
          <w:b/>
          <w:sz w:val="28"/>
          <w:szCs w:val="28"/>
        </w:rPr>
        <w:t>содержательные</w:t>
      </w:r>
      <w:r w:rsidRPr="00B67EED">
        <w:rPr>
          <w:sz w:val="28"/>
          <w:szCs w:val="28"/>
        </w:rPr>
        <w:t xml:space="preserve"> теории и взгляды четырех ученых, работы которых имели наибольшее значение для современных концепций мотивации. Это А. </w:t>
      </w:r>
      <w:proofErr w:type="spellStart"/>
      <w:r w:rsidRPr="00B67EED">
        <w:rPr>
          <w:sz w:val="28"/>
          <w:szCs w:val="28"/>
        </w:rPr>
        <w:t>Маслоу</w:t>
      </w:r>
      <w:proofErr w:type="spellEnd"/>
      <w:r w:rsidRPr="00B67EED">
        <w:rPr>
          <w:sz w:val="28"/>
          <w:szCs w:val="28"/>
        </w:rPr>
        <w:t xml:space="preserve">, Ф. </w:t>
      </w:r>
      <w:proofErr w:type="spellStart"/>
      <w:r w:rsidRPr="00B67EED">
        <w:rPr>
          <w:sz w:val="28"/>
          <w:szCs w:val="28"/>
        </w:rPr>
        <w:t>Герцберг</w:t>
      </w:r>
      <w:proofErr w:type="spellEnd"/>
      <w:r w:rsidRPr="00B67EED">
        <w:rPr>
          <w:sz w:val="28"/>
          <w:szCs w:val="28"/>
        </w:rPr>
        <w:t xml:space="preserve">, Д. </w:t>
      </w:r>
      <w:proofErr w:type="spellStart"/>
      <w:r w:rsidRPr="00B67EED">
        <w:rPr>
          <w:sz w:val="28"/>
          <w:szCs w:val="28"/>
        </w:rPr>
        <w:t>МакКлелланд</w:t>
      </w:r>
      <w:proofErr w:type="spellEnd"/>
      <w:r w:rsidRPr="00B67EED">
        <w:rPr>
          <w:sz w:val="28"/>
          <w:szCs w:val="28"/>
        </w:rPr>
        <w:t xml:space="preserve">, К. </w:t>
      </w:r>
      <w:proofErr w:type="spellStart"/>
      <w:r w:rsidRPr="00B67EED">
        <w:rPr>
          <w:sz w:val="28"/>
          <w:szCs w:val="28"/>
        </w:rPr>
        <w:t>Алдерфер</w:t>
      </w:r>
      <w:proofErr w:type="spellEnd"/>
      <w:r>
        <w:rPr>
          <w:sz w:val="28"/>
          <w:szCs w:val="28"/>
          <w:lang w:val="tt-RU"/>
        </w:rPr>
        <w:t>.</w:t>
      </w:r>
    </w:p>
    <w:p w:rsidR="00815610" w:rsidRPr="00B67EED" w:rsidRDefault="00815610" w:rsidP="00815610">
      <w:pPr>
        <w:numPr>
          <w:ilvl w:val="0"/>
          <w:numId w:val="3"/>
        </w:numPr>
        <w:autoSpaceDE w:val="0"/>
        <w:autoSpaceDN w:val="0"/>
        <w:adjustRightInd w:val="0"/>
        <w:spacing w:after="60" w:line="360" w:lineRule="auto"/>
        <w:jc w:val="both"/>
        <w:rPr>
          <w:rFonts w:ascii="Times New Roman" w:hAnsi="Times New Roman" w:cs="Times New Roman"/>
          <w:sz w:val="28"/>
          <w:szCs w:val="28"/>
        </w:rPr>
      </w:pPr>
      <w:r w:rsidRPr="00B67EED">
        <w:rPr>
          <w:rFonts w:ascii="Times New Roman" w:hAnsi="Times New Roman" w:cs="Times New Roman"/>
          <w:sz w:val="28"/>
          <w:szCs w:val="28"/>
        </w:rPr>
        <w:t xml:space="preserve">По теории А. </w:t>
      </w:r>
      <w:proofErr w:type="spellStart"/>
      <w:r w:rsidRPr="00B67EED">
        <w:rPr>
          <w:rFonts w:ascii="Times New Roman" w:hAnsi="Times New Roman" w:cs="Times New Roman"/>
          <w:sz w:val="28"/>
          <w:szCs w:val="28"/>
        </w:rPr>
        <w:t>Маслоу</w:t>
      </w:r>
      <w:proofErr w:type="spellEnd"/>
      <w:r w:rsidRPr="00B67EED">
        <w:rPr>
          <w:rFonts w:ascii="Times New Roman" w:hAnsi="Times New Roman" w:cs="Times New Roman"/>
          <w:sz w:val="28"/>
          <w:szCs w:val="28"/>
        </w:rPr>
        <w:t xml:space="preserve"> мотивация человека оп</w:t>
      </w:r>
      <w:r>
        <w:rPr>
          <w:rFonts w:ascii="Times New Roman" w:hAnsi="Times New Roman" w:cs="Times New Roman"/>
          <w:sz w:val="28"/>
          <w:szCs w:val="28"/>
        </w:rPr>
        <w:t>ределяется его потребностями.</w:t>
      </w:r>
    </w:p>
    <w:p w:rsidR="00815610" w:rsidRPr="00E65A63" w:rsidRDefault="00815610" w:rsidP="00815610">
      <w:pPr>
        <w:pStyle w:val="a3"/>
        <w:numPr>
          <w:ilvl w:val="0"/>
          <w:numId w:val="4"/>
        </w:numPr>
        <w:autoSpaceDE w:val="0"/>
        <w:autoSpaceDN w:val="0"/>
        <w:adjustRightInd w:val="0"/>
        <w:spacing w:after="60" w:line="360" w:lineRule="auto"/>
        <w:jc w:val="both"/>
        <w:rPr>
          <w:rFonts w:ascii="Times New Roman" w:hAnsi="Times New Roman"/>
          <w:sz w:val="28"/>
          <w:szCs w:val="28"/>
        </w:rPr>
      </w:pPr>
      <w:r w:rsidRPr="00B67EED">
        <w:rPr>
          <w:rFonts w:ascii="Times New Roman" w:hAnsi="Times New Roman"/>
          <w:sz w:val="28"/>
          <w:szCs w:val="28"/>
        </w:rPr>
        <w:t xml:space="preserve">На первое место он ставит физиологические потребности: еда, питье, убежище, отдых и другие. С точки зрения мотивации труда их нужно рассматривать как материальные, к которым относим </w:t>
      </w:r>
      <w:r w:rsidRPr="00E65A63">
        <w:rPr>
          <w:rFonts w:ascii="Times New Roman" w:hAnsi="Times New Roman"/>
          <w:sz w:val="28"/>
          <w:szCs w:val="28"/>
        </w:rPr>
        <w:t>потребность в стабильной заработной плате, а также других денежных вознаграждениях.</w:t>
      </w:r>
    </w:p>
    <w:p w:rsidR="00815610" w:rsidRPr="00B67EED" w:rsidRDefault="00815610" w:rsidP="00815610">
      <w:pPr>
        <w:pStyle w:val="a3"/>
        <w:numPr>
          <w:ilvl w:val="0"/>
          <w:numId w:val="4"/>
        </w:numPr>
        <w:autoSpaceDE w:val="0"/>
        <w:autoSpaceDN w:val="0"/>
        <w:adjustRightInd w:val="0"/>
        <w:spacing w:after="60" w:line="360" w:lineRule="auto"/>
        <w:ind w:left="1134" w:firstLine="0"/>
        <w:jc w:val="both"/>
        <w:rPr>
          <w:rFonts w:ascii="Times New Roman" w:hAnsi="Times New Roman"/>
          <w:sz w:val="28"/>
          <w:szCs w:val="28"/>
        </w:rPr>
      </w:pPr>
      <w:r w:rsidRPr="00E65A63">
        <w:rPr>
          <w:rFonts w:ascii="Times New Roman" w:hAnsi="Times New Roman"/>
          <w:sz w:val="28"/>
          <w:szCs w:val="28"/>
        </w:rPr>
        <w:t>На второ</w:t>
      </w:r>
      <w:r w:rsidR="00A863E6">
        <w:rPr>
          <w:rFonts w:ascii="Times New Roman" w:hAnsi="Times New Roman"/>
          <w:sz w:val="28"/>
          <w:szCs w:val="28"/>
        </w:rPr>
        <w:t>м месте</w:t>
      </w:r>
      <w:r w:rsidRPr="00E65A63">
        <w:rPr>
          <w:rFonts w:ascii="Times New Roman" w:hAnsi="Times New Roman"/>
          <w:sz w:val="28"/>
          <w:szCs w:val="28"/>
        </w:rPr>
        <w:t xml:space="preserve"> - потребность в безопасности. В данном случае включает в себя и потребность уверенности в будущем. Эта уверенность базируется на гарантиях пенсионного и социального об</w:t>
      </w:r>
      <w:r w:rsidRPr="00B67EED">
        <w:rPr>
          <w:rFonts w:ascii="Times New Roman" w:hAnsi="Times New Roman"/>
          <w:sz w:val="28"/>
          <w:szCs w:val="28"/>
        </w:rPr>
        <w:t>еспечения, которые может предоставить хорошая надежная работа, социальные гарантии, а также различные виды социального страхования (медицинское, пенсионное и др.).</w:t>
      </w:r>
      <w:r>
        <w:rPr>
          <w:rStyle w:val="a6"/>
          <w:rFonts w:ascii="Times New Roman" w:hAnsi="Times New Roman"/>
          <w:sz w:val="28"/>
          <w:szCs w:val="28"/>
        </w:rPr>
        <w:footnoteReference w:id="16"/>
      </w:r>
    </w:p>
    <w:p w:rsidR="00815610" w:rsidRPr="00B67EED" w:rsidRDefault="00815610" w:rsidP="00815610">
      <w:pPr>
        <w:pStyle w:val="a3"/>
        <w:numPr>
          <w:ilvl w:val="0"/>
          <w:numId w:val="4"/>
        </w:numPr>
        <w:autoSpaceDE w:val="0"/>
        <w:autoSpaceDN w:val="0"/>
        <w:adjustRightInd w:val="0"/>
        <w:spacing w:after="60" w:line="360" w:lineRule="auto"/>
        <w:jc w:val="both"/>
        <w:rPr>
          <w:rFonts w:ascii="Times New Roman" w:hAnsi="Times New Roman"/>
          <w:sz w:val="28"/>
          <w:szCs w:val="28"/>
        </w:rPr>
      </w:pPr>
      <w:r w:rsidRPr="00B67EED">
        <w:rPr>
          <w:rFonts w:ascii="Times New Roman" w:hAnsi="Times New Roman"/>
          <w:sz w:val="28"/>
          <w:szCs w:val="28"/>
        </w:rPr>
        <w:t>На третье</w:t>
      </w:r>
      <w:r w:rsidR="00764A08">
        <w:rPr>
          <w:rFonts w:ascii="Times New Roman" w:hAnsi="Times New Roman"/>
          <w:sz w:val="28"/>
          <w:szCs w:val="28"/>
        </w:rPr>
        <w:t>м месте</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Потребность в принадлежности и любви (в случае описания мотивации трудовой деятельности их называют социальными потребностями). Эти потребности выражаются в многолетней привычке работы в определенном коллективе, дружеских отношениях с коллегами по работе.</w:t>
      </w:r>
    </w:p>
    <w:p w:rsidR="00815610" w:rsidRPr="00B67EED" w:rsidRDefault="00815610" w:rsidP="00815610">
      <w:pPr>
        <w:pStyle w:val="a3"/>
        <w:numPr>
          <w:ilvl w:val="0"/>
          <w:numId w:val="4"/>
        </w:numPr>
        <w:autoSpaceDE w:val="0"/>
        <w:autoSpaceDN w:val="0"/>
        <w:adjustRightInd w:val="0"/>
        <w:spacing w:after="60" w:line="360" w:lineRule="auto"/>
        <w:jc w:val="both"/>
        <w:rPr>
          <w:rFonts w:ascii="Times New Roman" w:hAnsi="Times New Roman"/>
          <w:sz w:val="28"/>
          <w:szCs w:val="28"/>
        </w:rPr>
      </w:pPr>
      <w:r w:rsidRPr="00B67EED">
        <w:rPr>
          <w:rFonts w:ascii="Times New Roman" w:hAnsi="Times New Roman"/>
          <w:sz w:val="28"/>
          <w:szCs w:val="28"/>
        </w:rPr>
        <w:t>Четвертое. Потребность в признании (уважении) включает в себя потребности в самоуважении, личных достижений, компетентности, уважении со стороны окружающих.</w:t>
      </w:r>
    </w:p>
    <w:p w:rsidR="00815610" w:rsidRPr="00B67EED" w:rsidRDefault="00815610" w:rsidP="00815610">
      <w:pPr>
        <w:pStyle w:val="a3"/>
        <w:numPr>
          <w:ilvl w:val="0"/>
          <w:numId w:val="4"/>
        </w:numPr>
        <w:autoSpaceDE w:val="0"/>
        <w:autoSpaceDN w:val="0"/>
        <w:adjustRightInd w:val="0"/>
        <w:spacing w:after="60" w:line="360" w:lineRule="auto"/>
        <w:ind w:left="284" w:hanging="142"/>
        <w:jc w:val="both"/>
        <w:rPr>
          <w:rFonts w:ascii="Times New Roman" w:hAnsi="Times New Roman"/>
          <w:sz w:val="28"/>
          <w:szCs w:val="28"/>
        </w:rPr>
      </w:pPr>
      <w:r w:rsidRPr="00B67EED">
        <w:rPr>
          <w:rFonts w:ascii="Times New Roman" w:hAnsi="Times New Roman"/>
          <w:sz w:val="28"/>
          <w:szCs w:val="28"/>
        </w:rPr>
        <w:t xml:space="preserve">Пятое. Потребность в </w:t>
      </w:r>
      <w:proofErr w:type="spellStart"/>
      <w:r w:rsidRPr="00B67EED">
        <w:rPr>
          <w:rFonts w:ascii="Times New Roman" w:hAnsi="Times New Roman"/>
          <w:sz w:val="28"/>
          <w:szCs w:val="28"/>
        </w:rPr>
        <w:t>самоактуализации</w:t>
      </w:r>
      <w:proofErr w:type="spellEnd"/>
      <w:r w:rsidRPr="00B67EED">
        <w:rPr>
          <w:rFonts w:ascii="Times New Roman" w:hAnsi="Times New Roman"/>
          <w:sz w:val="28"/>
          <w:szCs w:val="28"/>
        </w:rPr>
        <w:t xml:space="preserve"> (самовыражении) - это потребность в реализации своих потенциальных возможностей и росте как личности. По </w:t>
      </w:r>
      <w:proofErr w:type="spellStart"/>
      <w:r w:rsidRPr="00B67EED">
        <w:rPr>
          <w:rFonts w:ascii="Times New Roman" w:hAnsi="Times New Roman"/>
          <w:sz w:val="28"/>
          <w:szCs w:val="28"/>
        </w:rPr>
        <w:t>Маслоу</w:t>
      </w:r>
      <w:proofErr w:type="spellEnd"/>
      <w:r w:rsidRPr="00B67EED">
        <w:rPr>
          <w:rFonts w:ascii="Times New Roman" w:hAnsi="Times New Roman"/>
          <w:sz w:val="28"/>
          <w:szCs w:val="28"/>
        </w:rPr>
        <w:t xml:space="preserve">, основным источником человеческой деятельности, человеческого поведения, </w:t>
      </w:r>
      <w:r w:rsidRPr="00B67EED">
        <w:rPr>
          <w:rFonts w:ascii="Times New Roman" w:hAnsi="Times New Roman"/>
          <w:sz w:val="28"/>
          <w:szCs w:val="28"/>
        </w:rPr>
        <w:lastRenderedPageBreak/>
        <w:t xml:space="preserve">поступков является непрерывное стремление человека к </w:t>
      </w:r>
      <w:proofErr w:type="spellStart"/>
      <w:r w:rsidRPr="00B67EED">
        <w:rPr>
          <w:rFonts w:ascii="Times New Roman" w:hAnsi="Times New Roman"/>
          <w:sz w:val="28"/>
          <w:szCs w:val="28"/>
        </w:rPr>
        <w:t>самоактуализации</w:t>
      </w:r>
      <w:proofErr w:type="spellEnd"/>
      <w:r w:rsidRPr="00B67EED">
        <w:rPr>
          <w:rFonts w:ascii="Times New Roman" w:hAnsi="Times New Roman"/>
          <w:sz w:val="28"/>
          <w:szCs w:val="28"/>
        </w:rPr>
        <w:t xml:space="preserve">, стремление к самовыражению. </w:t>
      </w:r>
      <w:proofErr w:type="spellStart"/>
      <w:r w:rsidRPr="00B67EED">
        <w:rPr>
          <w:rFonts w:ascii="Times New Roman" w:hAnsi="Times New Roman"/>
          <w:sz w:val="28"/>
          <w:szCs w:val="28"/>
        </w:rPr>
        <w:t>Самоактуализация</w:t>
      </w:r>
      <w:proofErr w:type="spellEnd"/>
      <w:r w:rsidRPr="00B67EED">
        <w:rPr>
          <w:rFonts w:ascii="Times New Roman" w:hAnsi="Times New Roman"/>
          <w:sz w:val="28"/>
          <w:szCs w:val="28"/>
        </w:rPr>
        <w:t xml:space="preserve"> - явление врожденное, она входит в природу человека.</w:t>
      </w:r>
    </w:p>
    <w:p w:rsidR="00815610" w:rsidRPr="00B67EED" w:rsidRDefault="00815610" w:rsidP="00815610">
      <w:pPr>
        <w:numPr>
          <w:ilvl w:val="0"/>
          <w:numId w:val="3"/>
        </w:numPr>
        <w:spacing w:line="360" w:lineRule="auto"/>
        <w:jc w:val="both"/>
        <w:rPr>
          <w:rFonts w:ascii="Times New Roman" w:hAnsi="Times New Roman" w:cs="Times New Roman"/>
          <w:sz w:val="28"/>
          <w:szCs w:val="28"/>
        </w:rPr>
      </w:pPr>
      <w:r w:rsidRPr="00B67EED">
        <w:rPr>
          <w:rFonts w:ascii="Times New Roman" w:hAnsi="Times New Roman" w:cs="Times New Roman"/>
          <w:sz w:val="28"/>
          <w:szCs w:val="28"/>
        </w:rPr>
        <w:t xml:space="preserve">Теория СВР К. </w:t>
      </w:r>
      <w:proofErr w:type="spellStart"/>
      <w:r w:rsidRPr="00B67EED">
        <w:rPr>
          <w:rFonts w:ascii="Times New Roman" w:hAnsi="Times New Roman" w:cs="Times New Roman"/>
          <w:sz w:val="28"/>
          <w:szCs w:val="28"/>
        </w:rPr>
        <w:t>Алдерфера</w:t>
      </w:r>
      <w:proofErr w:type="spellEnd"/>
      <w:r>
        <w:rPr>
          <w:rFonts w:ascii="Times New Roman" w:hAnsi="Times New Roman" w:cs="Times New Roman"/>
          <w:sz w:val="28"/>
          <w:szCs w:val="28"/>
        </w:rPr>
        <w:t xml:space="preserve">. </w:t>
      </w:r>
      <w:proofErr w:type="gramStart"/>
      <w:r w:rsidRPr="00B67EED">
        <w:rPr>
          <w:rFonts w:ascii="Times New Roman" w:hAnsi="Times New Roman" w:cs="Times New Roman"/>
          <w:sz w:val="28"/>
          <w:szCs w:val="28"/>
        </w:rPr>
        <w:t xml:space="preserve">К. </w:t>
      </w:r>
      <w:proofErr w:type="spellStart"/>
      <w:r w:rsidRPr="00B67EED">
        <w:rPr>
          <w:rFonts w:ascii="Times New Roman" w:hAnsi="Times New Roman" w:cs="Times New Roman"/>
          <w:sz w:val="28"/>
          <w:szCs w:val="28"/>
        </w:rPr>
        <w:t>Алдерфер</w:t>
      </w:r>
      <w:proofErr w:type="spellEnd"/>
      <w:r w:rsidRPr="00B67EED">
        <w:rPr>
          <w:rFonts w:ascii="Times New Roman" w:hAnsi="Times New Roman" w:cs="Times New Roman"/>
          <w:sz w:val="28"/>
          <w:szCs w:val="28"/>
        </w:rPr>
        <w:t xml:space="preserve">, как и </w:t>
      </w:r>
      <w:proofErr w:type="spellStart"/>
      <w:r w:rsidRPr="00B67EED">
        <w:rPr>
          <w:rFonts w:ascii="Times New Roman" w:hAnsi="Times New Roman" w:cs="Times New Roman"/>
          <w:sz w:val="28"/>
          <w:szCs w:val="28"/>
        </w:rPr>
        <w:t>Маслоу</w:t>
      </w:r>
      <w:proofErr w:type="spellEnd"/>
      <w:r w:rsidRPr="00B67EED">
        <w:rPr>
          <w:rFonts w:ascii="Times New Roman" w:hAnsi="Times New Roman" w:cs="Times New Roman"/>
          <w:sz w:val="28"/>
          <w:szCs w:val="28"/>
        </w:rPr>
        <w:t xml:space="preserve">, объединяет потребности человека в группы, которых насчитывает три: </w:t>
      </w:r>
      <w:r>
        <w:rPr>
          <w:rFonts w:ascii="Times New Roman" w:hAnsi="Times New Roman" w:cs="Times New Roman"/>
          <w:sz w:val="28"/>
          <w:szCs w:val="28"/>
        </w:rPr>
        <w:t>п</w:t>
      </w:r>
      <w:r w:rsidRPr="00B67EED">
        <w:rPr>
          <w:rFonts w:ascii="Times New Roman" w:hAnsi="Times New Roman" w:cs="Times New Roman"/>
          <w:sz w:val="28"/>
          <w:szCs w:val="28"/>
        </w:rPr>
        <w:t>отребности существования («С» в аббревиатуре СВР) - физиологические и потребности в безопасности</w:t>
      </w:r>
      <w:r>
        <w:rPr>
          <w:rFonts w:ascii="Times New Roman" w:hAnsi="Times New Roman" w:cs="Times New Roman"/>
          <w:sz w:val="28"/>
          <w:szCs w:val="28"/>
        </w:rPr>
        <w:t>;</w:t>
      </w:r>
      <w:r w:rsidRPr="00B67EED">
        <w:rPr>
          <w:rFonts w:ascii="Times New Roman" w:hAnsi="Times New Roman" w:cs="Times New Roman"/>
          <w:sz w:val="28"/>
          <w:szCs w:val="28"/>
        </w:rPr>
        <w:t xml:space="preserve"> </w:t>
      </w:r>
      <w:r>
        <w:rPr>
          <w:rFonts w:ascii="Times New Roman" w:hAnsi="Times New Roman" w:cs="Times New Roman"/>
          <w:sz w:val="28"/>
          <w:szCs w:val="28"/>
        </w:rPr>
        <w:t>п</w:t>
      </w:r>
      <w:r w:rsidRPr="00B67EED">
        <w:rPr>
          <w:rFonts w:ascii="Times New Roman" w:hAnsi="Times New Roman" w:cs="Times New Roman"/>
          <w:sz w:val="28"/>
          <w:szCs w:val="28"/>
        </w:rPr>
        <w:t>отребности взаимосвязей («В») включают в себя стремление получить поддержку, признание, одобрение других людей</w:t>
      </w:r>
      <w:r>
        <w:rPr>
          <w:rFonts w:ascii="Times New Roman" w:hAnsi="Times New Roman" w:cs="Times New Roman"/>
          <w:sz w:val="28"/>
          <w:szCs w:val="28"/>
        </w:rPr>
        <w:t>;</w:t>
      </w:r>
      <w:r w:rsidRPr="00B67EED">
        <w:rPr>
          <w:rFonts w:ascii="Times New Roman" w:hAnsi="Times New Roman" w:cs="Times New Roman"/>
          <w:sz w:val="28"/>
          <w:szCs w:val="28"/>
        </w:rPr>
        <w:t xml:space="preserve"> </w:t>
      </w:r>
      <w:r>
        <w:rPr>
          <w:rFonts w:ascii="Times New Roman" w:hAnsi="Times New Roman" w:cs="Times New Roman"/>
          <w:sz w:val="28"/>
          <w:szCs w:val="28"/>
        </w:rPr>
        <w:t>п</w:t>
      </w:r>
      <w:r w:rsidRPr="00B67EED">
        <w:rPr>
          <w:rFonts w:ascii="Times New Roman" w:hAnsi="Times New Roman" w:cs="Times New Roman"/>
          <w:sz w:val="28"/>
          <w:szCs w:val="28"/>
        </w:rPr>
        <w:t>отребность роста («Р») побуждают человека к реализации своих способностей к самоутверждению, самовыражению и т.п.</w:t>
      </w:r>
      <w:proofErr w:type="gramEnd"/>
      <w:r>
        <w:rPr>
          <w:rFonts w:ascii="Times New Roman" w:hAnsi="Times New Roman" w:cs="Times New Roman"/>
          <w:sz w:val="28"/>
          <w:szCs w:val="28"/>
        </w:rPr>
        <w:t xml:space="preserve"> </w:t>
      </w:r>
      <w:r w:rsidRPr="00B67EED">
        <w:rPr>
          <w:rFonts w:ascii="Times New Roman" w:hAnsi="Times New Roman" w:cs="Times New Roman"/>
          <w:sz w:val="28"/>
          <w:szCs w:val="28"/>
        </w:rPr>
        <w:t xml:space="preserve">Эти группы потребностей сопоставимы с </w:t>
      </w:r>
      <w:proofErr w:type="gramStart"/>
      <w:r w:rsidRPr="00B67EED">
        <w:rPr>
          <w:rFonts w:ascii="Times New Roman" w:hAnsi="Times New Roman" w:cs="Times New Roman"/>
          <w:sz w:val="28"/>
          <w:szCs w:val="28"/>
        </w:rPr>
        <w:t>выделенными</w:t>
      </w:r>
      <w:proofErr w:type="gramEnd"/>
      <w:r w:rsidRPr="00B67EED">
        <w:rPr>
          <w:rFonts w:ascii="Times New Roman" w:hAnsi="Times New Roman" w:cs="Times New Roman"/>
          <w:sz w:val="28"/>
          <w:szCs w:val="28"/>
        </w:rPr>
        <w:t xml:space="preserve"> </w:t>
      </w:r>
      <w:proofErr w:type="spellStart"/>
      <w:r w:rsidRPr="00B67EED">
        <w:rPr>
          <w:rFonts w:ascii="Times New Roman" w:hAnsi="Times New Roman" w:cs="Times New Roman"/>
          <w:sz w:val="28"/>
          <w:szCs w:val="28"/>
        </w:rPr>
        <w:t>Маслоу</w:t>
      </w:r>
      <w:proofErr w:type="spellEnd"/>
      <w:r w:rsidRPr="00B67EED">
        <w:rPr>
          <w:rFonts w:ascii="Times New Roman" w:hAnsi="Times New Roman" w:cs="Times New Roman"/>
          <w:sz w:val="28"/>
          <w:szCs w:val="28"/>
        </w:rPr>
        <w:t>, но отличаются тем, что движение от потребности к потребности происходит не только снизу вверх, но и в обе стороны.</w:t>
      </w:r>
      <w:r>
        <w:rPr>
          <w:rStyle w:val="a6"/>
          <w:rFonts w:ascii="Times New Roman" w:hAnsi="Times New Roman" w:cs="Times New Roman"/>
          <w:sz w:val="28"/>
          <w:szCs w:val="28"/>
        </w:rPr>
        <w:footnoteReference w:id="17"/>
      </w:r>
    </w:p>
    <w:p w:rsidR="00815610" w:rsidRPr="00B67EED" w:rsidRDefault="00815610" w:rsidP="00815610">
      <w:pPr>
        <w:numPr>
          <w:ilvl w:val="0"/>
          <w:numId w:val="3"/>
        </w:numPr>
        <w:spacing w:line="360" w:lineRule="auto"/>
        <w:jc w:val="both"/>
        <w:rPr>
          <w:rFonts w:ascii="Times New Roman" w:hAnsi="Times New Roman" w:cs="Times New Roman"/>
          <w:sz w:val="28"/>
          <w:szCs w:val="28"/>
        </w:rPr>
      </w:pPr>
      <w:r w:rsidRPr="00B67EED">
        <w:rPr>
          <w:rFonts w:ascii="Times New Roman" w:hAnsi="Times New Roman" w:cs="Times New Roman"/>
          <w:sz w:val="28"/>
          <w:szCs w:val="28"/>
        </w:rPr>
        <w:t xml:space="preserve">Модель мотивации </w:t>
      </w:r>
      <w:proofErr w:type="spellStart"/>
      <w:r w:rsidRPr="00B67EED">
        <w:rPr>
          <w:rFonts w:ascii="Times New Roman" w:hAnsi="Times New Roman" w:cs="Times New Roman"/>
          <w:sz w:val="28"/>
          <w:szCs w:val="28"/>
        </w:rPr>
        <w:t>Д.МакКлелланда</w:t>
      </w:r>
      <w:proofErr w:type="spellEnd"/>
      <w:r w:rsidRPr="00B67EED">
        <w:rPr>
          <w:rFonts w:ascii="Times New Roman" w:hAnsi="Times New Roman" w:cs="Times New Roman"/>
          <w:sz w:val="28"/>
          <w:szCs w:val="28"/>
        </w:rPr>
        <w:t xml:space="preserve">, опирается на потребности высших уровней. Он считал, что людям присущи три потребности: власть, успех и причастность. Потребность во власти </w:t>
      </w:r>
      <w:proofErr w:type="gramStart"/>
      <w:r w:rsidRPr="00B67EED">
        <w:rPr>
          <w:rFonts w:ascii="Times New Roman" w:hAnsi="Times New Roman" w:cs="Times New Roman"/>
          <w:sz w:val="28"/>
          <w:szCs w:val="28"/>
        </w:rPr>
        <w:t>проявляется</w:t>
      </w:r>
      <w:proofErr w:type="gramEnd"/>
      <w:r w:rsidRPr="00B67EED">
        <w:rPr>
          <w:rFonts w:ascii="Times New Roman" w:hAnsi="Times New Roman" w:cs="Times New Roman"/>
          <w:sz w:val="28"/>
          <w:szCs w:val="28"/>
        </w:rPr>
        <w:t xml:space="preserve"> как стремление контролировать ход событий и воздействовать на других людей. Потребность в успехе и достижении целей выражается в стремлении к достижению поставленных целей, умении их ставить и брать на себя ответственность за их осуществление. Потребность в причастности проявляется в стремлении человека к любви, привязанности, дружеским отношениям с окружающими.</w:t>
      </w:r>
    </w:p>
    <w:p w:rsidR="00815610" w:rsidRDefault="00815610" w:rsidP="00815610">
      <w:pPr>
        <w:pStyle w:val="a3"/>
        <w:numPr>
          <w:ilvl w:val="0"/>
          <w:numId w:val="3"/>
        </w:numPr>
        <w:spacing w:after="0" w:line="360" w:lineRule="auto"/>
        <w:jc w:val="both"/>
        <w:rPr>
          <w:rFonts w:ascii="Times New Roman" w:hAnsi="Times New Roman"/>
          <w:sz w:val="28"/>
          <w:szCs w:val="28"/>
        </w:rPr>
      </w:pPr>
      <w:r w:rsidRPr="00B67EED">
        <w:rPr>
          <w:rFonts w:ascii="Times New Roman" w:hAnsi="Times New Roman"/>
          <w:sz w:val="28"/>
          <w:szCs w:val="28"/>
        </w:rPr>
        <w:t xml:space="preserve">Двухфакторная теория Ф. </w:t>
      </w:r>
      <w:proofErr w:type="spellStart"/>
      <w:r w:rsidRPr="00B67EED">
        <w:rPr>
          <w:rFonts w:ascii="Times New Roman" w:hAnsi="Times New Roman"/>
          <w:sz w:val="28"/>
          <w:szCs w:val="28"/>
        </w:rPr>
        <w:t>Герцберга</w:t>
      </w:r>
      <w:proofErr w:type="spellEnd"/>
      <w:r w:rsidRPr="00B67EED">
        <w:rPr>
          <w:rFonts w:ascii="Times New Roman" w:hAnsi="Times New Roman"/>
          <w:sz w:val="28"/>
          <w:szCs w:val="28"/>
        </w:rPr>
        <w:t xml:space="preserve"> (</w:t>
      </w:r>
      <w:proofErr w:type="spellStart"/>
      <w:r w:rsidRPr="00B67EED">
        <w:rPr>
          <w:rFonts w:ascii="Times New Roman" w:hAnsi="Times New Roman"/>
          <w:sz w:val="28"/>
          <w:szCs w:val="28"/>
        </w:rPr>
        <w:t>мотивационно-гигиеническая</w:t>
      </w:r>
      <w:proofErr w:type="spellEnd"/>
      <w:r w:rsidRPr="00B67EED">
        <w:rPr>
          <w:rFonts w:ascii="Times New Roman" w:hAnsi="Times New Roman"/>
          <w:sz w:val="28"/>
          <w:szCs w:val="28"/>
        </w:rPr>
        <w:t xml:space="preserve">) Она основана также на потребностях людей. Он выделил две большие категории, которые он назвал гигиеническими факторами и факторами мотивации. К первой группе относят внешние факторы по отношению к работе, которые снимают неудовлетворенность работой. Их еще называют факторами здоровья. Они связаны с окружающей средой, в которой осуществляется работа. К ним можно </w:t>
      </w:r>
      <w:r w:rsidRPr="00B67EED">
        <w:rPr>
          <w:rFonts w:ascii="Times New Roman" w:hAnsi="Times New Roman"/>
          <w:sz w:val="28"/>
          <w:szCs w:val="28"/>
        </w:rPr>
        <w:lastRenderedPageBreak/>
        <w:t xml:space="preserve">отнести такие факторы, как нормальные условия труда, достаточная заработная плата, политика фирмы и администрации, межличностные отношения с начальниками, коллегами и подчиненными, степень непосредственного </w:t>
      </w:r>
      <w:proofErr w:type="gramStart"/>
      <w:r w:rsidRPr="00B67EED">
        <w:rPr>
          <w:rFonts w:ascii="Times New Roman" w:hAnsi="Times New Roman"/>
          <w:sz w:val="28"/>
          <w:szCs w:val="28"/>
        </w:rPr>
        <w:t>контроля за</w:t>
      </w:r>
      <w:proofErr w:type="gramEnd"/>
      <w:r w:rsidRPr="00B67EED">
        <w:rPr>
          <w:rFonts w:ascii="Times New Roman" w:hAnsi="Times New Roman"/>
          <w:sz w:val="28"/>
          <w:szCs w:val="28"/>
        </w:rPr>
        <w:t xml:space="preserve"> работой, статус. Ко второй группе относятся внутренние факторы, присущие работе, которые называют мотивирующими факторами или «</w:t>
      </w:r>
      <w:proofErr w:type="spellStart"/>
      <w:r w:rsidRPr="00B67EED">
        <w:rPr>
          <w:rFonts w:ascii="Times New Roman" w:hAnsi="Times New Roman"/>
          <w:sz w:val="28"/>
          <w:szCs w:val="28"/>
        </w:rPr>
        <w:t>мотиваторами</w:t>
      </w:r>
      <w:proofErr w:type="spellEnd"/>
      <w:r w:rsidRPr="00B67EED">
        <w:rPr>
          <w:rFonts w:ascii="Times New Roman" w:hAnsi="Times New Roman"/>
          <w:sz w:val="28"/>
          <w:szCs w:val="28"/>
        </w:rPr>
        <w:t>». Это такие факторы, как успех, продвижение по службе, признание и одобрение результатов работы, высокая степень ответственности за выполняемое дело, возможности творческого и делового роста. Эта группа факторов предполагает, что каждый отдельный человек может мотивированно работать, когда видит цель и считает возможным ее достижение.</w:t>
      </w:r>
      <w:r>
        <w:rPr>
          <w:rStyle w:val="a6"/>
          <w:rFonts w:ascii="Times New Roman" w:hAnsi="Times New Roman"/>
          <w:sz w:val="28"/>
          <w:szCs w:val="28"/>
        </w:rPr>
        <w:footnoteReference w:id="18"/>
      </w:r>
    </w:p>
    <w:p w:rsidR="00815610" w:rsidRPr="009563D3" w:rsidRDefault="00815610" w:rsidP="00815610">
      <w:pPr>
        <w:pStyle w:val="a9"/>
        <w:ind w:firstLine="709"/>
        <w:rPr>
          <w:i/>
          <w:sz w:val="28"/>
          <w:szCs w:val="28"/>
        </w:rPr>
      </w:pPr>
      <w:r w:rsidRPr="009563D3">
        <w:rPr>
          <w:rStyle w:val="ab"/>
          <w:bCs/>
          <w:sz w:val="28"/>
          <w:szCs w:val="28"/>
        </w:rPr>
        <w:t>Процессуальные теории мотивации</w:t>
      </w:r>
    </w:p>
    <w:p w:rsidR="00815610" w:rsidRPr="009563D3" w:rsidRDefault="00815610" w:rsidP="00F53B38">
      <w:pPr>
        <w:pStyle w:val="a9"/>
        <w:numPr>
          <w:ilvl w:val="0"/>
          <w:numId w:val="24"/>
        </w:numPr>
        <w:spacing w:before="0" w:beforeAutospacing="0" w:after="0" w:afterAutospacing="0" w:line="360" w:lineRule="auto"/>
        <w:ind w:left="0" w:firstLine="709"/>
        <w:rPr>
          <w:sz w:val="28"/>
          <w:szCs w:val="28"/>
        </w:rPr>
      </w:pPr>
      <w:r w:rsidRPr="009563D3">
        <w:rPr>
          <w:rStyle w:val="af4"/>
          <w:sz w:val="28"/>
          <w:szCs w:val="28"/>
        </w:rPr>
        <w:t xml:space="preserve">Теория ожидания (теория В. </w:t>
      </w:r>
      <w:proofErr w:type="spellStart"/>
      <w:r w:rsidRPr="009563D3">
        <w:rPr>
          <w:rStyle w:val="af4"/>
          <w:sz w:val="28"/>
          <w:szCs w:val="28"/>
        </w:rPr>
        <w:t>Врума</w:t>
      </w:r>
      <w:proofErr w:type="spellEnd"/>
      <w:r w:rsidRPr="009563D3">
        <w:rPr>
          <w:rStyle w:val="af4"/>
          <w:sz w:val="28"/>
          <w:szCs w:val="28"/>
        </w:rPr>
        <w:t xml:space="preserve">) и модель </w:t>
      </w:r>
      <w:proofErr w:type="spellStart"/>
      <w:r w:rsidRPr="009563D3">
        <w:rPr>
          <w:rStyle w:val="af4"/>
          <w:sz w:val="28"/>
          <w:szCs w:val="28"/>
        </w:rPr>
        <w:t>Портера-Лоулера</w:t>
      </w:r>
      <w:proofErr w:type="spellEnd"/>
      <w:r>
        <w:rPr>
          <w:sz w:val="28"/>
          <w:szCs w:val="28"/>
        </w:rPr>
        <w:t>. Данные</w:t>
      </w:r>
      <w:r w:rsidRPr="009563D3">
        <w:rPr>
          <w:sz w:val="28"/>
          <w:szCs w:val="28"/>
        </w:rPr>
        <w:t xml:space="preserve"> модели взаимно дополняют друг друга. В модели В.</w:t>
      </w:r>
      <w:r w:rsidR="00A95360">
        <w:rPr>
          <w:sz w:val="28"/>
          <w:szCs w:val="28"/>
        </w:rPr>
        <w:t xml:space="preserve"> </w:t>
      </w:r>
      <w:proofErr w:type="spellStart"/>
      <w:r w:rsidRPr="009563D3">
        <w:rPr>
          <w:sz w:val="28"/>
          <w:szCs w:val="28"/>
        </w:rPr>
        <w:t>Врума</w:t>
      </w:r>
      <w:proofErr w:type="spellEnd"/>
      <w:r w:rsidRPr="009563D3">
        <w:rPr>
          <w:sz w:val="28"/>
          <w:szCs w:val="28"/>
        </w:rPr>
        <w:t xml:space="preserve"> включены три переменные:</w:t>
      </w:r>
    </w:p>
    <w:p w:rsidR="00815610" w:rsidRPr="009563D3" w:rsidRDefault="00815610" w:rsidP="00815610">
      <w:pPr>
        <w:pStyle w:val="a9"/>
        <w:spacing w:before="0" w:beforeAutospacing="0" w:after="0" w:afterAutospacing="0" w:line="360" w:lineRule="auto"/>
        <w:ind w:firstLine="709"/>
        <w:rPr>
          <w:sz w:val="28"/>
          <w:szCs w:val="28"/>
        </w:rPr>
      </w:pPr>
      <w:r>
        <w:rPr>
          <w:sz w:val="28"/>
          <w:szCs w:val="28"/>
        </w:rPr>
        <w:t xml:space="preserve">- </w:t>
      </w:r>
      <w:r w:rsidRPr="009563D3">
        <w:rPr>
          <w:sz w:val="28"/>
          <w:szCs w:val="28"/>
        </w:rPr>
        <w:t>ожидание того, что усилия дадут желаемый результат;</w:t>
      </w:r>
    </w:p>
    <w:p w:rsidR="00815610" w:rsidRPr="009563D3" w:rsidRDefault="00815610" w:rsidP="00815610">
      <w:pPr>
        <w:pStyle w:val="a9"/>
        <w:spacing w:before="0" w:beforeAutospacing="0" w:after="0" w:afterAutospacing="0" w:line="360" w:lineRule="auto"/>
        <w:ind w:firstLine="709"/>
        <w:rPr>
          <w:sz w:val="28"/>
          <w:szCs w:val="28"/>
        </w:rPr>
      </w:pPr>
      <w:r>
        <w:rPr>
          <w:sz w:val="28"/>
          <w:szCs w:val="28"/>
        </w:rPr>
        <w:t xml:space="preserve">- </w:t>
      </w:r>
      <w:r w:rsidRPr="009563D3">
        <w:rPr>
          <w:sz w:val="28"/>
          <w:szCs w:val="28"/>
        </w:rPr>
        <w:t>ожидание того, что результаты повлекут за собой вознаграждение;</w:t>
      </w:r>
    </w:p>
    <w:p w:rsidR="00815610" w:rsidRDefault="00815610" w:rsidP="00815610">
      <w:pPr>
        <w:pStyle w:val="a9"/>
        <w:spacing w:before="0" w:beforeAutospacing="0" w:after="0" w:afterAutospacing="0" w:line="360" w:lineRule="auto"/>
        <w:ind w:firstLine="709"/>
        <w:rPr>
          <w:sz w:val="28"/>
          <w:szCs w:val="28"/>
        </w:rPr>
      </w:pPr>
      <w:r>
        <w:rPr>
          <w:sz w:val="28"/>
          <w:szCs w:val="28"/>
        </w:rPr>
        <w:t xml:space="preserve">- </w:t>
      </w:r>
      <w:r w:rsidRPr="009563D3">
        <w:rPr>
          <w:sz w:val="28"/>
          <w:szCs w:val="28"/>
        </w:rPr>
        <w:t>ожидание ценности вознаграждения.</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rStyle w:val="af4"/>
          <w:sz w:val="28"/>
          <w:szCs w:val="28"/>
        </w:rPr>
        <w:t xml:space="preserve">2. Модель </w:t>
      </w:r>
      <w:proofErr w:type="spellStart"/>
      <w:r w:rsidRPr="00957739">
        <w:rPr>
          <w:rStyle w:val="af4"/>
          <w:sz w:val="28"/>
          <w:szCs w:val="28"/>
        </w:rPr>
        <w:t>Портера-Лоулера</w:t>
      </w:r>
      <w:proofErr w:type="spellEnd"/>
      <w:r w:rsidRPr="00957739">
        <w:rPr>
          <w:sz w:val="28"/>
          <w:szCs w:val="28"/>
        </w:rPr>
        <w:t xml:space="preserve"> включает элементы теории ожиданий и теории справедливости. В их модели фигурирует пять переменных:</w:t>
      </w:r>
    </w:p>
    <w:p w:rsidR="00815610" w:rsidRPr="00957739" w:rsidRDefault="00815610" w:rsidP="00815610">
      <w:pPr>
        <w:pStyle w:val="a9"/>
        <w:spacing w:before="0" w:beforeAutospacing="0" w:after="0" w:afterAutospacing="0" w:line="360" w:lineRule="auto"/>
        <w:ind w:firstLine="709"/>
        <w:rPr>
          <w:sz w:val="28"/>
          <w:szCs w:val="28"/>
        </w:rPr>
      </w:pPr>
      <w:r w:rsidRPr="00957739">
        <w:rPr>
          <w:sz w:val="28"/>
          <w:szCs w:val="28"/>
        </w:rPr>
        <w:t>1) затраченные усилия</w:t>
      </w:r>
    </w:p>
    <w:p w:rsidR="00815610" w:rsidRPr="00957739" w:rsidRDefault="00815610" w:rsidP="00815610">
      <w:pPr>
        <w:pStyle w:val="a9"/>
        <w:spacing w:before="0" w:beforeAutospacing="0" w:after="0" w:afterAutospacing="0" w:line="360" w:lineRule="auto"/>
        <w:ind w:firstLine="709"/>
        <w:rPr>
          <w:sz w:val="28"/>
          <w:szCs w:val="28"/>
        </w:rPr>
      </w:pPr>
      <w:r w:rsidRPr="00957739">
        <w:rPr>
          <w:sz w:val="28"/>
          <w:szCs w:val="28"/>
        </w:rPr>
        <w:t>2) восприятие</w:t>
      </w:r>
    </w:p>
    <w:p w:rsidR="00815610" w:rsidRPr="00957739" w:rsidRDefault="00815610" w:rsidP="00815610">
      <w:pPr>
        <w:pStyle w:val="a9"/>
        <w:spacing w:before="0" w:beforeAutospacing="0" w:after="0" w:afterAutospacing="0" w:line="360" w:lineRule="auto"/>
        <w:ind w:firstLine="709"/>
        <w:rPr>
          <w:sz w:val="28"/>
          <w:szCs w:val="28"/>
        </w:rPr>
      </w:pPr>
      <w:r w:rsidRPr="00957739">
        <w:rPr>
          <w:sz w:val="28"/>
          <w:szCs w:val="28"/>
        </w:rPr>
        <w:t>3) полученные результаты</w:t>
      </w:r>
    </w:p>
    <w:p w:rsidR="00815610" w:rsidRPr="00957739" w:rsidRDefault="00815610" w:rsidP="00815610">
      <w:pPr>
        <w:pStyle w:val="a9"/>
        <w:spacing w:before="0" w:beforeAutospacing="0" w:after="0" w:afterAutospacing="0" w:line="360" w:lineRule="auto"/>
        <w:ind w:firstLine="709"/>
        <w:rPr>
          <w:sz w:val="28"/>
          <w:szCs w:val="28"/>
        </w:rPr>
      </w:pPr>
      <w:r w:rsidRPr="00957739">
        <w:rPr>
          <w:sz w:val="28"/>
          <w:szCs w:val="28"/>
        </w:rPr>
        <w:t xml:space="preserve"> 4) вознаграждение</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5) степень удовлетворения.</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 xml:space="preserve">Согласно теории </w:t>
      </w:r>
      <w:proofErr w:type="spellStart"/>
      <w:r w:rsidRPr="00957739">
        <w:rPr>
          <w:sz w:val="28"/>
          <w:szCs w:val="28"/>
        </w:rPr>
        <w:t>Лаймана</w:t>
      </w:r>
      <w:proofErr w:type="spellEnd"/>
      <w:r w:rsidRPr="00957739">
        <w:rPr>
          <w:sz w:val="28"/>
          <w:szCs w:val="28"/>
        </w:rPr>
        <w:t xml:space="preserve"> Портера и Эдварда </w:t>
      </w:r>
      <w:proofErr w:type="spellStart"/>
      <w:r w:rsidRPr="00957739">
        <w:rPr>
          <w:sz w:val="28"/>
          <w:szCs w:val="28"/>
        </w:rPr>
        <w:t>Лоу</w:t>
      </w:r>
      <w:r>
        <w:rPr>
          <w:sz w:val="28"/>
          <w:szCs w:val="28"/>
        </w:rPr>
        <w:t>л</w:t>
      </w:r>
      <w:r w:rsidRPr="00957739">
        <w:rPr>
          <w:sz w:val="28"/>
          <w:szCs w:val="28"/>
        </w:rPr>
        <w:t>е</w:t>
      </w:r>
      <w:r>
        <w:rPr>
          <w:sz w:val="28"/>
          <w:szCs w:val="28"/>
        </w:rPr>
        <w:t>р</w:t>
      </w:r>
      <w:r w:rsidRPr="00957739">
        <w:rPr>
          <w:sz w:val="28"/>
          <w:szCs w:val="28"/>
        </w:rPr>
        <w:t>а</w:t>
      </w:r>
      <w:proofErr w:type="spellEnd"/>
      <w:r w:rsidRPr="00957739">
        <w:rPr>
          <w:sz w:val="28"/>
          <w:szCs w:val="28"/>
        </w:rPr>
        <w:t xml:space="preserve"> мотивация представляет собой функцию потребностей, ожидания и справедливости вознаграждения. Они различают внешние и внутренние вознаграждения и вознаграждение, воспринимаемое </w:t>
      </w:r>
      <w:r w:rsidRPr="00957739">
        <w:rPr>
          <w:sz w:val="28"/>
          <w:szCs w:val="28"/>
        </w:rPr>
        <w:lastRenderedPageBreak/>
        <w:t>как справедливое.</w:t>
      </w:r>
      <w:r>
        <w:rPr>
          <w:sz w:val="28"/>
          <w:szCs w:val="28"/>
        </w:rPr>
        <w:t xml:space="preserve"> </w:t>
      </w:r>
      <w:r w:rsidRPr="00957739">
        <w:rPr>
          <w:sz w:val="28"/>
          <w:szCs w:val="28"/>
        </w:rPr>
        <w:t xml:space="preserve">Одним из важных выводов теории </w:t>
      </w:r>
      <w:proofErr w:type="spellStart"/>
      <w:r w:rsidRPr="00957739">
        <w:rPr>
          <w:sz w:val="28"/>
          <w:szCs w:val="28"/>
        </w:rPr>
        <w:t>Портера-Лоулера</w:t>
      </w:r>
      <w:proofErr w:type="spellEnd"/>
      <w:r w:rsidRPr="00957739">
        <w:rPr>
          <w:sz w:val="28"/>
          <w:szCs w:val="28"/>
        </w:rPr>
        <w:t xml:space="preserve"> является то, что результативный труд всегда ведет к удовлетворению работника. Результаты работы сотрудника зависят от трех факторов: 1) затраченных усилий; 2) способностей и характерных особенностей человека; 3) осознания им своей роли в процессе труда.</w:t>
      </w:r>
    </w:p>
    <w:p w:rsidR="00815610" w:rsidRDefault="00815610" w:rsidP="00815610">
      <w:pPr>
        <w:pStyle w:val="a9"/>
        <w:ind w:left="720"/>
        <w:rPr>
          <w:rStyle w:val="af4"/>
          <w:sz w:val="28"/>
          <w:szCs w:val="28"/>
        </w:rPr>
      </w:pPr>
      <w:r>
        <w:rPr>
          <w:rStyle w:val="af4"/>
          <w:sz w:val="28"/>
          <w:szCs w:val="28"/>
        </w:rPr>
        <w:t xml:space="preserve">3. </w:t>
      </w:r>
      <w:proofErr w:type="spellStart"/>
      <w:r w:rsidRPr="000913F6">
        <w:rPr>
          <w:rStyle w:val="af4"/>
          <w:sz w:val="28"/>
          <w:szCs w:val="28"/>
        </w:rPr>
        <w:t>МакГрегор</w:t>
      </w:r>
      <w:proofErr w:type="spellEnd"/>
      <w:r w:rsidRPr="000913F6">
        <w:rPr>
          <w:rStyle w:val="af4"/>
          <w:sz w:val="28"/>
          <w:szCs w:val="28"/>
        </w:rPr>
        <w:t xml:space="preserve"> выделяет две основные теории управления: «X» и «Y»</w:t>
      </w:r>
    </w:p>
    <w:p w:rsidR="00815610" w:rsidRPr="002E1E9F" w:rsidRDefault="00815610" w:rsidP="00815610">
      <w:pPr>
        <w:pStyle w:val="a3"/>
        <w:spacing w:after="0" w:line="360" w:lineRule="auto"/>
        <w:ind w:left="0" w:firstLine="709"/>
        <w:jc w:val="both"/>
        <w:rPr>
          <w:rFonts w:ascii="Times New Roman" w:eastAsia="Times New Roman" w:hAnsi="Times New Roman"/>
          <w:color w:val="000000"/>
          <w:sz w:val="28"/>
          <w:szCs w:val="28"/>
        </w:rPr>
      </w:pPr>
      <w:r w:rsidRPr="002E1E9F">
        <w:rPr>
          <w:rFonts w:ascii="Times New Roman" w:eastAsia="Times New Roman" w:hAnsi="Times New Roman"/>
          <w:color w:val="000000"/>
          <w:sz w:val="28"/>
          <w:szCs w:val="28"/>
        </w:rPr>
        <w:t xml:space="preserve">Одной из наиболее современных концепций мотивации деятельности человека, является концепция профессора </w:t>
      </w:r>
      <w:proofErr w:type="spellStart"/>
      <w:r w:rsidRPr="002E1E9F">
        <w:rPr>
          <w:rFonts w:ascii="Times New Roman" w:eastAsia="Times New Roman" w:hAnsi="Times New Roman"/>
          <w:color w:val="000000"/>
          <w:sz w:val="28"/>
          <w:szCs w:val="28"/>
        </w:rPr>
        <w:t>Мичиганского</w:t>
      </w:r>
      <w:proofErr w:type="spellEnd"/>
      <w:r w:rsidRPr="002E1E9F">
        <w:rPr>
          <w:rFonts w:ascii="Times New Roman" w:eastAsia="Times New Roman" w:hAnsi="Times New Roman"/>
          <w:color w:val="000000"/>
          <w:sz w:val="28"/>
          <w:szCs w:val="28"/>
        </w:rPr>
        <w:t xml:space="preserve"> университета Д. </w:t>
      </w:r>
      <w:proofErr w:type="spellStart"/>
      <w:r w:rsidRPr="002E1E9F">
        <w:rPr>
          <w:rFonts w:ascii="Times New Roman" w:eastAsia="Times New Roman" w:hAnsi="Times New Roman"/>
          <w:color w:val="000000"/>
          <w:sz w:val="28"/>
          <w:szCs w:val="28"/>
        </w:rPr>
        <w:t>Макгрегора</w:t>
      </w:r>
      <w:proofErr w:type="spellEnd"/>
      <w:r w:rsidRPr="002E1E9F">
        <w:rPr>
          <w:rFonts w:ascii="Times New Roman" w:eastAsia="Times New Roman" w:hAnsi="Times New Roman"/>
          <w:color w:val="000000"/>
          <w:sz w:val="28"/>
          <w:szCs w:val="28"/>
        </w:rPr>
        <w:t xml:space="preserve">, который условно </w:t>
      </w:r>
      <w:r w:rsidR="00D07438">
        <w:rPr>
          <w:rFonts w:ascii="Times New Roman" w:eastAsia="Times New Roman" w:hAnsi="Times New Roman"/>
          <w:color w:val="000000"/>
          <w:sz w:val="28"/>
          <w:szCs w:val="28"/>
        </w:rPr>
        <w:t>выделяет две</w:t>
      </w:r>
      <w:r w:rsidRPr="002E1E9F">
        <w:rPr>
          <w:rFonts w:ascii="Times New Roman" w:eastAsia="Times New Roman" w:hAnsi="Times New Roman"/>
          <w:color w:val="000000"/>
          <w:sz w:val="28"/>
          <w:szCs w:val="28"/>
        </w:rPr>
        <w:t xml:space="preserve"> теории: теорию «X» и теорию «Y».</w:t>
      </w:r>
    </w:p>
    <w:p w:rsidR="00815610" w:rsidRDefault="00815610" w:rsidP="00815610">
      <w:pPr>
        <w:pStyle w:val="a3"/>
        <w:spacing w:after="0" w:line="360" w:lineRule="auto"/>
        <w:ind w:left="0" w:firstLine="709"/>
        <w:jc w:val="both"/>
        <w:rPr>
          <w:rFonts w:ascii="Times New Roman" w:eastAsia="Times New Roman" w:hAnsi="Times New Roman"/>
          <w:color w:val="000000"/>
          <w:sz w:val="28"/>
          <w:szCs w:val="28"/>
        </w:rPr>
      </w:pPr>
      <w:r w:rsidRPr="002E1E9F">
        <w:rPr>
          <w:rFonts w:ascii="Times New Roman" w:eastAsia="Times New Roman" w:hAnsi="Times New Roman"/>
          <w:color w:val="000000"/>
          <w:sz w:val="28"/>
          <w:szCs w:val="28"/>
        </w:rPr>
        <w:t>Теория «X» предполагает, что человек ленив и старается избегать работы; людей нужно принуждать к труду; они хотят, чтобы ими руководили; они не хотят ответственности, не терпят перемен; им нельзя доверять.</w:t>
      </w:r>
    </w:p>
    <w:p w:rsidR="00815610" w:rsidRPr="00957739" w:rsidRDefault="00815610" w:rsidP="00815610">
      <w:pPr>
        <w:pStyle w:val="a9"/>
        <w:spacing w:before="0" w:beforeAutospacing="0" w:after="0" w:afterAutospacing="0" w:line="360" w:lineRule="auto"/>
        <w:ind w:firstLine="709"/>
        <w:rPr>
          <w:sz w:val="28"/>
          <w:szCs w:val="28"/>
        </w:rPr>
      </w:pPr>
      <w:r>
        <w:rPr>
          <w:sz w:val="28"/>
          <w:szCs w:val="28"/>
        </w:rPr>
        <w:t xml:space="preserve">1. </w:t>
      </w:r>
      <w:r w:rsidRPr="00957739">
        <w:rPr>
          <w:sz w:val="28"/>
          <w:szCs w:val="28"/>
        </w:rPr>
        <w:t>Человек не любит работать.</w:t>
      </w:r>
    </w:p>
    <w:p w:rsidR="00D95D8A" w:rsidRDefault="00815610">
      <w:pPr>
        <w:pStyle w:val="a9"/>
        <w:spacing w:before="0" w:beforeAutospacing="0" w:after="0" w:afterAutospacing="0" w:line="360" w:lineRule="auto"/>
        <w:ind w:firstLine="709"/>
        <w:jc w:val="both"/>
        <w:rPr>
          <w:sz w:val="28"/>
          <w:szCs w:val="28"/>
        </w:rPr>
      </w:pPr>
      <w:r w:rsidRPr="00957739">
        <w:rPr>
          <w:sz w:val="28"/>
          <w:szCs w:val="28"/>
        </w:rPr>
        <w:t>2. Поэтому его следует принуждать, контролировать, угрожать наказанием за невыполнение установленных обязанностей.</w:t>
      </w:r>
    </w:p>
    <w:p w:rsidR="00D95D8A" w:rsidRDefault="00815610">
      <w:pPr>
        <w:pStyle w:val="a9"/>
        <w:spacing w:before="0" w:beforeAutospacing="0" w:after="0" w:afterAutospacing="0" w:line="360" w:lineRule="auto"/>
        <w:ind w:firstLine="709"/>
        <w:jc w:val="both"/>
        <w:rPr>
          <w:sz w:val="28"/>
          <w:szCs w:val="28"/>
        </w:rPr>
      </w:pPr>
      <w:r w:rsidRPr="00957739">
        <w:rPr>
          <w:sz w:val="28"/>
          <w:szCs w:val="28"/>
        </w:rPr>
        <w:t>3. Средний человек хочет, чтобы им руководили, он избегает ответственности и не проявляет инициативы.</w:t>
      </w:r>
    </w:p>
    <w:p w:rsidR="00815610" w:rsidRDefault="00815610" w:rsidP="00815610">
      <w:pPr>
        <w:pStyle w:val="a3"/>
        <w:spacing w:after="0" w:line="360" w:lineRule="auto"/>
        <w:ind w:left="0" w:firstLine="709"/>
        <w:jc w:val="both"/>
        <w:rPr>
          <w:rFonts w:ascii="Times New Roman" w:eastAsia="Times New Roman" w:hAnsi="Times New Roman"/>
          <w:color w:val="000000"/>
          <w:sz w:val="28"/>
          <w:szCs w:val="28"/>
        </w:rPr>
      </w:pPr>
      <w:r w:rsidRPr="002E1E9F">
        <w:rPr>
          <w:rFonts w:ascii="Times New Roman" w:eastAsia="Times New Roman" w:hAnsi="Times New Roman"/>
          <w:color w:val="000000"/>
          <w:sz w:val="28"/>
          <w:szCs w:val="28"/>
        </w:rPr>
        <w:t xml:space="preserve">По мнению </w:t>
      </w:r>
      <w:proofErr w:type="spellStart"/>
      <w:r w:rsidRPr="002E1E9F">
        <w:rPr>
          <w:rFonts w:ascii="Times New Roman" w:eastAsia="Times New Roman" w:hAnsi="Times New Roman"/>
          <w:color w:val="000000"/>
          <w:sz w:val="28"/>
          <w:szCs w:val="28"/>
        </w:rPr>
        <w:t>Макгрегора</w:t>
      </w:r>
      <w:proofErr w:type="spellEnd"/>
      <w:r w:rsidRPr="002E1E9F">
        <w:rPr>
          <w:rFonts w:ascii="Times New Roman" w:eastAsia="Times New Roman" w:hAnsi="Times New Roman"/>
          <w:color w:val="000000"/>
          <w:sz w:val="28"/>
          <w:szCs w:val="28"/>
        </w:rPr>
        <w:t>, люди совсем не таковы от природы и им присущи против</w:t>
      </w:r>
      <w:r>
        <w:rPr>
          <w:rFonts w:ascii="Times New Roman" w:eastAsia="Times New Roman" w:hAnsi="Times New Roman"/>
          <w:color w:val="000000"/>
          <w:sz w:val="28"/>
          <w:szCs w:val="28"/>
        </w:rPr>
        <w:t>оположные качества (теория «Y»)</w:t>
      </w:r>
      <w:r w:rsidR="000E4C9A">
        <w:rPr>
          <w:rFonts w:ascii="Times New Roman" w:eastAsia="Times New Roman" w:hAnsi="Times New Roman"/>
          <w:color w:val="000000"/>
          <w:sz w:val="28"/>
          <w:szCs w:val="28"/>
        </w:rPr>
        <w:t>:</w:t>
      </w:r>
    </w:p>
    <w:p w:rsidR="00815610" w:rsidRPr="00957739" w:rsidRDefault="00815610" w:rsidP="00815610">
      <w:pPr>
        <w:pStyle w:val="a9"/>
        <w:spacing w:before="0" w:beforeAutospacing="0" w:after="0" w:afterAutospacing="0" w:line="360" w:lineRule="auto"/>
        <w:ind w:firstLine="709"/>
        <w:rPr>
          <w:sz w:val="28"/>
          <w:szCs w:val="28"/>
        </w:rPr>
      </w:pPr>
      <w:r w:rsidRPr="00957739">
        <w:rPr>
          <w:sz w:val="28"/>
          <w:szCs w:val="28"/>
        </w:rPr>
        <w:t>1. Человек любит работу, самостоятельность и ответственность.</w:t>
      </w:r>
    </w:p>
    <w:p w:rsidR="00815610" w:rsidRPr="00957739" w:rsidRDefault="00815610" w:rsidP="00815610">
      <w:pPr>
        <w:pStyle w:val="a9"/>
        <w:spacing w:before="0" w:beforeAutospacing="0" w:after="0" w:afterAutospacing="0" w:line="360" w:lineRule="auto"/>
        <w:ind w:firstLine="709"/>
        <w:rPr>
          <w:sz w:val="28"/>
          <w:szCs w:val="28"/>
        </w:rPr>
      </w:pPr>
      <w:r w:rsidRPr="00957739">
        <w:rPr>
          <w:sz w:val="28"/>
          <w:szCs w:val="28"/>
        </w:rPr>
        <w:t>2. Контроль должен быть очень мягким, незаметным.</w:t>
      </w:r>
    </w:p>
    <w:p w:rsidR="00815610" w:rsidRPr="00957739" w:rsidRDefault="00815610" w:rsidP="00815610">
      <w:pPr>
        <w:pStyle w:val="a9"/>
        <w:spacing w:before="0" w:beforeAutospacing="0" w:after="0" w:afterAutospacing="0" w:line="360" w:lineRule="auto"/>
        <w:ind w:firstLine="709"/>
        <w:rPr>
          <w:sz w:val="28"/>
          <w:szCs w:val="28"/>
        </w:rPr>
      </w:pPr>
      <w:r w:rsidRPr="00957739">
        <w:rPr>
          <w:sz w:val="28"/>
          <w:szCs w:val="28"/>
        </w:rPr>
        <w:t>3. Следует избегать команд и приказаний.</w:t>
      </w:r>
    </w:p>
    <w:p w:rsidR="00815610" w:rsidRPr="002E1E9F" w:rsidRDefault="00815610" w:rsidP="00815610">
      <w:pPr>
        <w:pStyle w:val="a3"/>
        <w:spacing w:after="0" w:line="360" w:lineRule="auto"/>
        <w:ind w:left="0" w:firstLine="709"/>
        <w:jc w:val="both"/>
        <w:rPr>
          <w:rFonts w:ascii="Times New Roman" w:eastAsia="Times New Roman" w:hAnsi="Times New Roman"/>
          <w:color w:val="000000"/>
          <w:sz w:val="28"/>
          <w:szCs w:val="28"/>
        </w:rPr>
      </w:pPr>
      <w:r w:rsidRPr="002E1E9F">
        <w:rPr>
          <w:rFonts w:ascii="Times New Roman" w:eastAsia="Times New Roman" w:hAnsi="Times New Roman"/>
          <w:color w:val="000000"/>
          <w:sz w:val="28"/>
          <w:szCs w:val="28"/>
        </w:rPr>
        <w:t>Теория «X» приводит к акценту на тактике контроля, на процедурах и методах, дающих возможность предписывать людям, что им надлежит делать, определять, выполняют ли они это, и применять поощрения и наказания. Поскольку в основе лежит предположение, что людей необходимо заставлять делать то, что необходимо для успеха предприятия, внимание, естественно, направлено на методы управления и контроля.</w:t>
      </w:r>
    </w:p>
    <w:p w:rsidR="00815610" w:rsidRPr="000913F6" w:rsidRDefault="00815610" w:rsidP="00815610">
      <w:pPr>
        <w:pStyle w:val="a3"/>
        <w:spacing w:after="0" w:line="360" w:lineRule="auto"/>
        <w:ind w:left="0" w:firstLine="709"/>
        <w:jc w:val="both"/>
        <w:rPr>
          <w:rFonts w:ascii="Times New Roman" w:hAnsi="Times New Roman"/>
          <w:sz w:val="28"/>
          <w:szCs w:val="28"/>
        </w:rPr>
      </w:pPr>
      <w:r w:rsidRPr="002E1E9F">
        <w:rPr>
          <w:rFonts w:ascii="Times New Roman" w:hAnsi="Times New Roman"/>
          <w:sz w:val="28"/>
          <w:szCs w:val="28"/>
        </w:rPr>
        <w:t xml:space="preserve">Теория «Y», с другой стороны, приводит к тому, что повышенное внимание уделяется природе взаимоотношений, созданию среды, благоприятствующей </w:t>
      </w:r>
      <w:r w:rsidRPr="002E1E9F">
        <w:rPr>
          <w:rFonts w:ascii="Times New Roman" w:hAnsi="Times New Roman"/>
          <w:sz w:val="28"/>
          <w:szCs w:val="28"/>
        </w:rPr>
        <w:lastRenderedPageBreak/>
        <w:t>возникновению преданности, организационным целям, предоставляющим возможность максимального проявления инициативы, изобретательности и самостоятельности при достижении их.</w:t>
      </w:r>
    </w:p>
    <w:p w:rsidR="00815610" w:rsidRPr="00F0693F" w:rsidRDefault="00815610" w:rsidP="00815610">
      <w:pPr>
        <w:pStyle w:val="a9"/>
        <w:ind w:firstLine="709"/>
        <w:rPr>
          <w:sz w:val="28"/>
          <w:szCs w:val="28"/>
        </w:rPr>
      </w:pPr>
      <w:r w:rsidRPr="00F0693F">
        <w:rPr>
          <w:rStyle w:val="af4"/>
          <w:sz w:val="28"/>
          <w:szCs w:val="28"/>
        </w:rPr>
        <w:t xml:space="preserve">4. Теория «Z» </w:t>
      </w:r>
      <w:proofErr w:type="spellStart"/>
      <w:r w:rsidRPr="00F0693F">
        <w:rPr>
          <w:rStyle w:val="af4"/>
          <w:sz w:val="28"/>
          <w:szCs w:val="28"/>
        </w:rPr>
        <w:t>Оучи</w:t>
      </w:r>
      <w:proofErr w:type="spellEnd"/>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Демократический стиль управления позволяет наилучшим образом использовать самый эффективный из экономических ресурсов — творческие способности людей.</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На это направлена японская система управления</w:t>
      </w:r>
      <w:r w:rsidRPr="00957739">
        <w:rPr>
          <w:rStyle w:val="af4"/>
          <w:sz w:val="28"/>
          <w:szCs w:val="28"/>
        </w:rPr>
        <w:t xml:space="preserve"> </w:t>
      </w:r>
      <w:r w:rsidRPr="00957739">
        <w:rPr>
          <w:sz w:val="28"/>
          <w:szCs w:val="28"/>
        </w:rPr>
        <w:t>и</w:t>
      </w:r>
      <w:r w:rsidRPr="00957739">
        <w:rPr>
          <w:rStyle w:val="af4"/>
          <w:sz w:val="28"/>
          <w:szCs w:val="28"/>
        </w:rPr>
        <w:t xml:space="preserve"> теория «Z» </w:t>
      </w:r>
      <w:proofErr w:type="spellStart"/>
      <w:r w:rsidRPr="00957739">
        <w:rPr>
          <w:rStyle w:val="af4"/>
          <w:sz w:val="28"/>
          <w:szCs w:val="28"/>
        </w:rPr>
        <w:t>Оучи</w:t>
      </w:r>
      <w:proofErr w:type="spellEnd"/>
      <w:r w:rsidRPr="00957739">
        <w:rPr>
          <w:rStyle w:val="af4"/>
          <w:sz w:val="28"/>
          <w:szCs w:val="28"/>
        </w:rPr>
        <w:t>.</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В японской модели мотивации использованы концепции древнекитайской философии: идеи Лао-Цзы, Конфуция и других философов Древнего Китая, которые подчеркивали важность терпимости,</w:t>
      </w:r>
      <w:r>
        <w:rPr>
          <w:sz w:val="28"/>
          <w:szCs w:val="28"/>
        </w:rPr>
        <w:t xml:space="preserve"> </w:t>
      </w:r>
      <w:r w:rsidRPr="00957739">
        <w:rPr>
          <w:sz w:val="28"/>
          <w:szCs w:val="28"/>
        </w:rPr>
        <w:t>простоты, скромности в отношениях между людьми. Важным моментом мотивации служит иерархия рангов, применяемая и на предприятиях, и на уровне государственного управления. Японские рабочие и служащие, в отличие от западных</w:t>
      </w:r>
      <w:r>
        <w:rPr>
          <w:sz w:val="28"/>
          <w:szCs w:val="28"/>
        </w:rPr>
        <w:t xml:space="preserve"> </w:t>
      </w:r>
      <w:r w:rsidRPr="00957739">
        <w:rPr>
          <w:sz w:val="28"/>
          <w:szCs w:val="28"/>
        </w:rPr>
        <w:t>(стили управления, основанные на фиксированном разделении труда), поощряются за овладение широким спектром знаний и навыков, творческую активность, умение работать в коллективе, находить компромиссные решения в интересах фирмы.</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Ранг сотрудника японской фирмы или государственного органа определяет не только размер его заработной платы, но и гарантия занятости, размер выплат при выходе на пенсию.</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Управление, основанное на горизонтальных связях между сотрудниками и подразделениями, осуществляемое в Японии, сокращает количество административных команд (по вертикальной иерархии), способствует созданию атмосферы партнерства, значительно уменьшает время поиска согласованных решений.</w:t>
      </w:r>
    </w:p>
    <w:p w:rsidR="00815610" w:rsidRPr="00957739" w:rsidRDefault="00815610" w:rsidP="00815610">
      <w:pPr>
        <w:pStyle w:val="a9"/>
        <w:numPr>
          <w:ilvl w:val="0"/>
          <w:numId w:val="3"/>
        </w:numPr>
        <w:spacing w:before="0" w:beforeAutospacing="0" w:after="0" w:afterAutospacing="0" w:line="360" w:lineRule="auto"/>
        <w:ind w:left="0" w:firstLine="709"/>
        <w:jc w:val="both"/>
        <w:rPr>
          <w:sz w:val="28"/>
          <w:szCs w:val="28"/>
        </w:rPr>
      </w:pPr>
      <w:r w:rsidRPr="00957739">
        <w:rPr>
          <w:rStyle w:val="af4"/>
          <w:sz w:val="28"/>
          <w:szCs w:val="28"/>
        </w:rPr>
        <w:t>Теория постановки целей Эдвина Локка</w:t>
      </w:r>
      <w:r w:rsidRPr="00957739">
        <w:rPr>
          <w:sz w:val="28"/>
          <w:szCs w:val="28"/>
        </w:rPr>
        <w:t xml:space="preserve"> основывается на том факте, что поведение человека определяется целями, которые он ставит перед собой. Достижение намеченных целей приносит человеку удовлетворение.</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Данная теория утверждает,</w:t>
      </w:r>
      <w:r>
        <w:rPr>
          <w:sz w:val="28"/>
          <w:szCs w:val="28"/>
        </w:rPr>
        <w:t xml:space="preserve"> </w:t>
      </w:r>
      <w:r w:rsidRPr="00957739">
        <w:rPr>
          <w:sz w:val="28"/>
          <w:szCs w:val="28"/>
        </w:rPr>
        <w:t>что качество и уровень исполнения работы в значительной степени зависят от характеристик целей: сложность, специфичность, приверженность и т.п.</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lastRenderedPageBreak/>
        <w:t>Чем более сложные цели ставит перед собой человек, тем лучших результатов он добивается. Повышение целей способно приводить к росту результатов труда только в случае, если будет сохраняться реальность их достижения.</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Приемлемость целей определяется тем уровнем, до которого человек воспринимает цель как свою собственную. Приемлемость цели для человека зависит от того, какие выгоды он получит при ее достижении.</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Приверженность цели - готовность затрачивать на ее достижение определенные усилия.</w:t>
      </w:r>
    </w:p>
    <w:p w:rsidR="00815610" w:rsidRPr="00957739" w:rsidRDefault="00815610" w:rsidP="00815610">
      <w:pPr>
        <w:pStyle w:val="a9"/>
        <w:spacing w:before="0" w:beforeAutospacing="0" w:after="0" w:afterAutospacing="0" w:line="360" w:lineRule="auto"/>
        <w:ind w:firstLine="709"/>
        <w:jc w:val="both"/>
        <w:rPr>
          <w:sz w:val="28"/>
          <w:szCs w:val="28"/>
        </w:rPr>
      </w:pPr>
      <w:r w:rsidRPr="00957739">
        <w:rPr>
          <w:sz w:val="28"/>
          <w:szCs w:val="28"/>
        </w:rPr>
        <w:t>Она может возрастать по мере исполнения работы или снижаться.</w:t>
      </w:r>
    </w:p>
    <w:p w:rsidR="00815610" w:rsidRPr="000913F6" w:rsidRDefault="00815610" w:rsidP="00815610">
      <w:pPr>
        <w:pStyle w:val="a9"/>
        <w:spacing w:before="0" w:beforeAutospacing="0" w:after="0" w:afterAutospacing="0" w:line="360" w:lineRule="auto"/>
        <w:ind w:firstLine="709"/>
        <w:jc w:val="both"/>
        <w:rPr>
          <w:sz w:val="28"/>
          <w:szCs w:val="28"/>
        </w:rPr>
      </w:pPr>
      <w:r w:rsidRPr="00957739">
        <w:rPr>
          <w:sz w:val="28"/>
          <w:szCs w:val="28"/>
        </w:rPr>
        <w:t>В рамках теории постановки цели последним этапом в процессе мотивации служит удовлетворенность работника результатом. Это становится началом осуществления следующего цикла мотивации.</w:t>
      </w:r>
    </w:p>
    <w:p w:rsidR="00815610" w:rsidRPr="000913F6" w:rsidRDefault="00815610" w:rsidP="00815610">
      <w:pPr>
        <w:pStyle w:val="a9"/>
        <w:numPr>
          <w:ilvl w:val="0"/>
          <w:numId w:val="3"/>
        </w:numPr>
        <w:spacing w:before="0" w:beforeAutospacing="0" w:after="0" w:afterAutospacing="0" w:line="360" w:lineRule="auto"/>
        <w:ind w:left="0" w:firstLine="709"/>
        <w:jc w:val="both"/>
        <w:rPr>
          <w:sz w:val="28"/>
          <w:szCs w:val="28"/>
        </w:rPr>
      </w:pPr>
      <w:r w:rsidRPr="000913F6">
        <w:rPr>
          <w:rStyle w:val="ab"/>
          <w:b/>
          <w:bCs/>
          <w:sz w:val="28"/>
          <w:szCs w:val="28"/>
        </w:rPr>
        <w:t>Теория справедливости</w:t>
      </w:r>
      <w:r w:rsidRPr="000913F6">
        <w:rPr>
          <w:sz w:val="28"/>
          <w:szCs w:val="28"/>
        </w:rPr>
        <w:t xml:space="preserve"> (по некоторым источникам — </w:t>
      </w:r>
      <w:r w:rsidRPr="000913F6">
        <w:rPr>
          <w:rStyle w:val="af4"/>
          <w:sz w:val="28"/>
          <w:szCs w:val="28"/>
        </w:rPr>
        <w:t>теория равенства</w:t>
      </w:r>
      <w:r w:rsidRPr="000913F6">
        <w:rPr>
          <w:sz w:val="28"/>
          <w:szCs w:val="28"/>
        </w:rPr>
        <w:t xml:space="preserve"> или </w:t>
      </w:r>
      <w:r w:rsidRPr="000913F6">
        <w:rPr>
          <w:rStyle w:val="af4"/>
          <w:sz w:val="28"/>
          <w:szCs w:val="28"/>
        </w:rPr>
        <w:t>равновесия</w:t>
      </w:r>
      <w:r w:rsidRPr="000913F6">
        <w:rPr>
          <w:sz w:val="28"/>
          <w:szCs w:val="28"/>
        </w:rPr>
        <w:t>).</w:t>
      </w:r>
      <w:r>
        <w:rPr>
          <w:sz w:val="28"/>
          <w:szCs w:val="28"/>
        </w:rPr>
        <w:t xml:space="preserve"> </w:t>
      </w:r>
      <w:proofErr w:type="spellStart"/>
      <w:r w:rsidRPr="000913F6">
        <w:rPr>
          <w:sz w:val="28"/>
          <w:szCs w:val="28"/>
        </w:rPr>
        <w:t>Стейси</w:t>
      </w:r>
      <w:proofErr w:type="spellEnd"/>
      <w:r w:rsidRPr="000913F6">
        <w:rPr>
          <w:sz w:val="28"/>
          <w:szCs w:val="28"/>
        </w:rPr>
        <w:t xml:space="preserve"> Адамс первым сформулировал главные положения теории равенства. В основе теории лежит сравнение человеком оценки своих действий с оценкой труда других,</w:t>
      </w:r>
      <w:r>
        <w:rPr>
          <w:sz w:val="28"/>
          <w:szCs w:val="28"/>
        </w:rPr>
        <w:t xml:space="preserve"> </w:t>
      </w:r>
      <w:r w:rsidRPr="000913F6">
        <w:rPr>
          <w:sz w:val="28"/>
          <w:szCs w:val="28"/>
        </w:rPr>
        <w:t>что и модифицирует его поведение. Человек рассматривает оценку своих действий руководством с позиций справедливости и несправедливости. Он проводит сравнение оценки своих действий и полученного за них вознаграждения.</w:t>
      </w:r>
    </w:p>
    <w:p w:rsidR="00815610" w:rsidRPr="000913F6" w:rsidRDefault="00815610" w:rsidP="00815610">
      <w:pPr>
        <w:pStyle w:val="a9"/>
        <w:spacing w:before="0" w:beforeAutospacing="0" w:after="0" w:afterAutospacing="0" w:line="360" w:lineRule="auto"/>
        <w:ind w:firstLine="709"/>
        <w:jc w:val="both"/>
        <w:rPr>
          <w:sz w:val="28"/>
          <w:szCs w:val="28"/>
        </w:rPr>
      </w:pPr>
      <w:r w:rsidRPr="000913F6">
        <w:rPr>
          <w:sz w:val="28"/>
          <w:szCs w:val="28"/>
        </w:rPr>
        <w:t>Среди постоянных устремлений людей важное место занимает потребность получать справедливую эквивалентную оценку своих действий. Помимо субъективной оценки соотношения усилий и вознаграждения других людей, человеку свойственно также оценивать свои действия по определенному субъективному критерию. Желание людей, чтобы к ним относились по справедливости, связывается с равенством в сопоставлении с отношением к другим, к оценке их действий.</w:t>
      </w:r>
    </w:p>
    <w:p w:rsidR="00815610" w:rsidRPr="000913F6" w:rsidRDefault="00815610" w:rsidP="00815610">
      <w:pPr>
        <w:pStyle w:val="a9"/>
        <w:spacing w:before="0" w:beforeAutospacing="0" w:after="0" w:afterAutospacing="0" w:line="360" w:lineRule="auto"/>
        <w:ind w:firstLine="709"/>
        <w:jc w:val="both"/>
        <w:rPr>
          <w:sz w:val="28"/>
          <w:szCs w:val="28"/>
        </w:rPr>
      </w:pPr>
      <w:r w:rsidRPr="000913F6">
        <w:rPr>
          <w:sz w:val="28"/>
          <w:szCs w:val="28"/>
        </w:rPr>
        <w:t xml:space="preserve">Если равенство </w:t>
      </w:r>
      <w:proofErr w:type="gramStart"/>
      <w:r w:rsidRPr="000913F6">
        <w:rPr>
          <w:sz w:val="28"/>
          <w:szCs w:val="28"/>
        </w:rPr>
        <w:t>нарушается и другие сотрудники получают</w:t>
      </w:r>
      <w:proofErr w:type="gramEnd"/>
      <w:r w:rsidRPr="000913F6">
        <w:rPr>
          <w:sz w:val="28"/>
          <w:szCs w:val="28"/>
        </w:rPr>
        <w:t xml:space="preserve"> высокую оценку и вознаграждение, а данный работник нет, то он чувствует себя обделенным и обиженным. Эта неудовлетворенность в данном случае может иметь место даже в том случае, если сотрудник получает высокое по отношению к затратам труда </w:t>
      </w:r>
      <w:r w:rsidRPr="000913F6">
        <w:rPr>
          <w:sz w:val="28"/>
          <w:szCs w:val="28"/>
        </w:rPr>
        <w:lastRenderedPageBreak/>
        <w:t>вознаграждение. Данный момент взаимоотношений человека с организацией лежит в основе мотивационного процесса - теории равенства.</w:t>
      </w:r>
      <w:r>
        <w:rPr>
          <w:rStyle w:val="a6"/>
          <w:sz w:val="28"/>
          <w:szCs w:val="28"/>
        </w:rPr>
        <w:footnoteReference w:id="19"/>
      </w:r>
    </w:p>
    <w:p w:rsidR="00815610" w:rsidRPr="000913F6" w:rsidRDefault="00815610" w:rsidP="00815610">
      <w:pPr>
        <w:pStyle w:val="a3"/>
        <w:spacing w:after="0" w:line="360" w:lineRule="auto"/>
        <w:ind w:left="0" w:firstLine="709"/>
        <w:jc w:val="both"/>
        <w:rPr>
          <w:rFonts w:ascii="Times New Roman" w:hAnsi="Times New Roman"/>
          <w:sz w:val="28"/>
          <w:szCs w:val="28"/>
        </w:rPr>
      </w:pPr>
    </w:p>
    <w:p w:rsidR="00815610" w:rsidRPr="00C94C63" w:rsidRDefault="00815610" w:rsidP="00815610">
      <w:pPr>
        <w:pStyle w:val="a9"/>
        <w:numPr>
          <w:ilvl w:val="0"/>
          <w:numId w:val="3"/>
        </w:numPr>
        <w:spacing w:before="0" w:beforeAutospacing="0" w:after="0" w:afterAutospacing="0" w:line="360" w:lineRule="auto"/>
        <w:ind w:left="0" w:firstLine="709"/>
        <w:jc w:val="both"/>
        <w:rPr>
          <w:sz w:val="28"/>
          <w:szCs w:val="28"/>
        </w:rPr>
      </w:pPr>
      <w:r w:rsidRPr="00C94C63">
        <w:rPr>
          <w:sz w:val="28"/>
          <w:szCs w:val="28"/>
        </w:rPr>
        <w:t>Виктор</w:t>
      </w:r>
      <w:r>
        <w:rPr>
          <w:sz w:val="28"/>
          <w:szCs w:val="28"/>
        </w:rPr>
        <w:t xml:space="preserve"> </w:t>
      </w:r>
      <w:proofErr w:type="spellStart"/>
      <w:r>
        <w:rPr>
          <w:sz w:val="28"/>
          <w:szCs w:val="28"/>
        </w:rPr>
        <w:t>Врум</w:t>
      </w:r>
      <w:proofErr w:type="spellEnd"/>
      <w:r w:rsidRPr="00C94C63">
        <w:rPr>
          <w:sz w:val="28"/>
          <w:szCs w:val="28"/>
        </w:rPr>
        <w:t xml:space="preserve"> в книге "Работа и мотивация" </w:t>
      </w:r>
      <w:r>
        <w:rPr>
          <w:sz w:val="28"/>
          <w:szCs w:val="28"/>
        </w:rPr>
        <w:t xml:space="preserve">мотивацию </w:t>
      </w:r>
      <w:r w:rsidRPr="00C94C63">
        <w:rPr>
          <w:sz w:val="28"/>
          <w:szCs w:val="28"/>
        </w:rPr>
        <w:t xml:space="preserve">представил в виде </w:t>
      </w:r>
      <w:r>
        <w:rPr>
          <w:sz w:val="28"/>
          <w:szCs w:val="28"/>
        </w:rPr>
        <w:t>теорий</w:t>
      </w:r>
      <w:r w:rsidRPr="00C94C63">
        <w:rPr>
          <w:sz w:val="28"/>
          <w:szCs w:val="28"/>
        </w:rPr>
        <w:t xml:space="preserve"> ожиданий. Она была разработана для того, чтобы систематизировать существующие исследования, определить общие принципы и основные направления научных изысканий в этой области.</w:t>
      </w:r>
    </w:p>
    <w:p w:rsidR="00815610" w:rsidRDefault="00815610" w:rsidP="00815610">
      <w:pPr>
        <w:pStyle w:val="a9"/>
        <w:spacing w:before="0" w:beforeAutospacing="0" w:after="0" w:afterAutospacing="0" w:line="360" w:lineRule="auto"/>
        <w:ind w:firstLine="709"/>
        <w:jc w:val="both"/>
        <w:rPr>
          <w:sz w:val="28"/>
          <w:szCs w:val="28"/>
        </w:rPr>
      </w:pPr>
      <w:r w:rsidRPr="00C94C63">
        <w:rPr>
          <w:sz w:val="28"/>
          <w:szCs w:val="28"/>
        </w:rPr>
        <w:t>В теории ожиданий используются четыре основных понятия:</w:t>
      </w:r>
    </w:p>
    <w:p w:rsidR="00815610" w:rsidRDefault="00815610" w:rsidP="00F53B38">
      <w:pPr>
        <w:pStyle w:val="a9"/>
        <w:numPr>
          <w:ilvl w:val="0"/>
          <w:numId w:val="22"/>
        </w:numPr>
        <w:spacing w:before="0" w:beforeAutospacing="0" w:after="0" w:afterAutospacing="0" w:line="360" w:lineRule="auto"/>
        <w:ind w:left="0" w:firstLine="709"/>
        <w:jc w:val="both"/>
        <w:rPr>
          <w:sz w:val="28"/>
          <w:szCs w:val="28"/>
        </w:rPr>
      </w:pPr>
      <w:r>
        <w:rPr>
          <w:sz w:val="28"/>
          <w:szCs w:val="28"/>
        </w:rPr>
        <w:t>воздействие</w:t>
      </w:r>
    </w:p>
    <w:p w:rsidR="00815610" w:rsidRDefault="00815610" w:rsidP="00F53B38">
      <w:pPr>
        <w:pStyle w:val="a9"/>
        <w:numPr>
          <w:ilvl w:val="0"/>
          <w:numId w:val="22"/>
        </w:numPr>
        <w:spacing w:before="0" w:beforeAutospacing="0" w:after="0" w:afterAutospacing="0" w:line="360" w:lineRule="auto"/>
        <w:ind w:left="0" w:firstLine="709"/>
        <w:jc w:val="both"/>
        <w:rPr>
          <w:sz w:val="28"/>
          <w:szCs w:val="28"/>
        </w:rPr>
      </w:pPr>
      <w:r>
        <w:rPr>
          <w:sz w:val="28"/>
          <w:szCs w:val="28"/>
        </w:rPr>
        <w:t>валентность</w:t>
      </w:r>
    </w:p>
    <w:p w:rsidR="00815610" w:rsidRDefault="00815610" w:rsidP="00F53B38">
      <w:pPr>
        <w:pStyle w:val="a9"/>
        <w:numPr>
          <w:ilvl w:val="0"/>
          <w:numId w:val="22"/>
        </w:numPr>
        <w:spacing w:before="0" w:beforeAutospacing="0" w:after="0" w:afterAutospacing="0" w:line="360" w:lineRule="auto"/>
        <w:ind w:left="0" w:firstLine="709"/>
        <w:jc w:val="both"/>
        <w:rPr>
          <w:sz w:val="28"/>
          <w:szCs w:val="28"/>
        </w:rPr>
      </w:pPr>
      <w:r>
        <w:rPr>
          <w:sz w:val="28"/>
          <w:szCs w:val="28"/>
        </w:rPr>
        <w:t>затраты</w:t>
      </w:r>
    </w:p>
    <w:p w:rsidR="00815610" w:rsidRDefault="00815610" w:rsidP="00F53B38">
      <w:pPr>
        <w:pStyle w:val="a9"/>
        <w:numPr>
          <w:ilvl w:val="0"/>
          <w:numId w:val="22"/>
        </w:numPr>
        <w:spacing w:before="0" w:beforeAutospacing="0" w:after="0" w:afterAutospacing="0" w:line="360" w:lineRule="auto"/>
        <w:ind w:left="0" w:firstLine="709"/>
        <w:jc w:val="both"/>
        <w:rPr>
          <w:sz w:val="28"/>
          <w:szCs w:val="28"/>
        </w:rPr>
      </w:pPr>
      <w:r>
        <w:rPr>
          <w:sz w:val="28"/>
          <w:szCs w:val="28"/>
        </w:rPr>
        <w:t>ожидание</w:t>
      </w:r>
    </w:p>
    <w:p w:rsidR="00815610" w:rsidRPr="00C94C63" w:rsidRDefault="00815610" w:rsidP="00815610">
      <w:pPr>
        <w:pStyle w:val="a9"/>
        <w:spacing w:before="0" w:beforeAutospacing="0" w:after="0" w:afterAutospacing="0" w:line="360" w:lineRule="auto"/>
        <w:ind w:firstLine="709"/>
        <w:jc w:val="both"/>
        <w:rPr>
          <w:sz w:val="28"/>
          <w:szCs w:val="28"/>
        </w:rPr>
      </w:pPr>
      <w:r w:rsidRPr="00C94C63">
        <w:rPr>
          <w:sz w:val="28"/>
          <w:szCs w:val="28"/>
        </w:rPr>
        <w:t>Исходя из нее, поведение индивида зависит от различных обстоятельств, вынуждающих его принимать альтернативные решения. Валентность результата и сила ожидания того, что именно такой результат будет получен при определенном выборе, варьируются в зависимости от обстоятельств. Теория ожиданий исходит из того, что высоко валентные результаты не повлияют на намерения или на поведение человека, если он не ожидает, что своими действиями сможет повлиять на вероятность их достижения. Далее полагается, что валентность результатов зависит не только от присущих ей свойств, но и от ее пригодности для достижения других результатов.</w:t>
      </w:r>
    </w:p>
    <w:p w:rsidR="00815610" w:rsidRDefault="00815610" w:rsidP="00815610">
      <w:pPr>
        <w:pStyle w:val="a9"/>
        <w:spacing w:before="0" w:beforeAutospacing="0" w:after="0" w:afterAutospacing="0" w:line="360" w:lineRule="auto"/>
        <w:ind w:firstLine="709"/>
        <w:jc w:val="both"/>
        <w:rPr>
          <w:sz w:val="28"/>
          <w:szCs w:val="28"/>
        </w:rPr>
      </w:pPr>
      <w:r w:rsidRPr="00C94C63">
        <w:rPr>
          <w:sz w:val="28"/>
          <w:szCs w:val="28"/>
        </w:rPr>
        <w:t xml:space="preserve">Теория ожидания тесно связана с разработанными Левиным, </w:t>
      </w:r>
      <w:proofErr w:type="spellStart"/>
      <w:r w:rsidRPr="00C94C63">
        <w:rPr>
          <w:sz w:val="28"/>
          <w:szCs w:val="28"/>
        </w:rPr>
        <w:t>Толманом</w:t>
      </w:r>
      <w:proofErr w:type="spellEnd"/>
      <w:r>
        <w:rPr>
          <w:sz w:val="28"/>
          <w:szCs w:val="28"/>
        </w:rPr>
        <w:t>,</w:t>
      </w:r>
      <w:r w:rsidRPr="00C94C63">
        <w:rPr>
          <w:sz w:val="28"/>
          <w:szCs w:val="28"/>
        </w:rPr>
        <w:t xml:space="preserve"> Пиком и </w:t>
      </w:r>
      <w:proofErr w:type="spellStart"/>
      <w:r w:rsidRPr="00C94C63">
        <w:rPr>
          <w:sz w:val="28"/>
          <w:szCs w:val="28"/>
        </w:rPr>
        <w:t>Аткинсоном</w:t>
      </w:r>
      <w:proofErr w:type="spellEnd"/>
      <w:r w:rsidRPr="00C94C63">
        <w:rPr>
          <w:sz w:val="28"/>
          <w:szCs w:val="28"/>
        </w:rPr>
        <w:t xml:space="preserve"> психологическими концепциями, которые оказались полезными при объ</w:t>
      </w:r>
      <w:r>
        <w:rPr>
          <w:sz w:val="28"/>
          <w:szCs w:val="28"/>
        </w:rPr>
        <w:t>яснении поведения человека</w:t>
      </w:r>
      <w:r w:rsidRPr="00C94C63">
        <w:rPr>
          <w:sz w:val="28"/>
          <w:szCs w:val="28"/>
        </w:rPr>
        <w:t xml:space="preserve">. Вклад </w:t>
      </w:r>
      <w:proofErr w:type="spellStart"/>
      <w:r w:rsidRPr="00C94C63">
        <w:rPr>
          <w:sz w:val="28"/>
          <w:szCs w:val="28"/>
        </w:rPr>
        <w:t>Врума</w:t>
      </w:r>
      <w:proofErr w:type="spellEnd"/>
      <w:r w:rsidRPr="00C94C63">
        <w:rPr>
          <w:sz w:val="28"/>
          <w:szCs w:val="28"/>
        </w:rPr>
        <w:t xml:space="preserve"> заключался в том, что он применил теорию ожиданий к поведению человека в сфере труда.</w:t>
      </w:r>
      <w:r w:rsidR="0059307A">
        <w:rPr>
          <w:rStyle w:val="a6"/>
          <w:sz w:val="28"/>
          <w:szCs w:val="28"/>
        </w:rPr>
        <w:footnoteReference w:id="20"/>
      </w:r>
    </w:p>
    <w:p w:rsidR="00815610" w:rsidRPr="00C94C63" w:rsidRDefault="00815610" w:rsidP="00815610">
      <w:pPr>
        <w:pStyle w:val="a9"/>
        <w:spacing w:before="0" w:beforeAutospacing="0" w:after="0" w:afterAutospacing="0" w:line="360" w:lineRule="auto"/>
        <w:ind w:firstLine="709"/>
        <w:jc w:val="both"/>
        <w:rPr>
          <w:sz w:val="28"/>
          <w:szCs w:val="28"/>
        </w:rPr>
      </w:pPr>
      <w:r w:rsidRPr="00C94C63">
        <w:rPr>
          <w:sz w:val="28"/>
          <w:szCs w:val="28"/>
        </w:rPr>
        <w:t>Теорию ожиданий обычно называют "процессуальной" теорией для того, чтобы отличить ее от "содержательных" теорий, например, от теорий, разраб</w:t>
      </w:r>
      <w:r>
        <w:rPr>
          <w:sz w:val="28"/>
          <w:szCs w:val="28"/>
        </w:rPr>
        <w:t xml:space="preserve">отанных </w:t>
      </w:r>
      <w:proofErr w:type="spellStart"/>
      <w:r>
        <w:rPr>
          <w:sz w:val="28"/>
          <w:szCs w:val="28"/>
        </w:rPr>
        <w:t>Маслоу</w:t>
      </w:r>
      <w:proofErr w:type="spellEnd"/>
      <w:r>
        <w:rPr>
          <w:sz w:val="28"/>
          <w:szCs w:val="28"/>
        </w:rPr>
        <w:t xml:space="preserve"> и </w:t>
      </w:r>
      <w:proofErr w:type="spellStart"/>
      <w:r>
        <w:rPr>
          <w:sz w:val="28"/>
          <w:szCs w:val="28"/>
        </w:rPr>
        <w:t>Альдерфером</w:t>
      </w:r>
      <w:proofErr w:type="spellEnd"/>
      <w:proofErr w:type="gramStart"/>
      <w:r>
        <w:rPr>
          <w:sz w:val="28"/>
          <w:szCs w:val="28"/>
        </w:rPr>
        <w:t xml:space="preserve"> </w:t>
      </w:r>
      <w:r w:rsidRPr="00C94C63">
        <w:rPr>
          <w:sz w:val="28"/>
          <w:szCs w:val="28"/>
        </w:rPr>
        <w:t>.</w:t>
      </w:r>
      <w:proofErr w:type="gramEnd"/>
      <w:r w:rsidRPr="00C94C63">
        <w:rPr>
          <w:sz w:val="28"/>
          <w:szCs w:val="28"/>
        </w:rPr>
        <w:t xml:space="preserve"> Авторы этих концепций предполагали, что существуют определенные виды результатов, валентность которых неодинакова для различных людей, а также для </w:t>
      </w:r>
      <w:r w:rsidRPr="00C94C63">
        <w:rPr>
          <w:sz w:val="28"/>
          <w:szCs w:val="28"/>
        </w:rPr>
        <w:lastRenderedPageBreak/>
        <w:t>одного человека в разные периоды его жизни. Процессуальные теории имеют дело с соотношением поведения и потребностей (т. е. выражением потребностей через цели, мотивы или валентные результаты). Так как процессуальные и содержательные теории обращаются к совершенно разным аспектам мотивации, их следует не противопоставлять, а считать дополняющими друг друга.</w:t>
      </w:r>
    </w:p>
    <w:p w:rsidR="00815610" w:rsidRDefault="00815610" w:rsidP="00815610">
      <w:pPr>
        <w:pStyle w:val="a9"/>
        <w:spacing w:before="0" w:beforeAutospacing="0" w:after="0" w:afterAutospacing="0" w:line="360" w:lineRule="auto"/>
        <w:ind w:firstLine="709"/>
        <w:jc w:val="both"/>
        <w:rPr>
          <w:sz w:val="28"/>
          <w:szCs w:val="28"/>
        </w:rPr>
      </w:pPr>
      <w:r w:rsidRPr="00C94C63">
        <w:rPr>
          <w:sz w:val="28"/>
          <w:szCs w:val="28"/>
        </w:rPr>
        <w:t xml:space="preserve">Теория ожиданий стала основной процессуальной теорией при изучении мотивации к труду. Впервые она была использована </w:t>
      </w:r>
      <w:proofErr w:type="spellStart"/>
      <w:r w:rsidRPr="00C94C63">
        <w:rPr>
          <w:sz w:val="28"/>
          <w:szCs w:val="28"/>
        </w:rPr>
        <w:t>Врумом</w:t>
      </w:r>
      <w:proofErr w:type="spellEnd"/>
      <w:r w:rsidRPr="00C94C63">
        <w:rPr>
          <w:sz w:val="28"/>
          <w:szCs w:val="28"/>
        </w:rPr>
        <w:t>, когда он пытался объединить и провести исследования по трем основным вопросам:</w:t>
      </w:r>
    </w:p>
    <w:p w:rsidR="00815610" w:rsidRDefault="00815610" w:rsidP="00815610">
      <w:pPr>
        <w:pStyle w:val="a9"/>
        <w:spacing w:before="0" w:beforeAutospacing="0" w:after="0" w:afterAutospacing="0" w:line="360" w:lineRule="auto"/>
        <w:ind w:firstLine="709"/>
        <w:jc w:val="both"/>
        <w:rPr>
          <w:sz w:val="28"/>
          <w:szCs w:val="28"/>
        </w:rPr>
      </w:pPr>
      <w:r w:rsidRPr="00C94C63">
        <w:rPr>
          <w:sz w:val="28"/>
          <w:szCs w:val="28"/>
        </w:rPr>
        <w:t xml:space="preserve">1) почему люди выбирают ту или </w:t>
      </w:r>
      <w:r>
        <w:rPr>
          <w:sz w:val="28"/>
          <w:szCs w:val="28"/>
        </w:rPr>
        <w:t>иную профессию или карьеру?</w:t>
      </w:r>
    </w:p>
    <w:p w:rsidR="00815610" w:rsidRDefault="00815610" w:rsidP="00815610">
      <w:pPr>
        <w:pStyle w:val="a9"/>
        <w:spacing w:before="0" w:beforeAutospacing="0" w:after="0" w:afterAutospacing="0" w:line="360" w:lineRule="auto"/>
        <w:ind w:firstLine="709"/>
        <w:jc w:val="both"/>
        <w:rPr>
          <w:sz w:val="28"/>
          <w:szCs w:val="28"/>
        </w:rPr>
      </w:pPr>
      <w:r>
        <w:rPr>
          <w:sz w:val="28"/>
          <w:szCs w:val="28"/>
        </w:rPr>
        <w:t>2)</w:t>
      </w:r>
      <w:r w:rsidRPr="00C94C63">
        <w:rPr>
          <w:sz w:val="28"/>
          <w:szCs w:val="28"/>
        </w:rPr>
        <w:t>какие факторы являются причиной удовлетворенности трудом?</w:t>
      </w:r>
    </w:p>
    <w:p w:rsidR="00815610" w:rsidRPr="000913F6" w:rsidRDefault="00815610" w:rsidP="00815610">
      <w:pPr>
        <w:pStyle w:val="a9"/>
        <w:spacing w:before="0" w:beforeAutospacing="0" w:after="0" w:afterAutospacing="0" w:line="360" w:lineRule="auto"/>
        <w:ind w:firstLine="709"/>
        <w:jc w:val="both"/>
        <w:rPr>
          <w:sz w:val="28"/>
          <w:szCs w:val="28"/>
        </w:rPr>
      </w:pPr>
      <w:r w:rsidRPr="00C94C63">
        <w:rPr>
          <w:sz w:val="28"/>
          <w:szCs w:val="28"/>
        </w:rPr>
        <w:t xml:space="preserve">3) какие факторы заставляют людей работать эффективно? </w:t>
      </w:r>
      <w:r>
        <w:rPr>
          <w:rStyle w:val="a6"/>
          <w:sz w:val="28"/>
          <w:szCs w:val="28"/>
        </w:rPr>
        <w:footnoteReference w:id="21"/>
      </w:r>
    </w:p>
    <w:p w:rsidR="00815610" w:rsidRDefault="00815610" w:rsidP="00815610">
      <w:pPr>
        <w:pStyle w:val="2"/>
        <w:spacing w:before="0" w:after="0" w:line="360" w:lineRule="auto"/>
        <w:ind w:firstLine="709"/>
        <w:rPr>
          <w:rFonts w:ascii="Times New Roman" w:hAnsi="Times New Roman" w:cs="Times New Roman"/>
          <w:b w:val="0"/>
          <w:sz w:val="28"/>
        </w:rPr>
      </w:pPr>
    </w:p>
    <w:p w:rsidR="00815610" w:rsidRPr="00567A5C" w:rsidRDefault="00B37071" w:rsidP="00815610">
      <w:pPr>
        <w:pStyle w:val="2"/>
        <w:spacing w:before="0" w:after="0" w:line="360" w:lineRule="auto"/>
        <w:ind w:firstLine="709"/>
        <w:rPr>
          <w:rFonts w:ascii="Times New Roman" w:hAnsi="Times New Roman" w:cs="Times New Roman"/>
          <w:sz w:val="28"/>
        </w:rPr>
      </w:pPr>
      <w:r>
        <w:rPr>
          <w:rFonts w:ascii="Times New Roman" w:hAnsi="Times New Roman" w:cs="Times New Roman"/>
          <w:sz w:val="28"/>
        </w:rPr>
        <w:t>1.3</w:t>
      </w:r>
      <w:r w:rsidR="00815610" w:rsidRPr="00567A5C">
        <w:rPr>
          <w:rFonts w:ascii="Times New Roman" w:hAnsi="Times New Roman" w:cs="Times New Roman"/>
          <w:sz w:val="28"/>
        </w:rPr>
        <w:t xml:space="preserve">. </w:t>
      </w:r>
      <w:r>
        <w:rPr>
          <w:rFonts w:ascii="Times New Roman" w:hAnsi="Times New Roman" w:cs="Times New Roman"/>
          <w:sz w:val="28"/>
        </w:rPr>
        <w:t>О</w:t>
      </w:r>
      <w:r w:rsidR="00815610" w:rsidRPr="00567A5C">
        <w:rPr>
          <w:rFonts w:ascii="Times New Roman" w:hAnsi="Times New Roman" w:cs="Times New Roman"/>
          <w:sz w:val="28"/>
        </w:rPr>
        <w:t xml:space="preserve">бзор </w:t>
      </w:r>
      <w:r>
        <w:rPr>
          <w:rFonts w:ascii="Times New Roman" w:hAnsi="Times New Roman" w:cs="Times New Roman"/>
          <w:sz w:val="28"/>
        </w:rPr>
        <w:t>работ</w:t>
      </w:r>
      <w:r w:rsidR="00815610" w:rsidRPr="00567A5C">
        <w:rPr>
          <w:rFonts w:ascii="Times New Roman" w:hAnsi="Times New Roman" w:cs="Times New Roman"/>
          <w:sz w:val="28"/>
        </w:rPr>
        <w:t xml:space="preserve"> отечественных ученых в области исследования трудовой мотивации</w:t>
      </w:r>
    </w:p>
    <w:p w:rsidR="00815610" w:rsidRDefault="00815610" w:rsidP="00815610">
      <w:pPr>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Рассмотрев основные теории мотивации, было бы несправедливым не упомянуть работы отечественных ученых, занимавшихся изучением мотивации труда.</w:t>
      </w:r>
    </w:p>
    <w:p w:rsidR="00815610" w:rsidRDefault="00EE6317" w:rsidP="00815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w:t>
      </w:r>
      <w:r w:rsidR="00815610">
        <w:rPr>
          <w:rFonts w:ascii="Times New Roman" w:hAnsi="Times New Roman" w:cs="Times New Roman"/>
          <w:sz w:val="28"/>
          <w:szCs w:val="28"/>
        </w:rPr>
        <w:t xml:space="preserve"> определени</w:t>
      </w:r>
      <w:r>
        <w:rPr>
          <w:rFonts w:ascii="Times New Roman" w:hAnsi="Times New Roman" w:cs="Times New Roman"/>
          <w:sz w:val="28"/>
          <w:szCs w:val="28"/>
        </w:rPr>
        <w:t>й</w:t>
      </w:r>
      <w:r w:rsidR="00815610">
        <w:rPr>
          <w:rFonts w:ascii="Times New Roman" w:hAnsi="Times New Roman" w:cs="Times New Roman"/>
          <w:sz w:val="28"/>
          <w:szCs w:val="28"/>
        </w:rPr>
        <w:t xml:space="preserve"> мотива предложил один из ведущих исследователей данной проблемы Л.И. </w:t>
      </w:r>
      <w:proofErr w:type="spellStart"/>
      <w:r w:rsidR="00815610">
        <w:rPr>
          <w:rFonts w:ascii="Times New Roman" w:hAnsi="Times New Roman" w:cs="Times New Roman"/>
          <w:sz w:val="28"/>
          <w:szCs w:val="28"/>
        </w:rPr>
        <w:t>Божович</w:t>
      </w:r>
      <w:proofErr w:type="spellEnd"/>
      <w:r w:rsidR="00815610">
        <w:rPr>
          <w:rFonts w:ascii="Times New Roman" w:hAnsi="Times New Roman" w:cs="Times New Roman"/>
          <w:sz w:val="28"/>
          <w:szCs w:val="28"/>
        </w:rPr>
        <w:t xml:space="preserve">. </w:t>
      </w:r>
      <w:proofErr w:type="spellStart"/>
      <w:r w:rsidR="00815610">
        <w:rPr>
          <w:rFonts w:ascii="Times New Roman" w:hAnsi="Times New Roman" w:cs="Times New Roman"/>
          <w:sz w:val="28"/>
          <w:szCs w:val="28"/>
        </w:rPr>
        <w:t>Божович</w:t>
      </w:r>
      <w:proofErr w:type="spellEnd"/>
      <w:r w:rsidR="00815610">
        <w:rPr>
          <w:rFonts w:ascii="Times New Roman" w:hAnsi="Times New Roman" w:cs="Times New Roman"/>
          <w:sz w:val="28"/>
          <w:szCs w:val="28"/>
        </w:rPr>
        <w:t xml:space="preserve"> определяет мотив как то, ради чего осуществляется деятельность. Он говорит, что в качестве мотива могут выступать предметы внешнего мира, представления, идеи, чувства, переживания. Словом, все то, в чем нашла свое воплощение потребность.</w:t>
      </w:r>
      <w:r w:rsidR="00815610">
        <w:rPr>
          <w:rStyle w:val="a6"/>
          <w:rFonts w:ascii="Times New Roman" w:hAnsi="Times New Roman" w:cs="Times New Roman"/>
          <w:sz w:val="28"/>
          <w:szCs w:val="28"/>
        </w:rPr>
        <w:footnoteReference w:id="22"/>
      </w:r>
    </w:p>
    <w:p w:rsidR="00815610" w:rsidRPr="00B67EED" w:rsidRDefault="00815610" w:rsidP="00815610">
      <w:pPr>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 xml:space="preserve">Большой интерес представляет подход известного отечественного социолога В.А. </w:t>
      </w:r>
      <w:proofErr w:type="spellStart"/>
      <w:r w:rsidRPr="00B67EED">
        <w:rPr>
          <w:rFonts w:ascii="Times New Roman" w:hAnsi="Times New Roman" w:cs="Times New Roman"/>
          <w:sz w:val="28"/>
          <w:szCs w:val="28"/>
        </w:rPr>
        <w:t>Ядова</w:t>
      </w:r>
      <w:proofErr w:type="spellEnd"/>
      <w:r w:rsidRPr="00B67EED">
        <w:rPr>
          <w:rFonts w:ascii="Times New Roman" w:hAnsi="Times New Roman" w:cs="Times New Roman"/>
          <w:sz w:val="28"/>
          <w:szCs w:val="28"/>
        </w:rPr>
        <w:t>, сформулировавшего диспозиционную концепцию социального поведения личности.</w:t>
      </w:r>
      <w:r w:rsidR="00AF40BD">
        <w:rPr>
          <w:rStyle w:val="a6"/>
          <w:rFonts w:ascii="Times New Roman" w:hAnsi="Times New Roman" w:cs="Times New Roman"/>
          <w:sz w:val="28"/>
          <w:szCs w:val="28"/>
        </w:rPr>
        <w:footnoteReference w:id="23"/>
      </w:r>
      <w:r w:rsidRPr="00B67EED">
        <w:rPr>
          <w:rFonts w:ascii="Times New Roman" w:hAnsi="Times New Roman" w:cs="Times New Roman"/>
          <w:sz w:val="28"/>
          <w:szCs w:val="28"/>
        </w:rPr>
        <w:t xml:space="preserve"> Она состоит в том, что каждый человек обладает сложной системой диспозиций (личных предрасположенностей), регулирующих его поведение. Они образуются на стыке потребностей, интересов и ситуаций, имеющих сложную </w:t>
      </w:r>
      <w:r w:rsidRPr="00B67EED">
        <w:rPr>
          <w:rFonts w:ascii="Times New Roman" w:hAnsi="Times New Roman" w:cs="Times New Roman"/>
          <w:sz w:val="28"/>
          <w:szCs w:val="28"/>
        </w:rPr>
        <w:lastRenderedPageBreak/>
        <w:t>структуру. Ядов выделил четыре уровня потребностей, ситуаций и соответствующих им диспозиций:</w:t>
      </w:r>
    </w:p>
    <w:p w:rsidR="00815610" w:rsidRPr="00B67EED" w:rsidRDefault="00815610" w:rsidP="00815610">
      <w:pPr>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1) установки, обусловленные потребностями биологического характера, в простейших ситуациях, бытовых условиях;</w:t>
      </w:r>
    </w:p>
    <w:p w:rsidR="00815610" w:rsidRPr="00B67EED" w:rsidRDefault="00815610" w:rsidP="00815610">
      <w:pPr>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2) социальные установки, формируемые на основе потребностей в общении в обычных повседневных обстоятельствах;</w:t>
      </w:r>
    </w:p>
    <w:p w:rsidR="00815610" w:rsidRPr="00B67EED" w:rsidRDefault="00815610" w:rsidP="00815610">
      <w:pPr>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3) базовые социальные установки, характеризующие общую направленность интересов личности в определенную сферу труда или досуга;</w:t>
      </w:r>
    </w:p>
    <w:p w:rsidR="00815610" w:rsidRPr="00B67EED" w:rsidRDefault="00815610" w:rsidP="00815610">
      <w:pPr>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 xml:space="preserve">4) система </w:t>
      </w:r>
      <w:proofErr w:type="gramStart"/>
      <w:r w:rsidRPr="00B67EED">
        <w:rPr>
          <w:rFonts w:ascii="Times New Roman" w:hAnsi="Times New Roman" w:cs="Times New Roman"/>
          <w:sz w:val="28"/>
          <w:szCs w:val="28"/>
        </w:rPr>
        <w:t>ценностных</w:t>
      </w:r>
      <w:proofErr w:type="gramEnd"/>
      <w:r w:rsidRPr="00B67EED">
        <w:rPr>
          <w:rFonts w:ascii="Times New Roman" w:hAnsi="Times New Roman" w:cs="Times New Roman"/>
          <w:sz w:val="28"/>
          <w:szCs w:val="28"/>
        </w:rPr>
        <w:t xml:space="preserve"> ориентации личности.</w:t>
      </w:r>
      <w:r w:rsidR="007F1137">
        <w:rPr>
          <w:rStyle w:val="a6"/>
          <w:rFonts w:ascii="Times New Roman" w:hAnsi="Times New Roman" w:cs="Times New Roman"/>
          <w:sz w:val="28"/>
          <w:szCs w:val="28"/>
        </w:rPr>
        <w:footnoteReference w:id="24"/>
      </w:r>
    </w:p>
    <w:p w:rsidR="00815610" w:rsidRPr="003435AE" w:rsidRDefault="00815610" w:rsidP="00815610">
      <w:pPr>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Другой концепцией, представляющей интерес, является теория деятельности выдающегося отечественного психолога А.Н. Леонтьева, в основе которой лежит понятие потребности, а мотив определяется как тот предмет, который отвечает потребности, а в силу этого побуждает поведение. «До своего первого удовлетворения потребность «не знает» своего предмета, он еще должен быть обнаружен. Только в результате такого обнаружения потребность приобретает свою предметность, а воспринимаемый (представляемый, мыслимый) предмет - свою побудительную и направляющую деятельность функции, то есть становится мотивом».</w:t>
      </w:r>
      <w:r w:rsidR="00296347">
        <w:rPr>
          <w:rStyle w:val="a6"/>
          <w:rFonts w:ascii="Times New Roman" w:hAnsi="Times New Roman" w:cs="Times New Roman"/>
          <w:sz w:val="28"/>
          <w:szCs w:val="28"/>
        </w:rPr>
        <w:footnoteReference w:id="25"/>
      </w:r>
      <w:r>
        <w:rPr>
          <w:rFonts w:ascii="Times New Roman" w:hAnsi="Times New Roman" w:cs="Times New Roman"/>
          <w:sz w:val="28"/>
          <w:szCs w:val="28"/>
        </w:rPr>
        <w:t xml:space="preserve"> По мнению А.Н. Леонтьева структура мотивационной деятельности человека выглядит так:</w:t>
      </w:r>
    </w:p>
    <w:p w:rsidR="00815610" w:rsidRPr="003435AE" w:rsidRDefault="00815610" w:rsidP="00F53B38">
      <w:pPr>
        <w:pStyle w:val="a3"/>
        <w:numPr>
          <w:ilvl w:val="2"/>
          <w:numId w:val="25"/>
        </w:numPr>
        <w:autoSpaceDE w:val="0"/>
        <w:autoSpaceDN w:val="0"/>
        <w:adjustRightInd w:val="0"/>
        <w:spacing w:after="0" w:line="360" w:lineRule="auto"/>
        <w:ind w:left="993" w:hanging="142"/>
        <w:jc w:val="both"/>
        <w:rPr>
          <w:rFonts w:ascii="Times New Roman" w:hAnsi="Times New Roman"/>
          <w:sz w:val="28"/>
          <w:szCs w:val="28"/>
        </w:rPr>
      </w:pPr>
      <w:r w:rsidRPr="003435AE">
        <w:rPr>
          <w:rFonts w:ascii="Times New Roman" w:hAnsi="Times New Roman"/>
          <w:sz w:val="28"/>
          <w:szCs w:val="28"/>
        </w:rPr>
        <w:t xml:space="preserve">В основе </w:t>
      </w:r>
      <w:r>
        <w:rPr>
          <w:rFonts w:ascii="Times New Roman" w:hAnsi="Times New Roman"/>
          <w:sz w:val="28"/>
          <w:szCs w:val="28"/>
        </w:rPr>
        <w:t xml:space="preserve">мотивационной </w:t>
      </w:r>
      <w:r w:rsidRPr="003435AE">
        <w:rPr>
          <w:rFonts w:ascii="Times New Roman" w:hAnsi="Times New Roman"/>
          <w:sz w:val="28"/>
          <w:szCs w:val="28"/>
        </w:rPr>
        <w:t>деятельности лежат</w:t>
      </w:r>
      <w:r>
        <w:rPr>
          <w:rFonts w:ascii="Times New Roman" w:hAnsi="Times New Roman"/>
          <w:sz w:val="28"/>
          <w:szCs w:val="28"/>
        </w:rPr>
        <w:t xml:space="preserve"> для человека актуальные </w:t>
      </w:r>
      <w:r w:rsidRPr="003435AE">
        <w:rPr>
          <w:rFonts w:ascii="Times New Roman" w:hAnsi="Times New Roman"/>
          <w:bCs/>
          <w:sz w:val="28"/>
          <w:szCs w:val="28"/>
        </w:rPr>
        <w:t>потребности</w:t>
      </w:r>
      <w:r w:rsidRPr="003435AE">
        <w:rPr>
          <w:rFonts w:ascii="Times New Roman" w:hAnsi="Times New Roman"/>
          <w:sz w:val="28"/>
          <w:szCs w:val="28"/>
        </w:rPr>
        <w:t>.</w:t>
      </w:r>
    </w:p>
    <w:p w:rsidR="00815610" w:rsidRPr="003435AE" w:rsidRDefault="00815610" w:rsidP="00F53B38">
      <w:pPr>
        <w:pStyle w:val="a3"/>
        <w:numPr>
          <w:ilvl w:val="2"/>
          <w:numId w:val="25"/>
        </w:numPr>
        <w:autoSpaceDE w:val="0"/>
        <w:autoSpaceDN w:val="0"/>
        <w:adjustRightInd w:val="0"/>
        <w:spacing w:after="0" w:line="360" w:lineRule="auto"/>
        <w:ind w:left="993" w:hanging="142"/>
        <w:jc w:val="both"/>
        <w:rPr>
          <w:rFonts w:ascii="Times New Roman" w:hAnsi="Times New Roman"/>
          <w:sz w:val="28"/>
          <w:szCs w:val="28"/>
        </w:rPr>
      </w:pPr>
      <w:r w:rsidRPr="003435AE">
        <w:rPr>
          <w:rFonts w:ascii="Times New Roman" w:hAnsi="Times New Roman"/>
          <w:sz w:val="28"/>
          <w:szCs w:val="28"/>
        </w:rPr>
        <w:t xml:space="preserve">На основе потребностей </w:t>
      </w:r>
      <w:r>
        <w:rPr>
          <w:rFonts w:ascii="Times New Roman" w:hAnsi="Times New Roman"/>
          <w:sz w:val="28"/>
          <w:szCs w:val="28"/>
        </w:rPr>
        <w:t xml:space="preserve">человека </w:t>
      </w:r>
      <w:r w:rsidRPr="003435AE">
        <w:rPr>
          <w:rFonts w:ascii="Times New Roman" w:hAnsi="Times New Roman"/>
          <w:sz w:val="28"/>
          <w:szCs w:val="28"/>
        </w:rPr>
        <w:t xml:space="preserve">формируются мотивы, как </w:t>
      </w:r>
      <w:proofErr w:type="spellStart"/>
      <w:r w:rsidRPr="003435AE">
        <w:rPr>
          <w:rFonts w:ascii="Times New Roman" w:hAnsi="Times New Roman"/>
          <w:sz w:val="28"/>
          <w:szCs w:val="28"/>
        </w:rPr>
        <w:t>опредмеченные</w:t>
      </w:r>
      <w:proofErr w:type="spellEnd"/>
      <w:r w:rsidRPr="003435AE">
        <w:rPr>
          <w:rFonts w:ascii="Times New Roman" w:hAnsi="Times New Roman"/>
          <w:sz w:val="28"/>
          <w:szCs w:val="28"/>
        </w:rPr>
        <w:t xml:space="preserve"> потребности.</w:t>
      </w:r>
    </w:p>
    <w:p w:rsidR="00815610" w:rsidRPr="00296347" w:rsidRDefault="00815610" w:rsidP="00F53B38">
      <w:pPr>
        <w:pStyle w:val="a3"/>
        <w:numPr>
          <w:ilvl w:val="2"/>
          <w:numId w:val="25"/>
        </w:numPr>
        <w:autoSpaceDE w:val="0"/>
        <w:autoSpaceDN w:val="0"/>
        <w:adjustRightInd w:val="0"/>
        <w:spacing w:after="0" w:line="360" w:lineRule="auto"/>
        <w:ind w:left="993" w:hanging="142"/>
        <w:jc w:val="both"/>
        <w:rPr>
          <w:rFonts w:ascii="TimesNewRoman,Bold" w:hAnsi="TimesNewRoman,Bold" w:cs="TimesNewRoman,Bold"/>
          <w:b/>
          <w:bCs/>
          <w:sz w:val="24"/>
          <w:szCs w:val="24"/>
        </w:rPr>
      </w:pPr>
      <w:r>
        <w:rPr>
          <w:rFonts w:ascii="Times New Roman" w:hAnsi="Times New Roman"/>
          <w:sz w:val="28"/>
          <w:szCs w:val="28"/>
        </w:rPr>
        <w:t>Уже н</w:t>
      </w:r>
      <w:r w:rsidRPr="003435AE">
        <w:rPr>
          <w:rFonts w:ascii="Times New Roman" w:hAnsi="Times New Roman"/>
          <w:sz w:val="28"/>
          <w:szCs w:val="28"/>
        </w:rPr>
        <w:t xml:space="preserve">а основе мотивов организуется </w:t>
      </w:r>
      <w:r>
        <w:rPr>
          <w:rFonts w:ascii="Times New Roman" w:hAnsi="Times New Roman"/>
          <w:sz w:val="28"/>
          <w:szCs w:val="28"/>
        </w:rPr>
        <w:t>деятельность по достижению этой потребности</w:t>
      </w:r>
      <w:r w:rsidRPr="003435AE">
        <w:rPr>
          <w:rFonts w:ascii="Times New Roman" w:hAnsi="Times New Roman"/>
          <w:sz w:val="28"/>
          <w:szCs w:val="28"/>
        </w:rPr>
        <w:t>.</w:t>
      </w:r>
    </w:p>
    <w:p w:rsidR="00815610" w:rsidRDefault="00815610" w:rsidP="00815610">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Рассматривая трудовую деятельность в условиях социалистического строя (1972 год), Леонтьев указывает на то, что трудовая деятельность работников общественно мотивирована и</w:t>
      </w:r>
      <w:r>
        <w:rPr>
          <w:rFonts w:ascii="Times New Roman" w:hAnsi="Times New Roman" w:cs="Times New Roman"/>
          <w:sz w:val="28"/>
          <w:szCs w:val="28"/>
        </w:rPr>
        <w:t>,</w:t>
      </w:r>
      <w:r w:rsidRPr="00B67EED">
        <w:rPr>
          <w:rFonts w:ascii="Times New Roman" w:hAnsi="Times New Roman" w:cs="Times New Roman"/>
          <w:sz w:val="28"/>
          <w:szCs w:val="28"/>
        </w:rPr>
        <w:t xml:space="preserve"> хотя управляется также с помощью материального вознаграждения, но смысл труда для рабочего порождается общественными или «</w:t>
      </w:r>
      <w:proofErr w:type="spellStart"/>
      <w:r w:rsidRPr="00B67EED">
        <w:rPr>
          <w:rFonts w:ascii="Times New Roman" w:hAnsi="Times New Roman" w:cs="Times New Roman"/>
          <w:sz w:val="28"/>
          <w:szCs w:val="28"/>
        </w:rPr>
        <w:t>смыслообразующими</w:t>
      </w:r>
      <w:proofErr w:type="spellEnd"/>
      <w:r w:rsidRPr="00B67EED">
        <w:rPr>
          <w:rFonts w:ascii="Times New Roman" w:hAnsi="Times New Roman" w:cs="Times New Roman"/>
          <w:sz w:val="28"/>
          <w:szCs w:val="28"/>
        </w:rPr>
        <w:t xml:space="preserve"> </w:t>
      </w:r>
      <w:r w:rsidRPr="00B67EED">
        <w:rPr>
          <w:rFonts w:ascii="Times New Roman" w:hAnsi="Times New Roman" w:cs="Times New Roman"/>
          <w:sz w:val="28"/>
          <w:szCs w:val="28"/>
        </w:rPr>
        <w:lastRenderedPageBreak/>
        <w:t xml:space="preserve">мотивами», то есть теми, которые придают деятельности личностный смысл. Что же касается материального вознаграждения, то этот мотив тоже выступает для рабочего в качестве побудительного, но лишь в функции стимулирования, и условно называется «мотивом-стимулом», который лишен главной функции труда - </w:t>
      </w:r>
      <w:proofErr w:type="spellStart"/>
      <w:r w:rsidRPr="00B67EED">
        <w:rPr>
          <w:rFonts w:ascii="Times New Roman" w:hAnsi="Times New Roman" w:cs="Times New Roman"/>
          <w:sz w:val="28"/>
          <w:szCs w:val="28"/>
        </w:rPr>
        <w:t>смыслообразования</w:t>
      </w:r>
      <w:proofErr w:type="spellEnd"/>
      <w:r w:rsidRPr="00B67EED">
        <w:rPr>
          <w:rFonts w:ascii="Times New Roman" w:hAnsi="Times New Roman" w:cs="Times New Roman"/>
          <w:sz w:val="28"/>
          <w:szCs w:val="28"/>
        </w:rPr>
        <w:t>.</w:t>
      </w:r>
    </w:p>
    <w:p w:rsidR="00D95D8A" w:rsidRDefault="00815610">
      <w:pPr>
        <w:spacing w:after="0" w:line="360" w:lineRule="auto"/>
        <w:ind w:firstLine="708"/>
        <w:jc w:val="both"/>
        <w:rPr>
          <w:rFonts w:ascii="Times New Roman" w:hAnsi="Times New Roman"/>
          <w:sz w:val="28"/>
          <w:szCs w:val="28"/>
        </w:rPr>
      </w:pPr>
      <w:r>
        <w:rPr>
          <w:rFonts w:ascii="Times New Roman" w:hAnsi="Times New Roman" w:cs="Times New Roman"/>
          <w:sz w:val="28"/>
          <w:szCs w:val="28"/>
        </w:rPr>
        <w:t>По мнению Д.Н. Узнадзе, что если у человека имеется наличие какой-нибудь потребности и ситуации ее удовлетворить, в нем возникает специфическое состояние, которое можно охарактеризовать как установку, готовность к совершению определенной деятельности, которая направлена на удовлетворение данной потребности.</w:t>
      </w:r>
      <w:r w:rsidR="006A2487">
        <w:rPr>
          <w:rStyle w:val="a6"/>
          <w:rFonts w:ascii="Times New Roman" w:hAnsi="Times New Roman" w:cs="Times New Roman"/>
          <w:sz w:val="28"/>
          <w:szCs w:val="28"/>
        </w:rPr>
        <w:footnoteReference w:id="26"/>
      </w:r>
      <w:r>
        <w:rPr>
          <w:rFonts w:ascii="Times New Roman" w:hAnsi="Times New Roman" w:cs="Times New Roman"/>
          <w:sz w:val="28"/>
          <w:szCs w:val="28"/>
        </w:rPr>
        <w:t xml:space="preserve"> Таким образом, данная установка и выражает готовность субъекта к активности, определяет его направленность и избирательность поведения. Установка как динамическое состояние включает в себя момент мотивации. По мнению ученого установка регулирует поведение на двух уровнях:</w:t>
      </w:r>
      <w:r w:rsidR="00682E0D">
        <w:rPr>
          <w:rFonts w:ascii="Times New Roman" w:hAnsi="Times New Roman" w:cs="Times New Roman"/>
          <w:sz w:val="28"/>
          <w:szCs w:val="28"/>
        </w:rPr>
        <w:t xml:space="preserve"> </w:t>
      </w:r>
      <w:r w:rsidR="00682E0D">
        <w:rPr>
          <w:rFonts w:ascii="Times New Roman" w:hAnsi="Times New Roman"/>
          <w:sz w:val="28"/>
          <w:szCs w:val="28"/>
        </w:rPr>
        <w:t>б</w:t>
      </w:r>
      <w:r w:rsidRPr="007945FB">
        <w:rPr>
          <w:rFonts w:ascii="Times New Roman" w:hAnsi="Times New Roman"/>
          <w:sz w:val="28"/>
          <w:szCs w:val="28"/>
        </w:rPr>
        <w:t>ессознательном</w:t>
      </w:r>
      <w:r w:rsidR="00682E0D">
        <w:rPr>
          <w:rFonts w:ascii="Times New Roman" w:hAnsi="Times New Roman"/>
          <w:sz w:val="28"/>
          <w:szCs w:val="28"/>
        </w:rPr>
        <w:t xml:space="preserve"> и с</w:t>
      </w:r>
      <w:r>
        <w:rPr>
          <w:rFonts w:ascii="Times New Roman" w:hAnsi="Times New Roman"/>
          <w:sz w:val="28"/>
          <w:szCs w:val="28"/>
        </w:rPr>
        <w:t>ознательном</w:t>
      </w:r>
      <w:r w:rsidR="00682E0D">
        <w:rPr>
          <w:rFonts w:ascii="Times New Roman" w:hAnsi="Times New Roman"/>
          <w:sz w:val="28"/>
          <w:szCs w:val="28"/>
        </w:rPr>
        <w:t>.</w:t>
      </w:r>
    </w:p>
    <w:p w:rsidR="00815610" w:rsidRDefault="00815610" w:rsidP="008156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Поведение на бессознательном уровне возникает под воздействием ситуации, с одной стороны, и импульсов актуализированной потребности, с другой.</w:t>
      </w:r>
    </w:p>
    <w:p w:rsidR="00815610" w:rsidRPr="00B67EED" w:rsidRDefault="00815610" w:rsidP="008156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сознательном уровне, возникшая ситуация перед человеком требует от него потребности познания (объективизации).</w:t>
      </w:r>
    </w:p>
    <w:p w:rsidR="00D973AD" w:rsidRDefault="00815610" w:rsidP="00D973AD">
      <w:pPr>
        <w:shd w:val="clear" w:color="auto" w:fill="FFFFFF"/>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xml:space="preserve">На различие между стимулами и мотивами указывают и другие отечественные авторы, но по другим основаниям. Так, например, советские ученые А.Г. </w:t>
      </w:r>
      <w:proofErr w:type="spellStart"/>
      <w:r w:rsidRPr="00B67EED">
        <w:rPr>
          <w:rFonts w:ascii="Times New Roman" w:hAnsi="Times New Roman" w:cs="Times New Roman"/>
          <w:sz w:val="28"/>
          <w:szCs w:val="28"/>
        </w:rPr>
        <w:t>Здравомыслов</w:t>
      </w:r>
      <w:proofErr w:type="spellEnd"/>
      <w:r w:rsidRPr="00B67EED">
        <w:rPr>
          <w:rFonts w:ascii="Times New Roman" w:hAnsi="Times New Roman" w:cs="Times New Roman"/>
          <w:sz w:val="28"/>
          <w:szCs w:val="28"/>
        </w:rPr>
        <w:t xml:space="preserve">, В.Н. Рожин, В.А. Ядов в книге «Человек и его работа» под мотивами подразумевают внутренние побуждения, а под стимулами </w:t>
      </w:r>
      <w:r>
        <w:rPr>
          <w:rFonts w:ascii="Times New Roman" w:hAnsi="Times New Roman" w:cs="Times New Roman"/>
          <w:sz w:val="28"/>
          <w:szCs w:val="28"/>
        </w:rPr>
        <w:t>–</w:t>
      </w:r>
      <w:r w:rsidRPr="00B67EED">
        <w:rPr>
          <w:rFonts w:ascii="Times New Roman" w:hAnsi="Times New Roman" w:cs="Times New Roman"/>
          <w:sz w:val="28"/>
          <w:szCs w:val="28"/>
        </w:rPr>
        <w:t xml:space="preserve"> внешни</w:t>
      </w:r>
      <w:r>
        <w:rPr>
          <w:rFonts w:ascii="Times New Roman" w:hAnsi="Times New Roman" w:cs="Times New Roman"/>
          <w:sz w:val="28"/>
          <w:szCs w:val="28"/>
        </w:rPr>
        <w:t>е.</w:t>
      </w:r>
      <w:r w:rsidR="00F36B64">
        <w:rPr>
          <w:rStyle w:val="a6"/>
          <w:rFonts w:ascii="Times New Roman" w:hAnsi="Times New Roman" w:cs="Times New Roman"/>
          <w:sz w:val="28"/>
          <w:szCs w:val="28"/>
        </w:rPr>
        <w:footnoteReference w:id="27"/>
      </w:r>
    </w:p>
    <w:p w:rsidR="00F36B64" w:rsidRDefault="00F36B64" w:rsidP="00D973AD">
      <w:pPr>
        <w:shd w:val="clear" w:color="auto" w:fill="FFFFFF"/>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Изучив  теории  мотивации зарубежных  </w:t>
      </w:r>
      <w:r w:rsidR="0004653E">
        <w:rPr>
          <w:rFonts w:ascii="Times New Roman" w:hAnsi="Times New Roman" w:cs="Times New Roman"/>
          <w:sz w:val="28"/>
          <w:szCs w:val="28"/>
        </w:rPr>
        <w:t>и  работы  российских  авторов стало</w:t>
      </w:r>
      <w:proofErr w:type="gramEnd"/>
      <w:r w:rsidR="0004653E">
        <w:rPr>
          <w:rFonts w:ascii="Times New Roman" w:hAnsi="Times New Roman" w:cs="Times New Roman"/>
          <w:sz w:val="28"/>
          <w:szCs w:val="28"/>
        </w:rPr>
        <w:t xml:space="preserve">  понятно, что  под  мотивацией  понимается процесс  воздействия на человека совокупностью  внутренних  и  внешних  факторов, которые  побуждают его  к  труду. Но ни одна  система мотивации и  стимулирования не будет успешно функционировать, если  не знать  мотивацию  каждого  конкретного  работника.  Поэтому  руководителю организации  нужно изучить </w:t>
      </w:r>
      <w:r w:rsidR="00217329">
        <w:rPr>
          <w:rFonts w:ascii="Times New Roman" w:hAnsi="Times New Roman" w:cs="Times New Roman"/>
          <w:sz w:val="28"/>
          <w:szCs w:val="28"/>
        </w:rPr>
        <w:t xml:space="preserve">потребности  каждого  работника, изучить формы  и методы  стимулирования персонала  различных  организации (зарубежных и  </w:t>
      </w:r>
      <w:r w:rsidR="00217329">
        <w:rPr>
          <w:rFonts w:ascii="Times New Roman" w:hAnsi="Times New Roman" w:cs="Times New Roman"/>
          <w:sz w:val="28"/>
          <w:szCs w:val="28"/>
        </w:rPr>
        <w:lastRenderedPageBreak/>
        <w:t xml:space="preserve">российских) на основе  уже полученных  результатов  строить  систему  мотивации  свои сотрудников. </w:t>
      </w:r>
    </w:p>
    <w:p w:rsidR="001270E8" w:rsidRPr="00F36B64" w:rsidRDefault="001270E8" w:rsidP="00F36B64">
      <w:pPr>
        <w:shd w:val="clear" w:color="auto" w:fill="FFFFFF"/>
        <w:spacing w:before="100" w:line="360" w:lineRule="auto"/>
        <w:jc w:val="both"/>
        <w:rPr>
          <w:rFonts w:ascii="Times New Roman" w:hAnsi="Times New Roman" w:cs="Times New Roman"/>
          <w:sz w:val="28"/>
          <w:szCs w:val="28"/>
        </w:rPr>
      </w:pPr>
      <w:bookmarkStart w:id="1" w:name="_GoBack"/>
      <w:bookmarkEnd w:id="1"/>
    </w:p>
    <w:p w:rsidR="001270E8" w:rsidRDefault="001270E8"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217329" w:rsidRDefault="00217329" w:rsidP="00815610">
      <w:pPr>
        <w:pStyle w:val="a9"/>
        <w:spacing w:before="0" w:beforeAutospacing="0" w:after="0" w:afterAutospacing="0" w:line="360" w:lineRule="auto"/>
        <w:ind w:firstLine="709"/>
        <w:jc w:val="both"/>
        <w:rPr>
          <w:b/>
          <w:sz w:val="28"/>
          <w:szCs w:val="28"/>
        </w:rPr>
      </w:pPr>
    </w:p>
    <w:p w:rsidR="00815610" w:rsidRDefault="00815610" w:rsidP="00815610">
      <w:pPr>
        <w:pStyle w:val="a9"/>
        <w:spacing w:before="0" w:beforeAutospacing="0" w:after="0" w:afterAutospacing="0" w:line="360" w:lineRule="auto"/>
        <w:ind w:firstLine="709"/>
        <w:jc w:val="both"/>
        <w:rPr>
          <w:b/>
          <w:sz w:val="28"/>
          <w:szCs w:val="28"/>
        </w:rPr>
      </w:pPr>
      <w:r w:rsidRPr="00B67EED">
        <w:rPr>
          <w:b/>
          <w:sz w:val="28"/>
          <w:szCs w:val="28"/>
        </w:rPr>
        <w:lastRenderedPageBreak/>
        <w:t xml:space="preserve">ГЛАВА </w:t>
      </w:r>
      <w:r w:rsidRPr="00B67EED">
        <w:rPr>
          <w:b/>
          <w:sz w:val="28"/>
          <w:szCs w:val="28"/>
          <w:lang w:val="en-US"/>
        </w:rPr>
        <w:t>II</w:t>
      </w:r>
      <w:r>
        <w:rPr>
          <w:b/>
          <w:sz w:val="28"/>
          <w:szCs w:val="28"/>
        </w:rPr>
        <w:t>.</w:t>
      </w:r>
      <w:r w:rsidRPr="00B67EED">
        <w:rPr>
          <w:b/>
          <w:sz w:val="28"/>
          <w:szCs w:val="28"/>
        </w:rPr>
        <w:t xml:space="preserve"> </w:t>
      </w:r>
      <w:r>
        <w:rPr>
          <w:b/>
          <w:sz w:val="28"/>
          <w:szCs w:val="28"/>
        </w:rPr>
        <w:t>Анализ практики стимулирования персонала.</w:t>
      </w:r>
    </w:p>
    <w:p w:rsidR="00815610" w:rsidRDefault="00815610" w:rsidP="00815610">
      <w:pPr>
        <w:pStyle w:val="a9"/>
        <w:spacing w:before="0" w:beforeAutospacing="0" w:after="0" w:afterAutospacing="0" w:line="360" w:lineRule="auto"/>
        <w:ind w:firstLine="709"/>
        <w:jc w:val="both"/>
        <w:rPr>
          <w:sz w:val="28"/>
          <w:szCs w:val="28"/>
        </w:rPr>
      </w:pPr>
      <w:r w:rsidRPr="00444094">
        <w:rPr>
          <w:b/>
          <w:sz w:val="28"/>
          <w:szCs w:val="28"/>
        </w:rPr>
        <w:t>2</w:t>
      </w:r>
      <w:r w:rsidRPr="00AF4D50">
        <w:rPr>
          <w:b/>
          <w:sz w:val="28"/>
          <w:szCs w:val="28"/>
        </w:rPr>
        <w:t>.1. Анализ систем образования стран, лидирующих в системе образования</w:t>
      </w:r>
      <w:r>
        <w:rPr>
          <w:sz w:val="28"/>
          <w:szCs w:val="28"/>
        </w:rPr>
        <w:t>.</w:t>
      </w:r>
    </w:p>
    <w:p w:rsidR="00364FC7" w:rsidRPr="00217329" w:rsidRDefault="00E30528" w:rsidP="00217329">
      <w:pPr>
        <w:ind w:firstLine="708"/>
        <w:jc w:val="both"/>
      </w:pPr>
      <w:r w:rsidRPr="00E30528">
        <w:rPr>
          <w:rFonts w:ascii="Times New Roman" w:hAnsi="Times New Roman" w:cs="Times New Roman"/>
          <w:color w:val="222222"/>
          <w:sz w:val="28"/>
          <w:szCs w:val="28"/>
          <w:shd w:val="clear" w:color="auto" w:fill="FFFFFF"/>
        </w:rPr>
        <w:t xml:space="preserve">Специалисты исследовательской компании </w:t>
      </w:r>
      <w:proofErr w:type="spellStart"/>
      <w:r w:rsidRPr="00E30528">
        <w:rPr>
          <w:rFonts w:ascii="Times New Roman" w:hAnsi="Times New Roman" w:cs="Times New Roman"/>
          <w:color w:val="222222"/>
          <w:sz w:val="28"/>
          <w:szCs w:val="28"/>
          <w:shd w:val="clear" w:color="auto" w:fill="FFFFFF"/>
        </w:rPr>
        <w:t>The</w:t>
      </w:r>
      <w:proofErr w:type="spellEnd"/>
      <w:r w:rsidRPr="00E30528">
        <w:rPr>
          <w:rFonts w:ascii="Times New Roman" w:hAnsi="Times New Roman" w:cs="Times New Roman"/>
          <w:color w:val="222222"/>
          <w:sz w:val="28"/>
          <w:szCs w:val="28"/>
          <w:shd w:val="clear" w:color="auto" w:fill="FFFFFF"/>
        </w:rPr>
        <w:t xml:space="preserve"> </w:t>
      </w:r>
      <w:proofErr w:type="spellStart"/>
      <w:r w:rsidRPr="00E30528">
        <w:rPr>
          <w:rFonts w:ascii="Times New Roman" w:hAnsi="Times New Roman" w:cs="Times New Roman"/>
          <w:color w:val="222222"/>
          <w:sz w:val="28"/>
          <w:szCs w:val="28"/>
          <w:shd w:val="clear" w:color="auto" w:fill="FFFFFF"/>
        </w:rPr>
        <w:t>Economist</w:t>
      </w:r>
      <w:proofErr w:type="spellEnd"/>
      <w:r w:rsidRPr="00E30528">
        <w:rPr>
          <w:rFonts w:ascii="Times New Roman" w:hAnsi="Times New Roman" w:cs="Times New Roman"/>
          <w:color w:val="222222"/>
          <w:sz w:val="28"/>
          <w:szCs w:val="28"/>
          <w:shd w:val="clear" w:color="auto" w:fill="FFFFFF"/>
        </w:rPr>
        <w:t xml:space="preserve"> </w:t>
      </w:r>
      <w:proofErr w:type="spellStart"/>
      <w:r w:rsidRPr="00E30528">
        <w:rPr>
          <w:rFonts w:ascii="Times New Roman" w:hAnsi="Times New Roman" w:cs="Times New Roman"/>
          <w:color w:val="222222"/>
          <w:sz w:val="28"/>
          <w:szCs w:val="28"/>
          <w:shd w:val="clear" w:color="auto" w:fill="FFFFFF"/>
        </w:rPr>
        <w:t>Intelligence</w:t>
      </w:r>
      <w:proofErr w:type="spellEnd"/>
      <w:r w:rsidRPr="00E30528">
        <w:rPr>
          <w:rFonts w:ascii="Times New Roman" w:hAnsi="Times New Roman" w:cs="Times New Roman"/>
          <w:color w:val="222222"/>
          <w:sz w:val="28"/>
          <w:szCs w:val="28"/>
          <w:shd w:val="clear" w:color="auto" w:fill="FFFFFF"/>
        </w:rPr>
        <w:t xml:space="preserve"> </w:t>
      </w:r>
      <w:proofErr w:type="spellStart"/>
      <w:r w:rsidRPr="00E30528">
        <w:rPr>
          <w:rFonts w:ascii="Times New Roman" w:hAnsi="Times New Roman" w:cs="Times New Roman"/>
          <w:color w:val="222222"/>
          <w:sz w:val="28"/>
          <w:szCs w:val="28"/>
          <w:shd w:val="clear" w:color="auto" w:fill="FFFFFF"/>
        </w:rPr>
        <w:t>Unit</w:t>
      </w:r>
      <w:proofErr w:type="spellEnd"/>
      <w:r w:rsidRPr="00E30528">
        <w:rPr>
          <w:rFonts w:ascii="Times New Roman" w:hAnsi="Times New Roman" w:cs="Times New Roman"/>
          <w:color w:val="222222"/>
          <w:sz w:val="28"/>
          <w:szCs w:val="28"/>
          <w:shd w:val="clear" w:color="auto" w:fill="FFFFFF"/>
        </w:rPr>
        <w:t xml:space="preserve"> (аналитического подразделения британского журнала </w:t>
      </w:r>
      <w:proofErr w:type="spellStart"/>
      <w:r w:rsidRPr="00E30528">
        <w:rPr>
          <w:rFonts w:ascii="Times New Roman" w:hAnsi="Times New Roman" w:cs="Times New Roman"/>
          <w:color w:val="222222"/>
          <w:sz w:val="28"/>
          <w:szCs w:val="28"/>
          <w:shd w:val="clear" w:color="auto" w:fill="FFFFFF"/>
        </w:rPr>
        <w:t>The</w:t>
      </w:r>
      <w:proofErr w:type="spellEnd"/>
      <w:r w:rsidRPr="00E30528">
        <w:rPr>
          <w:rFonts w:ascii="Times New Roman" w:hAnsi="Times New Roman" w:cs="Times New Roman"/>
          <w:color w:val="222222"/>
          <w:sz w:val="28"/>
          <w:szCs w:val="28"/>
          <w:shd w:val="clear" w:color="auto" w:fill="FFFFFF"/>
        </w:rPr>
        <w:t xml:space="preserve"> </w:t>
      </w:r>
      <w:proofErr w:type="spellStart"/>
      <w:r w:rsidRPr="00E30528">
        <w:rPr>
          <w:rFonts w:ascii="Times New Roman" w:hAnsi="Times New Roman" w:cs="Times New Roman"/>
          <w:color w:val="222222"/>
          <w:sz w:val="28"/>
          <w:szCs w:val="28"/>
          <w:shd w:val="clear" w:color="auto" w:fill="FFFFFF"/>
        </w:rPr>
        <w:t>Economist</w:t>
      </w:r>
      <w:proofErr w:type="spellEnd"/>
      <w:r w:rsidRPr="00E30528">
        <w:rPr>
          <w:rFonts w:ascii="Times New Roman" w:hAnsi="Times New Roman" w:cs="Times New Roman"/>
          <w:color w:val="222222"/>
          <w:sz w:val="28"/>
          <w:szCs w:val="28"/>
          <w:shd w:val="clear" w:color="auto" w:fill="FFFFFF"/>
        </w:rPr>
        <w:t xml:space="preserve">) и крупнейшей в мире книгоиздательской и образовательной корпорации </w:t>
      </w:r>
      <w:proofErr w:type="spellStart"/>
      <w:r w:rsidRPr="00E30528">
        <w:rPr>
          <w:rFonts w:ascii="Times New Roman" w:hAnsi="Times New Roman" w:cs="Times New Roman"/>
          <w:color w:val="222222"/>
          <w:sz w:val="28"/>
          <w:szCs w:val="28"/>
          <w:shd w:val="clear" w:color="auto" w:fill="FFFFFF"/>
        </w:rPr>
        <w:t>Pearson</w:t>
      </w:r>
      <w:proofErr w:type="spellEnd"/>
      <w:r w:rsidRPr="00E30528">
        <w:rPr>
          <w:rStyle w:val="apple-converted-space"/>
          <w:rFonts w:ascii="Times New Roman" w:hAnsi="Times New Roman" w:cs="Times New Roman"/>
          <w:color w:val="222222"/>
          <w:sz w:val="28"/>
          <w:szCs w:val="28"/>
          <w:shd w:val="clear" w:color="auto" w:fill="FFFFFF"/>
        </w:rPr>
        <w:t> </w:t>
      </w:r>
      <w:hyperlink r:id="rId8" w:history="1">
        <w:r w:rsidRPr="00E30528">
          <w:rPr>
            <w:rStyle w:val="aa"/>
            <w:rFonts w:ascii="Times New Roman" w:hAnsi="Times New Roman" w:cs="Times New Roman"/>
            <w:color w:val="000000"/>
            <w:sz w:val="28"/>
            <w:szCs w:val="28"/>
            <w:shd w:val="clear" w:color="auto" w:fill="FFFFFF"/>
          </w:rPr>
          <w:t>составили  рейтинг стран</w:t>
        </w:r>
      </w:hyperlink>
      <w:r w:rsidRPr="00E30528">
        <w:rPr>
          <w:rStyle w:val="apple-converted-space"/>
          <w:rFonts w:ascii="Times New Roman" w:hAnsi="Times New Roman" w:cs="Times New Roman"/>
          <w:color w:val="222222"/>
          <w:sz w:val="28"/>
          <w:szCs w:val="28"/>
          <w:shd w:val="clear" w:color="auto" w:fill="FFFFFF"/>
        </w:rPr>
        <w:t> </w:t>
      </w:r>
      <w:r w:rsidRPr="00E30528">
        <w:rPr>
          <w:rFonts w:ascii="Times New Roman" w:hAnsi="Times New Roman" w:cs="Times New Roman"/>
          <w:color w:val="222222"/>
          <w:sz w:val="28"/>
          <w:szCs w:val="28"/>
          <w:shd w:val="clear" w:color="auto" w:fill="FFFFFF"/>
        </w:rPr>
        <w:t xml:space="preserve">с точки зрения качества и эффективности их образовательных систем. </w:t>
      </w:r>
      <w:r w:rsidRPr="00E30528">
        <w:rPr>
          <w:rStyle w:val="a6"/>
          <w:rFonts w:ascii="Times New Roman" w:hAnsi="Times New Roman" w:cs="Times New Roman"/>
          <w:color w:val="222222"/>
          <w:sz w:val="28"/>
          <w:szCs w:val="28"/>
          <w:shd w:val="clear" w:color="auto" w:fill="FFFFFF"/>
        </w:rPr>
        <w:footnoteReference w:id="28"/>
      </w:r>
      <w:r w:rsidR="008B2C0D">
        <w:rPr>
          <w:color w:val="222222"/>
          <w:sz w:val="28"/>
          <w:szCs w:val="28"/>
          <w:shd w:val="clear" w:color="auto" w:fill="FFFFFF"/>
        </w:rPr>
        <w:t xml:space="preserve"> </w:t>
      </w:r>
      <w:r w:rsidR="008B2C0D" w:rsidRPr="008B2C0D">
        <w:rPr>
          <w:rFonts w:ascii="Times New Roman" w:hAnsi="Times New Roman" w:cs="Times New Roman"/>
          <w:color w:val="222222"/>
          <w:sz w:val="28"/>
          <w:szCs w:val="28"/>
          <w:shd w:val="clear" w:color="auto" w:fill="FFFFFF"/>
        </w:rPr>
        <w:t>Эффективность  образовательной  системы зависит  от многих  факторов</w:t>
      </w:r>
      <w:r w:rsidR="008B2C0D">
        <w:rPr>
          <w:color w:val="222222"/>
          <w:sz w:val="28"/>
          <w:szCs w:val="28"/>
          <w:shd w:val="clear" w:color="auto" w:fill="FFFFFF"/>
        </w:rPr>
        <w:t>.</w:t>
      </w:r>
      <w:r w:rsidR="008B2C0D" w:rsidRPr="008B2C0D">
        <w:rPr>
          <w:rFonts w:ascii="Tahoma" w:hAnsi="Tahoma" w:cs="Tahoma"/>
          <w:color w:val="212121"/>
          <w:sz w:val="14"/>
          <w:szCs w:val="14"/>
          <w:shd w:val="clear" w:color="auto" w:fill="FFFFFF"/>
        </w:rPr>
        <w:t xml:space="preserve"> </w:t>
      </w:r>
      <w:r w:rsidR="008B2C0D">
        <w:rPr>
          <w:rFonts w:ascii="Tahoma" w:hAnsi="Tahoma" w:cs="Tahoma"/>
          <w:color w:val="212121"/>
          <w:sz w:val="14"/>
          <w:szCs w:val="14"/>
          <w:shd w:val="clear" w:color="auto" w:fill="FFFFFF"/>
        </w:rPr>
        <w:t xml:space="preserve"> </w:t>
      </w:r>
    </w:p>
    <w:tbl>
      <w:tblPr>
        <w:tblStyle w:val="af1"/>
        <w:tblW w:w="0" w:type="auto"/>
        <w:tblLayout w:type="fixed"/>
        <w:tblLook w:val="04A0"/>
      </w:tblPr>
      <w:tblGrid>
        <w:gridCol w:w="4503"/>
        <w:gridCol w:w="1417"/>
        <w:gridCol w:w="1276"/>
        <w:gridCol w:w="992"/>
        <w:gridCol w:w="1276"/>
        <w:gridCol w:w="1276"/>
      </w:tblGrid>
      <w:tr w:rsidR="00E94C13" w:rsidTr="0088704A">
        <w:trPr>
          <w:cantSplit/>
          <w:trHeight w:val="2065"/>
        </w:trPr>
        <w:tc>
          <w:tcPr>
            <w:tcW w:w="4503" w:type="dxa"/>
          </w:tcPr>
          <w:p w:rsidR="00E94C13" w:rsidRDefault="00E94C13" w:rsidP="001C6FFF">
            <w:pPr>
              <w:pStyle w:val="a9"/>
              <w:spacing w:before="0" w:beforeAutospacing="0" w:after="0" w:afterAutospacing="0" w:line="360" w:lineRule="auto"/>
              <w:jc w:val="center"/>
              <w:rPr>
                <w:ins w:id="2" w:author="Адиля" w:date="2014-01-11T17:13:00Z"/>
                <w:sz w:val="28"/>
                <w:szCs w:val="28"/>
              </w:rPr>
            </w:pPr>
          </w:p>
          <w:p w:rsidR="00E94C13" w:rsidRDefault="00E94C13" w:rsidP="001C6FFF">
            <w:pPr>
              <w:pStyle w:val="a9"/>
              <w:spacing w:before="0" w:beforeAutospacing="0" w:after="0" w:afterAutospacing="0" w:line="360" w:lineRule="auto"/>
              <w:jc w:val="center"/>
              <w:rPr>
                <w:ins w:id="3" w:author="Адиля" w:date="2014-01-11T17:13:00Z"/>
                <w:sz w:val="28"/>
                <w:szCs w:val="28"/>
              </w:rPr>
            </w:pPr>
          </w:p>
          <w:p w:rsidR="00E94C13" w:rsidRPr="005031B7" w:rsidRDefault="00217329" w:rsidP="001C6FFF">
            <w:pPr>
              <w:pStyle w:val="a9"/>
              <w:spacing w:before="0" w:beforeAutospacing="0" w:after="0" w:afterAutospacing="0" w:line="360" w:lineRule="auto"/>
              <w:jc w:val="center"/>
              <w:rPr>
                <w:sz w:val="28"/>
                <w:szCs w:val="28"/>
              </w:rPr>
            </w:pPr>
            <w:r>
              <w:rPr>
                <w:sz w:val="28"/>
                <w:szCs w:val="28"/>
              </w:rPr>
              <w:t>Показател</w:t>
            </w:r>
            <w:r w:rsidR="0081574F">
              <w:rPr>
                <w:sz w:val="28"/>
                <w:szCs w:val="28"/>
              </w:rPr>
              <w:t>и</w:t>
            </w:r>
            <w:r w:rsidR="00E94C13">
              <w:rPr>
                <w:sz w:val="28"/>
                <w:szCs w:val="28"/>
              </w:rPr>
              <w:t xml:space="preserve"> анализа систем образования</w:t>
            </w:r>
          </w:p>
        </w:tc>
        <w:tc>
          <w:tcPr>
            <w:tcW w:w="1417" w:type="dxa"/>
            <w:textDirection w:val="btLr"/>
          </w:tcPr>
          <w:p w:rsidR="00E94C13" w:rsidRPr="005031B7" w:rsidRDefault="00E94C13" w:rsidP="00364FC7">
            <w:pPr>
              <w:pStyle w:val="a9"/>
              <w:spacing w:before="0" w:beforeAutospacing="0" w:after="0" w:afterAutospacing="0" w:line="360" w:lineRule="auto"/>
              <w:ind w:left="113" w:right="113"/>
              <w:jc w:val="both"/>
              <w:rPr>
                <w:sz w:val="28"/>
                <w:szCs w:val="28"/>
              </w:rPr>
            </w:pPr>
          </w:p>
          <w:p w:rsidR="00E94C13" w:rsidRPr="005031B7" w:rsidRDefault="00E94C13" w:rsidP="00364FC7">
            <w:pPr>
              <w:pStyle w:val="a9"/>
              <w:spacing w:before="0" w:beforeAutospacing="0" w:after="0" w:afterAutospacing="0" w:line="360" w:lineRule="auto"/>
              <w:ind w:left="113" w:right="113"/>
              <w:jc w:val="both"/>
              <w:rPr>
                <w:sz w:val="28"/>
                <w:szCs w:val="28"/>
              </w:rPr>
            </w:pPr>
            <w:r w:rsidRPr="005031B7">
              <w:rPr>
                <w:sz w:val="28"/>
                <w:szCs w:val="28"/>
              </w:rPr>
              <w:t>Финляндия</w:t>
            </w:r>
          </w:p>
        </w:tc>
        <w:tc>
          <w:tcPr>
            <w:tcW w:w="1276" w:type="dxa"/>
            <w:textDirection w:val="btLr"/>
          </w:tcPr>
          <w:p w:rsidR="00E94C13" w:rsidRPr="005031B7" w:rsidRDefault="00E94C13" w:rsidP="00364FC7">
            <w:pPr>
              <w:pStyle w:val="a9"/>
              <w:spacing w:before="0" w:beforeAutospacing="0" w:after="0" w:afterAutospacing="0" w:line="360" w:lineRule="auto"/>
              <w:ind w:left="113" w:right="113"/>
              <w:jc w:val="both"/>
              <w:rPr>
                <w:sz w:val="28"/>
                <w:szCs w:val="28"/>
              </w:rPr>
            </w:pPr>
            <w:r w:rsidRPr="005031B7">
              <w:rPr>
                <w:sz w:val="28"/>
                <w:szCs w:val="28"/>
              </w:rPr>
              <w:t>Южная  Корея</w:t>
            </w:r>
          </w:p>
        </w:tc>
        <w:tc>
          <w:tcPr>
            <w:tcW w:w="992" w:type="dxa"/>
            <w:textDirection w:val="btLr"/>
          </w:tcPr>
          <w:p w:rsidR="00E94C13" w:rsidRPr="005031B7" w:rsidRDefault="00E94C13" w:rsidP="00364FC7">
            <w:pPr>
              <w:pStyle w:val="a9"/>
              <w:spacing w:before="0" w:beforeAutospacing="0" w:after="0" w:afterAutospacing="0" w:line="360" w:lineRule="auto"/>
              <w:ind w:left="113" w:right="113"/>
              <w:jc w:val="both"/>
              <w:rPr>
                <w:sz w:val="28"/>
                <w:szCs w:val="28"/>
              </w:rPr>
            </w:pPr>
            <w:r w:rsidRPr="005031B7">
              <w:rPr>
                <w:sz w:val="28"/>
                <w:szCs w:val="28"/>
              </w:rPr>
              <w:t xml:space="preserve">Китай </w:t>
            </w:r>
          </w:p>
        </w:tc>
        <w:tc>
          <w:tcPr>
            <w:tcW w:w="1276" w:type="dxa"/>
            <w:textDirection w:val="btLr"/>
          </w:tcPr>
          <w:p w:rsidR="00E94C13" w:rsidRPr="005031B7" w:rsidRDefault="00E94C13" w:rsidP="00364FC7">
            <w:pPr>
              <w:pStyle w:val="a9"/>
              <w:spacing w:before="0" w:beforeAutospacing="0" w:after="0" w:afterAutospacing="0" w:line="360" w:lineRule="auto"/>
              <w:ind w:left="113" w:right="113"/>
              <w:jc w:val="both"/>
              <w:rPr>
                <w:sz w:val="28"/>
                <w:szCs w:val="28"/>
              </w:rPr>
            </w:pPr>
            <w:r w:rsidRPr="005031B7">
              <w:rPr>
                <w:sz w:val="28"/>
                <w:szCs w:val="28"/>
              </w:rPr>
              <w:t>Сингапур</w:t>
            </w:r>
          </w:p>
        </w:tc>
        <w:tc>
          <w:tcPr>
            <w:tcW w:w="1276" w:type="dxa"/>
            <w:textDirection w:val="btLr"/>
          </w:tcPr>
          <w:p w:rsidR="00E94C13" w:rsidRPr="005031B7" w:rsidRDefault="00E94C13" w:rsidP="00364FC7">
            <w:pPr>
              <w:pStyle w:val="a9"/>
              <w:spacing w:before="0" w:beforeAutospacing="0" w:after="0" w:afterAutospacing="0" w:line="360" w:lineRule="auto"/>
              <w:ind w:left="113" w:right="113"/>
              <w:jc w:val="both"/>
              <w:rPr>
                <w:sz w:val="28"/>
                <w:szCs w:val="28"/>
              </w:rPr>
            </w:pPr>
            <w:r>
              <w:rPr>
                <w:sz w:val="28"/>
                <w:szCs w:val="28"/>
              </w:rPr>
              <w:t>Россия</w:t>
            </w: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Высокий престиж учителя</w:t>
            </w:r>
          </w:p>
        </w:tc>
        <w:tc>
          <w:tcPr>
            <w:tcW w:w="1417"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992"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Высокая зарплата</w:t>
            </w:r>
          </w:p>
        </w:tc>
        <w:tc>
          <w:tcPr>
            <w:tcW w:w="1417" w:type="dxa"/>
          </w:tcPr>
          <w:p w:rsidR="00E94C13" w:rsidRPr="005031B7" w:rsidRDefault="00E94C13" w:rsidP="00494239">
            <w:pPr>
              <w:pStyle w:val="a9"/>
              <w:spacing w:before="0" w:beforeAutospacing="0" w:after="0" w:afterAutospacing="0" w:line="360" w:lineRule="auto"/>
              <w:jc w:val="both"/>
              <w:rPr>
                <w:sz w:val="28"/>
                <w:szCs w:val="28"/>
                <w:lang w:val="en-US"/>
              </w:rPr>
            </w:pPr>
            <w:r w:rsidRPr="005031B7">
              <w:rPr>
                <w:sz w:val="28"/>
                <w:szCs w:val="28"/>
              </w:rPr>
              <w:t>+</w:t>
            </w:r>
          </w:p>
          <w:p w:rsidR="00E94C13" w:rsidRPr="005031B7" w:rsidRDefault="00E94C13" w:rsidP="00815610">
            <w:pPr>
              <w:pStyle w:val="a9"/>
              <w:spacing w:before="0" w:beforeAutospacing="0" w:after="0" w:afterAutospacing="0" w:line="360" w:lineRule="auto"/>
              <w:jc w:val="both"/>
              <w:rPr>
                <w:sz w:val="28"/>
                <w:szCs w:val="28"/>
                <w:lang w:val="en-US"/>
              </w:rPr>
            </w:pPr>
            <w:r w:rsidRPr="005031B7">
              <w:rPr>
                <w:sz w:val="28"/>
                <w:szCs w:val="28"/>
                <w:lang w:val="en-US"/>
              </w:rPr>
              <w:t>$</w:t>
            </w:r>
            <w:r>
              <w:rPr>
                <w:sz w:val="28"/>
                <w:szCs w:val="28"/>
              </w:rPr>
              <w:t>34000-      41000</w:t>
            </w:r>
          </w:p>
        </w:tc>
        <w:tc>
          <w:tcPr>
            <w:tcW w:w="1276" w:type="dxa"/>
          </w:tcPr>
          <w:p w:rsidR="00E94C13" w:rsidRPr="005031B7" w:rsidRDefault="00E94C13" w:rsidP="00494239">
            <w:pPr>
              <w:pStyle w:val="a9"/>
              <w:spacing w:before="0" w:beforeAutospacing="0" w:after="0" w:afterAutospacing="0" w:line="360" w:lineRule="auto"/>
              <w:jc w:val="both"/>
              <w:rPr>
                <w:sz w:val="28"/>
                <w:szCs w:val="28"/>
              </w:rPr>
            </w:pPr>
            <w:r w:rsidRPr="005031B7">
              <w:rPr>
                <w:sz w:val="28"/>
                <w:szCs w:val="28"/>
                <w:lang w:val="en-US"/>
              </w:rPr>
              <w:t>+</w:t>
            </w:r>
          </w:p>
          <w:p w:rsidR="00E94C13" w:rsidRPr="005031B7" w:rsidRDefault="00E94C13" w:rsidP="00815610">
            <w:pPr>
              <w:pStyle w:val="a9"/>
              <w:spacing w:before="0" w:beforeAutospacing="0" w:after="0" w:afterAutospacing="0" w:line="360" w:lineRule="auto"/>
              <w:jc w:val="both"/>
              <w:rPr>
                <w:sz w:val="28"/>
                <w:szCs w:val="28"/>
                <w:lang w:val="en-US"/>
              </w:rPr>
            </w:pPr>
            <w:r w:rsidRPr="005031B7">
              <w:rPr>
                <w:sz w:val="28"/>
                <w:szCs w:val="28"/>
                <w:lang w:val="en-US"/>
              </w:rPr>
              <w:t>$43874</w:t>
            </w:r>
          </w:p>
        </w:tc>
        <w:tc>
          <w:tcPr>
            <w:tcW w:w="992" w:type="dxa"/>
          </w:tcPr>
          <w:p w:rsidR="00E94C13" w:rsidRDefault="00E94C13" w:rsidP="00494239">
            <w:pPr>
              <w:pStyle w:val="a9"/>
              <w:spacing w:before="0" w:beforeAutospacing="0" w:after="0" w:afterAutospacing="0" w:line="360" w:lineRule="auto"/>
              <w:jc w:val="both"/>
              <w:rPr>
                <w:sz w:val="28"/>
                <w:szCs w:val="28"/>
              </w:rPr>
            </w:pPr>
            <w:r w:rsidRPr="005031B7">
              <w:rPr>
                <w:sz w:val="28"/>
                <w:szCs w:val="28"/>
                <w:lang w:val="en-US"/>
              </w:rPr>
              <w:t>+</w:t>
            </w:r>
          </w:p>
          <w:p w:rsidR="00E94C13" w:rsidRPr="005031B7" w:rsidRDefault="00E94C13" w:rsidP="00815610">
            <w:pPr>
              <w:pStyle w:val="a9"/>
              <w:spacing w:before="0" w:beforeAutospacing="0" w:after="0" w:afterAutospacing="0" w:line="360" w:lineRule="auto"/>
              <w:jc w:val="both"/>
              <w:rPr>
                <w:sz w:val="28"/>
                <w:szCs w:val="28"/>
                <w:lang w:val="en-US"/>
              </w:rPr>
            </w:pPr>
            <w:r>
              <w:rPr>
                <w:sz w:val="28"/>
                <w:szCs w:val="28"/>
                <w:lang w:val="en-US"/>
              </w:rPr>
              <w:t>$4840</w:t>
            </w:r>
          </w:p>
        </w:tc>
        <w:tc>
          <w:tcPr>
            <w:tcW w:w="1276" w:type="dxa"/>
          </w:tcPr>
          <w:p w:rsidR="00E94C13" w:rsidRPr="005031B7" w:rsidRDefault="00E94C13" w:rsidP="00494239">
            <w:pPr>
              <w:pStyle w:val="a9"/>
              <w:spacing w:before="0" w:beforeAutospacing="0" w:after="0" w:afterAutospacing="0" w:line="360" w:lineRule="auto"/>
              <w:jc w:val="both"/>
              <w:rPr>
                <w:sz w:val="28"/>
                <w:szCs w:val="28"/>
              </w:rPr>
            </w:pPr>
            <w:r w:rsidRPr="005031B7">
              <w:rPr>
                <w:sz w:val="28"/>
                <w:szCs w:val="28"/>
                <w:lang w:val="en-US"/>
              </w:rPr>
              <w:t>+</w:t>
            </w:r>
          </w:p>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lang w:val="en-US"/>
              </w:rPr>
              <w:t xml:space="preserve">$ </w:t>
            </w:r>
            <w:r w:rsidRPr="005031B7">
              <w:rPr>
                <w:sz w:val="28"/>
                <w:szCs w:val="28"/>
              </w:rPr>
              <w:t>45755</w:t>
            </w:r>
          </w:p>
        </w:tc>
        <w:tc>
          <w:tcPr>
            <w:tcW w:w="1276" w:type="dxa"/>
          </w:tcPr>
          <w:p w:rsidR="00E94C13" w:rsidRDefault="00BE240A" w:rsidP="00494239">
            <w:pPr>
              <w:pStyle w:val="a9"/>
              <w:spacing w:before="0" w:beforeAutospacing="0" w:after="0" w:afterAutospacing="0" w:line="360" w:lineRule="auto"/>
              <w:jc w:val="both"/>
              <w:rPr>
                <w:sz w:val="28"/>
                <w:szCs w:val="28"/>
              </w:rPr>
            </w:pPr>
            <w:r>
              <w:rPr>
                <w:sz w:val="28"/>
                <w:szCs w:val="28"/>
              </w:rPr>
              <w:t>-</w:t>
            </w:r>
          </w:p>
          <w:p w:rsidR="00E94C13" w:rsidRPr="00E94C13" w:rsidRDefault="00E94C13" w:rsidP="00494239">
            <w:pPr>
              <w:pStyle w:val="a9"/>
              <w:spacing w:before="0" w:beforeAutospacing="0" w:after="0" w:afterAutospacing="0" w:line="360" w:lineRule="auto"/>
              <w:jc w:val="both"/>
              <w:rPr>
                <w:sz w:val="28"/>
                <w:szCs w:val="28"/>
                <w:lang w:val="en-US"/>
              </w:rPr>
            </w:pPr>
            <w:r>
              <w:rPr>
                <w:sz w:val="28"/>
                <w:szCs w:val="28"/>
                <w:lang w:val="en-US"/>
              </w:rPr>
              <w:t>$8400</w:t>
            </w: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Повышение квалификации</w:t>
            </w:r>
          </w:p>
        </w:tc>
        <w:tc>
          <w:tcPr>
            <w:tcW w:w="1417" w:type="dxa"/>
          </w:tcPr>
          <w:p w:rsidR="00E94C13" w:rsidRPr="005031B7" w:rsidRDefault="00E94C13" w:rsidP="00815610">
            <w:pPr>
              <w:pStyle w:val="a9"/>
              <w:spacing w:before="0" w:beforeAutospacing="0" w:after="0" w:afterAutospacing="0" w:line="360" w:lineRule="auto"/>
              <w:jc w:val="both"/>
              <w:rPr>
                <w:sz w:val="28"/>
                <w:szCs w:val="28"/>
                <w:lang w:val="en-US"/>
              </w:rPr>
            </w:pPr>
            <w:r w:rsidRPr="005031B7">
              <w:rPr>
                <w:sz w:val="28"/>
                <w:szCs w:val="28"/>
              </w:rPr>
              <w:t>+</w:t>
            </w:r>
            <w:r w:rsidRPr="005031B7">
              <w:rPr>
                <w:sz w:val="28"/>
                <w:szCs w:val="28"/>
                <w:lang w:val="en-US"/>
              </w:rPr>
              <w:t xml:space="preserve"> </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c>
          <w:tcPr>
            <w:tcW w:w="992" w:type="dxa"/>
          </w:tcPr>
          <w:p w:rsidR="00E94C13" w:rsidRPr="005031B7" w:rsidRDefault="00E94C13" w:rsidP="00815610">
            <w:pPr>
              <w:pStyle w:val="a9"/>
              <w:spacing w:before="0" w:beforeAutospacing="0" w:after="0" w:afterAutospacing="0" w:line="360" w:lineRule="auto"/>
              <w:jc w:val="both"/>
              <w:rPr>
                <w:sz w:val="28"/>
                <w:szCs w:val="28"/>
              </w:rPr>
            </w:pPr>
            <w:r>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r>
              <w:rPr>
                <w:sz w:val="28"/>
                <w:szCs w:val="28"/>
              </w:rPr>
              <w:t>+</w:t>
            </w: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Ежегодное увольнение и прием на  работу</w:t>
            </w:r>
          </w:p>
        </w:tc>
        <w:tc>
          <w:tcPr>
            <w:tcW w:w="1417"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c>
          <w:tcPr>
            <w:tcW w:w="992" w:type="dxa"/>
          </w:tcPr>
          <w:p w:rsidR="00E94C13" w:rsidRPr="005031B7" w:rsidRDefault="00E94C13" w:rsidP="00815610">
            <w:pPr>
              <w:pStyle w:val="a9"/>
              <w:spacing w:before="0" w:beforeAutospacing="0" w:after="0" w:afterAutospacing="0" w:line="360" w:lineRule="auto"/>
              <w:jc w:val="both"/>
              <w:rPr>
                <w:sz w:val="28"/>
                <w:szCs w:val="28"/>
              </w:rPr>
            </w:pP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Отбор и хорошая система  подготовки учителей</w:t>
            </w:r>
          </w:p>
        </w:tc>
        <w:tc>
          <w:tcPr>
            <w:tcW w:w="1417"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lang w:val="en-US"/>
              </w:rPr>
            </w:pPr>
            <w:r w:rsidRPr="005031B7">
              <w:rPr>
                <w:sz w:val="28"/>
                <w:szCs w:val="28"/>
                <w:lang w:val="en-US"/>
              </w:rPr>
              <w:t>+</w:t>
            </w:r>
          </w:p>
        </w:tc>
        <w:tc>
          <w:tcPr>
            <w:tcW w:w="992" w:type="dxa"/>
          </w:tcPr>
          <w:p w:rsidR="00E94C13" w:rsidRPr="005031B7" w:rsidRDefault="00E94C13" w:rsidP="00815610">
            <w:pPr>
              <w:pStyle w:val="a9"/>
              <w:spacing w:before="0" w:beforeAutospacing="0" w:after="0" w:afterAutospacing="0" w:line="360" w:lineRule="auto"/>
              <w:jc w:val="both"/>
              <w:rPr>
                <w:sz w:val="28"/>
                <w:szCs w:val="28"/>
                <w:lang w:val="en-US"/>
              </w:rPr>
            </w:pPr>
            <w:r w:rsidRPr="005031B7">
              <w:rPr>
                <w:sz w:val="28"/>
                <w:szCs w:val="28"/>
                <w:lang w:val="en-US"/>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lang w:val="en-US"/>
              </w:rPr>
            </w:pPr>
            <w:r w:rsidRPr="005031B7">
              <w:rPr>
                <w:sz w:val="28"/>
                <w:szCs w:val="28"/>
                <w:lang w:val="en-US"/>
              </w:rPr>
              <w:t>+</w:t>
            </w:r>
          </w:p>
        </w:tc>
        <w:tc>
          <w:tcPr>
            <w:tcW w:w="1276" w:type="dxa"/>
          </w:tcPr>
          <w:p w:rsidR="00E94C13" w:rsidRPr="00E94C13" w:rsidRDefault="00E94C13" w:rsidP="00815610">
            <w:pPr>
              <w:pStyle w:val="a9"/>
              <w:spacing w:before="0" w:beforeAutospacing="0" w:after="0" w:afterAutospacing="0" w:line="360" w:lineRule="auto"/>
              <w:jc w:val="both"/>
              <w:rPr>
                <w:sz w:val="28"/>
                <w:szCs w:val="28"/>
              </w:rPr>
            </w:pP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Конкурс на преподавательскую  профессию</w:t>
            </w:r>
          </w:p>
        </w:tc>
        <w:tc>
          <w:tcPr>
            <w:tcW w:w="1417"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c>
          <w:tcPr>
            <w:tcW w:w="992" w:type="dxa"/>
          </w:tcPr>
          <w:p w:rsidR="00E94C13" w:rsidRPr="005031B7" w:rsidRDefault="00E94C13" w:rsidP="00815610">
            <w:pPr>
              <w:pStyle w:val="a9"/>
              <w:spacing w:before="0" w:beforeAutospacing="0" w:after="0" w:afterAutospacing="0" w:line="360" w:lineRule="auto"/>
              <w:jc w:val="both"/>
              <w:rPr>
                <w:sz w:val="28"/>
                <w:szCs w:val="28"/>
              </w:rPr>
            </w:pP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Высокое доверие к системе  образования</w:t>
            </w:r>
          </w:p>
        </w:tc>
        <w:tc>
          <w:tcPr>
            <w:tcW w:w="1417"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c>
          <w:tcPr>
            <w:tcW w:w="992" w:type="dxa"/>
          </w:tcPr>
          <w:p w:rsidR="00E94C13" w:rsidRPr="005031B7" w:rsidRDefault="00E94C13" w:rsidP="00815610">
            <w:pPr>
              <w:pStyle w:val="a9"/>
              <w:spacing w:before="0" w:beforeAutospacing="0" w:after="0" w:afterAutospacing="0" w:line="360" w:lineRule="auto"/>
              <w:jc w:val="both"/>
              <w:rPr>
                <w:sz w:val="28"/>
                <w:szCs w:val="28"/>
              </w:rPr>
            </w:pPr>
          </w:p>
        </w:tc>
        <w:tc>
          <w:tcPr>
            <w:tcW w:w="1276"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r>
      <w:tr w:rsidR="00E94C13" w:rsidTr="0088704A">
        <w:tc>
          <w:tcPr>
            <w:tcW w:w="4503"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Работа по контракту</w:t>
            </w:r>
          </w:p>
        </w:tc>
        <w:tc>
          <w:tcPr>
            <w:tcW w:w="1417"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c>
          <w:tcPr>
            <w:tcW w:w="992" w:type="dxa"/>
          </w:tcPr>
          <w:p w:rsidR="00E94C13" w:rsidRPr="005031B7" w:rsidRDefault="00E94C13" w:rsidP="00815610">
            <w:pPr>
              <w:pStyle w:val="a9"/>
              <w:spacing w:before="0" w:beforeAutospacing="0" w:after="0" w:afterAutospacing="0" w:line="360" w:lineRule="auto"/>
              <w:jc w:val="both"/>
              <w:rPr>
                <w:sz w:val="28"/>
                <w:szCs w:val="28"/>
              </w:rPr>
            </w:pPr>
          </w:p>
        </w:tc>
        <w:tc>
          <w:tcPr>
            <w:tcW w:w="1276" w:type="dxa"/>
          </w:tcPr>
          <w:p w:rsidR="00E94C13" w:rsidRPr="005031B7" w:rsidRDefault="00E94C13" w:rsidP="00815610">
            <w:pPr>
              <w:pStyle w:val="a9"/>
              <w:spacing w:before="0" w:beforeAutospacing="0" w:after="0" w:afterAutospacing="0" w:line="360" w:lineRule="auto"/>
              <w:jc w:val="both"/>
              <w:rPr>
                <w:sz w:val="28"/>
                <w:szCs w:val="28"/>
              </w:rPr>
            </w:pPr>
            <w:r w:rsidRPr="005031B7">
              <w:rPr>
                <w:sz w:val="28"/>
                <w:szCs w:val="28"/>
              </w:rPr>
              <w:t>+</w:t>
            </w:r>
          </w:p>
        </w:tc>
        <w:tc>
          <w:tcPr>
            <w:tcW w:w="1276" w:type="dxa"/>
          </w:tcPr>
          <w:p w:rsidR="00E94C13" w:rsidRPr="005031B7" w:rsidRDefault="00E94C13" w:rsidP="00815610">
            <w:pPr>
              <w:pStyle w:val="a9"/>
              <w:spacing w:before="0" w:beforeAutospacing="0" w:after="0" w:afterAutospacing="0" w:line="360" w:lineRule="auto"/>
              <w:jc w:val="both"/>
              <w:rPr>
                <w:sz w:val="28"/>
                <w:szCs w:val="28"/>
              </w:rPr>
            </w:pPr>
          </w:p>
        </w:tc>
      </w:tr>
    </w:tbl>
    <w:p w:rsidR="00364FC7" w:rsidRPr="00481713" w:rsidRDefault="00364FC7" w:rsidP="00815610">
      <w:pPr>
        <w:pStyle w:val="a9"/>
        <w:spacing w:before="0" w:beforeAutospacing="0" w:after="0" w:afterAutospacing="0" w:line="360" w:lineRule="auto"/>
        <w:ind w:firstLine="709"/>
        <w:jc w:val="both"/>
        <w:rPr>
          <w:b/>
          <w:sz w:val="28"/>
          <w:szCs w:val="28"/>
        </w:rPr>
      </w:pPr>
    </w:p>
    <w:p w:rsidR="00815610" w:rsidRDefault="00815610" w:rsidP="00815610">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Система образования в Финляндии считается самой лучшей.</w:t>
      </w:r>
      <w:r w:rsidR="00013845">
        <w:rPr>
          <w:rStyle w:val="a6"/>
          <w:sz w:val="28"/>
          <w:szCs w:val="28"/>
        </w:rPr>
        <w:footnoteReference w:id="29"/>
      </w:r>
      <w:r>
        <w:rPr>
          <w:sz w:val="28"/>
          <w:szCs w:val="28"/>
        </w:rPr>
        <w:t xml:space="preserve"> Страна занимает лидирующую позицию в исследования</w:t>
      </w:r>
      <w:r w:rsidR="008B2C0D">
        <w:rPr>
          <w:sz w:val="28"/>
          <w:szCs w:val="28"/>
        </w:rPr>
        <w:t>х.</w:t>
      </w:r>
      <w:r>
        <w:rPr>
          <w:sz w:val="28"/>
          <w:szCs w:val="28"/>
        </w:rPr>
        <w:t xml:space="preserve"> В чем же причина такого успеха? В первую очередь, в преподавателях.</w:t>
      </w:r>
    </w:p>
    <w:p w:rsidR="00815610" w:rsidRDefault="00815610" w:rsidP="00F53B38">
      <w:pPr>
        <w:pStyle w:val="a9"/>
        <w:numPr>
          <w:ilvl w:val="0"/>
          <w:numId w:val="26"/>
        </w:numPr>
        <w:shd w:val="clear" w:color="auto" w:fill="FFFFFF"/>
        <w:spacing w:before="0" w:beforeAutospacing="0" w:after="0" w:afterAutospacing="0" w:line="360" w:lineRule="auto"/>
        <w:ind w:left="0" w:firstLine="709"/>
        <w:jc w:val="both"/>
        <w:rPr>
          <w:sz w:val="28"/>
          <w:szCs w:val="28"/>
        </w:rPr>
      </w:pPr>
      <w:r>
        <w:rPr>
          <w:sz w:val="28"/>
          <w:szCs w:val="28"/>
        </w:rPr>
        <w:t>В Финляндии очень высокий престиж профессии учителя.</w:t>
      </w:r>
    </w:p>
    <w:p w:rsidR="00815610" w:rsidRDefault="00815610" w:rsidP="00F53B38">
      <w:pPr>
        <w:pStyle w:val="a9"/>
        <w:numPr>
          <w:ilvl w:val="0"/>
          <w:numId w:val="26"/>
        </w:numPr>
        <w:shd w:val="clear" w:color="auto" w:fill="FFFFFF"/>
        <w:spacing w:before="0" w:beforeAutospacing="0" w:after="0" w:afterAutospacing="0" w:line="360" w:lineRule="auto"/>
        <w:ind w:left="0" w:firstLine="709"/>
        <w:jc w:val="both"/>
        <w:rPr>
          <w:sz w:val="28"/>
          <w:szCs w:val="28"/>
        </w:rPr>
      </w:pPr>
      <w:r>
        <w:rPr>
          <w:sz w:val="28"/>
          <w:szCs w:val="28"/>
        </w:rPr>
        <w:t>Средняя зарплата педагогов составляет 2500 евро в месяц.</w:t>
      </w:r>
    </w:p>
    <w:p w:rsidR="00815610" w:rsidRDefault="00815610" w:rsidP="00F53B38">
      <w:pPr>
        <w:pStyle w:val="a9"/>
        <w:numPr>
          <w:ilvl w:val="0"/>
          <w:numId w:val="26"/>
        </w:numPr>
        <w:shd w:val="clear" w:color="auto" w:fill="FFFFFF"/>
        <w:spacing w:before="0" w:beforeAutospacing="0" w:after="0" w:afterAutospacing="0" w:line="360" w:lineRule="auto"/>
        <w:ind w:left="0" w:firstLine="709"/>
        <w:jc w:val="both"/>
        <w:rPr>
          <w:sz w:val="28"/>
          <w:szCs w:val="28"/>
        </w:rPr>
      </w:pPr>
      <w:r>
        <w:rPr>
          <w:sz w:val="28"/>
          <w:szCs w:val="28"/>
        </w:rPr>
        <w:t>Преподаватели обладают степенью магистра или ученым званием профессора по предмету.</w:t>
      </w:r>
    </w:p>
    <w:p w:rsidR="00815610" w:rsidRDefault="00815610" w:rsidP="00F53B38">
      <w:pPr>
        <w:pStyle w:val="a9"/>
        <w:numPr>
          <w:ilvl w:val="0"/>
          <w:numId w:val="26"/>
        </w:numPr>
        <w:shd w:val="clear" w:color="auto" w:fill="FFFFFF"/>
        <w:spacing w:before="0" w:beforeAutospacing="0" w:after="0" w:afterAutospacing="0" w:line="360" w:lineRule="auto"/>
        <w:ind w:left="0" w:firstLine="709"/>
        <w:jc w:val="both"/>
        <w:rPr>
          <w:sz w:val="28"/>
          <w:szCs w:val="28"/>
        </w:rPr>
      </w:pPr>
      <w:r>
        <w:rPr>
          <w:sz w:val="28"/>
          <w:szCs w:val="28"/>
        </w:rPr>
        <w:t>В конце уче</w:t>
      </w:r>
      <w:r w:rsidR="00E676BA">
        <w:rPr>
          <w:sz w:val="28"/>
          <w:szCs w:val="28"/>
        </w:rPr>
        <w:t xml:space="preserve">бного года учителей увольняют и </w:t>
      </w:r>
      <w:r>
        <w:rPr>
          <w:sz w:val="28"/>
          <w:szCs w:val="28"/>
        </w:rPr>
        <w:t xml:space="preserve">летом они не работают. В новом учебном году их принимают по конкурсу на </w:t>
      </w:r>
      <w:proofErr w:type="gramStart"/>
      <w:r>
        <w:rPr>
          <w:sz w:val="28"/>
          <w:szCs w:val="28"/>
        </w:rPr>
        <w:t>работу</w:t>
      </w:r>
      <w:proofErr w:type="gramEnd"/>
      <w:r>
        <w:rPr>
          <w:sz w:val="28"/>
          <w:szCs w:val="28"/>
        </w:rPr>
        <w:t xml:space="preserve"> и они работают по контракту. На одно место претендуют несколько учителей (иногда до 12 человек на место). Предпочтение отдают молодым. После 60 лет уже никто не работает.</w:t>
      </w:r>
    </w:p>
    <w:p w:rsidR="00815610" w:rsidRDefault="00815610" w:rsidP="00F53B38">
      <w:pPr>
        <w:pStyle w:val="a9"/>
        <w:numPr>
          <w:ilvl w:val="0"/>
          <w:numId w:val="26"/>
        </w:numPr>
        <w:shd w:val="clear" w:color="auto" w:fill="FFFFFF"/>
        <w:spacing w:before="0" w:beforeAutospacing="0" w:after="0" w:afterAutospacing="0" w:line="360" w:lineRule="auto"/>
        <w:ind w:left="0" w:firstLine="709"/>
        <w:jc w:val="both"/>
        <w:rPr>
          <w:sz w:val="28"/>
          <w:szCs w:val="28"/>
        </w:rPr>
      </w:pPr>
      <w:r>
        <w:rPr>
          <w:sz w:val="28"/>
          <w:szCs w:val="28"/>
        </w:rPr>
        <w:t>Педагог свою квалификацию повышает самостоятельно, занимаясь самообразованием.</w:t>
      </w:r>
    </w:p>
    <w:p w:rsidR="00A54ABE" w:rsidRDefault="00A54ABE" w:rsidP="00F53B38">
      <w:pPr>
        <w:pStyle w:val="a9"/>
        <w:numPr>
          <w:ilvl w:val="0"/>
          <w:numId w:val="26"/>
        </w:numPr>
        <w:shd w:val="clear" w:color="auto" w:fill="FFFFFF"/>
        <w:spacing w:before="0" w:beforeAutospacing="0" w:after="0" w:afterAutospacing="0" w:line="360" w:lineRule="auto"/>
        <w:ind w:left="0" w:firstLine="709"/>
        <w:jc w:val="both"/>
        <w:rPr>
          <w:sz w:val="28"/>
          <w:szCs w:val="28"/>
        </w:rPr>
      </w:pPr>
      <w:r>
        <w:rPr>
          <w:sz w:val="28"/>
          <w:szCs w:val="28"/>
        </w:rPr>
        <w:t>Ежегодно директор школы обсуждает персонально</w:t>
      </w:r>
      <w:r w:rsidR="006F2186">
        <w:rPr>
          <w:sz w:val="28"/>
          <w:szCs w:val="28"/>
        </w:rPr>
        <w:t xml:space="preserve"> с каждым учителем план его развития.</w:t>
      </w:r>
    </w:p>
    <w:p w:rsidR="00815610" w:rsidRDefault="00815610" w:rsidP="00815610">
      <w:pPr>
        <w:pStyle w:val="a9"/>
        <w:spacing w:before="0" w:beforeAutospacing="0" w:after="0" w:afterAutospacing="0" w:line="360" w:lineRule="auto"/>
        <w:ind w:firstLine="709"/>
        <w:jc w:val="both"/>
        <w:rPr>
          <w:color w:val="000000"/>
          <w:sz w:val="28"/>
          <w:szCs w:val="28"/>
        </w:rPr>
      </w:pPr>
      <w:r w:rsidRPr="00C8556B">
        <w:rPr>
          <w:color w:val="000000"/>
          <w:sz w:val="28"/>
          <w:szCs w:val="28"/>
        </w:rPr>
        <w:t>Второе место в рейтинге образовательных систем</w:t>
      </w:r>
      <w:r w:rsidR="001270E8">
        <w:rPr>
          <w:rStyle w:val="a6"/>
          <w:color w:val="000000"/>
          <w:sz w:val="28"/>
          <w:szCs w:val="28"/>
        </w:rPr>
        <w:footnoteReference w:id="30"/>
      </w:r>
      <w:r w:rsidRPr="00C8556B">
        <w:rPr>
          <w:color w:val="000000"/>
          <w:sz w:val="28"/>
          <w:szCs w:val="28"/>
        </w:rPr>
        <w:t xml:space="preserve"> </w:t>
      </w:r>
      <w:r>
        <w:rPr>
          <w:color w:val="000000"/>
          <w:sz w:val="28"/>
          <w:szCs w:val="28"/>
        </w:rPr>
        <w:t>занимает</w:t>
      </w:r>
      <w:r w:rsidRPr="00C8556B">
        <w:rPr>
          <w:color w:val="000000"/>
          <w:sz w:val="28"/>
          <w:szCs w:val="28"/>
        </w:rPr>
        <w:t xml:space="preserve"> Южн</w:t>
      </w:r>
      <w:r>
        <w:rPr>
          <w:color w:val="000000"/>
          <w:sz w:val="28"/>
          <w:szCs w:val="28"/>
        </w:rPr>
        <w:t>ая</w:t>
      </w:r>
      <w:r w:rsidRPr="00C8556B">
        <w:rPr>
          <w:color w:val="000000"/>
          <w:sz w:val="28"/>
          <w:szCs w:val="28"/>
        </w:rPr>
        <w:t xml:space="preserve"> Коре</w:t>
      </w:r>
      <w:r>
        <w:rPr>
          <w:color w:val="000000"/>
          <w:sz w:val="28"/>
          <w:szCs w:val="28"/>
        </w:rPr>
        <w:t>я</w:t>
      </w:r>
      <w:r w:rsidRPr="00C8556B">
        <w:rPr>
          <w:color w:val="000000"/>
          <w:sz w:val="28"/>
          <w:szCs w:val="28"/>
        </w:rPr>
        <w:t>.</w:t>
      </w:r>
      <w:r>
        <w:rPr>
          <w:rStyle w:val="apple-converted-space"/>
          <w:color w:val="000000"/>
          <w:sz w:val="28"/>
          <w:szCs w:val="28"/>
        </w:rPr>
        <w:t xml:space="preserve"> </w:t>
      </w:r>
      <w:r w:rsidRPr="00C8556B">
        <w:rPr>
          <w:bCs/>
          <w:iCs/>
          <w:color w:val="000000"/>
          <w:sz w:val="28"/>
          <w:szCs w:val="28"/>
        </w:rPr>
        <w:t xml:space="preserve">Чем же выделилась образовательная система этой страны? </w:t>
      </w:r>
      <w:r w:rsidRPr="00C8556B">
        <w:rPr>
          <w:color w:val="000000"/>
          <w:sz w:val="28"/>
          <w:szCs w:val="28"/>
        </w:rPr>
        <w:t>В Южной Корее образование – это необходимость для каждого корейца, который желает подняться по социальной лестнице, а государство, в свою очередь, активно помогает таким людям во всех отношениях. Мощь образования, в особенности высшего, невероятно сильна в стране.</w:t>
      </w:r>
      <w:r>
        <w:rPr>
          <w:rStyle w:val="apple-converted-space"/>
          <w:color w:val="000000"/>
          <w:sz w:val="28"/>
          <w:szCs w:val="28"/>
        </w:rPr>
        <w:t xml:space="preserve"> </w:t>
      </w:r>
      <w:r w:rsidRPr="00C8556B">
        <w:rPr>
          <w:bCs/>
          <w:color w:val="000000"/>
          <w:sz w:val="28"/>
          <w:szCs w:val="28"/>
        </w:rPr>
        <w:t>Без образования человек не сможет занять достойное место в иерархическом обществе Южной Кореи.</w:t>
      </w:r>
      <w:r>
        <w:rPr>
          <w:rStyle w:val="apple-converted-space"/>
          <w:color w:val="000000"/>
          <w:sz w:val="28"/>
          <w:szCs w:val="28"/>
        </w:rPr>
        <w:t xml:space="preserve"> </w:t>
      </w:r>
      <w:r w:rsidRPr="00C8556B">
        <w:rPr>
          <w:color w:val="000000"/>
          <w:sz w:val="28"/>
          <w:szCs w:val="28"/>
        </w:rPr>
        <w:t>Таким образом, роль учителя крайне высока.</w:t>
      </w:r>
      <w:r>
        <w:rPr>
          <w:color w:val="000000"/>
          <w:sz w:val="28"/>
          <w:szCs w:val="28"/>
        </w:rPr>
        <w:t xml:space="preserve"> </w:t>
      </w:r>
      <w:r w:rsidRPr="00C8556B">
        <w:rPr>
          <w:color w:val="000000"/>
          <w:sz w:val="28"/>
          <w:szCs w:val="28"/>
        </w:rPr>
        <w:t>Это находит отражение в высоких заработных платах учителей, а также в отношении к этой профессии в обществе в целом. Только учитель в Южной Корее может дать человеку путевку в жизнь и подготовить его к различным экзаменам, которые определят его будущее.</w:t>
      </w:r>
    </w:p>
    <w:p w:rsidR="00815610" w:rsidRDefault="00815610" w:rsidP="00815610">
      <w:pPr>
        <w:pStyle w:val="a9"/>
        <w:spacing w:before="0" w:beforeAutospacing="0" w:after="0" w:afterAutospacing="0" w:line="360" w:lineRule="auto"/>
        <w:ind w:firstLine="709"/>
        <w:jc w:val="both"/>
        <w:rPr>
          <w:sz w:val="28"/>
          <w:szCs w:val="28"/>
        </w:rPr>
      </w:pPr>
      <w:r w:rsidRPr="00C8556B">
        <w:rPr>
          <w:sz w:val="28"/>
          <w:szCs w:val="28"/>
          <w:shd w:val="clear" w:color="auto" w:fill="FFFFFF"/>
        </w:rPr>
        <w:t>Образование в Гонконге считается</w:t>
      </w:r>
      <w:r>
        <w:rPr>
          <w:sz w:val="28"/>
          <w:szCs w:val="28"/>
          <w:shd w:val="clear" w:color="auto" w:fill="FFFFFF"/>
        </w:rPr>
        <w:t xml:space="preserve"> </w:t>
      </w:r>
      <w:r w:rsidRPr="00C8556B">
        <w:rPr>
          <w:sz w:val="28"/>
          <w:szCs w:val="28"/>
          <w:shd w:val="clear" w:color="auto" w:fill="FFFFFF"/>
        </w:rPr>
        <w:t>одним из лучших в мире, но достигается такое высокое звание не просто. В детских садах и школах главенствует</w:t>
      </w:r>
      <w:r>
        <w:rPr>
          <w:sz w:val="28"/>
          <w:szCs w:val="28"/>
          <w:shd w:val="clear" w:color="auto" w:fill="FFFFFF"/>
        </w:rPr>
        <w:t xml:space="preserve"> </w:t>
      </w:r>
      <w:r w:rsidRPr="00C8556B">
        <w:rPr>
          <w:sz w:val="28"/>
          <w:szCs w:val="28"/>
          <w:shd w:val="clear" w:color="auto" w:fill="FFFFFF"/>
        </w:rPr>
        <w:t xml:space="preserve">дух соперничества и стремления к совершенству. На места в престижных университетах и привлекательных </w:t>
      </w:r>
      <w:r w:rsidRPr="00C8556B">
        <w:rPr>
          <w:sz w:val="28"/>
          <w:szCs w:val="28"/>
          <w:shd w:val="clear" w:color="auto" w:fill="FFFFFF"/>
        </w:rPr>
        <w:lastRenderedPageBreak/>
        <w:t>компаниях могут рассчитывать только те ученики, что занимают верхние строчки в учебном рейтинге школы или класса.</w:t>
      </w:r>
      <w:r w:rsidRPr="00C8556B">
        <w:rPr>
          <w:sz w:val="28"/>
          <w:szCs w:val="28"/>
        </w:rPr>
        <w:t xml:space="preserve"> Здесь очень высок статус педагогов. В 1985 году в день рождения философа Конфуция был учрежден День учителя, ставший первым в стране праздником людей отдельной профессии. С 1993 года введен закон о преподавателях, установивший права и обязанности учителей, требования при приеме на работу, социальные гарантии. За период реформ заработная плата учителей возросла в среднем в 15 раз и превысила 31 тыс. юаней (4840 долл.) в год у преподавателей высшей школы и 15 тыс. юаней (2340 долл.) у педагогов начальных и средних школ. А к 2015 году зарплата преподавателей и учителей должна увеличиться еще в два раза.</w:t>
      </w:r>
    </w:p>
    <w:p w:rsidR="00815610" w:rsidRPr="00C8556B" w:rsidRDefault="00815610" w:rsidP="00815610">
      <w:pPr>
        <w:pStyle w:val="a9"/>
        <w:spacing w:before="0" w:beforeAutospacing="0" w:after="0" w:afterAutospacing="0" w:line="360" w:lineRule="auto"/>
        <w:ind w:firstLine="709"/>
        <w:jc w:val="both"/>
        <w:rPr>
          <w:sz w:val="28"/>
          <w:szCs w:val="28"/>
        </w:rPr>
      </w:pPr>
      <w:r w:rsidRPr="00C8556B">
        <w:rPr>
          <w:sz w:val="28"/>
          <w:szCs w:val="28"/>
        </w:rPr>
        <w:t>Для повышения профессионального уровня педагогов правительство КНР разработало программу по созданию союза сетевого обучения преподавателей. Цель её – с помощью информатизации образования способствовать модернизации обучения преподавателей, посредством образовательной сети для преподавательских кадров, спутникового телевидения и Интернета предоставлять помощь и услуги по непрерывной переподготовке преподавателей; проводить масштабную, высококачественную и всестороннюю высокоэффективную подготовку и обучение учителей начальных и средних школ для значительного повышения их профессионального уровня.</w:t>
      </w:r>
    </w:p>
    <w:p w:rsidR="00815610" w:rsidRPr="001270E8" w:rsidRDefault="00815610" w:rsidP="001270E8">
      <w:pPr>
        <w:pStyle w:val="a9"/>
        <w:spacing w:before="0" w:beforeAutospacing="0" w:after="0" w:afterAutospacing="0" w:line="360" w:lineRule="auto"/>
        <w:ind w:firstLine="709"/>
        <w:jc w:val="both"/>
        <w:rPr>
          <w:bCs/>
          <w:color w:val="000000"/>
          <w:sz w:val="28"/>
          <w:szCs w:val="28"/>
        </w:rPr>
      </w:pPr>
      <w:r w:rsidRPr="001270E8">
        <w:rPr>
          <w:sz w:val="28"/>
          <w:szCs w:val="28"/>
        </w:rPr>
        <w:t>Проанализировав си</w:t>
      </w:r>
      <w:r w:rsidR="001270E8">
        <w:rPr>
          <w:sz w:val="28"/>
          <w:szCs w:val="28"/>
        </w:rPr>
        <w:t>стему образования четырех</w:t>
      </w:r>
      <w:r w:rsidRPr="001270E8">
        <w:rPr>
          <w:sz w:val="28"/>
          <w:szCs w:val="28"/>
        </w:rPr>
        <w:t xml:space="preserve"> стран, находящи</w:t>
      </w:r>
      <w:r w:rsidR="003B5D79" w:rsidRPr="001270E8">
        <w:rPr>
          <w:sz w:val="28"/>
          <w:szCs w:val="28"/>
        </w:rPr>
        <w:t>х</w:t>
      </w:r>
      <w:r w:rsidRPr="001270E8">
        <w:rPr>
          <w:sz w:val="28"/>
          <w:szCs w:val="28"/>
        </w:rPr>
        <w:t>ся на верхней строчке рейтинга</w:t>
      </w:r>
      <w:r w:rsidRPr="001270E8">
        <w:rPr>
          <w:bCs/>
          <w:color w:val="000000"/>
          <w:sz w:val="28"/>
          <w:szCs w:val="28"/>
        </w:rPr>
        <w:t xml:space="preserve"> лучши</w:t>
      </w:r>
      <w:r w:rsidR="003B5D79" w:rsidRPr="001270E8">
        <w:rPr>
          <w:bCs/>
          <w:color w:val="000000"/>
          <w:sz w:val="28"/>
          <w:szCs w:val="28"/>
        </w:rPr>
        <w:t>х</w:t>
      </w:r>
      <w:r w:rsidRPr="001270E8">
        <w:rPr>
          <w:bCs/>
          <w:color w:val="000000"/>
          <w:sz w:val="28"/>
          <w:szCs w:val="28"/>
        </w:rPr>
        <w:t xml:space="preserve"> образовательны</w:t>
      </w:r>
      <w:r w:rsidR="003B5D79" w:rsidRPr="001270E8">
        <w:rPr>
          <w:bCs/>
          <w:color w:val="000000"/>
          <w:sz w:val="28"/>
          <w:szCs w:val="28"/>
        </w:rPr>
        <w:t>х</w:t>
      </w:r>
      <w:r w:rsidRPr="001270E8">
        <w:rPr>
          <w:bCs/>
          <w:color w:val="000000"/>
          <w:sz w:val="28"/>
          <w:szCs w:val="28"/>
        </w:rPr>
        <w:t xml:space="preserve"> систем, можно сделать следующие выводы:</w:t>
      </w:r>
    </w:p>
    <w:p w:rsidR="00BB37C2" w:rsidRPr="001770F4" w:rsidRDefault="00815610" w:rsidP="001770F4">
      <w:pPr>
        <w:spacing w:after="0" w:line="360" w:lineRule="auto"/>
        <w:jc w:val="both"/>
      </w:pPr>
      <w:r w:rsidRPr="001270E8">
        <w:rPr>
          <w:rFonts w:ascii="Times New Roman" w:hAnsi="Times New Roman" w:cs="Times New Roman"/>
          <w:bCs/>
          <w:color w:val="000000"/>
          <w:sz w:val="28"/>
          <w:szCs w:val="28"/>
        </w:rPr>
        <w:t>Каждая из данных стран добилась очень высокого престижа учителя.</w:t>
      </w:r>
      <w:r w:rsidR="005031B7" w:rsidRPr="001270E8">
        <w:rPr>
          <w:rFonts w:ascii="Times New Roman" w:hAnsi="Times New Roman" w:cs="Times New Roman"/>
          <w:bCs/>
          <w:color w:val="000000"/>
          <w:sz w:val="28"/>
          <w:szCs w:val="28"/>
        </w:rPr>
        <w:t xml:space="preserve"> Учителя систематически </w:t>
      </w:r>
      <w:r w:rsidR="00CE7D23" w:rsidRPr="001270E8">
        <w:rPr>
          <w:rFonts w:ascii="Times New Roman" w:hAnsi="Times New Roman" w:cs="Times New Roman"/>
          <w:bCs/>
          <w:color w:val="000000"/>
          <w:sz w:val="28"/>
          <w:szCs w:val="28"/>
        </w:rPr>
        <w:t xml:space="preserve">занимаются повышением </w:t>
      </w:r>
      <w:r w:rsidR="005031B7" w:rsidRPr="001270E8">
        <w:rPr>
          <w:rFonts w:ascii="Times New Roman" w:hAnsi="Times New Roman" w:cs="Times New Roman"/>
          <w:bCs/>
          <w:color w:val="000000"/>
          <w:sz w:val="28"/>
          <w:szCs w:val="28"/>
        </w:rPr>
        <w:t>сво</w:t>
      </w:r>
      <w:r w:rsidR="00CE7D23" w:rsidRPr="001270E8">
        <w:rPr>
          <w:rFonts w:ascii="Times New Roman" w:hAnsi="Times New Roman" w:cs="Times New Roman"/>
          <w:bCs/>
          <w:color w:val="000000"/>
          <w:sz w:val="28"/>
          <w:szCs w:val="28"/>
        </w:rPr>
        <w:t>ей</w:t>
      </w:r>
      <w:r w:rsidR="005031B7" w:rsidRPr="001270E8">
        <w:rPr>
          <w:rFonts w:ascii="Times New Roman" w:hAnsi="Times New Roman" w:cs="Times New Roman"/>
          <w:bCs/>
          <w:color w:val="000000"/>
          <w:sz w:val="28"/>
          <w:szCs w:val="28"/>
        </w:rPr>
        <w:t xml:space="preserve"> квалификаци</w:t>
      </w:r>
      <w:r w:rsidR="00CE7D23" w:rsidRPr="001270E8">
        <w:rPr>
          <w:rFonts w:ascii="Times New Roman" w:hAnsi="Times New Roman" w:cs="Times New Roman"/>
          <w:bCs/>
          <w:color w:val="000000"/>
          <w:sz w:val="28"/>
          <w:szCs w:val="28"/>
        </w:rPr>
        <w:t>и</w:t>
      </w:r>
      <w:r w:rsidR="005031B7" w:rsidRPr="001270E8">
        <w:rPr>
          <w:rFonts w:ascii="Times New Roman" w:hAnsi="Times New Roman" w:cs="Times New Roman"/>
          <w:bCs/>
          <w:color w:val="000000"/>
          <w:sz w:val="28"/>
          <w:szCs w:val="28"/>
        </w:rPr>
        <w:t>. Отбор и хорошая система подготовки учительского корпуса. Высокая зарплата у</w:t>
      </w:r>
      <w:r w:rsidRPr="001270E8">
        <w:rPr>
          <w:rFonts w:ascii="Times New Roman" w:hAnsi="Times New Roman" w:cs="Times New Roman"/>
          <w:bCs/>
          <w:color w:val="000000"/>
          <w:sz w:val="28"/>
          <w:szCs w:val="28"/>
        </w:rPr>
        <w:t>чителя</w:t>
      </w:r>
      <w:r w:rsidR="005031B7" w:rsidRPr="001270E8">
        <w:rPr>
          <w:rFonts w:ascii="Times New Roman" w:hAnsi="Times New Roman" w:cs="Times New Roman"/>
          <w:bCs/>
          <w:color w:val="000000"/>
          <w:sz w:val="28"/>
          <w:szCs w:val="28"/>
        </w:rPr>
        <w:t>. Работа по контракту.</w:t>
      </w:r>
      <w:r w:rsidR="001270E8" w:rsidRPr="001270E8">
        <w:rPr>
          <w:rFonts w:ascii="Times New Roman" w:hAnsi="Times New Roman" w:cs="Times New Roman"/>
          <w:bCs/>
          <w:color w:val="000000"/>
          <w:sz w:val="28"/>
          <w:szCs w:val="28"/>
        </w:rPr>
        <w:t xml:space="preserve"> И  это,  прежде  всего,  объясняется  </w:t>
      </w:r>
      <w:proofErr w:type="gramStart"/>
      <w:r w:rsidR="001270E8" w:rsidRPr="001270E8">
        <w:rPr>
          <w:rFonts w:ascii="Times New Roman" w:hAnsi="Times New Roman" w:cs="Times New Roman"/>
          <w:bCs/>
          <w:color w:val="000000"/>
          <w:sz w:val="28"/>
          <w:szCs w:val="28"/>
        </w:rPr>
        <w:t>большим</w:t>
      </w:r>
      <w:proofErr w:type="gramEnd"/>
      <w:r w:rsidR="001270E8" w:rsidRPr="001270E8">
        <w:rPr>
          <w:rFonts w:ascii="Times New Roman" w:hAnsi="Times New Roman" w:cs="Times New Roman"/>
          <w:bCs/>
          <w:color w:val="000000"/>
          <w:sz w:val="28"/>
          <w:szCs w:val="28"/>
        </w:rPr>
        <w:t xml:space="preserve">  внимание  местных  властей  к  сфере  образования.</w:t>
      </w:r>
    </w:p>
    <w:p w:rsidR="00B47C48" w:rsidRDefault="00815610" w:rsidP="006D43D6">
      <w:pPr>
        <w:spacing w:after="0" w:line="360" w:lineRule="auto"/>
        <w:ind w:firstLine="709"/>
        <w:jc w:val="both"/>
        <w:rPr>
          <w:rFonts w:ascii="Times New Roman" w:hAnsi="Times New Roman" w:cs="Times New Roman"/>
          <w:bCs/>
          <w:color w:val="000000"/>
          <w:sz w:val="28"/>
          <w:szCs w:val="28"/>
        </w:rPr>
      </w:pPr>
      <w:r w:rsidRPr="001270E8">
        <w:rPr>
          <w:rFonts w:ascii="Times New Roman" w:hAnsi="Times New Roman" w:cs="Times New Roman"/>
          <w:bCs/>
          <w:color w:val="000000"/>
          <w:sz w:val="28"/>
          <w:szCs w:val="28"/>
        </w:rPr>
        <w:t>Я считаю, что данные показатели очень сильно стимулируют преподавателей. Соответственно, у учителей, работающих в этих странах, высокая мотивац</w:t>
      </w:r>
      <w:r w:rsidR="00E94C13">
        <w:rPr>
          <w:rFonts w:ascii="Times New Roman" w:hAnsi="Times New Roman" w:cs="Times New Roman"/>
          <w:bCs/>
          <w:color w:val="000000"/>
          <w:sz w:val="28"/>
          <w:szCs w:val="28"/>
        </w:rPr>
        <w:t xml:space="preserve">ия. </w:t>
      </w:r>
      <w:r w:rsidR="001770F4">
        <w:rPr>
          <w:rFonts w:ascii="Times New Roman" w:hAnsi="Times New Roman" w:cs="Times New Roman"/>
          <w:bCs/>
          <w:color w:val="000000"/>
          <w:sz w:val="28"/>
          <w:szCs w:val="28"/>
        </w:rPr>
        <w:t xml:space="preserve">  </w:t>
      </w:r>
    </w:p>
    <w:p w:rsidR="00AB59C5" w:rsidRDefault="00B47C48" w:rsidP="00AB59C5">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Но в</w:t>
      </w:r>
      <w:r w:rsidR="001770F4">
        <w:rPr>
          <w:rFonts w:ascii="Times New Roman" w:hAnsi="Times New Roman" w:cs="Times New Roman"/>
          <w:bCs/>
          <w:color w:val="000000"/>
          <w:sz w:val="28"/>
          <w:szCs w:val="28"/>
        </w:rPr>
        <w:t xml:space="preserve">  России   профессия  учителя  не  входит в число  самых  престижных  профессий. Наиболее  показательной   общественной  мерой признания престижности  учителя выступает  материальное  вознаграждение труда, но  на  сегодняшний  день  </w:t>
      </w:r>
      <w:r w:rsidR="001770F4">
        <w:rPr>
          <w:rFonts w:ascii="Times New Roman" w:hAnsi="Times New Roman" w:cs="Times New Roman"/>
          <w:bCs/>
          <w:color w:val="000000"/>
          <w:sz w:val="28"/>
          <w:szCs w:val="28"/>
        </w:rPr>
        <w:lastRenderedPageBreak/>
        <w:t>труд  учителя  оценивается недостаточно  высоко</w:t>
      </w:r>
      <w:r>
        <w:rPr>
          <w:rFonts w:ascii="Times New Roman" w:hAnsi="Times New Roman" w:cs="Times New Roman"/>
          <w:bCs/>
          <w:color w:val="000000"/>
          <w:sz w:val="28"/>
          <w:szCs w:val="28"/>
        </w:rPr>
        <w:t xml:space="preserve">.  </w:t>
      </w:r>
      <w:r w:rsidR="00757A08">
        <w:rPr>
          <w:rFonts w:ascii="Times New Roman" w:hAnsi="Times New Roman" w:cs="Times New Roman"/>
          <w:bCs/>
          <w:color w:val="000000"/>
          <w:sz w:val="28"/>
          <w:szCs w:val="28"/>
        </w:rPr>
        <w:t xml:space="preserve"> Также  в  России  нет  отбора  лучших  студентов  в педагогические  ВУЗы.  Наших  учителей  не  принимают на  работу  по  контракту,  и  нет  конкурса  не  преподавательскую профессию. </w:t>
      </w:r>
      <w:r w:rsidR="00AB59C5">
        <w:rPr>
          <w:rFonts w:ascii="Times New Roman" w:hAnsi="Times New Roman" w:cs="Times New Roman"/>
          <w:bCs/>
          <w:color w:val="000000"/>
          <w:sz w:val="28"/>
          <w:szCs w:val="28"/>
        </w:rPr>
        <w:t xml:space="preserve"> </w:t>
      </w:r>
    </w:p>
    <w:p w:rsidR="006D43D6" w:rsidRPr="006D43D6" w:rsidRDefault="00757A08" w:rsidP="00AB59C5">
      <w:pPr>
        <w:spacing w:after="0" w:line="360" w:lineRule="auto"/>
        <w:ind w:firstLine="360"/>
        <w:jc w:val="both"/>
        <w:rPr>
          <w:rFonts w:ascii="Times New Roman" w:eastAsia="Times New Roman" w:hAnsi="Times New Roman" w:cs="Times New Roman"/>
          <w:color w:val="000000"/>
          <w:sz w:val="28"/>
          <w:szCs w:val="28"/>
          <w:bdr w:val="none" w:sz="0" w:space="0" w:color="auto" w:frame="1"/>
        </w:rPr>
      </w:pPr>
      <w:r w:rsidRPr="006D43D6">
        <w:rPr>
          <w:rFonts w:ascii="Times New Roman" w:hAnsi="Times New Roman" w:cs="Times New Roman"/>
          <w:bCs/>
          <w:color w:val="000000"/>
          <w:sz w:val="28"/>
          <w:szCs w:val="28"/>
        </w:rPr>
        <w:t>Т.е.</w:t>
      </w:r>
      <w:r w:rsidR="006D43D6" w:rsidRPr="006D43D6">
        <w:rPr>
          <w:rFonts w:ascii="Times New Roman" w:hAnsi="Times New Roman" w:cs="Times New Roman"/>
          <w:bCs/>
          <w:color w:val="000000"/>
          <w:sz w:val="28"/>
          <w:szCs w:val="28"/>
        </w:rPr>
        <w:t xml:space="preserve"> </w:t>
      </w:r>
      <w:r w:rsidR="00AB59C5">
        <w:rPr>
          <w:rFonts w:ascii="Times New Roman" w:hAnsi="Times New Roman" w:cs="Times New Roman"/>
          <w:bCs/>
          <w:color w:val="000000"/>
          <w:sz w:val="28"/>
          <w:szCs w:val="28"/>
        </w:rPr>
        <w:t xml:space="preserve"> </w:t>
      </w:r>
      <w:r w:rsidR="006D43D6" w:rsidRPr="006D43D6">
        <w:rPr>
          <w:rFonts w:ascii="Times New Roman" w:hAnsi="Times New Roman" w:cs="Times New Roman"/>
          <w:bCs/>
          <w:color w:val="000000"/>
          <w:sz w:val="28"/>
          <w:szCs w:val="28"/>
        </w:rPr>
        <w:t xml:space="preserve"> </w:t>
      </w:r>
      <w:r w:rsidRPr="006D43D6">
        <w:rPr>
          <w:rFonts w:ascii="Times New Roman" w:hAnsi="Times New Roman" w:cs="Times New Roman"/>
          <w:bCs/>
          <w:color w:val="000000"/>
          <w:sz w:val="28"/>
          <w:szCs w:val="28"/>
        </w:rPr>
        <w:t xml:space="preserve"> России </w:t>
      </w:r>
      <w:r w:rsidR="006D43D6" w:rsidRPr="006D43D6">
        <w:rPr>
          <w:rFonts w:ascii="Times New Roman" w:hAnsi="Times New Roman" w:cs="Times New Roman"/>
          <w:bCs/>
          <w:color w:val="000000"/>
          <w:sz w:val="28"/>
          <w:szCs w:val="28"/>
        </w:rPr>
        <w:t xml:space="preserve">   </w:t>
      </w:r>
      <w:r w:rsidR="006D43D6" w:rsidRPr="006D43D6">
        <w:rPr>
          <w:rFonts w:ascii="Times New Roman" w:eastAsia="Times New Roman" w:hAnsi="Times New Roman" w:cs="Times New Roman"/>
          <w:color w:val="000000"/>
          <w:sz w:val="28"/>
          <w:szCs w:val="28"/>
          <w:bdr w:val="none" w:sz="0" w:space="0" w:color="auto" w:frame="1"/>
        </w:rPr>
        <w:t xml:space="preserve">необходима «комплексная терапия» педагогического образования: его нужно сделать </w:t>
      </w:r>
      <w:proofErr w:type="gramStart"/>
      <w:r w:rsidR="006D43D6" w:rsidRPr="006D43D6">
        <w:rPr>
          <w:rFonts w:ascii="Times New Roman" w:eastAsia="Times New Roman" w:hAnsi="Times New Roman" w:cs="Times New Roman"/>
          <w:color w:val="000000"/>
          <w:sz w:val="28"/>
          <w:szCs w:val="28"/>
          <w:bdr w:val="none" w:sz="0" w:space="0" w:color="auto" w:frame="1"/>
        </w:rPr>
        <w:t>более прагматичным</w:t>
      </w:r>
      <w:proofErr w:type="gramEnd"/>
      <w:r w:rsidR="006D43D6" w:rsidRPr="006D43D6">
        <w:rPr>
          <w:rFonts w:ascii="Times New Roman" w:eastAsia="Times New Roman" w:hAnsi="Times New Roman" w:cs="Times New Roman"/>
          <w:color w:val="000000"/>
          <w:sz w:val="28"/>
          <w:szCs w:val="28"/>
          <w:bdr w:val="none" w:sz="0" w:space="0" w:color="auto" w:frame="1"/>
        </w:rPr>
        <w:t>, «призвать в учителя» одаренную молодежь и удержать ее в профессии, подчеркнул в исследовании директор Центра развития лидерства в образовании НИУ ВШЭ</w:t>
      </w:r>
      <w:r w:rsidR="006D43D6">
        <w:rPr>
          <w:rFonts w:ascii="Times New Roman" w:eastAsia="Times New Roman" w:hAnsi="Times New Roman" w:cs="Times New Roman"/>
          <w:color w:val="000000"/>
          <w:sz w:val="28"/>
          <w:szCs w:val="28"/>
          <w:bdr w:val="none" w:sz="0" w:space="0" w:color="auto" w:frame="1"/>
        </w:rPr>
        <w:t xml:space="preserve">   </w:t>
      </w:r>
      <w:proofErr w:type="spellStart"/>
      <w:r w:rsidR="006D43D6">
        <w:rPr>
          <w:rFonts w:ascii="Times New Roman" w:eastAsia="Times New Roman" w:hAnsi="Times New Roman" w:cs="Times New Roman"/>
          <w:color w:val="000000"/>
          <w:sz w:val="28"/>
          <w:szCs w:val="28"/>
          <w:bdr w:val="none" w:sz="0" w:space="0" w:color="auto" w:frame="1"/>
        </w:rPr>
        <w:t>Каспржак</w:t>
      </w:r>
      <w:proofErr w:type="spellEnd"/>
      <w:r w:rsidR="006D43D6">
        <w:rPr>
          <w:rFonts w:ascii="Times New Roman" w:eastAsia="Times New Roman" w:hAnsi="Times New Roman" w:cs="Times New Roman"/>
          <w:color w:val="000000"/>
          <w:sz w:val="28"/>
          <w:szCs w:val="28"/>
          <w:bdr w:val="none" w:sz="0" w:space="0" w:color="auto" w:frame="1"/>
        </w:rPr>
        <w:t xml:space="preserve">  А.Г.</w:t>
      </w:r>
      <w:r w:rsidR="006D43D6" w:rsidRPr="006D43D6">
        <w:rPr>
          <w:rFonts w:ascii="Times New Roman" w:eastAsia="Times New Roman" w:hAnsi="Times New Roman" w:cs="Times New Roman"/>
          <w:color w:val="000000"/>
          <w:sz w:val="28"/>
          <w:szCs w:val="28"/>
          <w:bdr w:val="none" w:sz="0" w:space="0" w:color="auto" w:frame="1"/>
        </w:rPr>
        <w:t> </w:t>
      </w:r>
      <w:r w:rsidR="00AB59C5">
        <w:rPr>
          <w:rFonts w:ascii="Times New Roman" w:eastAsia="Times New Roman" w:hAnsi="Times New Roman" w:cs="Times New Roman"/>
          <w:color w:val="000000"/>
          <w:sz w:val="28"/>
          <w:szCs w:val="28"/>
          <w:bdr w:val="none" w:sz="0" w:space="0" w:color="auto" w:frame="1"/>
        </w:rPr>
        <w:t xml:space="preserve"> </w:t>
      </w:r>
      <w:r w:rsidR="006D43D6" w:rsidRPr="006D43D6">
        <w:rPr>
          <w:rFonts w:ascii="Times New Roman" w:eastAsia="Times New Roman" w:hAnsi="Times New Roman" w:cs="Times New Roman"/>
          <w:color w:val="000000"/>
          <w:sz w:val="28"/>
          <w:szCs w:val="28"/>
          <w:bdr w:val="none" w:sz="0" w:space="0" w:color="auto" w:frame="1"/>
        </w:rPr>
        <w:t>Многие страны выработали нескольких простых правил, позволяющих привлекать молодежь к преподаванию в школе:</w:t>
      </w:r>
    </w:p>
    <w:p w:rsidR="006D43D6" w:rsidRPr="006D43D6" w:rsidRDefault="006D43D6" w:rsidP="00F53B38">
      <w:pPr>
        <w:numPr>
          <w:ilvl w:val="0"/>
          <w:numId w:val="30"/>
        </w:numPr>
        <w:spacing w:after="0" w:line="360" w:lineRule="auto"/>
        <w:jc w:val="both"/>
        <w:rPr>
          <w:rFonts w:ascii="Times New Roman" w:eastAsia="Times New Roman" w:hAnsi="Times New Roman" w:cs="Times New Roman"/>
          <w:color w:val="000000"/>
          <w:sz w:val="28"/>
          <w:szCs w:val="28"/>
          <w:bdr w:val="none" w:sz="0" w:space="0" w:color="auto" w:frame="1"/>
        </w:rPr>
      </w:pPr>
      <w:r w:rsidRPr="006D43D6">
        <w:rPr>
          <w:rFonts w:ascii="Times New Roman" w:eastAsia="Times New Roman" w:hAnsi="Times New Roman" w:cs="Times New Roman"/>
          <w:color w:val="000000"/>
          <w:sz w:val="28"/>
          <w:szCs w:val="28"/>
          <w:bdr w:val="none" w:sz="0" w:space="0" w:color="auto" w:frame="1"/>
        </w:rPr>
        <w:t>поддержание высокого статуса учителей;</w:t>
      </w:r>
    </w:p>
    <w:p w:rsidR="006D43D6" w:rsidRPr="006D43D6" w:rsidRDefault="006D43D6" w:rsidP="00F53B38">
      <w:pPr>
        <w:numPr>
          <w:ilvl w:val="0"/>
          <w:numId w:val="30"/>
        </w:numPr>
        <w:spacing w:after="0" w:line="360" w:lineRule="auto"/>
        <w:rPr>
          <w:rFonts w:ascii="Times New Roman" w:eastAsia="Times New Roman" w:hAnsi="Times New Roman" w:cs="Times New Roman"/>
          <w:color w:val="000000"/>
          <w:sz w:val="28"/>
          <w:szCs w:val="28"/>
          <w:bdr w:val="none" w:sz="0" w:space="0" w:color="auto" w:frame="1"/>
        </w:rPr>
      </w:pPr>
      <w:r w:rsidRPr="006D43D6">
        <w:rPr>
          <w:rFonts w:ascii="Times New Roman" w:eastAsia="Times New Roman" w:hAnsi="Times New Roman" w:cs="Times New Roman"/>
          <w:color w:val="000000"/>
          <w:sz w:val="28"/>
          <w:szCs w:val="28"/>
          <w:bdr w:val="none" w:sz="0" w:space="0" w:color="auto" w:frame="1"/>
        </w:rPr>
        <w:t>заблаговременный отбор в профессию, то есть «вербовка» талантливой молодежи в будущие учителя уже в выпускных классах школы;</w:t>
      </w:r>
      <w:r w:rsidR="00BE240A">
        <w:rPr>
          <w:rStyle w:val="a6"/>
          <w:rFonts w:ascii="Times New Roman" w:eastAsia="Times New Roman" w:hAnsi="Times New Roman" w:cs="Times New Roman"/>
          <w:color w:val="000000"/>
          <w:sz w:val="28"/>
          <w:szCs w:val="28"/>
          <w:bdr w:val="none" w:sz="0" w:space="0" w:color="auto" w:frame="1"/>
        </w:rPr>
        <w:footnoteReference w:id="31"/>
      </w:r>
    </w:p>
    <w:p w:rsidR="00B72774" w:rsidRPr="00BE240A" w:rsidRDefault="00AB59C5" w:rsidP="00BE240A">
      <w:pPr>
        <w:spacing w:after="0" w:line="360" w:lineRule="auto"/>
        <w:ind w:firstLine="708"/>
        <w:jc w:val="both"/>
        <w:rPr>
          <w:rFonts w:ascii="Times New Roman" w:eastAsia="Times New Roman" w:hAnsi="Times New Roman" w:cs="Times New Roman"/>
          <w:color w:val="000000"/>
          <w:sz w:val="28"/>
          <w:szCs w:val="28"/>
          <w:bdr w:val="none" w:sz="0" w:space="0" w:color="auto" w:frame="1"/>
        </w:rPr>
      </w:pPr>
      <w:r w:rsidRPr="00BE240A">
        <w:rPr>
          <w:rFonts w:ascii="Times New Roman" w:eastAsia="Times New Roman" w:hAnsi="Times New Roman" w:cs="Times New Roman"/>
          <w:color w:val="000000"/>
          <w:sz w:val="28"/>
          <w:szCs w:val="28"/>
          <w:bdr w:val="none" w:sz="0" w:space="0" w:color="auto" w:frame="1"/>
        </w:rPr>
        <w:t>Конечно же, руководитель  Школы  не  может изменить  ситуацию в  стране. Но на  уровне   своей организации    может.  Поднимать  престиж  учителя  в  глазах  учащихся,  родителей,  коллег.  Принимать на работу  более  квалифицированных  учителей,</w:t>
      </w:r>
      <w:r w:rsidR="00B0769A" w:rsidRPr="00BE240A">
        <w:rPr>
          <w:rFonts w:ascii="Times New Roman" w:eastAsia="Times New Roman" w:hAnsi="Times New Roman" w:cs="Times New Roman"/>
          <w:color w:val="000000"/>
          <w:sz w:val="28"/>
          <w:szCs w:val="28"/>
          <w:bdr w:val="none" w:sz="0" w:space="0" w:color="auto" w:frame="1"/>
        </w:rPr>
        <w:t xml:space="preserve"> молодых  специалистов  с  испытательным сроком.</w:t>
      </w:r>
      <w:r w:rsidRPr="00BE240A">
        <w:rPr>
          <w:rFonts w:ascii="Times New Roman" w:eastAsia="Times New Roman" w:hAnsi="Times New Roman" w:cs="Times New Roman"/>
          <w:color w:val="000000"/>
          <w:sz w:val="28"/>
          <w:szCs w:val="28"/>
          <w:bdr w:val="none" w:sz="0" w:space="0" w:color="auto" w:frame="1"/>
        </w:rPr>
        <w:t xml:space="preserve"> </w:t>
      </w:r>
      <w:r w:rsidR="00B0769A" w:rsidRPr="00BE240A">
        <w:rPr>
          <w:rFonts w:ascii="Times New Roman" w:eastAsia="Times New Roman" w:hAnsi="Times New Roman" w:cs="Times New Roman"/>
          <w:color w:val="000000"/>
          <w:sz w:val="28"/>
          <w:szCs w:val="28"/>
          <w:bdr w:val="none" w:sz="0" w:space="0" w:color="auto" w:frame="1"/>
        </w:rPr>
        <w:t xml:space="preserve"> Вести  сотрудничество  с  педвузами,</w:t>
      </w:r>
      <w:r w:rsidRPr="00BE240A">
        <w:rPr>
          <w:rFonts w:ascii="Times New Roman" w:eastAsia="Times New Roman" w:hAnsi="Times New Roman" w:cs="Times New Roman"/>
          <w:color w:val="000000"/>
          <w:sz w:val="28"/>
          <w:szCs w:val="28"/>
          <w:bdr w:val="none" w:sz="0" w:space="0" w:color="auto" w:frame="1"/>
        </w:rPr>
        <w:t xml:space="preserve"> приглашать  на  практику </w:t>
      </w:r>
      <w:r w:rsidR="00B0769A" w:rsidRPr="00BE240A">
        <w:rPr>
          <w:rFonts w:ascii="Times New Roman" w:eastAsia="Times New Roman" w:hAnsi="Times New Roman" w:cs="Times New Roman"/>
          <w:color w:val="000000"/>
          <w:sz w:val="28"/>
          <w:szCs w:val="28"/>
          <w:bdr w:val="none" w:sz="0" w:space="0" w:color="auto" w:frame="1"/>
        </w:rPr>
        <w:t xml:space="preserve"> лучших </w:t>
      </w:r>
      <w:r w:rsidRPr="00BE240A">
        <w:rPr>
          <w:rFonts w:ascii="Times New Roman" w:eastAsia="Times New Roman" w:hAnsi="Times New Roman" w:cs="Times New Roman"/>
          <w:color w:val="000000"/>
          <w:sz w:val="28"/>
          <w:szCs w:val="28"/>
          <w:bdr w:val="none" w:sz="0" w:space="0" w:color="auto" w:frame="1"/>
        </w:rPr>
        <w:t xml:space="preserve"> студентов </w:t>
      </w:r>
      <w:r w:rsidR="00B0769A" w:rsidRPr="00BE240A">
        <w:rPr>
          <w:rFonts w:ascii="Times New Roman" w:eastAsia="Times New Roman" w:hAnsi="Times New Roman" w:cs="Times New Roman"/>
          <w:color w:val="000000"/>
          <w:sz w:val="28"/>
          <w:szCs w:val="28"/>
          <w:bdr w:val="none" w:sz="0" w:space="0" w:color="auto" w:frame="1"/>
        </w:rPr>
        <w:t xml:space="preserve"> с  целью  в  дальнейшем  оставить работать в школе.   Повысить зарплату  хорошо работающего учителя, который  работает  на  пр</w:t>
      </w:r>
      <w:r w:rsidR="00391708" w:rsidRPr="00BE240A">
        <w:rPr>
          <w:rFonts w:ascii="Times New Roman" w:eastAsia="Times New Roman" w:hAnsi="Times New Roman" w:cs="Times New Roman"/>
          <w:color w:val="000000"/>
          <w:sz w:val="28"/>
          <w:szCs w:val="28"/>
          <w:bdr w:val="none" w:sz="0" w:space="0" w:color="auto" w:frame="1"/>
        </w:rPr>
        <w:t>естиж  и  рейтинг  организации</w:t>
      </w:r>
      <w:r w:rsidR="00B0769A" w:rsidRPr="00BE240A">
        <w:rPr>
          <w:rFonts w:ascii="Times New Roman" w:eastAsia="Times New Roman" w:hAnsi="Times New Roman" w:cs="Times New Roman"/>
          <w:color w:val="000000"/>
          <w:sz w:val="28"/>
          <w:szCs w:val="28"/>
          <w:bdr w:val="none" w:sz="0" w:space="0" w:color="auto" w:frame="1"/>
        </w:rPr>
        <w:t>, изменив критерии  начисления  баллов</w:t>
      </w:r>
      <w:r w:rsidR="00391708" w:rsidRPr="00BE240A">
        <w:rPr>
          <w:rFonts w:ascii="Times New Roman" w:eastAsia="Times New Roman" w:hAnsi="Times New Roman" w:cs="Times New Roman"/>
          <w:color w:val="000000"/>
          <w:sz w:val="28"/>
          <w:szCs w:val="28"/>
          <w:bdr w:val="none" w:sz="0" w:space="0" w:color="auto" w:frame="1"/>
        </w:rPr>
        <w:t>,</w:t>
      </w:r>
      <w:r w:rsidR="00B0769A" w:rsidRPr="00BE240A">
        <w:rPr>
          <w:rFonts w:ascii="Times New Roman" w:eastAsia="Times New Roman" w:hAnsi="Times New Roman" w:cs="Times New Roman"/>
          <w:color w:val="000000"/>
          <w:sz w:val="28"/>
          <w:szCs w:val="28"/>
          <w:bdr w:val="none" w:sz="0" w:space="0" w:color="auto" w:frame="1"/>
        </w:rPr>
        <w:t xml:space="preserve">  или  дав  возможность учителю в  школе  заниматься  платными  образовательными </w:t>
      </w:r>
      <w:r w:rsidR="00BE240A">
        <w:rPr>
          <w:rFonts w:ascii="Times New Roman" w:eastAsia="Times New Roman" w:hAnsi="Times New Roman" w:cs="Times New Roman"/>
          <w:color w:val="000000"/>
          <w:sz w:val="28"/>
          <w:szCs w:val="28"/>
          <w:bdr w:val="none" w:sz="0" w:space="0" w:color="auto" w:frame="1"/>
        </w:rPr>
        <w:t xml:space="preserve"> </w:t>
      </w:r>
      <w:r w:rsidR="00B0769A" w:rsidRPr="00BE240A">
        <w:rPr>
          <w:rFonts w:ascii="Times New Roman" w:eastAsia="Times New Roman" w:hAnsi="Times New Roman" w:cs="Times New Roman"/>
          <w:color w:val="000000"/>
          <w:sz w:val="28"/>
          <w:szCs w:val="28"/>
          <w:bdr w:val="none" w:sz="0" w:space="0" w:color="auto" w:frame="1"/>
        </w:rPr>
        <w:t>услугами.</w:t>
      </w:r>
    </w:p>
    <w:p w:rsidR="00815610" w:rsidRDefault="00815610" w:rsidP="00815610">
      <w:pPr>
        <w:rPr>
          <w:rFonts w:ascii="Times New Roman" w:eastAsia="Times New Roman" w:hAnsi="Times New Roman" w:cs="Times New Roman"/>
          <w:b/>
          <w:sz w:val="28"/>
          <w:szCs w:val="28"/>
        </w:rPr>
      </w:pPr>
    </w:p>
    <w:p w:rsidR="00815610" w:rsidRDefault="00815610" w:rsidP="00815610">
      <w:pPr>
        <w:pStyle w:val="a9"/>
        <w:spacing w:before="0" w:beforeAutospacing="0" w:after="0" w:afterAutospacing="0" w:line="360" w:lineRule="auto"/>
        <w:ind w:firstLine="709"/>
        <w:rPr>
          <w:b/>
          <w:sz w:val="28"/>
          <w:szCs w:val="28"/>
        </w:rPr>
      </w:pPr>
      <w:r w:rsidRPr="00B67EED">
        <w:rPr>
          <w:b/>
          <w:sz w:val="28"/>
          <w:szCs w:val="28"/>
        </w:rPr>
        <w:t>2.</w:t>
      </w:r>
      <w:r w:rsidR="009A1DF3">
        <w:rPr>
          <w:b/>
          <w:sz w:val="28"/>
          <w:szCs w:val="28"/>
        </w:rPr>
        <w:t xml:space="preserve">2. </w:t>
      </w:r>
      <w:r w:rsidR="008D58AC">
        <w:rPr>
          <w:b/>
          <w:sz w:val="28"/>
          <w:szCs w:val="28"/>
        </w:rPr>
        <w:t>Стимулирование</w:t>
      </w:r>
      <w:r w:rsidR="009A1DF3">
        <w:rPr>
          <w:b/>
          <w:sz w:val="28"/>
          <w:szCs w:val="28"/>
        </w:rPr>
        <w:t xml:space="preserve"> персонала </w:t>
      </w:r>
      <w:r w:rsidR="008F2AC6">
        <w:rPr>
          <w:b/>
          <w:sz w:val="28"/>
          <w:szCs w:val="28"/>
        </w:rPr>
        <w:t xml:space="preserve">в России и </w:t>
      </w:r>
      <w:r w:rsidR="009A1DF3">
        <w:rPr>
          <w:b/>
          <w:sz w:val="28"/>
          <w:szCs w:val="28"/>
        </w:rPr>
        <w:t>за рубежом</w:t>
      </w:r>
    </w:p>
    <w:p w:rsidR="007C747E" w:rsidRPr="007D4A19" w:rsidRDefault="00895D89" w:rsidP="00391708">
      <w:pPr>
        <w:pStyle w:val="a9"/>
        <w:spacing w:before="0" w:beforeAutospacing="0" w:after="0" w:afterAutospacing="0" w:line="360" w:lineRule="auto"/>
        <w:ind w:firstLine="709"/>
        <w:jc w:val="both"/>
        <w:rPr>
          <w:color w:val="000000"/>
          <w:sz w:val="28"/>
          <w:szCs w:val="28"/>
          <w:shd w:val="clear" w:color="auto" w:fill="FFFFFF"/>
        </w:rPr>
      </w:pPr>
      <w:r w:rsidRPr="00895D89">
        <w:rPr>
          <w:color w:val="000000"/>
          <w:sz w:val="28"/>
          <w:szCs w:val="28"/>
          <w:shd w:val="clear" w:color="auto" w:fill="FFFFFF"/>
        </w:rPr>
        <w:t xml:space="preserve"> В мире существует огромное  количество методов стимулирования сотрудников к </w:t>
      </w:r>
      <w:r w:rsidR="007D4A19">
        <w:rPr>
          <w:color w:val="000000"/>
          <w:sz w:val="28"/>
          <w:szCs w:val="28"/>
          <w:shd w:val="clear" w:color="auto" w:fill="FFFFFF"/>
        </w:rPr>
        <w:t>труду</w:t>
      </w:r>
      <w:r w:rsidRPr="00895D89">
        <w:rPr>
          <w:color w:val="000000"/>
          <w:sz w:val="28"/>
          <w:szCs w:val="28"/>
          <w:shd w:val="clear" w:color="auto" w:fill="FFFFFF"/>
        </w:rPr>
        <w:t xml:space="preserve">. </w:t>
      </w:r>
      <w:r>
        <w:rPr>
          <w:color w:val="000000"/>
          <w:sz w:val="28"/>
          <w:szCs w:val="28"/>
          <w:shd w:val="clear" w:color="auto" w:fill="FFFFFF"/>
        </w:rPr>
        <w:t xml:space="preserve"> </w:t>
      </w:r>
      <w:r w:rsidR="007D4A19">
        <w:rPr>
          <w:color w:val="000000"/>
          <w:sz w:val="28"/>
          <w:szCs w:val="28"/>
          <w:shd w:val="clear" w:color="auto" w:fill="FFFFFF"/>
        </w:rPr>
        <w:t>К</w:t>
      </w:r>
      <w:r>
        <w:rPr>
          <w:color w:val="000000"/>
          <w:sz w:val="28"/>
          <w:szCs w:val="28"/>
          <w:shd w:val="clear" w:color="auto" w:fill="FFFFFF"/>
        </w:rPr>
        <w:t>ажд</w:t>
      </w:r>
      <w:r w:rsidR="007D4A19">
        <w:rPr>
          <w:color w:val="000000"/>
          <w:sz w:val="28"/>
          <w:szCs w:val="28"/>
          <w:shd w:val="clear" w:color="auto" w:fill="FFFFFF"/>
        </w:rPr>
        <w:t>ая</w:t>
      </w:r>
      <w:r>
        <w:rPr>
          <w:color w:val="000000"/>
          <w:sz w:val="28"/>
          <w:szCs w:val="28"/>
          <w:shd w:val="clear" w:color="auto" w:fill="FFFFFF"/>
        </w:rPr>
        <w:t xml:space="preserve">  стран</w:t>
      </w:r>
      <w:r w:rsidR="007D4A19">
        <w:rPr>
          <w:color w:val="000000"/>
          <w:sz w:val="28"/>
          <w:szCs w:val="28"/>
          <w:shd w:val="clear" w:color="auto" w:fill="FFFFFF"/>
        </w:rPr>
        <w:t xml:space="preserve">а использует  </w:t>
      </w:r>
      <w:r w:rsidR="005D2DFD">
        <w:rPr>
          <w:color w:val="000000"/>
          <w:sz w:val="28"/>
          <w:szCs w:val="28"/>
          <w:shd w:val="clear" w:color="auto" w:fill="FFFFFF"/>
        </w:rPr>
        <w:t>свои  формы  и  методы  стимулирования.</w:t>
      </w:r>
      <w:r w:rsidR="005D2DFD" w:rsidRPr="005D2DFD">
        <w:rPr>
          <w:rStyle w:val="a6"/>
          <w:b/>
          <w:sz w:val="28"/>
          <w:szCs w:val="28"/>
        </w:rPr>
        <w:t xml:space="preserve"> </w:t>
      </w:r>
      <w:r w:rsidR="005D2DFD">
        <w:rPr>
          <w:rStyle w:val="a6"/>
          <w:b/>
          <w:sz w:val="28"/>
          <w:szCs w:val="28"/>
        </w:rPr>
        <w:footnoteReference w:id="32"/>
      </w:r>
      <w:r w:rsidR="005D2DFD">
        <w:rPr>
          <w:color w:val="000000"/>
          <w:sz w:val="28"/>
          <w:szCs w:val="28"/>
          <w:shd w:val="clear" w:color="auto" w:fill="FFFFFF"/>
        </w:rPr>
        <w:t xml:space="preserve"> Но  каждой  стране</w:t>
      </w:r>
      <w:r w:rsidR="007D4A19">
        <w:rPr>
          <w:color w:val="000000"/>
          <w:sz w:val="28"/>
          <w:szCs w:val="28"/>
          <w:shd w:val="clear" w:color="auto" w:fill="FFFFFF"/>
        </w:rPr>
        <w:t xml:space="preserve"> для  мотивирования  персонала </w:t>
      </w:r>
      <w:r w:rsidR="005D2DFD">
        <w:rPr>
          <w:color w:val="000000"/>
          <w:sz w:val="28"/>
          <w:szCs w:val="28"/>
          <w:shd w:val="clear" w:color="auto" w:fill="FFFFFF"/>
        </w:rPr>
        <w:t xml:space="preserve"> </w:t>
      </w:r>
      <w:r w:rsidR="007D4A19">
        <w:rPr>
          <w:color w:val="000000"/>
          <w:sz w:val="28"/>
          <w:szCs w:val="28"/>
          <w:shd w:val="clear" w:color="auto" w:fill="FFFFFF"/>
        </w:rPr>
        <w:t>используются</w:t>
      </w:r>
      <w:r w:rsidR="005D2DFD">
        <w:rPr>
          <w:color w:val="000000"/>
          <w:sz w:val="28"/>
          <w:szCs w:val="28"/>
          <w:shd w:val="clear" w:color="auto" w:fill="FFFFFF"/>
        </w:rPr>
        <w:t xml:space="preserve">  материальные  и  нематериальные  методы    стимулирования.</w:t>
      </w:r>
      <w:r>
        <w:rPr>
          <w:color w:val="000000"/>
          <w:sz w:val="28"/>
          <w:szCs w:val="28"/>
          <w:shd w:val="clear" w:color="auto" w:fill="FFFFFF"/>
        </w:rPr>
        <w:t xml:space="preserve"> </w:t>
      </w:r>
      <w:r w:rsidR="005D2DFD">
        <w:rPr>
          <w:rStyle w:val="a6"/>
          <w:b/>
          <w:sz w:val="28"/>
          <w:szCs w:val="28"/>
        </w:rPr>
        <w:footnoteReference w:id="33"/>
      </w:r>
      <w:r w:rsidR="007D4A19">
        <w:rPr>
          <w:color w:val="000000"/>
          <w:sz w:val="28"/>
          <w:szCs w:val="28"/>
          <w:shd w:val="clear" w:color="auto" w:fill="FFFFFF"/>
        </w:rPr>
        <w:t xml:space="preserve"> </w:t>
      </w:r>
    </w:p>
    <w:tbl>
      <w:tblPr>
        <w:tblStyle w:val="af1"/>
        <w:tblW w:w="0" w:type="auto"/>
        <w:tblLook w:val="04A0"/>
      </w:tblPr>
      <w:tblGrid>
        <w:gridCol w:w="4644"/>
        <w:gridCol w:w="993"/>
        <w:gridCol w:w="850"/>
        <w:gridCol w:w="851"/>
        <w:gridCol w:w="1003"/>
      </w:tblGrid>
      <w:tr w:rsidR="00BE240A" w:rsidTr="008C25E4">
        <w:trPr>
          <w:cantSplit/>
          <w:trHeight w:val="1982"/>
        </w:trPr>
        <w:tc>
          <w:tcPr>
            <w:tcW w:w="4644" w:type="dxa"/>
            <w:textDirection w:val="btLr"/>
          </w:tcPr>
          <w:p w:rsidR="00BE240A" w:rsidRPr="007A117C" w:rsidRDefault="00BE240A" w:rsidP="007A117C">
            <w:pPr>
              <w:pStyle w:val="a9"/>
              <w:spacing w:before="0" w:beforeAutospacing="0" w:after="0" w:afterAutospacing="0" w:line="360" w:lineRule="auto"/>
              <w:ind w:left="113" w:right="113"/>
              <w:rPr>
                <w:b/>
                <w:sz w:val="20"/>
                <w:szCs w:val="20"/>
              </w:rPr>
            </w:pPr>
            <w:r>
              <w:rPr>
                <w:b/>
                <w:sz w:val="20"/>
                <w:szCs w:val="20"/>
              </w:rPr>
              <w:lastRenderedPageBreak/>
              <w:t>Формы стимулирования персонала</w:t>
            </w:r>
          </w:p>
        </w:tc>
        <w:tc>
          <w:tcPr>
            <w:tcW w:w="993" w:type="dxa"/>
            <w:textDirection w:val="btLr"/>
          </w:tcPr>
          <w:p w:rsidR="00BE240A" w:rsidRPr="007A117C" w:rsidRDefault="00BE240A" w:rsidP="007A117C">
            <w:pPr>
              <w:pStyle w:val="a9"/>
              <w:spacing w:before="0" w:beforeAutospacing="0" w:after="0" w:afterAutospacing="0" w:line="360" w:lineRule="auto"/>
              <w:ind w:left="113" w:right="113"/>
              <w:rPr>
                <w:b/>
                <w:sz w:val="20"/>
                <w:szCs w:val="20"/>
              </w:rPr>
            </w:pPr>
            <w:r w:rsidRPr="007A117C">
              <w:rPr>
                <w:b/>
                <w:sz w:val="20"/>
                <w:szCs w:val="20"/>
              </w:rPr>
              <w:t>США</w:t>
            </w:r>
          </w:p>
        </w:tc>
        <w:tc>
          <w:tcPr>
            <w:tcW w:w="850" w:type="dxa"/>
            <w:textDirection w:val="btLr"/>
          </w:tcPr>
          <w:p w:rsidR="00BE240A" w:rsidRPr="007A117C" w:rsidRDefault="00BE240A" w:rsidP="007A117C">
            <w:pPr>
              <w:pStyle w:val="a9"/>
              <w:spacing w:before="0" w:beforeAutospacing="0" w:after="0" w:afterAutospacing="0" w:line="360" w:lineRule="auto"/>
              <w:ind w:left="113" w:right="113"/>
              <w:rPr>
                <w:b/>
                <w:sz w:val="20"/>
                <w:szCs w:val="20"/>
              </w:rPr>
            </w:pPr>
            <w:r w:rsidRPr="007A117C">
              <w:rPr>
                <w:b/>
                <w:sz w:val="20"/>
                <w:szCs w:val="20"/>
              </w:rPr>
              <w:t>ФРАНЦИЯ</w:t>
            </w:r>
          </w:p>
        </w:tc>
        <w:tc>
          <w:tcPr>
            <w:tcW w:w="851" w:type="dxa"/>
            <w:textDirection w:val="btLr"/>
          </w:tcPr>
          <w:p w:rsidR="00BE240A" w:rsidRPr="007A117C" w:rsidRDefault="00BE240A" w:rsidP="007A117C">
            <w:pPr>
              <w:pStyle w:val="a9"/>
              <w:spacing w:before="0" w:beforeAutospacing="0" w:after="0" w:afterAutospacing="0" w:line="360" w:lineRule="auto"/>
              <w:ind w:left="113" w:right="113"/>
              <w:rPr>
                <w:b/>
                <w:sz w:val="20"/>
                <w:szCs w:val="20"/>
              </w:rPr>
            </w:pPr>
            <w:r>
              <w:rPr>
                <w:b/>
                <w:sz w:val="20"/>
                <w:szCs w:val="20"/>
              </w:rPr>
              <w:t>ЯПОНИЯ</w:t>
            </w:r>
          </w:p>
        </w:tc>
        <w:tc>
          <w:tcPr>
            <w:tcW w:w="1003" w:type="dxa"/>
            <w:textDirection w:val="btLr"/>
          </w:tcPr>
          <w:p w:rsidR="00BE240A" w:rsidRDefault="00BE240A" w:rsidP="007A117C">
            <w:pPr>
              <w:pStyle w:val="a9"/>
              <w:spacing w:before="0" w:beforeAutospacing="0" w:after="0" w:afterAutospacing="0" w:line="360" w:lineRule="auto"/>
              <w:ind w:left="113" w:right="113"/>
              <w:rPr>
                <w:b/>
                <w:sz w:val="20"/>
                <w:szCs w:val="20"/>
              </w:rPr>
            </w:pPr>
            <w:r>
              <w:rPr>
                <w:b/>
                <w:sz w:val="20"/>
                <w:szCs w:val="20"/>
              </w:rPr>
              <w:t>РОССИЯ</w:t>
            </w: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Медицинское страхование за счет фирмы</w:t>
            </w:r>
          </w:p>
        </w:tc>
        <w:tc>
          <w:tcPr>
            <w:tcW w:w="99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r>
              <w:rPr>
                <w:sz w:val="28"/>
                <w:szCs w:val="28"/>
              </w:rPr>
              <w:t>+</w:t>
            </w: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Оплата больничных листов</w:t>
            </w:r>
          </w:p>
        </w:tc>
        <w:tc>
          <w:tcPr>
            <w:tcW w:w="99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Гибкий график работы</w:t>
            </w:r>
          </w:p>
        </w:tc>
        <w:tc>
          <w:tcPr>
            <w:tcW w:w="99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Корпоративные детские сады</w:t>
            </w:r>
          </w:p>
        </w:tc>
        <w:tc>
          <w:tcPr>
            <w:tcW w:w="99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Бесплатное обучение персонала</w:t>
            </w:r>
          </w:p>
        </w:tc>
        <w:tc>
          <w:tcPr>
            <w:tcW w:w="99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Короткая рабочая неделя</w:t>
            </w:r>
          </w:p>
        </w:tc>
        <w:tc>
          <w:tcPr>
            <w:tcW w:w="993" w:type="dxa"/>
          </w:tcPr>
          <w:p w:rsidR="00BE240A" w:rsidRPr="002956C0" w:rsidRDefault="00BE240A" w:rsidP="00815610">
            <w:pPr>
              <w:pStyle w:val="a9"/>
              <w:spacing w:before="0" w:beforeAutospacing="0" w:after="0" w:afterAutospacing="0" w:line="360" w:lineRule="auto"/>
              <w:rPr>
                <w:sz w:val="28"/>
                <w:szCs w:val="28"/>
              </w:rPr>
            </w:pPr>
          </w:p>
        </w:tc>
        <w:tc>
          <w:tcPr>
            <w:tcW w:w="850"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p>
        </w:tc>
      </w:tr>
      <w:tr w:rsidR="00BE240A" w:rsidTr="008C25E4">
        <w:tc>
          <w:tcPr>
            <w:tcW w:w="4644" w:type="dxa"/>
          </w:tcPr>
          <w:p w:rsidR="00BE240A" w:rsidRDefault="00BE240A" w:rsidP="00815610">
            <w:pPr>
              <w:pStyle w:val="a9"/>
              <w:spacing w:before="0" w:beforeAutospacing="0" w:after="0" w:afterAutospacing="0" w:line="360" w:lineRule="auto"/>
              <w:rPr>
                <w:sz w:val="28"/>
                <w:szCs w:val="28"/>
              </w:rPr>
            </w:pPr>
            <w:r w:rsidRPr="002956C0">
              <w:rPr>
                <w:sz w:val="28"/>
                <w:szCs w:val="28"/>
              </w:rPr>
              <w:t>Выдача кредитов</w:t>
            </w:r>
          </w:p>
          <w:p w:rsidR="00BE240A" w:rsidRPr="002956C0" w:rsidRDefault="00BE240A" w:rsidP="00815610">
            <w:pPr>
              <w:pStyle w:val="a9"/>
              <w:spacing w:before="0" w:beforeAutospacing="0" w:after="0" w:afterAutospacing="0" w:line="360" w:lineRule="auto"/>
              <w:rPr>
                <w:sz w:val="28"/>
                <w:szCs w:val="28"/>
              </w:rPr>
            </w:pPr>
            <w:r>
              <w:rPr>
                <w:sz w:val="28"/>
                <w:szCs w:val="28"/>
              </w:rPr>
              <w:t>(ссуды по льготной программе)</w:t>
            </w:r>
          </w:p>
        </w:tc>
        <w:tc>
          <w:tcPr>
            <w:tcW w:w="993" w:type="dxa"/>
          </w:tcPr>
          <w:p w:rsidR="00BE240A" w:rsidRPr="002956C0" w:rsidRDefault="00BE240A" w:rsidP="00815610">
            <w:pPr>
              <w:pStyle w:val="a9"/>
              <w:spacing w:before="0" w:beforeAutospacing="0" w:after="0" w:afterAutospacing="0" w:line="360" w:lineRule="auto"/>
              <w:rPr>
                <w:sz w:val="28"/>
                <w:szCs w:val="28"/>
              </w:rPr>
            </w:pPr>
            <w:r>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1"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1003" w:type="dxa"/>
          </w:tcPr>
          <w:p w:rsidR="00BE240A" w:rsidRPr="002956C0" w:rsidRDefault="00BE240A" w:rsidP="00815610">
            <w:pPr>
              <w:pStyle w:val="a9"/>
              <w:spacing w:before="0" w:beforeAutospacing="0" w:after="0" w:afterAutospacing="0" w:line="360" w:lineRule="auto"/>
              <w:rPr>
                <w:sz w:val="28"/>
                <w:szCs w:val="28"/>
              </w:rPr>
            </w:pP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Корпоративное питание</w:t>
            </w:r>
          </w:p>
        </w:tc>
        <w:tc>
          <w:tcPr>
            <w:tcW w:w="993" w:type="dxa"/>
          </w:tcPr>
          <w:p w:rsidR="00BE240A" w:rsidRPr="002956C0" w:rsidRDefault="00BE240A" w:rsidP="00815610">
            <w:pPr>
              <w:pStyle w:val="a9"/>
              <w:spacing w:before="0" w:beforeAutospacing="0" w:after="0" w:afterAutospacing="0" w:line="360" w:lineRule="auto"/>
              <w:rPr>
                <w:sz w:val="28"/>
                <w:szCs w:val="28"/>
              </w:rPr>
            </w:pPr>
          </w:p>
        </w:tc>
        <w:tc>
          <w:tcPr>
            <w:tcW w:w="850"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Предоставление жилья</w:t>
            </w:r>
          </w:p>
        </w:tc>
        <w:tc>
          <w:tcPr>
            <w:tcW w:w="993" w:type="dxa"/>
          </w:tcPr>
          <w:p w:rsidR="00BE240A" w:rsidRPr="002956C0" w:rsidRDefault="00BE240A" w:rsidP="00815610">
            <w:pPr>
              <w:pStyle w:val="a9"/>
              <w:spacing w:before="0" w:beforeAutospacing="0" w:after="0" w:afterAutospacing="0" w:line="360" w:lineRule="auto"/>
              <w:rPr>
                <w:sz w:val="28"/>
                <w:szCs w:val="28"/>
              </w:rPr>
            </w:pP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1003" w:type="dxa"/>
          </w:tcPr>
          <w:p w:rsidR="00BE240A" w:rsidRPr="002956C0" w:rsidRDefault="00BE240A" w:rsidP="00815610">
            <w:pPr>
              <w:pStyle w:val="a9"/>
              <w:spacing w:before="0" w:beforeAutospacing="0" w:after="0" w:afterAutospacing="0" w:line="360" w:lineRule="auto"/>
              <w:rPr>
                <w:sz w:val="28"/>
                <w:szCs w:val="28"/>
              </w:rPr>
            </w:pP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Организация семейных праздников, торжеств</w:t>
            </w:r>
          </w:p>
        </w:tc>
        <w:tc>
          <w:tcPr>
            <w:tcW w:w="993" w:type="dxa"/>
          </w:tcPr>
          <w:p w:rsidR="00BE240A" w:rsidRPr="002956C0" w:rsidRDefault="00BE240A" w:rsidP="00815610">
            <w:pPr>
              <w:pStyle w:val="a9"/>
              <w:spacing w:before="0" w:beforeAutospacing="0" w:after="0" w:afterAutospacing="0" w:line="360" w:lineRule="auto"/>
              <w:rPr>
                <w:sz w:val="28"/>
                <w:szCs w:val="28"/>
              </w:rPr>
            </w:pPr>
            <w:r>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1003" w:type="dxa"/>
          </w:tcPr>
          <w:p w:rsidR="00BE240A" w:rsidRPr="002956C0" w:rsidRDefault="00BE240A" w:rsidP="00815610">
            <w:pPr>
              <w:pStyle w:val="a9"/>
              <w:spacing w:before="0" w:beforeAutospacing="0" w:after="0" w:afterAutospacing="0" w:line="360" w:lineRule="auto"/>
              <w:rPr>
                <w:sz w:val="28"/>
                <w:szCs w:val="28"/>
              </w:rPr>
            </w:pPr>
          </w:p>
        </w:tc>
      </w:tr>
      <w:tr w:rsidR="00BE240A" w:rsidTr="008C25E4">
        <w:tc>
          <w:tcPr>
            <w:tcW w:w="4644" w:type="dxa"/>
          </w:tcPr>
          <w:p w:rsidR="00BE240A" w:rsidRPr="002956C0" w:rsidRDefault="00BE240A" w:rsidP="00EB03C6">
            <w:pPr>
              <w:pStyle w:val="a9"/>
              <w:spacing w:before="0" w:beforeAutospacing="0" w:after="0" w:afterAutospacing="0" w:line="360" w:lineRule="auto"/>
              <w:rPr>
                <w:sz w:val="28"/>
                <w:szCs w:val="28"/>
              </w:rPr>
            </w:pPr>
            <w:r w:rsidRPr="002956C0">
              <w:rPr>
                <w:sz w:val="28"/>
                <w:szCs w:val="28"/>
              </w:rPr>
              <w:t>Бесплатное обучение детей персонала</w:t>
            </w:r>
          </w:p>
        </w:tc>
        <w:tc>
          <w:tcPr>
            <w:tcW w:w="993" w:type="dxa"/>
          </w:tcPr>
          <w:p w:rsidR="00BE240A" w:rsidRPr="002956C0" w:rsidRDefault="00BE240A" w:rsidP="00815610">
            <w:pPr>
              <w:pStyle w:val="a9"/>
              <w:spacing w:before="0" w:beforeAutospacing="0" w:after="0" w:afterAutospacing="0" w:line="360" w:lineRule="auto"/>
              <w:rPr>
                <w:sz w:val="28"/>
                <w:szCs w:val="28"/>
              </w:rPr>
            </w:pP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1003" w:type="dxa"/>
          </w:tcPr>
          <w:p w:rsidR="00BE240A" w:rsidRPr="002956C0" w:rsidRDefault="00BE240A" w:rsidP="00815610">
            <w:pPr>
              <w:pStyle w:val="a9"/>
              <w:spacing w:before="0" w:beforeAutospacing="0" w:after="0" w:afterAutospacing="0" w:line="360" w:lineRule="auto"/>
              <w:rPr>
                <w:sz w:val="28"/>
                <w:szCs w:val="28"/>
              </w:rPr>
            </w:pP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Карьерный рост</w:t>
            </w:r>
          </w:p>
        </w:tc>
        <w:tc>
          <w:tcPr>
            <w:tcW w:w="993" w:type="dxa"/>
          </w:tcPr>
          <w:p w:rsidR="00BE240A" w:rsidRPr="002956C0" w:rsidRDefault="00BE240A" w:rsidP="00815610">
            <w:pPr>
              <w:pStyle w:val="a9"/>
              <w:spacing w:before="0" w:beforeAutospacing="0" w:after="0" w:afterAutospacing="0" w:line="360" w:lineRule="auto"/>
              <w:rPr>
                <w:sz w:val="28"/>
                <w:szCs w:val="28"/>
              </w:rPr>
            </w:pPr>
            <w:r>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c>
          <w:tcPr>
            <w:tcW w:w="1003" w:type="dxa"/>
          </w:tcPr>
          <w:p w:rsidR="00BE240A" w:rsidRPr="002956C0" w:rsidRDefault="00BE240A" w:rsidP="00815610">
            <w:pPr>
              <w:pStyle w:val="a9"/>
              <w:spacing w:before="0" w:beforeAutospacing="0" w:after="0" w:afterAutospacing="0" w:line="360" w:lineRule="auto"/>
              <w:rPr>
                <w:sz w:val="28"/>
                <w:szCs w:val="28"/>
              </w:rPr>
            </w:pPr>
            <w:r>
              <w:rPr>
                <w:sz w:val="28"/>
                <w:szCs w:val="28"/>
              </w:rPr>
              <w:t>+</w:t>
            </w:r>
          </w:p>
        </w:tc>
      </w:tr>
      <w:tr w:rsidR="00BE240A" w:rsidTr="008C25E4">
        <w:tc>
          <w:tcPr>
            <w:tcW w:w="4644" w:type="dxa"/>
          </w:tcPr>
          <w:p w:rsidR="00BE240A" w:rsidRPr="002956C0" w:rsidRDefault="00BE240A" w:rsidP="00EB03C6">
            <w:pPr>
              <w:pStyle w:val="a9"/>
              <w:spacing w:before="0" w:beforeAutospacing="0" w:after="0" w:afterAutospacing="0" w:line="360" w:lineRule="auto"/>
              <w:rPr>
                <w:sz w:val="28"/>
                <w:szCs w:val="28"/>
              </w:rPr>
            </w:pPr>
            <w:r w:rsidRPr="002956C0">
              <w:rPr>
                <w:sz w:val="28"/>
                <w:szCs w:val="28"/>
              </w:rPr>
              <w:t>Льготы и компенсации</w:t>
            </w:r>
            <w:r>
              <w:rPr>
                <w:sz w:val="28"/>
                <w:szCs w:val="28"/>
              </w:rPr>
              <w:t xml:space="preserve"> (на проезд, визит к врачу)</w:t>
            </w:r>
          </w:p>
        </w:tc>
        <w:tc>
          <w:tcPr>
            <w:tcW w:w="993" w:type="dxa"/>
          </w:tcPr>
          <w:p w:rsidR="00BE240A" w:rsidRPr="002956C0" w:rsidRDefault="00BE240A" w:rsidP="00815610">
            <w:pPr>
              <w:pStyle w:val="a9"/>
              <w:spacing w:before="0" w:beforeAutospacing="0" w:after="0" w:afterAutospacing="0" w:line="360" w:lineRule="auto"/>
              <w:rPr>
                <w:sz w:val="28"/>
                <w:szCs w:val="28"/>
              </w:rPr>
            </w:pP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Медицинское обслуживание</w:t>
            </w:r>
          </w:p>
        </w:tc>
        <w:tc>
          <w:tcPr>
            <w:tcW w:w="993" w:type="dxa"/>
          </w:tcPr>
          <w:p w:rsidR="00BE240A" w:rsidRPr="002956C0" w:rsidRDefault="00BE240A" w:rsidP="00815610">
            <w:pPr>
              <w:pStyle w:val="a9"/>
              <w:spacing w:before="0" w:beforeAutospacing="0" w:after="0" w:afterAutospacing="0" w:line="360" w:lineRule="auto"/>
              <w:rPr>
                <w:sz w:val="28"/>
                <w:szCs w:val="28"/>
              </w:rPr>
            </w:pP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r w:rsidRPr="002956C0">
              <w:rPr>
                <w:sz w:val="28"/>
                <w:szCs w:val="28"/>
              </w:rPr>
              <w:t>+</w:t>
            </w:r>
          </w:p>
        </w:tc>
      </w:tr>
      <w:tr w:rsidR="00BE240A" w:rsidTr="008C25E4">
        <w:tc>
          <w:tcPr>
            <w:tcW w:w="4644" w:type="dxa"/>
          </w:tcPr>
          <w:p w:rsidR="00BE240A" w:rsidRPr="002956C0" w:rsidRDefault="00BE240A" w:rsidP="00815610">
            <w:pPr>
              <w:pStyle w:val="a9"/>
              <w:spacing w:before="0" w:beforeAutospacing="0" w:after="0" w:afterAutospacing="0" w:line="360" w:lineRule="auto"/>
              <w:rPr>
                <w:sz w:val="28"/>
                <w:szCs w:val="28"/>
              </w:rPr>
            </w:pPr>
            <w:r>
              <w:rPr>
                <w:sz w:val="28"/>
                <w:szCs w:val="28"/>
              </w:rPr>
              <w:t>Вознаграждение признательности</w:t>
            </w:r>
          </w:p>
        </w:tc>
        <w:tc>
          <w:tcPr>
            <w:tcW w:w="993" w:type="dxa"/>
          </w:tcPr>
          <w:p w:rsidR="00BE240A" w:rsidRPr="002956C0" w:rsidRDefault="00BE240A" w:rsidP="00815610">
            <w:pPr>
              <w:pStyle w:val="a9"/>
              <w:spacing w:before="0" w:beforeAutospacing="0" w:after="0" w:afterAutospacing="0" w:line="360" w:lineRule="auto"/>
              <w:rPr>
                <w:sz w:val="28"/>
                <w:szCs w:val="28"/>
              </w:rPr>
            </w:pPr>
            <w:r>
              <w:rPr>
                <w:sz w:val="28"/>
                <w:szCs w:val="28"/>
              </w:rPr>
              <w:t>+</w:t>
            </w:r>
          </w:p>
        </w:tc>
        <w:tc>
          <w:tcPr>
            <w:tcW w:w="850" w:type="dxa"/>
          </w:tcPr>
          <w:p w:rsidR="00BE240A" w:rsidRPr="002956C0" w:rsidRDefault="00BE240A" w:rsidP="00815610">
            <w:pPr>
              <w:pStyle w:val="a9"/>
              <w:spacing w:before="0" w:beforeAutospacing="0" w:after="0" w:afterAutospacing="0" w:line="360" w:lineRule="auto"/>
              <w:rPr>
                <w:sz w:val="28"/>
                <w:szCs w:val="28"/>
              </w:rPr>
            </w:pPr>
          </w:p>
        </w:tc>
        <w:tc>
          <w:tcPr>
            <w:tcW w:w="851" w:type="dxa"/>
          </w:tcPr>
          <w:p w:rsidR="00BE240A" w:rsidRPr="002956C0" w:rsidRDefault="00BE240A" w:rsidP="00815610">
            <w:pPr>
              <w:pStyle w:val="a9"/>
              <w:spacing w:before="0" w:beforeAutospacing="0" w:after="0" w:afterAutospacing="0" w:line="360" w:lineRule="auto"/>
              <w:rPr>
                <w:sz w:val="28"/>
                <w:szCs w:val="28"/>
              </w:rPr>
            </w:pPr>
          </w:p>
        </w:tc>
        <w:tc>
          <w:tcPr>
            <w:tcW w:w="1003" w:type="dxa"/>
          </w:tcPr>
          <w:p w:rsidR="00BE240A" w:rsidRPr="002956C0" w:rsidRDefault="00BE240A" w:rsidP="00815610">
            <w:pPr>
              <w:pStyle w:val="a9"/>
              <w:spacing w:before="0" w:beforeAutospacing="0" w:after="0" w:afterAutospacing="0" w:line="360" w:lineRule="auto"/>
              <w:rPr>
                <w:sz w:val="28"/>
                <w:szCs w:val="28"/>
              </w:rPr>
            </w:pPr>
            <w:r>
              <w:rPr>
                <w:sz w:val="28"/>
                <w:szCs w:val="28"/>
              </w:rPr>
              <w:t>+</w:t>
            </w:r>
          </w:p>
        </w:tc>
      </w:tr>
    </w:tbl>
    <w:p w:rsidR="009A1DF3" w:rsidRPr="00A503EF" w:rsidRDefault="009A1DF3" w:rsidP="00A503EF">
      <w:pPr>
        <w:pStyle w:val="a9"/>
        <w:spacing w:before="0" w:beforeAutospacing="0" w:after="0" w:afterAutospacing="0" w:line="360" w:lineRule="auto"/>
        <w:ind w:firstLine="709"/>
        <w:jc w:val="both"/>
        <w:rPr>
          <w:sz w:val="28"/>
          <w:szCs w:val="28"/>
        </w:rPr>
      </w:pPr>
    </w:p>
    <w:p w:rsidR="009D23FE" w:rsidRPr="003519B8" w:rsidRDefault="009D23FE" w:rsidP="00EA7364">
      <w:pPr>
        <w:pStyle w:val="a9"/>
        <w:spacing w:before="0" w:beforeAutospacing="0" w:after="0" w:afterAutospacing="0" w:line="360" w:lineRule="auto"/>
        <w:ind w:firstLine="709"/>
        <w:jc w:val="both"/>
        <w:rPr>
          <w:sz w:val="28"/>
          <w:szCs w:val="28"/>
        </w:rPr>
      </w:pPr>
      <w:r w:rsidRPr="003519B8">
        <w:rPr>
          <w:sz w:val="28"/>
          <w:szCs w:val="28"/>
        </w:rPr>
        <w:t>Из данно</w:t>
      </w:r>
      <w:r w:rsidR="00EB03C6" w:rsidRPr="003519B8">
        <w:rPr>
          <w:sz w:val="28"/>
          <w:szCs w:val="28"/>
        </w:rPr>
        <w:t>й таблицы</w:t>
      </w:r>
      <w:r w:rsidR="002A0CC8" w:rsidRPr="003519B8">
        <w:rPr>
          <w:sz w:val="28"/>
          <w:szCs w:val="28"/>
        </w:rPr>
        <w:t xml:space="preserve"> видно, что в зарубежных </w:t>
      </w:r>
      <w:r w:rsidR="00A503EF" w:rsidRPr="003519B8">
        <w:rPr>
          <w:sz w:val="28"/>
          <w:szCs w:val="28"/>
        </w:rPr>
        <w:t xml:space="preserve">и российских </w:t>
      </w:r>
      <w:r w:rsidR="002A0CC8" w:rsidRPr="003519B8">
        <w:rPr>
          <w:sz w:val="28"/>
          <w:szCs w:val="28"/>
        </w:rPr>
        <w:t xml:space="preserve">фирмах </w:t>
      </w:r>
      <w:r w:rsidR="00A503EF" w:rsidRPr="003519B8">
        <w:rPr>
          <w:sz w:val="28"/>
          <w:szCs w:val="28"/>
        </w:rPr>
        <w:t xml:space="preserve">используются разнообразные формы </w:t>
      </w:r>
      <w:r w:rsidR="002A0CC8" w:rsidRPr="003519B8">
        <w:rPr>
          <w:sz w:val="28"/>
          <w:szCs w:val="28"/>
        </w:rPr>
        <w:t>стимулировани</w:t>
      </w:r>
      <w:r w:rsidR="00A503EF" w:rsidRPr="003519B8">
        <w:rPr>
          <w:sz w:val="28"/>
          <w:szCs w:val="28"/>
        </w:rPr>
        <w:t>я</w:t>
      </w:r>
      <w:r w:rsidR="002A0CC8" w:rsidRPr="003519B8">
        <w:rPr>
          <w:sz w:val="28"/>
          <w:szCs w:val="28"/>
        </w:rPr>
        <w:t xml:space="preserve">. </w:t>
      </w:r>
      <w:r w:rsidR="00A503EF" w:rsidRPr="003519B8">
        <w:rPr>
          <w:sz w:val="28"/>
          <w:szCs w:val="28"/>
        </w:rPr>
        <w:t>Ф</w:t>
      </w:r>
      <w:r w:rsidR="002A0CC8" w:rsidRPr="003519B8">
        <w:rPr>
          <w:sz w:val="28"/>
          <w:szCs w:val="28"/>
        </w:rPr>
        <w:t xml:space="preserve">ирмы для </w:t>
      </w:r>
      <w:r w:rsidR="00A503EF" w:rsidRPr="003519B8">
        <w:rPr>
          <w:sz w:val="28"/>
          <w:szCs w:val="28"/>
        </w:rPr>
        <w:t>стимулирования</w:t>
      </w:r>
      <w:r w:rsidR="002A0CC8" w:rsidRPr="003519B8">
        <w:rPr>
          <w:sz w:val="28"/>
          <w:szCs w:val="28"/>
        </w:rPr>
        <w:t xml:space="preserve"> своих сотрудников используют как материальные</w:t>
      </w:r>
      <w:r w:rsidR="00A503EF" w:rsidRPr="003519B8">
        <w:rPr>
          <w:sz w:val="28"/>
          <w:szCs w:val="28"/>
        </w:rPr>
        <w:t>,</w:t>
      </w:r>
      <w:r w:rsidR="002A0CC8" w:rsidRPr="003519B8">
        <w:rPr>
          <w:sz w:val="28"/>
          <w:szCs w:val="28"/>
        </w:rPr>
        <w:t xml:space="preserve"> так и немат</w:t>
      </w:r>
      <w:r w:rsidR="00A503EF" w:rsidRPr="003519B8">
        <w:rPr>
          <w:sz w:val="28"/>
          <w:szCs w:val="28"/>
        </w:rPr>
        <w:t>ер</w:t>
      </w:r>
      <w:r w:rsidR="002A0CC8" w:rsidRPr="003519B8">
        <w:rPr>
          <w:sz w:val="28"/>
          <w:szCs w:val="28"/>
        </w:rPr>
        <w:t xml:space="preserve">иальные способы </w:t>
      </w:r>
      <w:r w:rsidR="00A503EF" w:rsidRPr="003519B8">
        <w:rPr>
          <w:sz w:val="28"/>
          <w:szCs w:val="28"/>
        </w:rPr>
        <w:t>стимулирования</w:t>
      </w:r>
      <w:r w:rsidR="002A0CC8" w:rsidRPr="003519B8">
        <w:rPr>
          <w:sz w:val="28"/>
          <w:szCs w:val="28"/>
        </w:rPr>
        <w:t>. Западные менеджеры давно поняли, что сотрудники –</w:t>
      </w:r>
      <w:r w:rsidR="00A503EF" w:rsidRPr="003519B8">
        <w:rPr>
          <w:sz w:val="28"/>
          <w:szCs w:val="28"/>
        </w:rPr>
        <w:t xml:space="preserve"> </w:t>
      </w:r>
      <w:r w:rsidR="002A0CC8" w:rsidRPr="003519B8">
        <w:rPr>
          <w:sz w:val="28"/>
          <w:szCs w:val="28"/>
        </w:rPr>
        <w:t xml:space="preserve">это главная ценность </w:t>
      </w:r>
      <w:proofErr w:type="gramStart"/>
      <w:r w:rsidR="002A0CC8" w:rsidRPr="003519B8">
        <w:rPr>
          <w:sz w:val="28"/>
          <w:szCs w:val="28"/>
        </w:rPr>
        <w:t>копании</w:t>
      </w:r>
      <w:proofErr w:type="gramEnd"/>
      <w:r w:rsidR="002A0CC8" w:rsidRPr="003519B8">
        <w:rPr>
          <w:sz w:val="28"/>
          <w:szCs w:val="28"/>
        </w:rPr>
        <w:t xml:space="preserve">, их </w:t>
      </w:r>
      <w:r w:rsidR="002A0CC8" w:rsidRPr="003519B8">
        <w:rPr>
          <w:sz w:val="28"/>
          <w:szCs w:val="28"/>
        </w:rPr>
        <w:lastRenderedPageBreak/>
        <w:t xml:space="preserve">нужно ценить. Ведь именно от них зависит успех компании. </w:t>
      </w:r>
      <w:r w:rsidR="00EA7364" w:rsidRPr="003519B8">
        <w:rPr>
          <w:sz w:val="28"/>
          <w:szCs w:val="28"/>
        </w:rPr>
        <w:t xml:space="preserve">А в России </w:t>
      </w:r>
      <w:r w:rsidR="00A503EF" w:rsidRPr="003519B8">
        <w:rPr>
          <w:sz w:val="28"/>
          <w:szCs w:val="28"/>
        </w:rPr>
        <w:t>не все</w:t>
      </w:r>
      <w:r w:rsidR="00EA7364" w:rsidRPr="003519B8">
        <w:rPr>
          <w:sz w:val="28"/>
          <w:szCs w:val="28"/>
        </w:rPr>
        <w:t xml:space="preserve">  компании уделяют внимани</w:t>
      </w:r>
      <w:r w:rsidR="00A503EF" w:rsidRPr="003519B8">
        <w:rPr>
          <w:sz w:val="28"/>
          <w:szCs w:val="28"/>
        </w:rPr>
        <w:t>е</w:t>
      </w:r>
      <w:r w:rsidR="00EA7364" w:rsidRPr="003519B8">
        <w:rPr>
          <w:sz w:val="28"/>
          <w:szCs w:val="28"/>
        </w:rPr>
        <w:t xml:space="preserve"> своим сотрудникам и стараются их удержать. И работают  по принципу «незаменимых людей нет»</w:t>
      </w:r>
      <w:r w:rsidR="00A503EF" w:rsidRPr="003519B8">
        <w:rPr>
          <w:sz w:val="28"/>
          <w:szCs w:val="28"/>
        </w:rPr>
        <w:t>.</w:t>
      </w:r>
      <w:r w:rsidR="00EA7364" w:rsidRPr="003519B8">
        <w:rPr>
          <w:sz w:val="28"/>
          <w:szCs w:val="28"/>
        </w:rPr>
        <w:t xml:space="preserve"> </w:t>
      </w:r>
      <w:r w:rsidRPr="003519B8">
        <w:rPr>
          <w:sz w:val="28"/>
          <w:szCs w:val="28"/>
        </w:rPr>
        <w:t>Я думаю</w:t>
      </w:r>
      <w:r w:rsidR="00EA7364" w:rsidRPr="003519B8">
        <w:rPr>
          <w:sz w:val="28"/>
          <w:szCs w:val="28"/>
        </w:rPr>
        <w:t xml:space="preserve">, что из данного списка </w:t>
      </w:r>
      <w:r w:rsidR="00A503EF" w:rsidRPr="003519B8">
        <w:rPr>
          <w:sz w:val="28"/>
          <w:szCs w:val="28"/>
        </w:rPr>
        <w:t>форм</w:t>
      </w:r>
      <w:r w:rsidR="00EA7364" w:rsidRPr="003519B8">
        <w:rPr>
          <w:sz w:val="28"/>
          <w:szCs w:val="28"/>
        </w:rPr>
        <w:t xml:space="preserve"> стимулирования </w:t>
      </w:r>
      <w:r w:rsidRPr="003519B8">
        <w:rPr>
          <w:sz w:val="28"/>
          <w:szCs w:val="28"/>
        </w:rPr>
        <w:t>можно было бы вз</w:t>
      </w:r>
      <w:r w:rsidR="00EA7364" w:rsidRPr="003519B8">
        <w:rPr>
          <w:sz w:val="28"/>
          <w:szCs w:val="28"/>
        </w:rPr>
        <w:t xml:space="preserve">ять </w:t>
      </w:r>
      <w:r w:rsidR="00A503EF" w:rsidRPr="003519B8">
        <w:rPr>
          <w:sz w:val="28"/>
          <w:szCs w:val="28"/>
        </w:rPr>
        <w:t xml:space="preserve">некоторые и </w:t>
      </w:r>
      <w:r w:rsidR="00A54ABE" w:rsidRPr="003519B8">
        <w:rPr>
          <w:sz w:val="28"/>
          <w:szCs w:val="28"/>
        </w:rPr>
        <w:t>для педагогов</w:t>
      </w:r>
      <w:r w:rsidR="00A503EF" w:rsidRPr="003519B8">
        <w:rPr>
          <w:sz w:val="28"/>
          <w:szCs w:val="28"/>
        </w:rPr>
        <w:t>. Например,</w:t>
      </w:r>
      <w:r w:rsidR="00EA7364" w:rsidRPr="003519B8">
        <w:rPr>
          <w:sz w:val="28"/>
          <w:szCs w:val="28"/>
        </w:rPr>
        <w:t xml:space="preserve"> </w:t>
      </w:r>
      <w:r w:rsidRPr="003519B8">
        <w:rPr>
          <w:sz w:val="28"/>
          <w:szCs w:val="28"/>
        </w:rPr>
        <w:t xml:space="preserve">частичная оплата питания в столовой, компенсация за транспортные расходы, жилье. Если бы </w:t>
      </w:r>
      <w:r w:rsidR="00B10AF7" w:rsidRPr="003519B8">
        <w:rPr>
          <w:sz w:val="28"/>
          <w:szCs w:val="28"/>
        </w:rPr>
        <w:t xml:space="preserve">особенно </w:t>
      </w:r>
      <w:r w:rsidRPr="003519B8">
        <w:rPr>
          <w:sz w:val="28"/>
          <w:szCs w:val="28"/>
        </w:rPr>
        <w:t>молод</w:t>
      </w:r>
      <w:r w:rsidR="00B10AF7" w:rsidRPr="003519B8">
        <w:rPr>
          <w:sz w:val="28"/>
          <w:szCs w:val="28"/>
        </w:rPr>
        <w:t>ым преподавателям</w:t>
      </w:r>
      <w:r w:rsidRPr="003519B8">
        <w:rPr>
          <w:sz w:val="28"/>
          <w:szCs w:val="28"/>
        </w:rPr>
        <w:t xml:space="preserve"> предоставлялось жилье </w:t>
      </w:r>
      <w:r w:rsidR="00EA7364" w:rsidRPr="003519B8">
        <w:rPr>
          <w:sz w:val="28"/>
          <w:szCs w:val="28"/>
        </w:rPr>
        <w:t>или покупк</w:t>
      </w:r>
      <w:r w:rsidR="00B10AF7" w:rsidRPr="003519B8">
        <w:rPr>
          <w:sz w:val="28"/>
          <w:szCs w:val="28"/>
        </w:rPr>
        <w:t>а</w:t>
      </w:r>
      <w:r w:rsidR="00EA7364" w:rsidRPr="003519B8">
        <w:rPr>
          <w:sz w:val="28"/>
          <w:szCs w:val="28"/>
        </w:rPr>
        <w:t xml:space="preserve"> жилья </w:t>
      </w:r>
      <w:r w:rsidR="00A54ABE" w:rsidRPr="003519B8">
        <w:rPr>
          <w:sz w:val="28"/>
          <w:szCs w:val="28"/>
        </w:rPr>
        <w:t>хотя бы на льготных условиях</w:t>
      </w:r>
      <w:r w:rsidRPr="003519B8">
        <w:rPr>
          <w:sz w:val="28"/>
          <w:szCs w:val="28"/>
        </w:rPr>
        <w:t>, то</w:t>
      </w:r>
      <w:r w:rsidR="00B10AF7" w:rsidRPr="003519B8">
        <w:rPr>
          <w:sz w:val="28"/>
          <w:szCs w:val="28"/>
        </w:rPr>
        <w:t>,</w:t>
      </w:r>
      <w:r w:rsidRPr="003519B8">
        <w:rPr>
          <w:sz w:val="28"/>
          <w:szCs w:val="28"/>
        </w:rPr>
        <w:t xml:space="preserve"> я думаю</w:t>
      </w:r>
      <w:r w:rsidR="00A54ABE" w:rsidRPr="003519B8">
        <w:rPr>
          <w:sz w:val="28"/>
          <w:szCs w:val="28"/>
        </w:rPr>
        <w:t>,</w:t>
      </w:r>
      <w:r w:rsidRPr="003519B8">
        <w:rPr>
          <w:sz w:val="28"/>
          <w:szCs w:val="28"/>
        </w:rPr>
        <w:t xml:space="preserve"> молодых специалистов </w:t>
      </w:r>
      <w:r w:rsidR="00CB0D20" w:rsidRPr="003519B8">
        <w:rPr>
          <w:sz w:val="28"/>
          <w:szCs w:val="28"/>
        </w:rPr>
        <w:t xml:space="preserve">в школах </w:t>
      </w:r>
      <w:r w:rsidRPr="003519B8">
        <w:rPr>
          <w:sz w:val="28"/>
          <w:szCs w:val="28"/>
        </w:rPr>
        <w:t>стало бы больше.</w:t>
      </w:r>
      <w:r w:rsidR="00CB0D20" w:rsidRPr="003519B8">
        <w:rPr>
          <w:sz w:val="28"/>
          <w:szCs w:val="28"/>
        </w:rPr>
        <w:t xml:space="preserve"> </w:t>
      </w:r>
      <w:r w:rsidR="00B10AF7" w:rsidRPr="003519B8">
        <w:rPr>
          <w:sz w:val="28"/>
          <w:szCs w:val="28"/>
        </w:rPr>
        <w:t>Безусловно, данные формы стимулирования достаточно дорогостоящие и требуют дополнительного поиска и продумывания источников финансирования.</w:t>
      </w:r>
    </w:p>
    <w:p w:rsidR="00CB0D20" w:rsidRDefault="00CB0D20" w:rsidP="00EA7364">
      <w:pPr>
        <w:pStyle w:val="a9"/>
        <w:spacing w:before="0" w:beforeAutospacing="0" w:after="0" w:afterAutospacing="0" w:line="360" w:lineRule="auto"/>
        <w:ind w:firstLine="709"/>
        <w:jc w:val="both"/>
        <w:rPr>
          <w:sz w:val="28"/>
          <w:szCs w:val="28"/>
        </w:rPr>
      </w:pPr>
    </w:p>
    <w:p w:rsidR="001B2D3A" w:rsidRDefault="0010672B" w:rsidP="00677C8C">
      <w:pPr>
        <w:shd w:val="clear" w:color="auto" w:fill="FFFFFF"/>
        <w:spacing w:before="100" w:line="360" w:lineRule="auto"/>
        <w:ind w:firstLine="709"/>
        <w:jc w:val="both"/>
        <w:rPr>
          <w:rFonts w:ascii="Times New Roman" w:eastAsia="Times New Roman" w:hAnsi="Times New Roman" w:cs="Times New Roman"/>
          <w:sz w:val="28"/>
          <w:szCs w:val="28"/>
        </w:rPr>
      </w:pPr>
      <w:r w:rsidRPr="003519B8">
        <w:rPr>
          <w:rFonts w:ascii="Times New Roman" w:eastAsia="Times New Roman" w:hAnsi="Times New Roman" w:cs="Times New Roman"/>
          <w:b/>
          <w:sz w:val="28"/>
          <w:szCs w:val="28"/>
        </w:rPr>
        <w:t>2.3. Методы и формы стимулирования персонала, применяемые в образовательных учреждениях</w:t>
      </w:r>
      <w:r w:rsidR="001B2D3A" w:rsidRPr="003519B8">
        <w:rPr>
          <w:rFonts w:ascii="Times New Roman" w:eastAsia="Times New Roman" w:hAnsi="Times New Roman" w:cs="Times New Roman"/>
          <w:sz w:val="28"/>
          <w:szCs w:val="28"/>
        </w:rPr>
        <w:t>.</w:t>
      </w:r>
    </w:p>
    <w:p w:rsidR="00644B07" w:rsidRPr="00A66B9C" w:rsidRDefault="00A66B9C" w:rsidP="00A66B9C">
      <w:pPr>
        <w:shd w:val="clear" w:color="auto" w:fill="FFFFFF"/>
        <w:spacing w:before="1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организация   также как и западные  фирмы  использует  в  системе стимулирования педагогов  материальные и  моральные  формы стимулирования.  Но  они  отличаются  формами. Это зависит и от характера  работы  и от  материальных  возможностей   руководителя  Школы.</w:t>
      </w:r>
      <w:r w:rsidRPr="00A66B9C">
        <w:rPr>
          <w:rStyle w:val="a6"/>
          <w:sz w:val="28"/>
          <w:szCs w:val="28"/>
        </w:rPr>
        <w:t xml:space="preserve"> </w:t>
      </w:r>
      <w:r w:rsidR="0081574F">
        <w:rPr>
          <w:rStyle w:val="a6"/>
          <w:sz w:val="28"/>
          <w:szCs w:val="28"/>
        </w:rPr>
        <w:footnoteReference w:id="34"/>
      </w:r>
    </w:p>
    <w:tbl>
      <w:tblPr>
        <w:tblW w:w="5000" w:type="pct"/>
        <w:tblCellMar>
          <w:left w:w="0" w:type="dxa"/>
          <w:right w:w="0" w:type="dxa"/>
        </w:tblCellMar>
        <w:tblLook w:val="04A0"/>
      </w:tblPr>
      <w:tblGrid>
        <w:gridCol w:w="2800"/>
        <w:gridCol w:w="3444"/>
        <w:gridCol w:w="4476"/>
      </w:tblGrid>
      <w:tr w:rsidR="00CF63A4" w:rsidRPr="00494239" w:rsidTr="00AB415A">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Группа методов</w:t>
            </w:r>
            <w:r w:rsidR="001E7498" w:rsidRPr="00494239">
              <w:rPr>
                <w:rFonts w:ascii="Times New Roman" w:eastAsia="Times New Roman" w:hAnsi="Times New Roman" w:cs="Times New Roman"/>
                <w:sz w:val="28"/>
                <w:szCs w:val="28"/>
              </w:rPr>
              <w:t xml:space="preserve"> стимулирования персонала</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Потребности и мотивы</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CF63A4">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Методы и </w:t>
            </w:r>
            <w:r w:rsidR="00CF63A4" w:rsidRPr="00494239">
              <w:rPr>
                <w:rFonts w:ascii="Times New Roman" w:eastAsia="Times New Roman" w:hAnsi="Times New Roman" w:cs="Times New Roman"/>
                <w:sz w:val="28"/>
                <w:szCs w:val="28"/>
              </w:rPr>
              <w:t>формы стимулирования</w:t>
            </w:r>
          </w:p>
        </w:tc>
      </w:tr>
      <w:tr w:rsidR="00CF63A4" w:rsidRPr="00494239" w:rsidTr="00AB415A">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Административные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Страх перед увольнением</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Страх перед наказанием</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Желание иметь стабильную работу</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Желание формального признания заслуг</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Издание приказов и распоряжени</w:t>
            </w:r>
            <w:r w:rsidR="004E6537" w:rsidRPr="00494239">
              <w:rPr>
                <w:rFonts w:ascii="Times New Roman" w:eastAsia="Times New Roman" w:hAnsi="Times New Roman" w:cs="Times New Roman"/>
                <w:sz w:val="28"/>
                <w:szCs w:val="28"/>
              </w:rPr>
              <w:t>й</w:t>
            </w:r>
          </w:p>
          <w:p w:rsidR="001B2D3A" w:rsidRPr="00494239" w:rsidRDefault="004E6537"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О</w:t>
            </w:r>
            <w:r w:rsidR="001B2D3A" w:rsidRPr="00494239">
              <w:rPr>
                <w:rFonts w:ascii="Times New Roman" w:eastAsia="Times New Roman" w:hAnsi="Times New Roman" w:cs="Times New Roman"/>
                <w:sz w:val="28"/>
                <w:szCs w:val="28"/>
              </w:rPr>
              <w:t>бъявление выговоров и благодарностей</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Разработка и утверждение должностных инструкций и других </w:t>
            </w:r>
            <w:r w:rsidRPr="00494239">
              <w:rPr>
                <w:rFonts w:ascii="Times New Roman" w:eastAsia="Times New Roman" w:hAnsi="Times New Roman" w:cs="Times New Roman"/>
                <w:sz w:val="28"/>
                <w:szCs w:val="28"/>
              </w:rPr>
              <w:lastRenderedPageBreak/>
              <w:t>регламентных документов</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Аттестация педагогов</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Предоставление дополнительных отпусков</w:t>
            </w:r>
          </w:p>
          <w:p w:rsidR="001B2D3A" w:rsidRPr="00494239" w:rsidRDefault="001B2D3A" w:rsidP="004E6537">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Разумное распределение учебной нагрузки</w:t>
            </w:r>
          </w:p>
        </w:tc>
      </w:tr>
      <w:tr w:rsidR="00CF63A4" w:rsidRPr="00494239" w:rsidTr="00AB415A">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Экономические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Обеспечение своего существования</w:t>
            </w:r>
            <w:r w:rsidR="004E6537" w:rsidRPr="00494239">
              <w:rPr>
                <w:rFonts w:ascii="Times New Roman" w:eastAsia="Times New Roman" w:hAnsi="Times New Roman" w:cs="Times New Roman"/>
                <w:sz w:val="28"/>
                <w:szCs w:val="28"/>
              </w:rPr>
              <w:t xml:space="preserve"> (в т.ч. своей семьи)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Желание быть социально защищенным в случае болезни при потер</w:t>
            </w:r>
            <w:r w:rsidR="004E6537" w:rsidRPr="00494239">
              <w:rPr>
                <w:rFonts w:ascii="Times New Roman" w:eastAsia="Times New Roman" w:hAnsi="Times New Roman" w:cs="Times New Roman"/>
                <w:sz w:val="28"/>
                <w:szCs w:val="28"/>
              </w:rPr>
              <w:t>е</w:t>
            </w:r>
            <w:r w:rsidRPr="00494239">
              <w:rPr>
                <w:rFonts w:ascii="Times New Roman" w:eastAsia="Times New Roman" w:hAnsi="Times New Roman" w:cs="Times New Roman"/>
                <w:sz w:val="28"/>
                <w:szCs w:val="28"/>
              </w:rPr>
              <w:t xml:space="preserve"> трудоспособности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Желание быть защищенным в случае экономических спадов</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Мотив справедливости</w:t>
            </w:r>
          </w:p>
          <w:p w:rsidR="001B2D3A" w:rsidRPr="00494239" w:rsidRDefault="001B2D3A" w:rsidP="004E6537">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Желание формального признания заслуг</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Премирование из внебюджетных фондов</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w:t>
            </w:r>
            <w:r w:rsidR="004E6537" w:rsidRPr="00494239">
              <w:rPr>
                <w:rFonts w:ascii="Times New Roman" w:eastAsia="Times New Roman" w:hAnsi="Times New Roman" w:cs="Times New Roman"/>
                <w:sz w:val="28"/>
                <w:szCs w:val="28"/>
              </w:rPr>
              <w:t>олуч</w:t>
            </w:r>
            <w:r w:rsidRPr="00494239">
              <w:rPr>
                <w:rFonts w:ascii="Times New Roman" w:eastAsia="Times New Roman" w:hAnsi="Times New Roman" w:cs="Times New Roman"/>
                <w:sz w:val="28"/>
                <w:szCs w:val="28"/>
              </w:rPr>
              <w:t>ение надбавок</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Построение системы финансового поощрения (с обозначенными критериями)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Предоставление бесплатного питания в рамках школы и других возможных льгот (оздоровление, </w:t>
            </w:r>
            <w:proofErr w:type="spellStart"/>
            <w:r w:rsidRPr="00494239">
              <w:rPr>
                <w:rFonts w:ascii="Times New Roman" w:eastAsia="Times New Roman" w:hAnsi="Times New Roman" w:cs="Times New Roman"/>
                <w:sz w:val="28"/>
                <w:szCs w:val="28"/>
              </w:rPr>
              <w:t>турпоездки</w:t>
            </w:r>
            <w:proofErr w:type="spellEnd"/>
            <w:r w:rsidRPr="00494239">
              <w:rPr>
                <w:rFonts w:ascii="Times New Roman" w:eastAsia="Times New Roman" w:hAnsi="Times New Roman" w:cs="Times New Roman"/>
                <w:sz w:val="28"/>
                <w:szCs w:val="28"/>
              </w:rPr>
              <w:t xml:space="preserve"> и т.д.)</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Предоставление социального пакета (больничные, отпуска и т.д.)</w:t>
            </w:r>
          </w:p>
          <w:p w:rsidR="001B2D3A" w:rsidRPr="00494239" w:rsidRDefault="001B2D3A" w:rsidP="00102EBE">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Предоставление возможности коммерческой деятельности на территории школы (платные кружки, платные дополнительные услуги и т.п.)</w:t>
            </w:r>
          </w:p>
        </w:tc>
      </w:tr>
      <w:tr w:rsidR="00CF63A4" w:rsidRPr="00494239" w:rsidTr="00AB415A">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Социально-психологические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Мотивы признания, самоуважения:</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 мотив получения </w:t>
            </w:r>
            <w:r w:rsidRPr="00494239">
              <w:rPr>
                <w:rFonts w:ascii="Times New Roman" w:eastAsia="Times New Roman" w:hAnsi="Times New Roman" w:cs="Times New Roman"/>
                <w:sz w:val="28"/>
                <w:szCs w:val="28"/>
              </w:rPr>
              <w:lastRenderedPageBreak/>
              <w:t>уважения, признания заслуг</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мотив достижения успеха</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желание карьерного роста</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потребность в признании уникальности, уникального вклада в труд</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потребность в самостоятельном принятии решений, в доверии руководства</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Обобщение опыта работы, сообщение о нем в различных средствах массовой информации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Аттестация на более высокую квалификационную категорию</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Предоставление возможности работы в престижных классах, по экспериментальным программам</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Привлечение к управленческой деятельности, в состав различных советов, комиссий, групп и т.д.</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Включение в резерв руководящих кадров</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Перевод на самоконтроль, предоставление большей самостоятельности в действиях</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Предоставление дополнительных полномочий</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Организация </w:t>
            </w:r>
            <w:proofErr w:type="spellStart"/>
            <w:r w:rsidRPr="00494239">
              <w:rPr>
                <w:rFonts w:ascii="Times New Roman" w:eastAsia="Times New Roman" w:hAnsi="Times New Roman" w:cs="Times New Roman"/>
                <w:sz w:val="28"/>
                <w:szCs w:val="28"/>
              </w:rPr>
              <w:t>внутришкольных</w:t>
            </w:r>
            <w:proofErr w:type="spellEnd"/>
            <w:r w:rsidRPr="00494239">
              <w:rPr>
                <w:rFonts w:ascii="Times New Roman" w:eastAsia="Times New Roman" w:hAnsi="Times New Roman" w:cs="Times New Roman"/>
                <w:sz w:val="28"/>
                <w:szCs w:val="28"/>
              </w:rPr>
              <w:t xml:space="preserve"> конкурсов, направление на городские конкурсы</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Рекомендация на присвоение званий</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Благодарственные письма, грамоты</w:t>
            </w:r>
          </w:p>
        </w:tc>
      </w:tr>
      <w:tr w:rsidR="00CF63A4" w:rsidRPr="00494239" w:rsidTr="00AB415A">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Социально-психологические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Мотивы безопасности и комфорта:</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желание иметь безопасное и комфортное рабочее место</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 желание удобного режима работы</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желание спокойной работы без стрессов и конфликтов</w:t>
            </w:r>
          </w:p>
          <w:p w:rsidR="001B2D3A" w:rsidRPr="00494239" w:rsidRDefault="001B2D3A" w:rsidP="000F0AD6">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желание уверенности в завтрашнем дне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Наличие профсоюзной организации, коллективного договора</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Четкие должностные инструкции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Своевременное предоставление </w:t>
            </w:r>
            <w:r w:rsidRPr="00494239">
              <w:rPr>
                <w:rFonts w:ascii="Times New Roman" w:eastAsia="Times New Roman" w:hAnsi="Times New Roman" w:cs="Times New Roman"/>
                <w:sz w:val="28"/>
                <w:szCs w:val="28"/>
              </w:rPr>
              <w:lastRenderedPageBreak/>
              <w:t>информации о проверках</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Составление удобного расписания занятий</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Корректное поведение руководителей образовательного учреждения, демонстрация с их стороны поддержки</w:t>
            </w:r>
          </w:p>
        </w:tc>
      </w:tr>
      <w:tr w:rsidR="00CF63A4" w:rsidRPr="00494239" w:rsidTr="00AB415A">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Социально-психологические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Мотивы принадлежности, общения:</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ощущение себя как часть группы,</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потребность в неформальном общении с руководством,</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другое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Повышение статуса образовательного учреждения</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Поддержка существующих традиций</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 Совместное проведение досуга (вечера, экскурсии, походы и т.д.)</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Поздравление со знаменитыми событиями в жизни педагога</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Привлечение к общественной работе</w:t>
            </w:r>
          </w:p>
          <w:p w:rsidR="001B2D3A" w:rsidRPr="00494239" w:rsidRDefault="001B2D3A" w:rsidP="003519B8">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Привлечение педагогов к коллективному анализу проблем организации</w:t>
            </w:r>
          </w:p>
        </w:tc>
      </w:tr>
      <w:tr w:rsidR="00CF63A4" w:rsidRPr="00494239" w:rsidTr="00AB415A">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Социально-психологические</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Мотивы самореализации: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желание иметь интересную работу</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возможность реализовать свои идеи, планы</w:t>
            </w:r>
          </w:p>
          <w:p w:rsidR="001B2D3A" w:rsidRPr="00494239" w:rsidRDefault="001B2D3A" w:rsidP="000F0AD6">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 желание </w:t>
            </w:r>
            <w:r w:rsidRPr="00494239">
              <w:rPr>
                <w:rFonts w:ascii="Times New Roman" w:eastAsia="Times New Roman" w:hAnsi="Times New Roman" w:cs="Times New Roman"/>
                <w:sz w:val="28"/>
                <w:szCs w:val="28"/>
              </w:rPr>
              <w:lastRenderedPageBreak/>
              <w:t>профессионального и личностного роста</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hideMark/>
          </w:tcPr>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lastRenderedPageBreak/>
              <w:t>Поручени</w:t>
            </w:r>
            <w:r w:rsidR="000F0AD6" w:rsidRPr="00494239">
              <w:rPr>
                <w:rFonts w:ascii="Times New Roman" w:eastAsia="Times New Roman" w:hAnsi="Times New Roman" w:cs="Times New Roman"/>
                <w:sz w:val="28"/>
                <w:szCs w:val="28"/>
              </w:rPr>
              <w:t>е</w:t>
            </w:r>
            <w:r w:rsidRPr="00494239">
              <w:rPr>
                <w:rFonts w:ascii="Times New Roman" w:eastAsia="Times New Roman" w:hAnsi="Times New Roman" w:cs="Times New Roman"/>
                <w:sz w:val="28"/>
                <w:szCs w:val="28"/>
              </w:rPr>
              <w:t xml:space="preserve"> желающим более сложных и ответственных, чем другим педагогам, заданий</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Предоставление возможности регулярно повышать квалификацию, направление на </w:t>
            </w:r>
            <w:r w:rsidRPr="00494239">
              <w:rPr>
                <w:rFonts w:ascii="Times New Roman" w:eastAsia="Times New Roman" w:hAnsi="Times New Roman" w:cs="Times New Roman"/>
                <w:sz w:val="28"/>
                <w:szCs w:val="28"/>
              </w:rPr>
              <w:lastRenderedPageBreak/>
              <w:t>курсы по перспективным направлениям педагогической деятельности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Привлечение к участию в инновационной деятельности</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Поощрение инициатив, самостоятельности, организация </w:t>
            </w:r>
            <w:proofErr w:type="spellStart"/>
            <w:r w:rsidRPr="00494239">
              <w:rPr>
                <w:rFonts w:ascii="Times New Roman" w:eastAsia="Times New Roman" w:hAnsi="Times New Roman" w:cs="Times New Roman"/>
                <w:sz w:val="28"/>
                <w:szCs w:val="28"/>
              </w:rPr>
              <w:t>внутришкольных</w:t>
            </w:r>
            <w:proofErr w:type="spellEnd"/>
            <w:r w:rsidRPr="00494239">
              <w:rPr>
                <w:rFonts w:ascii="Times New Roman" w:eastAsia="Times New Roman" w:hAnsi="Times New Roman" w:cs="Times New Roman"/>
                <w:sz w:val="28"/>
                <w:szCs w:val="28"/>
              </w:rPr>
              <w:t xml:space="preserve"> конкурсов</w:t>
            </w:r>
          </w:p>
          <w:p w:rsidR="001B2D3A" w:rsidRPr="00494239" w:rsidRDefault="001B2D3A" w:rsidP="00AB415A">
            <w:pPr>
              <w:spacing w:before="100" w:after="100" w:line="360" w:lineRule="auto"/>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Включение в коллективную деятельность (в состав творческих проблемных групп, команд разработчиков проектов)</w:t>
            </w:r>
          </w:p>
        </w:tc>
      </w:tr>
    </w:tbl>
    <w:p w:rsidR="001B2D3A" w:rsidRPr="00494239" w:rsidRDefault="001B2D3A" w:rsidP="00F3217D">
      <w:pPr>
        <w:pStyle w:val="c0"/>
        <w:shd w:val="clear" w:color="auto" w:fill="FFFFFF"/>
        <w:spacing w:line="360" w:lineRule="auto"/>
        <w:ind w:firstLine="709"/>
        <w:jc w:val="both"/>
        <w:rPr>
          <w:sz w:val="28"/>
          <w:szCs w:val="28"/>
        </w:rPr>
      </w:pPr>
      <w:r w:rsidRPr="00494239">
        <w:rPr>
          <w:rStyle w:val="c3"/>
          <w:sz w:val="28"/>
          <w:szCs w:val="28"/>
        </w:rPr>
        <w:lastRenderedPageBreak/>
        <w:t xml:space="preserve">Следует отметить, что использование </w:t>
      </w:r>
      <w:r w:rsidR="00323044" w:rsidRPr="00494239">
        <w:rPr>
          <w:rStyle w:val="c3"/>
          <w:sz w:val="28"/>
          <w:szCs w:val="28"/>
        </w:rPr>
        <w:t>форм стимулирования</w:t>
      </w:r>
      <w:r w:rsidRPr="00494239">
        <w:rPr>
          <w:rStyle w:val="c3"/>
          <w:sz w:val="28"/>
          <w:szCs w:val="28"/>
        </w:rPr>
        <w:t xml:space="preserve"> должно быть комплексным, сочетающим методы административного, экономического, социально-психологического воздействия. Только такая комплексность гарантирует эффективность управленческого влияния.</w:t>
      </w:r>
      <w:r w:rsidR="0081574F">
        <w:rPr>
          <w:rStyle w:val="a6"/>
          <w:sz w:val="28"/>
          <w:szCs w:val="28"/>
        </w:rPr>
        <w:footnoteReference w:id="35"/>
      </w:r>
    </w:p>
    <w:p w:rsidR="001B2D3A" w:rsidRPr="003519B8" w:rsidRDefault="001B2D3A" w:rsidP="00F3217D">
      <w:pPr>
        <w:shd w:val="clear" w:color="auto" w:fill="FFFFFF"/>
        <w:spacing w:after="0" w:line="360" w:lineRule="auto"/>
        <w:ind w:firstLine="709"/>
        <w:jc w:val="both"/>
        <w:rPr>
          <w:rFonts w:ascii="Times New Roman" w:eastAsia="Times New Roman" w:hAnsi="Times New Roman" w:cs="Times New Roman"/>
          <w:sz w:val="28"/>
          <w:szCs w:val="28"/>
        </w:rPr>
      </w:pPr>
      <w:r w:rsidRPr="003519B8">
        <w:rPr>
          <w:rFonts w:ascii="Times New Roman" w:eastAsia="Times New Roman" w:hAnsi="Times New Roman" w:cs="Times New Roman"/>
          <w:sz w:val="28"/>
          <w:szCs w:val="28"/>
        </w:rPr>
        <w:t>Формы стимулирования педагогических работников.</w:t>
      </w:r>
    </w:p>
    <w:p w:rsidR="001B2D3A" w:rsidRPr="003519B8" w:rsidRDefault="001B2D3A" w:rsidP="00F3217D">
      <w:pPr>
        <w:shd w:val="clear" w:color="auto" w:fill="FFFFFF"/>
        <w:spacing w:after="0" w:line="360" w:lineRule="auto"/>
        <w:ind w:firstLine="709"/>
        <w:jc w:val="both"/>
        <w:rPr>
          <w:rFonts w:ascii="Times New Roman" w:eastAsia="Times New Roman" w:hAnsi="Times New Roman" w:cs="Times New Roman"/>
          <w:sz w:val="28"/>
          <w:szCs w:val="28"/>
        </w:rPr>
      </w:pPr>
      <w:r w:rsidRPr="003519B8">
        <w:rPr>
          <w:rFonts w:ascii="Times New Roman" w:eastAsia="Times New Roman" w:hAnsi="Times New Roman" w:cs="Times New Roman"/>
          <w:sz w:val="28"/>
          <w:szCs w:val="28"/>
        </w:rPr>
        <w:t>Для стимулирования пед</w:t>
      </w:r>
      <w:r w:rsidR="008D0884" w:rsidRPr="003519B8">
        <w:rPr>
          <w:rFonts w:ascii="Times New Roman" w:eastAsia="Times New Roman" w:hAnsi="Times New Roman" w:cs="Times New Roman"/>
          <w:sz w:val="28"/>
          <w:szCs w:val="28"/>
        </w:rPr>
        <w:t xml:space="preserve">агогических </w:t>
      </w:r>
      <w:r w:rsidRPr="003519B8">
        <w:rPr>
          <w:rFonts w:ascii="Times New Roman" w:eastAsia="Times New Roman" w:hAnsi="Times New Roman" w:cs="Times New Roman"/>
          <w:sz w:val="28"/>
          <w:szCs w:val="28"/>
        </w:rPr>
        <w:t>работников активно используют</w:t>
      </w:r>
      <w:r w:rsidR="008D0884" w:rsidRPr="003519B8">
        <w:rPr>
          <w:rFonts w:ascii="Times New Roman" w:eastAsia="Times New Roman" w:hAnsi="Times New Roman" w:cs="Times New Roman"/>
          <w:sz w:val="28"/>
          <w:szCs w:val="28"/>
        </w:rPr>
        <w:t>ся</w:t>
      </w:r>
      <w:r w:rsidRPr="003519B8">
        <w:rPr>
          <w:rFonts w:ascii="Times New Roman" w:eastAsia="Times New Roman" w:hAnsi="Times New Roman" w:cs="Times New Roman"/>
          <w:sz w:val="28"/>
          <w:szCs w:val="28"/>
        </w:rPr>
        <w:t xml:space="preserve"> подкрепляющие и опережающие формы.</w:t>
      </w:r>
    </w:p>
    <w:p w:rsidR="001B2D3A" w:rsidRPr="00BD6C21" w:rsidRDefault="001B2D3A" w:rsidP="00F3217D">
      <w:pPr>
        <w:shd w:val="clear" w:color="auto" w:fill="FFFFFF"/>
        <w:spacing w:after="0" w:line="360" w:lineRule="auto"/>
        <w:ind w:firstLine="709"/>
        <w:jc w:val="both"/>
        <w:rPr>
          <w:rFonts w:ascii="Times New Roman" w:eastAsia="Times New Roman" w:hAnsi="Times New Roman" w:cs="Times New Roman"/>
          <w:sz w:val="28"/>
          <w:szCs w:val="28"/>
        </w:rPr>
      </w:pPr>
      <w:r w:rsidRPr="003519B8">
        <w:rPr>
          <w:rFonts w:ascii="Times New Roman" w:eastAsia="Times New Roman" w:hAnsi="Times New Roman" w:cs="Times New Roman"/>
          <w:sz w:val="28"/>
          <w:szCs w:val="28"/>
        </w:rPr>
        <w:t xml:space="preserve">При опережающей форме стимулирования работник еще до начала работы информируется о том, какие необходимо </w:t>
      </w:r>
      <w:proofErr w:type="gramStart"/>
      <w:r w:rsidRPr="003519B8">
        <w:rPr>
          <w:rFonts w:ascii="Times New Roman" w:eastAsia="Times New Roman" w:hAnsi="Times New Roman" w:cs="Times New Roman"/>
          <w:sz w:val="28"/>
          <w:szCs w:val="28"/>
        </w:rPr>
        <w:t>ему достичь результаты</w:t>
      </w:r>
      <w:proofErr w:type="gramEnd"/>
      <w:r w:rsidRPr="003519B8">
        <w:rPr>
          <w:rFonts w:ascii="Times New Roman" w:eastAsia="Times New Roman" w:hAnsi="Times New Roman" w:cs="Times New Roman"/>
          <w:sz w:val="28"/>
          <w:szCs w:val="28"/>
        </w:rPr>
        <w:t>, и что он получит за свою работу. А при подкрепляющей форме стимулирования работник узнает о своем</w:t>
      </w:r>
      <w:r w:rsidRPr="003519B8">
        <w:rPr>
          <w:rFonts w:ascii="Times New Roman" w:eastAsia="Times New Roman" w:hAnsi="Times New Roman" w:cs="Times New Roman"/>
          <w:color w:val="FF0000"/>
          <w:sz w:val="28"/>
          <w:szCs w:val="28"/>
        </w:rPr>
        <w:t xml:space="preserve"> </w:t>
      </w:r>
      <w:r w:rsidRPr="00BD6C21">
        <w:rPr>
          <w:rFonts w:ascii="Times New Roman" w:eastAsia="Times New Roman" w:hAnsi="Times New Roman" w:cs="Times New Roman"/>
          <w:sz w:val="28"/>
          <w:szCs w:val="28"/>
        </w:rPr>
        <w:t xml:space="preserve">стимулировании только после завершения работы. В данном случае стимулирование подкрепляет уже осуществленные действия. Преимущество данного стимулирования </w:t>
      </w:r>
      <w:r w:rsidR="008D0884" w:rsidRPr="00BD6C21">
        <w:rPr>
          <w:rFonts w:ascii="Times New Roman" w:eastAsia="Times New Roman" w:hAnsi="Times New Roman" w:cs="Times New Roman"/>
          <w:sz w:val="28"/>
          <w:szCs w:val="28"/>
        </w:rPr>
        <w:lastRenderedPageBreak/>
        <w:t xml:space="preserve">заключается </w:t>
      </w:r>
      <w:r w:rsidRPr="00BD6C21">
        <w:rPr>
          <w:rFonts w:ascii="Times New Roman" w:eastAsia="Times New Roman" w:hAnsi="Times New Roman" w:cs="Times New Roman"/>
          <w:sz w:val="28"/>
          <w:szCs w:val="28"/>
        </w:rPr>
        <w:t>в том, что эт</w:t>
      </w:r>
      <w:r w:rsidR="008D0884" w:rsidRPr="00BD6C21">
        <w:rPr>
          <w:rFonts w:ascii="Times New Roman" w:eastAsia="Times New Roman" w:hAnsi="Times New Roman" w:cs="Times New Roman"/>
          <w:sz w:val="28"/>
          <w:szCs w:val="28"/>
        </w:rPr>
        <w:t>а</w:t>
      </w:r>
      <w:r w:rsidRPr="00BD6C21">
        <w:rPr>
          <w:rFonts w:ascii="Times New Roman" w:eastAsia="Times New Roman" w:hAnsi="Times New Roman" w:cs="Times New Roman"/>
          <w:sz w:val="28"/>
          <w:szCs w:val="28"/>
        </w:rPr>
        <w:t xml:space="preserve"> форма не требует спец</w:t>
      </w:r>
      <w:r w:rsidR="008D0884" w:rsidRPr="00BD6C21">
        <w:rPr>
          <w:rFonts w:ascii="Times New Roman" w:eastAsia="Times New Roman" w:hAnsi="Times New Roman" w:cs="Times New Roman"/>
          <w:sz w:val="28"/>
          <w:szCs w:val="28"/>
        </w:rPr>
        <w:t xml:space="preserve">иальной </w:t>
      </w:r>
      <w:r w:rsidRPr="00BD6C21">
        <w:rPr>
          <w:rFonts w:ascii="Times New Roman" w:eastAsia="Times New Roman" w:hAnsi="Times New Roman" w:cs="Times New Roman"/>
          <w:sz w:val="28"/>
          <w:szCs w:val="28"/>
        </w:rPr>
        <w:t>нормативной базы, а делает акцент на итоговую значимость работы и на достижение конечных целей.</w:t>
      </w:r>
    </w:p>
    <w:p w:rsidR="001B2D3A" w:rsidRPr="00494239" w:rsidRDefault="001B2D3A" w:rsidP="001B2D3A">
      <w:pPr>
        <w:autoSpaceDE w:val="0"/>
        <w:autoSpaceDN w:val="0"/>
        <w:adjustRightInd w:val="0"/>
        <w:spacing w:after="0" w:line="360" w:lineRule="auto"/>
        <w:ind w:firstLine="709"/>
        <w:jc w:val="both"/>
        <w:rPr>
          <w:rFonts w:ascii="Times New Roman" w:hAnsi="Times New Roman" w:cs="Times New Roman"/>
          <w:sz w:val="28"/>
          <w:szCs w:val="28"/>
        </w:rPr>
      </w:pPr>
      <w:r w:rsidRPr="00494239">
        <w:rPr>
          <w:rFonts w:ascii="Times New Roman" w:hAnsi="Times New Roman" w:cs="Times New Roman"/>
          <w:sz w:val="28"/>
          <w:szCs w:val="28"/>
        </w:rPr>
        <w:t xml:space="preserve">Также в практике стимулирования педагогических работников используют индивидуальную и коллективную формы стимулирования. </w:t>
      </w:r>
    </w:p>
    <w:p w:rsidR="001B2D3A" w:rsidRPr="00494239" w:rsidRDefault="001B2D3A" w:rsidP="00AB415A">
      <w:pPr>
        <w:autoSpaceDE w:val="0"/>
        <w:autoSpaceDN w:val="0"/>
        <w:adjustRightInd w:val="0"/>
        <w:spacing w:after="0" w:line="360" w:lineRule="auto"/>
        <w:ind w:firstLine="708"/>
        <w:jc w:val="both"/>
        <w:rPr>
          <w:rFonts w:ascii="Times New Roman" w:hAnsi="Times New Roman" w:cs="Times New Roman"/>
          <w:sz w:val="28"/>
          <w:szCs w:val="28"/>
        </w:rPr>
      </w:pPr>
      <w:r w:rsidRPr="00494239">
        <w:rPr>
          <w:rFonts w:ascii="Times New Roman" w:hAnsi="Times New Roman" w:cs="Times New Roman"/>
          <w:sz w:val="28"/>
          <w:szCs w:val="28"/>
        </w:rPr>
        <w:t xml:space="preserve">Стимулирование по результатам работы коллектива позволяет педагогу ощутить себя частью целеустремленного коллектива, ответственным за ее судьбу. Главная трудность </w:t>
      </w:r>
      <w:r w:rsidR="00AB415A" w:rsidRPr="00494239">
        <w:rPr>
          <w:rFonts w:ascii="Times New Roman" w:hAnsi="Times New Roman" w:cs="Times New Roman"/>
          <w:sz w:val="28"/>
          <w:szCs w:val="28"/>
        </w:rPr>
        <w:t>коллективных форм</w:t>
      </w:r>
      <w:r w:rsidRPr="00494239">
        <w:rPr>
          <w:rFonts w:ascii="Times New Roman" w:hAnsi="Times New Roman" w:cs="Times New Roman"/>
          <w:sz w:val="28"/>
          <w:szCs w:val="28"/>
        </w:rPr>
        <w:t xml:space="preserve"> стимулирования заключается в том, что бывает трудно определить вклад конкретного работника в деятельность коллектива.</w:t>
      </w:r>
    </w:p>
    <w:p w:rsidR="00D95D8A" w:rsidRPr="00494239" w:rsidRDefault="001B2D3A">
      <w:pPr>
        <w:shd w:val="clear" w:color="auto" w:fill="FFFFFF"/>
        <w:spacing w:after="0" w:line="360" w:lineRule="auto"/>
        <w:ind w:firstLine="708"/>
        <w:jc w:val="both"/>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Позитивная и негативная формы стимулирования</w:t>
      </w:r>
      <w:r w:rsidR="00AB415A" w:rsidRPr="00494239">
        <w:rPr>
          <w:rFonts w:ascii="Times New Roman" w:eastAsia="Times New Roman" w:hAnsi="Times New Roman" w:cs="Times New Roman"/>
          <w:sz w:val="28"/>
          <w:szCs w:val="28"/>
        </w:rPr>
        <w:t xml:space="preserve">. </w:t>
      </w:r>
      <w:r w:rsidRPr="00494239">
        <w:rPr>
          <w:rFonts w:ascii="Times New Roman" w:eastAsia="Times New Roman" w:hAnsi="Times New Roman" w:cs="Times New Roman"/>
          <w:sz w:val="28"/>
          <w:szCs w:val="28"/>
        </w:rPr>
        <w:t xml:space="preserve">Позитивное стимулирование педагога способствует повышению престижа и авторитета учителя в глазах коллег, а негативное стимулирование направлено на снижение его престижа и авторитета. </w:t>
      </w:r>
      <w:r w:rsidR="00AB415A" w:rsidRPr="00494239">
        <w:rPr>
          <w:rFonts w:ascii="Times New Roman" w:eastAsia="Times New Roman" w:hAnsi="Times New Roman" w:cs="Times New Roman"/>
          <w:sz w:val="28"/>
          <w:szCs w:val="28"/>
        </w:rPr>
        <w:t>Однако н</w:t>
      </w:r>
      <w:r w:rsidRPr="00494239">
        <w:rPr>
          <w:rFonts w:ascii="Times New Roman" w:eastAsia="Times New Roman" w:hAnsi="Times New Roman" w:cs="Times New Roman"/>
          <w:sz w:val="28"/>
          <w:szCs w:val="28"/>
        </w:rPr>
        <w:t xml:space="preserve">егативное стимулирование имеет и достоинства. Данное стимулирование более экономичное по сравнению с </w:t>
      </w:r>
      <w:proofErr w:type="gramStart"/>
      <w:r w:rsidRPr="00494239">
        <w:rPr>
          <w:rFonts w:ascii="Times New Roman" w:eastAsia="Times New Roman" w:hAnsi="Times New Roman" w:cs="Times New Roman"/>
          <w:sz w:val="28"/>
          <w:szCs w:val="28"/>
        </w:rPr>
        <w:t>позитивным</w:t>
      </w:r>
      <w:proofErr w:type="gramEnd"/>
      <w:r w:rsidRPr="00494239">
        <w:rPr>
          <w:rFonts w:ascii="Times New Roman" w:eastAsia="Times New Roman" w:hAnsi="Times New Roman" w:cs="Times New Roman"/>
          <w:sz w:val="28"/>
          <w:szCs w:val="28"/>
        </w:rPr>
        <w:t>, так как не требует для своего осуществления каких-то дополнительных затрат. Кроме того, негативное стимулирование принимается людьми значительно острее, чем позитивное.</w:t>
      </w:r>
    </w:p>
    <w:p w:rsidR="001B2D3A" w:rsidRPr="00494239" w:rsidRDefault="001B2D3A" w:rsidP="001B2D3A">
      <w:pPr>
        <w:shd w:val="clear" w:color="auto" w:fill="FFFFFF"/>
        <w:spacing w:after="0" w:line="360" w:lineRule="auto"/>
        <w:ind w:firstLine="708"/>
        <w:jc w:val="both"/>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Непосредственная, текущая и перспективная формы.</w:t>
      </w:r>
      <w:r w:rsidR="00AB415A" w:rsidRPr="00494239">
        <w:rPr>
          <w:rFonts w:ascii="Times New Roman" w:eastAsia="Times New Roman" w:hAnsi="Times New Roman" w:cs="Times New Roman"/>
          <w:sz w:val="28"/>
          <w:szCs w:val="28"/>
        </w:rPr>
        <w:t xml:space="preserve"> </w:t>
      </w:r>
      <w:r w:rsidRPr="00494239">
        <w:rPr>
          <w:rFonts w:ascii="Times New Roman" w:eastAsia="Times New Roman" w:hAnsi="Times New Roman" w:cs="Times New Roman"/>
          <w:sz w:val="28"/>
          <w:szCs w:val="28"/>
        </w:rPr>
        <w:t>Непосредственная форма стимулирования отличается оперативностью и непосредственностью между действием и стимулом. В связи с этим данная форма стимулирования практически всегда дает ожидаемый позитивный качественный результат.</w:t>
      </w:r>
    </w:p>
    <w:p w:rsidR="001B2D3A" w:rsidRPr="00494239" w:rsidRDefault="001B2D3A" w:rsidP="001B2D3A">
      <w:pPr>
        <w:shd w:val="clear" w:color="auto" w:fill="FFFFFF"/>
        <w:spacing w:after="0" w:line="360" w:lineRule="auto"/>
        <w:ind w:firstLine="708"/>
        <w:jc w:val="both"/>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Текущая форма стимулирования определяется по итогам квартала, полугодия и года. Суть в том, что она создает у человека уверенность в награждении по результатам этих периодов.</w:t>
      </w:r>
    </w:p>
    <w:p w:rsidR="001B2D3A" w:rsidRPr="00494239" w:rsidRDefault="001B2D3A" w:rsidP="001B2D3A">
      <w:pPr>
        <w:shd w:val="clear" w:color="auto" w:fill="FFFFFF"/>
        <w:spacing w:after="0" w:line="360" w:lineRule="auto"/>
        <w:ind w:firstLine="708"/>
        <w:jc w:val="both"/>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Перспективная форма стимулирования помогает формированию единого трудового коллектива, которы</w:t>
      </w:r>
      <w:r w:rsidR="00AB415A" w:rsidRPr="00494239">
        <w:rPr>
          <w:rFonts w:ascii="Times New Roman" w:eastAsia="Times New Roman" w:hAnsi="Times New Roman" w:cs="Times New Roman"/>
          <w:sz w:val="28"/>
          <w:szCs w:val="28"/>
        </w:rPr>
        <w:t>й</w:t>
      </w:r>
      <w:r w:rsidRPr="00494239">
        <w:rPr>
          <w:rFonts w:ascii="Times New Roman" w:eastAsia="Times New Roman" w:hAnsi="Times New Roman" w:cs="Times New Roman"/>
          <w:sz w:val="28"/>
          <w:szCs w:val="28"/>
        </w:rPr>
        <w:t xml:space="preserve"> направляет все свои усилия на достижение конечного показателя деятельности.</w:t>
      </w:r>
    </w:p>
    <w:p w:rsidR="001B2D3A" w:rsidRPr="00494239" w:rsidRDefault="001B2D3A" w:rsidP="00AB415A">
      <w:pPr>
        <w:shd w:val="clear" w:color="auto" w:fill="FFFFFF"/>
        <w:spacing w:after="0" w:line="360" w:lineRule="auto"/>
        <w:ind w:firstLine="708"/>
        <w:jc w:val="both"/>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Общая и целевая формы</w:t>
      </w:r>
      <w:r w:rsidR="00AB415A" w:rsidRPr="00494239">
        <w:rPr>
          <w:rFonts w:ascii="Times New Roman" w:eastAsia="Times New Roman" w:hAnsi="Times New Roman" w:cs="Times New Roman"/>
          <w:sz w:val="28"/>
          <w:szCs w:val="28"/>
        </w:rPr>
        <w:t xml:space="preserve">. </w:t>
      </w:r>
      <w:r w:rsidRPr="00494239">
        <w:rPr>
          <w:rFonts w:ascii="Times New Roman" w:eastAsia="Times New Roman" w:hAnsi="Times New Roman" w:cs="Times New Roman"/>
          <w:sz w:val="28"/>
          <w:szCs w:val="28"/>
        </w:rPr>
        <w:t>Общая форма стимулирования распространяется на всех работников организации. Это, например, поздравление с юбилейными датами в жизни отдельных работников или профессиональных и государственных праздников.</w:t>
      </w:r>
    </w:p>
    <w:p w:rsidR="001B2D3A" w:rsidRDefault="001B2D3A" w:rsidP="001B2D3A">
      <w:pPr>
        <w:shd w:val="clear" w:color="auto" w:fill="FFFFFF"/>
        <w:spacing w:after="0" w:line="360" w:lineRule="auto"/>
        <w:ind w:firstLine="709"/>
        <w:jc w:val="both"/>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 xml:space="preserve">При целевой форме обязательным является разработка специальных положений. Так, необходимо четко фиксировать абсолютные или относительные показатели </w:t>
      </w:r>
      <w:r w:rsidRPr="00494239">
        <w:rPr>
          <w:rFonts w:ascii="Times New Roman" w:eastAsia="Times New Roman" w:hAnsi="Times New Roman" w:cs="Times New Roman"/>
          <w:sz w:val="28"/>
          <w:szCs w:val="28"/>
        </w:rPr>
        <w:lastRenderedPageBreak/>
        <w:t>результатов конкретной деятельности участников образовательного процесса, достижение которых являются условием присвоения соответственного звания.</w:t>
      </w:r>
    </w:p>
    <w:p w:rsidR="00494239" w:rsidRPr="00494239" w:rsidRDefault="00494239" w:rsidP="001B2D3A">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всего вышесказанного  можно  сделать следующие  выводы применительно  к  школе – объекту  изучения в  данной магистерской  диссертации:</w:t>
      </w:r>
    </w:p>
    <w:p w:rsidR="001B2D3A" w:rsidRPr="00494239" w:rsidRDefault="001B2D3A" w:rsidP="001B2D3A">
      <w:pPr>
        <w:spacing w:after="0" w:line="360" w:lineRule="auto"/>
        <w:ind w:firstLine="709"/>
        <w:jc w:val="both"/>
        <w:rPr>
          <w:rFonts w:ascii="Times New Roman" w:eastAsia="Times New Roman" w:hAnsi="Times New Roman" w:cs="Times New Roman"/>
          <w:sz w:val="28"/>
          <w:szCs w:val="28"/>
        </w:rPr>
      </w:pPr>
      <w:r w:rsidRPr="00494239">
        <w:rPr>
          <w:rFonts w:ascii="Times New Roman" w:eastAsia="Times New Roman" w:hAnsi="Times New Roman" w:cs="Times New Roman"/>
          <w:sz w:val="28"/>
          <w:szCs w:val="28"/>
        </w:rPr>
        <w:t>1. Для решения поставленных задач в МБОУ «Школа № 62», а это хорошая результативность олимпиад, ЕГЭ и ГИА</w:t>
      </w:r>
      <w:r w:rsidR="00AB415A" w:rsidRPr="00494239">
        <w:rPr>
          <w:rFonts w:ascii="Times New Roman" w:eastAsia="Times New Roman" w:hAnsi="Times New Roman" w:cs="Times New Roman"/>
          <w:sz w:val="28"/>
          <w:szCs w:val="28"/>
        </w:rPr>
        <w:t>,</w:t>
      </w:r>
      <w:r w:rsidRPr="00494239">
        <w:rPr>
          <w:rFonts w:ascii="Times New Roman" w:eastAsia="Times New Roman" w:hAnsi="Times New Roman" w:cs="Times New Roman"/>
          <w:sz w:val="28"/>
          <w:szCs w:val="28"/>
        </w:rPr>
        <w:t xml:space="preserve"> для стимулирования педагогов можно применять такие формы поощрения как опережающие. Перед учителем поставить конкретную задачу и что он получит за хороший результат своей работы. Но не  забывать </w:t>
      </w:r>
      <w:r w:rsidR="00494239" w:rsidRPr="00494239">
        <w:rPr>
          <w:rFonts w:ascii="Times New Roman" w:eastAsia="Times New Roman" w:hAnsi="Times New Roman" w:cs="Times New Roman"/>
          <w:sz w:val="28"/>
          <w:szCs w:val="28"/>
        </w:rPr>
        <w:t>ежегодно,</w:t>
      </w:r>
      <w:r w:rsidRPr="00494239">
        <w:rPr>
          <w:rFonts w:ascii="Times New Roman" w:eastAsia="Times New Roman" w:hAnsi="Times New Roman" w:cs="Times New Roman"/>
          <w:sz w:val="28"/>
          <w:szCs w:val="28"/>
        </w:rPr>
        <w:t xml:space="preserve"> проводить инвентаризацию применяющихся систем стимулирования на предмет их устаревания. Так как применяющиеся стимулы для педагогов становятся привычными, ожидаемыми и просто перестают действовать как </w:t>
      </w:r>
      <w:r w:rsidR="00A00416" w:rsidRPr="00494239">
        <w:rPr>
          <w:rFonts w:ascii="Times New Roman" w:eastAsia="Times New Roman" w:hAnsi="Times New Roman" w:cs="Times New Roman"/>
          <w:sz w:val="28"/>
          <w:szCs w:val="28"/>
        </w:rPr>
        <w:t>стимулы</w:t>
      </w:r>
      <w:r w:rsidRPr="00494239">
        <w:rPr>
          <w:rFonts w:ascii="Times New Roman" w:eastAsia="Times New Roman" w:hAnsi="Times New Roman" w:cs="Times New Roman"/>
          <w:sz w:val="28"/>
          <w:szCs w:val="28"/>
        </w:rPr>
        <w:t>.</w:t>
      </w:r>
    </w:p>
    <w:p w:rsidR="00D95D8A" w:rsidRPr="00494239" w:rsidRDefault="001B2D3A">
      <w:pPr>
        <w:spacing w:after="0" w:line="360" w:lineRule="auto"/>
        <w:ind w:firstLine="709"/>
        <w:jc w:val="both"/>
        <w:rPr>
          <w:rFonts w:ascii="Times New Roman" w:eastAsia="Times New Roman" w:hAnsi="Times New Roman"/>
          <w:sz w:val="28"/>
          <w:szCs w:val="28"/>
        </w:rPr>
      </w:pPr>
      <w:r w:rsidRPr="00494239">
        <w:rPr>
          <w:rFonts w:ascii="Times New Roman" w:eastAsia="Times New Roman" w:hAnsi="Times New Roman"/>
          <w:sz w:val="28"/>
          <w:szCs w:val="28"/>
        </w:rPr>
        <w:t xml:space="preserve">2. Для достижения хорошей результативности Школы руководителю нужно использовать следующие методы и </w:t>
      </w:r>
      <w:r w:rsidR="00A00416" w:rsidRPr="00494239">
        <w:rPr>
          <w:rFonts w:ascii="Times New Roman" w:eastAsia="Times New Roman" w:hAnsi="Times New Roman"/>
          <w:sz w:val="28"/>
          <w:szCs w:val="28"/>
        </w:rPr>
        <w:t>формы стимулирования</w:t>
      </w:r>
      <w:r w:rsidRPr="00494239">
        <w:rPr>
          <w:rFonts w:ascii="Times New Roman" w:eastAsia="Times New Roman" w:hAnsi="Times New Roman"/>
          <w:sz w:val="28"/>
          <w:szCs w:val="28"/>
        </w:rPr>
        <w:t xml:space="preserve"> педагогов:</w:t>
      </w:r>
    </w:p>
    <w:p w:rsidR="001B2D3A" w:rsidRPr="00494239" w:rsidRDefault="001B2D3A" w:rsidP="00F53B38">
      <w:pPr>
        <w:pStyle w:val="a3"/>
        <w:numPr>
          <w:ilvl w:val="0"/>
          <w:numId w:val="24"/>
        </w:numPr>
        <w:spacing w:after="0" w:line="360" w:lineRule="auto"/>
        <w:jc w:val="both"/>
        <w:rPr>
          <w:rFonts w:ascii="Times New Roman" w:eastAsia="Times New Roman" w:hAnsi="Times New Roman"/>
          <w:sz w:val="28"/>
          <w:szCs w:val="28"/>
        </w:rPr>
      </w:pPr>
      <w:r w:rsidRPr="00494239">
        <w:rPr>
          <w:rFonts w:ascii="Times New Roman" w:eastAsia="Times New Roman" w:hAnsi="Times New Roman"/>
          <w:sz w:val="28"/>
          <w:szCs w:val="28"/>
        </w:rPr>
        <w:t>Предоставлять возможности коммерческой деятельности на территории школы (платные кружки, платные дополнительные услуги)</w:t>
      </w:r>
    </w:p>
    <w:p w:rsidR="001B2D3A" w:rsidRPr="00494239" w:rsidRDefault="001B2D3A" w:rsidP="00F53B38">
      <w:pPr>
        <w:pStyle w:val="a3"/>
        <w:numPr>
          <w:ilvl w:val="0"/>
          <w:numId w:val="24"/>
        </w:numPr>
        <w:spacing w:after="0" w:line="360" w:lineRule="auto"/>
        <w:jc w:val="both"/>
        <w:rPr>
          <w:rFonts w:ascii="Times New Roman" w:eastAsia="Times New Roman" w:hAnsi="Times New Roman"/>
          <w:sz w:val="28"/>
          <w:szCs w:val="28"/>
        </w:rPr>
      </w:pPr>
      <w:r w:rsidRPr="00494239">
        <w:rPr>
          <w:rFonts w:ascii="Times New Roman" w:eastAsia="Times New Roman" w:hAnsi="Times New Roman"/>
          <w:sz w:val="28"/>
          <w:szCs w:val="28"/>
        </w:rPr>
        <w:t>Разумно распределять учебную нагрузку</w:t>
      </w:r>
    </w:p>
    <w:p w:rsidR="001B2D3A" w:rsidRPr="00494239" w:rsidRDefault="001B2D3A" w:rsidP="00F53B38">
      <w:pPr>
        <w:pStyle w:val="a3"/>
        <w:numPr>
          <w:ilvl w:val="0"/>
          <w:numId w:val="24"/>
        </w:numPr>
        <w:spacing w:after="0" w:line="360" w:lineRule="auto"/>
        <w:jc w:val="both"/>
        <w:rPr>
          <w:rFonts w:ascii="Times New Roman" w:eastAsia="Times New Roman" w:hAnsi="Times New Roman"/>
          <w:sz w:val="28"/>
          <w:szCs w:val="28"/>
        </w:rPr>
      </w:pPr>
      <w:r w:rsidRPr="00494239">
        <w:rPr>
          <w:rFonts w:ascii="Times New Roman" w:eastAsia="Times New Roman" w:hAnsi="Times New Roman"/>
          <w:sz w:val="28"/>
          <w:szCs w:val="28"/>
        </w:rPr>
        <w:t>Рекомендовать на присвоение званий</w:t>
      </w:r>
    </w:p>
    <w:p w:rsidR="001B2D3A" w:rsidRPr="00494239" w:rsidRDefault="001B2D3A" w:rsidP="00F53B38">
      <w:pPr>
        <w:pStyle w:val="a3"/>
        <w:numPr>
          <w:ilvl w:val="0"/>
          <w:numId w:val="24"/>
        </w:numPr>
        <w:spacing w:after="0" w:line="360" w:lineRule="auto"/>
        <w:jc w:val="both"/>
        <w:rPr>
          <w:rFonts w:ascii="Times New Roman" w:eastAsia="Times New Roman" w:hAnsi="Times New Roman"/>
          <w:sz w:val="28"/>
          <w:szCs w:val="28"/>
        </w:rPr>
      </w:pPr>
      <w:r w:rsidRPr="00494239">
        <w:rPr>
          <w:rFonts w:ascii="Times New Roman" w:eastAsia="Times New Roman" w:hAnsi="Times New Roman"/>
          <w:sz w:val="28"/>
          <w:szCs w:val="28"/>
        </w:rPr>
        <w:t>Благодарственные письма, грамоты</w:t>
      </w:r>
    </w:p>
    <w:p w:rsidR="001B2D3A" w:rsidRPr="00494239" w:rsidRDefault="001B2D3A" w:rsidP="00F53B38">
      <w:pPr>
        <w:pStyle w:val="a3"/>
        <w:numPr>
          <w:ilvl w:val="0"/>
          <w:numId w:val="24"/>
        </w:numPr>
        <w:spacing w:before="100" w:after="100" w:line="360" w:lineRule="auto"/>
        <w:rPr>
          <w:rFonts w:ascii="Times New Roman" w:eastAsia="Times New Roman" w:hAnsi="Times New Roman"/>
          <w:sz w:val="28"/>
          <w:szCs w:val="28"/>
        </w:rPr>
      </w:pPr>
      <w:r w:rsidRPr="00494239">
        <w:rPr>
          <w:rFonts w:ascii="Times New Roman" w:eastAsia="Times New Roman" w:hAnsi="Times New Roman"/>
          <w:sz w:val="28"/>
          <w:szCs w:val="28"/>
        </w:rPr>
        <w:t>Премировать из внебюджетных фондов</w:t>
      </w:r>
    </w:p>
    <w:p w:rsidR="001B2D3A" w:rsidRPr="00494239" w:rsidRDefault="00A00416" w:rsidP="00F53B38">
      <w:pPr>
        <w:pStyle w:val="a3"/>
        <w:numPr>
          <w:ilvl w:val="0"/>
          <w:numId w:val="24"/>
        </w:numPr>
        <w:spacing w:before="100" w:after="100" w:line="360" w:lineRule="auto"/>
        <w:rPr>
          <w:rFonts w:ascii="Times New Roman" w:eastAsia="Times New Roman" w:hAnsi="Times New Roman"/>
          <w:sz w:val="28"/>
          <w:szCs w:val="28"/>
        </w:rPr>
      </w:pPr>
      <w:r w:rsidRPr="00494239">
        <w:rPr>
          <w:rFonts w:ascii="Times New Roman" w:eastAsia="Times New Roman" w:hAnsi="Times New Roman"/>
          <w:sz w:val="28"/>
          <w:szCs w:val="28"/>
        </w:rPr>
        <w:t>Устанавливать</w:t>
      </w:r>
      <w:r w:rsidR="001B2D3A" w:rsidRPr="00494239">
        <w:rPr>
          <w:rFonts w:ascii="Times New Roman" w:eastAsia="Times New Roman" w:hAnsi="Times New Roman"/>
          <w:sz w:val="28"/>
          <w:szCs w:val="28"/>
        </w:rPr>
        <w:t xml:space="preserve"> надбавки</w:t>
      </w:r>
    </w:p>
    <w:p w:rsidR="001B2D3A" w:rsidRPr="00494239" w:rsidRDefault="001B2D3A" w:rsidP="00F53B38">
      <w:pPr>
        <w:pStyle w:val="a3"/>
        <w:numPr>
          <w:ilvl w:val="0"/>
          <w:numId w:val="24"/>
        </w:numPr>
        <w:spacing w:before="100" w:after="100" w:line="360" w:lineRule="auto"/>
        <w:rPr>
          <w:rFonts w:ascii="Times New Roman" w:eastAsia="Times New Roman" w:hAnsi="Times New Roman"/>
          <w:sz w:val="28"/>
          <w:szCs w:val="28"/>
        </w:rPr>
      </w:pPr>
      <w:r w:rsidRPr="00494239">
        <w:rPr>
          <w:rFonts w:ascii="Times New Roman" w:eastAsia="Times New Roman" w:hAnsi="Times New Roman"/>
          <w:sz w:val="28"/>
          <w:szCs w:val="28"/>
        </w:rPr>
        <w:t>Построить систему финансового поощрения (с обозначенными критериями)</w:t>
      </w:r>
      <w:r w:rsidR="00A00416" w:rsidRPr="00494239">
        <w:rPr>
          <w:rFonts w:ascii="Times New Roman" w:eastAsia="Times New Roman" w:hAnsi="Times New Roman"/>
          <w:sz w:val="28"/>
          <w:szCs w:val="28"/>
        </w:rPr>
        <w:t>.</w:t>
      </w:r>
    </w:p>
    <w:p w:rsidR="00A66B9C" w:rsidRDefault="00A66B9C" w:rsidP="00A66B9C">
      <w:pPr>
        <w:rPr>
          <w:rFonts w:ascii="Times New Roman" w:eastAsia="Times New Roman" w:hAnsi="Times New Roman" w:cs="Times New Roman"/>
          <w:sz w:val="28"/>
          <w:szCs w:val="28"/>
        </w:rPr>
      </w:pPr>
    </w:p>
    <w:p w:rsidR="00A66B9C" w:rsidRDefault="00A66B9C" w:rsidP="00815610">
      <w:pPr>
        <w:pStyle w:val="a9"/>
        <w:spacing w:before="0" w:beforeAutospacing="0" w:after="0" w:afterAutospacing="0" w:line="360" w:lineRule="auto"/>
        <w:ind w:firstLine="709"/>
        <w:jc w:val="both"/>
        <w:rPr>
          <w:sz w:val="28"/>
          <w:szCs w:val="28"/>
        </w:rPr>
      </w:pPr>
    </w:p>
    <w:p w:rsidR="00815610" w:rsidRPr="00481713" w:rsidRDefault="00815610" w:rsidP="00815610">
      <w:pPr>
        <w:pStyle w:val="a9"/>
        <w:spacing w:before="0" w:beforeAutospacing="0" w:after="0" w:afterAutospacing="0" w:line="360" w:lineRule="auto"/>
        <w:ind w:firstLine="709"/>
        <w:jc w:val="both"/>
        <w:rPr>
          <w:b/>
          <w:sz w:val="28"/>
          <w:szCs w:val="28"/>
        </w:rPr>
      </w:pPr>
      <w:r w:rsidRPr="00061CC6">
        <w:rPr>
          <w:b/>
          <w:sz w:val="28"/>
          <w:szCs w:val="28"/>
        </w:rPr>
        <w:t xml:space="preserve">2.4. </w:t>
      </w:r>
      <w:r w:rsidR="002702D5">
        <w:rPr>
          <w:b/>
          <w:sz w:val="28"/>
          <w:szCs w:val="28"/>
        </w:rPr>
        <w:t xml:space="preserve">Результаты </w:t>
      </w:r>
      <w:r w:rsidRPr="00061CC6">
        <w:rPr>
          <w:b/>
          <w:sz w:val="28"/>
          <w:szCs w:val="28"/>
        </w:rPr>
        <w:t>анкетирования школ с целью выявления механизмов стимулирования педагогов</w:t>
      </w:r>
      <w:r w:rsidRPr="00B67EED">
        <w:rPr>
          <w:sz w:val="28"/>
          <w:szCs w:val="28"/>
        </w:rPr>
        <w:t>.</w:t>
      </w:r>
    </w:p>
    <w:p w:rsidR="00815610" w:rsidRDefault="00815610" w:rsidP="00815610">
      <w:pPr>
        <w:spacing w:after="0" w:line="360" w:lineRule="auto"/>
        <w:ind w:firstLine="709"/>
        <w:jc w:val="both"/>
        <w:rPr>
          <w:rFonts w:ascii="Times New Roman" w:hAnsi="Times New Roman"/>
          <w:sz w:val="28"/>
          <w:szCs w:val="28"/>
        </w:rPr>
      </w:pPr>
      <w:r w:rsidRPr="004F5B6C">
        <w:rPr>
          <w:rFonts w:ascii="Times New Roman" w:hAnsi="Times New Roman"/>
          <w:sz w:val="28"/>
          <w:szCs w:val="28"/>
        </w:rPr>
        <w:t xml:space="preserve">С целью знакомства с опытом других школ по стимулированию педагогов </w:t>
      </w:r>
      <w:r w:rsidR="00A54ABE">
        <w:rPr>
          <w:rFonts w:ascii="Times New Roman" w:hAnsi="Times New Roman"/>
          <w:sz w:val="28"/>
          <w:szCs w:val="28"/>
        </w:rPr>
        <w:t>к работе был</w:t>
      </w:r>
      <w:r w:rsidR="00FF3E71">
        <w:rPr>
          <w:rFonts w:ascii="Times New Roman" w:hAnsi="Times New Roman"/>
          <w:sz w:val="28"/>
          <w:szCs w:val="28"/>
        </w:rPr>
        <w:t xml:space="preserve"> проведен</w:t>
      </w:r>
      <w:r w:rsidR="00A54ABE">
        <w:rPr>
          <w:rFonts w:ascii="Times New Roman" w:hAnsi="Times New Roman"/>
          <w:sz w:val="28"/>
          <w:szCs w:val="28"/>
        </w:rPr>
        <w:t xml:space="preserve"> опро</w:t>
      </w:r>
      <w:r w:rsidR="00FF3E71">
        <w:rPr>
          <w:rFonts w:ascii="Times New Roman" w:hAnsi="Times New Roman"/>
          <w:sz w:val="28"/>
          <w:szCs w:val="28"/>
        </w:rPr>
        <w:t>с – анкетирование педагогов</w:t>
      </w:r>
      <w:r w:rsidR="00A54ABE">
        <w:rPr>
          <w:rFonts w:ascii="Times New Roman" w:hAnsi="Times New Roman"/>
          <w:sz w:val="28"/>
          <w:szCs w:val="28"/>
        </w:rPr>
        <w:t xml:space="preserve"> 15 </w:t>
      </w:r>
      <w:r w:rsidRPr="004F5B6C">
        <w:rPr>
          <w:rFonts w:ascii="Times New Roman" w:hAnsi="Times New Roman"/>
          <w:sz w:val="28"/>
          <w:szCs w:val="28"/>
        </w:rPr>
        <w:t>школ</w:t>
      </w:r>
      <w:r w:rsidR="00FF3E71">
        <w:rPr>
          <w:rFonts w:ascii="Times New Roman" w:hAnsi="Times New Roman"/>
          <w:sz w:val="28"/>
          <w:szCs w:val="28"/>
        </w:rPr>
        <w:t xml:space="preserve"> Республики Татарстан</w:t>
      </w:r>
      <w:r w:rsidR="007629A8">
        <w:rPr>
          <w:rFonts w:ascii="Times New Roman" w:hAnsi="Times New Roman"/>
          <w:sz w:val="28"/>
          <w:szCs w:val="28"/>
        </w:rPr>
        <w:t xml:space="preserve"> (региона, где находится объект изучения магистерской диссертации)</w:t>
      </w:r>
      <w:r w:rsidRPr="004F5B6C">
        <w:rPr>
          <w:rFonts w:ascii="Times New Roman" w:hAnsi="Times New Roman"/>
          <w:sz w:val="28"/>
          <w:szCs w:val="28"/>
        </w:rPr>
        <w:t>.</w:t>
      </w:r>
    </w:p>
    <w:p w:rsidR="00E31C70" w:rsidRPr="00BD6C21" w:rsidRDefault="00EC44D5" w:rsidP="00E31C70">
      <w:pPr>
        <w:spacing w:after="0" w:line="360" w:lineRule="auto"/>
        <w:ind w:firstLine="709"/>
        <w:jc w:val="both"/>
        <w:rPr>
          <w:rFonts w:ascii="Times New Roman" w:hAnsi="Times New Roman"/>
          <w:sz w:val="28"/>
          <w:szCs w:val="28"/>
        </w:rPr>
      </w:pPr>
      <w:r w:rsidRPr="00BD6C21">
        <w:rPr>
          <w:rFonts w:ascii="Times New Roman" w:hAnsi="Times New Roman"/>
          <w:sz w:val="28"/>
          <w:szCs w:val="28"/>
        </w:rPr>
        <w:lastRenderedPageBreak/>
        <w:t>Были выбраны т</w:t>
      </w:r>
      <w:r w:rsidR="00080076" w:rsidRPr="00BD6C21">
        <w:rPr>
          <w:rFonts w:ascii="Times New Roman" w:hAnsi="Times New Roman"/>
          <w:sz w:val="28"/>
          <w:szCs w:val="28"/>
        </w:rPr>
        <w:t>е школы</w:t>
      </w:r>
      <w:r w:rsidR="00FC0EEA" w:rsidRPr="00BD6C21">
        <w:rPr>
          <w:rFonts w:ascii="Times New Roman" w:hAnsi="Times New Roman"/>
          <w:sz w:val="28"/>
          <w:szCs w:val="28"/>
        </w:rPr>
        <w:t>, которые</w:t>
      </w:r>
      <w:r w:rsidR="00551514" w:rsidRPr="00BD6C21">
        <w:rPr>
          <w:rFonts w:ascii="Times New Roman" w:hAnsi="Times New Roman"/>
          <w:sz w:val="28"/>
          <w:szCs w:val="28"/>
        </w:rPr>
        <w:t xml:space="preserve"> в </w:t>
      </w:r>
      <w:r w:rsidRPr="00BD6C21">
        <w:rPr>
          <w:rFonts w:ascii="Times New Roman" w:hAnsi="Times New Roman"/>
          <w:sz w:val="28"/>
          <w:szCs w:val="28"/>
        </w:rPr>
        <w:t xml:space="preserve">республиканском </w:t>
      </w:r>
      <w:r w:rsidR="00551514" w:rsidRPr="00BD6C21">
        <w:rPr>
          <w:rFonts w:ascii="Times New Roman" w:hAnsi="Times New Roman"/>
          <w:sz w:val="28"/>
          <w:szCs w:val="28"/>
        </w:rPr>
        <w:t>рейтинге занимают</w:t>
      </w:r>
      <w:r w:rsidR="003E7CBF" w:rsidRPr="00BD6C21">
        <w:rPr>
          <w:rFonts w:ascii="Times New Roman" w:hAnsi="Times New Roman"/>
          <w:sz w:val="28"/>
          <w:szCs w:val="28"/>
        </w:rPr>
        <w:t xml:space="preserve"> лидирующ</w:t>
      </w:r>
      <w:r w:rsidRPr="00BD6C21">
        <w:rPr>
          <w:rFonts w:ascii="Times New Roman" w:hAnsi="Times New Roman"/>
          <w:sz w:val="28"/>
          <w:szCs w:val="28"/>
        </w:rPr>
        <w:t>ие</w:t>
      </w:r>
      <w:r w:rsidR="003E7CBF" w:rsidRPr="00BD6C21">
        <w:rPr>
          <w:rFonts w:ascii="Times New Roman" w:hAnsi="Times New Roman"/>
          <w:sz w:val="28"/>
          <w:szCs w:val="28"/>
        </w:rPr>
        <w:t xml:space="preserve"> п</w:t>
      </w:r>
      <w:r w:rsidR="00385F3E" w:rsidRPr="00BD6C21">
        <w:rPr>
          <w:rFonts w:ascii="Times New Roman" w:hAnsi="Times New Roman"/>
          <w:sz w:val="28"/>
          <w:szCs w:val="28"/>
        </w:rPr>
        <w:t>озици</w:t>
      </w:r>
      <w:r w:rsidRPr="00BD6C21">
        <w:rPr>
          <w:rFonts w:ascii="Times New Roman" w:hAnsi="Times New Roman"/>
          <w:sz w:val="28"/>
          <w:szCs w:val="28"/>
        </w:rPr>
        <w:t>и</w:t>
      </w:r>
      <w:r w:rsidR="00E31C70" w:rsidRPr="00BD6C21">
        <w:rPr>
          <w:rFonts w:ascii="Times New Roman" w:hAnsi="Times New Roman"/>
          <w:sz w:val="28"/>
          <w:szCs w:val="28"/>
        </w:rPr>
        <w:t xml:space="preserve"> по результатам ЕГЭ и результатам олимпиад</w:t>
      </w:r>
      <w:r w:rsidR="00385F3E" w:rsidRPr="00BD6C21">
        <w:rPr>
          <w:rFonts w:ascii="Times New Roman" w:hAnsi="Times New Roman"/>
          <w:sz w:val="28"/>
          <w:szCs w:val="28"/>
        </w:rPr>
        <w:t xml:space="preserve">: </w:t>
      </w:r>
      <w:proofErr w:type="gramStart"/>
      <w:r w:rsidR="00385F3E" w:rsidRPr="00BD6C21">
        <w:rPr>
          <w:rFonts w:ascii="Times New Roman" w:hAnsi="Times New Roman"/>
          <w:sz w:val="28"/>
          <w:szCs w:val="28"/>
        </w:rPr>
        <w:t>МАОУ «Лицей №</w:t>
      </w:r>
      <w:r w:rsidRPr="00BD6C21">
        <w:rPr>
          <w:rFonts w:ascii="Times New Roman" w:hAnsi="Times New Roman"/>
          <w:sz w:val="28"/>
          <w:szCs w:val="28"/>
        </w:rPr>
        <w:t> </w:t>
      </w:r>
      <w:r w:rsidR="00385F3E" w:rsidRPr="00BD6C21">
        <w:rPr>
          <w:rFonts w:ascii="Times New Roman" w:hAnsi="Times New Roman"/>
          <w:sz w:val="28"/>
          <w:szCs w:val="28"/>
        </w:rPr>
        <w:t>131»,</w:t>
      </w:r>
      <w:r w:rsidRPr="00BD6C21">
        <w:rPr>
          <w:rFonts w:ascii="Times New Roman" w:hAnsi="Times New Roman"/>
          <w:sz w:val="28"/>
          <w:szCs w:val="28"/>
        </w:rPr>
        <w:t xml:space="preserve"> </w:t>
      </w:r>
      <w:r w:rsidR="00385F3E" w:rsidRPr="00BD6C21">
        <w:rPr>
          <w:rFonts w:ascii="Times New Roman" w:hAnsi="Times New Roman"/>
          <w:sz w:val="28"/>
          <w:szCs w:val="28"/>
        </w:rPr>
        <w:t xml:space="preserve">МАОУ «Лицей </w:t>
      </w:r>
      <w:r w:rsidRPr="00BD6C21">
        <w:rPr>
          <w:rFonts w:ascii="Times New Roman" w:hAnsi="Times New Roman"/>
          <w:sz w:val="28"/>
          <w:szCs w:val="28"/>
        </w:rPr>
        <w:t>№ </w:t>
      </w:r>
      <w:r w:rsidR="00385F3E" w:rsidRPr="00BD6C21">
        <w:rPr>
          <w:rFonts w:ascii="Times New Roman" w:hAnsi="Times New Roman"/>
          <w:sz w:val="28"/>
          <w:szCs w:val="28"/>
        </w:rPr>
        <w:t>78 им</w:t>
      </w:r>
      <w:r w:rsidRPr="00BD6C21">
        <w:rPr>
          <w:rFonts w:ascii="Times New Roman" w:hAnsi="Times New Roman"/>
          <w:sz w:val="28"/>
          <w:szCs w:val="28"/>
        </w:rPr>
        <w:t>ени</w:t>
      </w:r>
      <w:r w:rsidR="00385F3E" w:rsidRPr="00BD6C21">
        <w:rPr>
          <w:rFonts w:ascii="Times New Roman" w:hAnsi="Times New Roman"/>
          <w:sz w:val="28"/>
          <w:szCs w:val="28"/>
        </w:rPr>
        <w:t xml:space="preserve"> А.С. Пушкина», МАОУ «Лицей им</w:t>
      </w:r>
      <w:r w:rsidRPr="00BD6C21">
        <w:rPr>
          <w:rFonts w:ascii="Times New Roman" w:hAnsi="Times New Roman"/>
          <w:sz w:val="28"/>
          <w:szCs w:val="28"/>
        </w:rPr>
        <w:t>ени</w:t>
      </w:r>
      <w:r w:rsidR="00385F3E" w:rsidRPr="00BD6C21">
        <w:rPr>
          <w:rFonts w:ascii="Times New Roman" w:hAnsi="Times New Roman"/>
          <w:sz w:val="28"/>
          <w:szCs w:val="28"/>
        </w:rPr>
        <w:t xml:space="preserve"> Н.И</w:t>
      </w:r>
      <w:r w:rsidRPr="00BD6C21">
        <w:rPr>
          <w:rFonts w:ascii="Times New Roman" w:hAnsi="Times New Roman"/>
          <w:sz w:val="28"/>
          <w:szCs w:val="28"/>
        </w:rPr>
        <w:t>. </w:t>
      </w:r>
      <w:r w:rsidR="00385F3E" w:rsidRPr="00BD6C21">
        <w:rPr>
          <w:rFonts w:ascii="Times New Roman" w:hAnsi="Times New Roman"/>
          <w:sz w:val="28"/>
          <w:szCs w:val="28"/>
        </w:rPr>
        <w:t>Лобачевского при Казанском (Приволжском) Федеральном университете», МАОУ «Лицей №</w:t>
      </w:r>
      <w:r w:rsidRPr="00BD6C21">
        <w:rPr>
          <w:rFonts w:ascii="Times New Roman" w:hAnsi="Times New Roman"/>
          <w:sz w:val="28"/>
          <w:szCs w:val="28"/>
        </w:rPr>
        <w:t> </w:t>
      </w:r>
      <w:r w:rsidR="00385F3E" w:rsidRPr="00BD6C21">
        <w:rPr>
          <w:rFonts w:ascii="Times New Roman" w:hAnsi="Times New Roman"/>
          <w:sz w:val="28"/>
          <w:szCs w:val="28"/>
        </w:rPr>
        <w:t xml:space="preserve">1 </w:t>
      </w:r>
      <w:proofErr w:type="spellStart"/>
      <w:r w:rsidR="00385F3E" w:rsidRPr="00BD6C21">
        <w:rPr>
          <w:rFonts w:ascii="Times New Roman" w:hAnsi="Times New Roman"/>
          <w:sz w:val="28"/>
          <w:szCs w:val="28"/>
        </w:rPr>
        <w:t>Чистопольского</w:t>
      </w:r>
      <w:proofErr w:type="spellEnd"/>
      <w:r w:rsidR="00385F3E" w:rsidRPr="00BD6C21">
        <w:rPr>
          <w:rFonts w:ascii="Times New Roman" w:hAnsi="Times New Roman"/>
          <w:sz w:val="28"/>
          <w:szCs w:val="28"/>
        </w:rPr>
        <w:t xml:space="preserve"> муниципального р</w:t>
      </w:r>
      <w:r w:rsidR="00A76F71" w:rsidRPr="00BD6C21">
        <w:rPr>
          <w:rFonts w:ascii="Times New Roman" w:hAnsi="Times New Roman"/>
          <w:sz w:val="28"/>
          <w:szCs w:val="28"/>
        </w:rPr>
        <w:t>айона</w:t>
      </w:r>
      <w:r w:rsidR="00385F3E" w:rsidRPr="00BD6C21">
        <w:rPr>
          <w:rFonts w:ascii="Times New Roman" w:hAnsi="Times New Roman"/>
          <w:sz w:val="28"/>
          <w:szCs w:val="28"/>
        </w:rPr>
        <w:t xml:space="preserve"> Р</w:t>
      </w:r>
      <w:r w:rsidR="00A76F71" w:rsidRPr="00BD6C21">
        <w:rPr>
          <w:rFonts w:ascii="Times New Roman" w:hAnsi="Times New Roman"/>
          <w:sz w:val="28"/>
          <w:szCs w:val="28"/>
        </w:rPr>
        <w:t>еспублики Татарстан</w:t>
      </w:r>
      <w:r w:rsidR="00385F3E" w:rsidRPr="00BD6C21">
        <w:rPr>
          <w:rFonts w:ascii="Times New Roman" w:hAnsi="Times New Roman"/>
          <w:sz w:val="28"/>
          <w:szCs w:val="28"/>
        </w:rPr>
        <w:t xml:space="preserve">», МАОУ «Гимназия </w:t>
      </w:r>
      <w:r w:rsidR="00A76F71" w:rsidRPr="00BD6C21">
        <w:rPr>
          <w:rFonts w:ascii="Times New Roman" w:hAnsi="Times New Roman"/>
          <w:sz w:val="28"/>
          <w:szCs w:val="28"/>
        </w:rPr>
        <w:t>№ </w:t>
      </w:r>
      <w:r w:rsidR="00385F3E" w:rsidRPr="00BD6C21">
        <w:rPr>
          <w:rFonts w:ascii="Times New Roman" w:hAnsi="Times New Roman"/>
          <w:sz w:val="28"/>
          <w:szCs w:val="28"/>
        </w:rPr>
        <w:t>122» Московского р</w:t>
      </w:r>
      <w:r w:rsidR="00A76F71" w:rsidRPr="00BD6C21">
        <w:rPr>
          <w:rFonts w:ascii="Times New Roman" w:hAnsi="Times New Roman"/>
          <w:sz w:val="28"/>
          <w:szCs w:val="28"/>
        </w:rPr>
        <w:t>айо</w:t>
      </w:r>
      <w:r w:rsidR="00385F3E" w:rsidRPr="00BD6C21">
        <w:rPr>
          <w:rFonts w:ascii="Times New Roman" w:hAnsi="Times New Roman"/>
          <w:sz w:val="28"/>
          <w:szCs w:val="28"/>
        </w:rPr>
        <w:t>на г.</w:t>
      </w:r>
      <w:r w:rsidR="00A76F71" w:rsidRPr="00BD6C21">
        <w:rPr>
          <w:rFonts w:ascii="Times New Roman" w:hAnsi="Times New Roman"/>
          <w:sz w:val="28"/>
          <w:szCs w:val="28"/>
        </w:rPr>
        <w:t> </w:t>
      </w:r>
      <w:r w:rsidR="00385F3E" w:rsidRPr="00BD6C21">
        <w:rPr>
          <w:rFonts w:ascii="Times New Roman" w:hAnsi="Times New Roman"/>
          <w:sz w:val="28"/>
          <w:szCs w:val="28"/>
        </w:rPr>
        <w:t>Казани, МАОУ «Гимназия</w:t>
      </w:r>
      <w:r w:rsidR="008D1331">
        <w:rPr>
          <w:rFonts w:ascii="Times New Roman" w:hAnsi="Times New Roman"/>
          <w:sz w:val="28"/>
          <w:szCs w:val="28"/>
        </w:rPr>
        <w:t xml:space="preserve"> </w:t>
      </w:r>
      <w:r w:rsidR="00385F3E" w:rsidRPr="00BD6C21">
        <w:rPr>
          <w:rFonts w:ascii="Times New Roman" w:hAnsi="Times New Roman"/>
          <w:sz w:val="28"/>
          <w:szCs w:val="28"/>
        </w:rPr>
        <w:t>№</w:t>
      </w:r>
      <w:r w:rsidR="0039152A">
        <w:rPr>
          <w:rFonts w:ascii="Times New Roman" w:hAnsi="Times New Roman"/>
          <w:sz w:val="28"/>
          <w:szCs w:val="28"/>
        </w:rPr>
        <w:t xml:space="preserve"> </w:t>
      </w:r>
      <w:r w:rsidR="00385F3E" w:rsidRPr="00BD6C21">
        <w:rPr>
          <w:rFonts w:ascii="Times New Roman" w:hAnsi="Times New Roman"/>
          <w:sz w:val="28"/>
          <w:szCs w:val="28"/>
        </w:rPr>
        <w:t>1»</w:t>
      </w:r>
      <w:ins w:id="4" w:author="Адиля" w:date="2014-01-11T17:36:00Z">
        <w:r w:rsidR="00BD6C21">
          <w:rPr>
            <w:rFonts w:ascii="Times New Roman" w:hAnsi="Times New Roman"/>
            <w:sz w:val="28"/>
            <w:szCs w:val="28"/>
          </w:rPr>
          <w:t xml:space="preserve">  </w:t>
        </w:r>
      </w:ins>
      <w:r w:rsidR="00385F3E" w:rsidRPr="00BD6C21">
        <w:rPr>
          <w:rFonts w:ascii="Times New Roman" w:hAnsi="Times New Roman"/>
          <w:sz w:val="28"/>
          <w:szCs w:val="28"/>
        </w:rPr>
        <w:t xml:space="preserve"> </w:t>
      </w:r>
      <w:r w:rsidR="00F21398" w:rsidRPr="00BD6C21">
        <w:rPr>
          <w:rFonts w:ascii="Times New Roman" w:hAnsi="Times New Roman"/>
          <w:sz w:val="28"/>
          <w:szCs w:val="28"/>
        </w:rPr>
        <w:t>Менделеевского</w:t>
      </w:r>
      <w:r w:rsidR="00385F3E" w:rsidRPr="00BD6C21">
        <w:rPr>
          <w:rFonts w:ascii="Times New Roman" w:hAnsi="Times New Roman"/>
          <w:sz w:val="28"/>
          <w:szCs w:val="28"/>
        </w:rPr>
        <w:t xml:space="preserve"> муниципального р</w:t>
      </w:r>
      <w:r w:rsidR="00BD6C21">
        <w:rPr>
          <w:rFonts w:ascii="Times New Roman" w:hAnsi="Times New Roman"/>
          <w:sz w:val="28"/>
          <w:szCs w:val="28"/>
        </w:rPr>
        <w:t>айо</w:t>
      </w:r>
      <w:r w:rsidR="00385F3E" w:rsidRPr="00BD6C21">
        <w:rPr>
          <w:rFonts w:ascii="Times New Roman" w:hAnsi="Times New Roman"/>
          <w:sz w:val="28"/>
          <w:szCs w:val="28"/>
        </w:rPr>
        <w:t>на РТ</w:t>
      </w:r>
      <w:r w:rsidR="00421972" w:rsidRPr="00BD6C21">
        <w:rPr>
          <w:rFonts w:ascii="Times New Roman" w:hAnsi="Times New Roman"/>
          <w:sz w:val="28"/>
          <w:szCs w:val="28"/>
        </w:rPr>
        <w:t>, МАОУ «Лицей интернат инновационных технологий № 36» г.</w:t>
      </w:r>
      <w:r w:rsidR="008D1331">
        <w:rPr>
          <w:rFonts w:ascii="Times New Roman" w:hAnsi="Times New Roman"/>
          <w:sz w:val="28"/>
          <w:szCs w:val="28"/>
        </w:rPr>
        <w:t xml:space="preserve"> </w:t>
      </w:r>
      <w:r w:rsidR="00421972" w:rsidRPr="00BD6C21">
        <w:rPr>
          <w:rFonts w:ascii="Times New Roman" w:hAnsi="Times New Roman"/>
          <w:sz w:val="28"/>
          <w:szCs w:val="28"/>
        </w:rPr>
        <w:t>Набережные челны, МАОУ «Лицей-интернат №</w:t>
      </w:r>
      <w:r w:rsidR="00A76F71" w:rsidRPr="00BD6C21">
        <w:rPr>
          <w:rFonts w:ascii="Times New Roman" w:hAnsi="Times New Roman"/>
          <w:sz w:val="28"/>
          <w:szCs w:val="28"/>
        </w:rPr>
        <w:t> </w:t>
      </w:r>
      <w:r w:rsidR="00421972" w:rsidRPr="00BD6C21">
        <w:rPr>
          <w:rFonts w:ascii="Times New Roman" w:hAnsi="Times New Roman"/>
          <w:sz w:val="28"/>
          <w:szCs w:val="28"/>
        </w:rPr>
        <w:t>2 Московского  района г.</w:t>
      </w:r>
      <w:r w:rsidR="00A76F71" w:rsidRPr="00BD6C21">
        <w:rPr>
          <w:rFonts w:ascii="Times New Roman" w:hAnsi="Times New Roman"/>
          <w:sz w:val="28"/>
          <w:szCs w:val="28"/>
        </w:rPr>
        <w:t> </w:t>
      </w:r>
      <w:r w:rsidR="008D1331">
        <w:rPr>
          <w:rFonts w:ascii="Times New Roman" w:hAnsi="Times New Roman"/>
          <w:sz w:val="28"/>
          <w:szCs w:val="28"/>
        </w:rPr>
        <w:t xml:space="preserve"> </w:t>
      </w:r>
      <w:r w:rsidR="00421972" w:rsidRPr="00BD6C21">
        <w:rPr>
          <w:rFonts w:ascii="Times New Roman" w:hAnsi="Times New Roman"/>
          <w:sz w:val="28"/>
          <w:szCs w:val="28"/>
        </w:rPr>
        <w:t>Казани,</w:t>
      </w:r>
      <w:r w:rsidR="00080076" w:rsidRPr="00BD6C21">
        <w:rPr>
          <w:rFonts w:ascii="Times New Roman" w:hAnsi="Times New Roman"/>
          <w:sz w:val="28"/>
          <w:szCs w:val="28"/>
        </w:rPr>
        <w:t xml:space="preserve"> МАОУ</w:t>
      </w:r>
      <w:proofErr w:type="gramEnd"/>
      <w:r w:rsidR="00080076" w:rsidRPr="00BD6C21">
        <w:rPr>
          <w:rFonts w:ascii="Times New Roman" w:hAnsi="Times New Roman"/>
          <w:sz w:val="28"/>
          <w:szCs w:val="28"/>
        </w:rPr>
        <w:t xml:space="preserve"> «Гимназия</w:t>
      </w:r>
      <w:r w:rsidR="00815610" w:rsidRPr="00BD6C21">
        <w:rPr>
          <w:rFonts w:ascii="Times New Roman" w:hAnsi="Times New Roman"/>
          <w:sz w:val="28"/>
          <w:szCs w:val="28"/>
        </w:rPr>
        <w:t xml:space="preserve"> </w:t>
      </w:r>
      <w:r w:rsidR="00E31C70" w:rsidRPr="00BD6C21">
        <w:rPr>
          <w:rFonts w:ascii="Times New Roman" w:hAnsi="Times New Roman"/>
          <w:sz w:val="28"/>
          <w:szCs w:val="28"/>
        </w:rPr>
        <w:t>№</w:t>
      </w:r>
      <w:r w:rsidR="00A76F71" w:rsidRPr="00BD6C21">
        <w:rPr>
          <w:rFonts w:ascii="Times New Roman" w:hAnsi="Times New Roman"/>
          <w:sz w:val="28"/>
          <w:szCs w:val="28"/>
        </w:rPr>
        <w:t> </w:t>
      </w:r>
      <w:r w:rsidR="00E31C70" w:rsidRPr="00BD6C21">
        <w:rPr>
          <w:rFonts w:ascii="Times New Roman" w:hAnsi="Times New Roman"/>
          <w:sz w:val="28"/>
          <w:szCs w:val="28"/>
        </w:rPr>
        <w:t>36»</w:t>
      </w:r>
      <w:r w:rsidR="00080076" w:rsidRPr="00BD6C21">
        <w:rPr>
          <w:rFonts w:ascii="Times New Roman" w:hAnsi="Times New Roman"/>
          <w:sz w:val="28"/>
          <w:szCs w:val="28"/>
        </w:rPr>
        <w:t xml:space="preserve"> г.</w:t>
      </w:r>
      <w:r w:rsidR="00A76F71" w:rsidRPr="00BD6C21">
        <w:rPr>
          <w:rFonts w:ascii="Times New Roman" w:hAnsi="Times New Roman"/>
          <w:sz w:val="28"/>
          <w:szCs w:val="28"/>
        </w:rPr>
        <w:t> </w:t>
      </w:r>
      <w:r w:rsidR="00080076" w:rsidRPr="00BD6C21">
        <w:rPr>
          <w:rFonts w:ascii="Times New Roman" w:hAnsi="Times New Roman"/>
          <w:sz w:val="28"/>
          <w:szCs w:val="28"/>
        </w:rPr>
        <w:t xml:space="preserve">Казани, «Гимназия </w:t>
      </w:r>
      <w:r w:rsidR="00E31C70" w:rsidRPr="00BD6C21">
        <w:rPr>
          <w:rFonts w:ascii="Times New Roman" w:hAnsi="Times New Roman"/>
          <w:sz w:val="28"/>
          <w:szCs w:val="28"/>
        </w:rPr>
        <w:t>№</w:t>
      </w:r>
      <w:r w:rsidR="00A76F71" w:rsidRPr="00BD6C21">
        <w:rPr>
          <w:rFonts w:ascii="Times New Roman" w:hAnsi="Times New Roman"/>
          <w:sz w:val="28"/>
          <w:szCs w:val="28"/>
        </w:rPr>
        <w:t> </w:t>
      </w:r>
      <w:r w:rsidR="00E31C70" w:rsidRPr="00BD6C21">
        <w:rPr>
          <w:rFonts w:ascii="Times New Roman" w:hAnsi="Times New Roman"/>
          <w:sz w:val="28"/>
          <w:szCs w:val="28"/>
        </w:rPr>
        <w:t>37</w:t>
      </w:r>
      <w:r w:rsidR="00815610" w:rsidRPr="00BD6C21">
        <w:rPr>
          <w:rFonts w:ascii="Times New Roman" w:hAnsi="Times New Roman"/>
          <w:sz w:val="28"/>
          <w:szCs w:val="28"/>
        </w:rPr>
        <w:t>»,</w:t>
      </w:r>
      <w:r w:rsidR="00E31C70" w:rsidRPr="00BD6C21">
        <w:rPr>
          <w:rFonts w:ascii="Times New Roman" w:hAnsi="Times New Roman"/>
          <w:sz w:val="28"/>
          <w:szCs w:val="28"/>
        </w:rPr>
        <w:t xml:space="preserve"> </w:t>
      </w:r>
      <w:r w:rsidR="00080076" w:rsidRPr="00BD6C21">
        <w:rPr>
          <w:rFonts w:ascii="Times New Roman" w:hAnsi="Times New Roman"/>
          <w:sz w:val="28"/>
          <w:szCs w:val="28"/>
        </w:rPr>
        <w:t>МБОУ «</w:t>
      </w:r>
      <w:r w:rsidR="00E31C70" w:rsidRPr="00BD6C21">
        <w:rPr>
          <w:rFonts w:ascii="Times New Roman" w:hAnsi="Times New Roman"/>
          <w:sz w:val="28"/>
          <w:szCs w:val="28"/>
        </w:rPr>
        <w:t xml:space="preserve">Лицей № </w:t>
      </w:r>
      <w:r w:rsidR="00080076" w:rsidRPr="00BD6C21">
        <w:rPr>
          <w:rFonts w:ascii="Times New Roman" w:hAnsi="Times New Roman"/>
          <w:sz w:val="28"/>
          <w:szCs w:val="28"/>
        </w:rPr>
        <w:t>1</w:t>
      </w:r>
      <w:r w:rsidR="00E31C70" w:rsidRPr="00BD6C21">
        <w:rPr>
          <w:rFonts w:ascii="Times New Roman" w:hAnsi="Times New Roman"/>
          <w:sz w:val="28"/>
          <w:szCs w:val="28"/>
        </w:rPr>
        <w:t>45</w:t>
      </w:r>
      <w:r w:rsidR="00080076" w:rsidRPr="00BD6C21">
        <w:rPr>
          <w:rFonts w:ascii="Times New Roman" w:hAnsi="Times New Roman"/>
          <w:sz w:val="28"/>
          <w:szCs w:val="28"/>
        </w:rPr>
        <w:t>»</w:t>
      </w:r>
      <w:r w:rsidR="00E31C70" w:rsidRPr="00BD6C21">
        <w:rPr>
          <w:rFonts w:ascii="Times New Roman" w:hAnsi="Times New Roman"/>
          <w:sz w:val="28"/>
          <w:szCs w:val="28"/>
        </w:rPr>
        <w:t xml:space="preserve"> г. Казани,</w:t>
      </w:r>
      <w:r w:rsidR="00815610" w:rsidRPr="00BD6C21">
        <w:rPr>
          <w:rFonts w:ascii="Times New Roman" w:hAnsi="Times New Roman"/>
          <w:sz w:val="28"/>
          <w:szCs w:val="28"/>
        </w:rPr>
        <w:t xml:space="preserve"> </w:t>
      </w:r>
      <w:r w:rsidR="00080076" w:rsidRPr="00BD6C21">
        <w:rPr>
          <w:rFonts w:ascii="Times New Roman" w:hAnsi="Times New Roman"/>
          <w:sz w:val="28"/>
          <w:szCs w:val="28"/>
        </w:rPr>
        <w:t>МБОУ «</w:t>
      </w:r>
      <w:r w:rsidR="00E31C70" w:rsidRPr="00BD6C21">
        <w:rPr>
          <w:rFonts w:ascii="Times New Roman" w:hAnsi="Times New Roman"/>
          <w:sz w:val="28"/>
          <w:szCs w:val="28"/>
        </w:rPr>
        <w:t>Гимназия № 5</w:t>
      </w:r>
      <w:r w:rsidR="00080076" w:rsidRPr="00BD6C21">
        <w:rPr>
          <w:rFonts w:ascii="Times New Roman" w:hAnsi="Times New Roman"/>
          <w:sz w:val="28"/>
          <w:szCs w:val="28"/>
        </w:rPr>
        <w:t>»</w:t>
      </w:r>
      <w:r w:rsidR="00CD4B77" w:rsidRPr="00BD6C21">
        <w:rPr>
          <w:rFonts w:ascii="Times New Roman" w:hAnsi="Times New Roman"/>
          <w:sz w:val="28"/>
          <w:szCs w:val="28"/>
        </w:rPr>
        <w:t xml:space="preserve"> г. Казани,</w:t>
      </w:r>
      <w:r w:rsidR="00CD4B77" w:rsidRPr="00BD6C21">
        <w:rPr>
          <w:rFonts w:ascii="Times New Roman" w:eastAsia="Times New Roman" w:hAnsi="Times New Roman" w:cs="Times New Roman"/>
          <w:sz w:val="28"/>
          <w:szCs w:val="28"/>
        </w:rPr>
        <w:t xml:space="preserve"> МБОУ «Школа №</w:t>
      </w:r>
      <w:r w:rsidR="00BD6C21">
        <w:rPr>
          <w:rFonts w:ascii="Times New Roman" w:eastAsia="Times New Roman" w:hAnsi="Times New Roman" w:cs="Times New Roman"/>
          <w:sz w:val="28"/>
          <w:szCs w:val="28"/>
        </w:rPr>
        <w:t xml:space="preserve"> </w:t>
      </w:r>
      <w:r w:rsidR="00CD4B77" w:rsidRPr="00BD6C21">
        <w:rPr>
          <w:rFonts w:ascii="Times New Roman" w:eastAsia="Times New Roman" w:hAnsi="Times New Roman" w:cs="Times New Roman"/>
          <w:sz w:val="28"/>
          <w:szCs w:val="28"/>
        </w:rPr>
        <w:t>33», Лицей-интернат №</w:t>
      </w:r>
      <w:r w:rsidR="00A76F71" w:rsidRPr="00BD6C21">
        <w:rPr>
          <w:rFonts w:ascii="Times New Roman" w:eastAsia="Times New Roman" w:hAnsi="Times New Roman" w:cs="Times New Roman"/>
          <w:sz w:val="28"/>
          <w:szCs w:val="28"/>
        </w:rPr>
        <w:t> </w:t>
      </w:r>
      <w:r w:rsidR="00CD4B77" w:rsidRPr="00BD6C21">
        <w:rPr>
          <w:rFonts w:ascii="Times New Roman" w:eastAsia="Times New Roman" w:hAnsi="Times New Roman" w:cs="Times New Roman"/>
          <w:sz w:val="28"/>
          <w:szCs w:val="28"/>
        </w:rPr>
        <w:t>7, Гимназия № 7</w:t>
      </w:r>
      <w:r w:rsidR="00BD6C21">
        <w:rPr>
          <w:rFonts w:ascii="Times New Roman" w:eastAsia="Times New Roman" w:hAnsi="Times New Roman" w:cs="Times New Roman"/>
          <w:sz w:val="28"/>
          <w:szCs w:val="28"/>
        </w:rPr>
        <w:t>.</w:t>
      </w:r>
    </w:p>
    <w:p w:rsidR="00F21398" w:rsidRDefault="00A76F71" w:rsidP="00412914">
      <w:pPr>
        <w:spacing w:after="0" w:line="360" w:lineRule="auto"/>
        <w:ind w:firstLine="709"/>
        <w:jc w:val="both"/>
        <w:rPr>
          <w:rFonts w:ascii="Times New Roman" w:hAnsi="Times New Roman"/>
          <w:sz w:val="28"/>
          <w:szCs w:val="28"/>
        </w:rPr>
      </w:pPr>
      <w:r w:rsidRPr="00BD6C21">
        <w:rPr>
          <w:rFonts w:ascii="Times New Roman" w:hAnsi="Times New Roman"/>
          <w:sz w:val="28"/>
          <w:szCs w:val="28"/>
        </w:rPr>
        <w:t>Ниже приведены</w:t>
      </w:r>
      <w:r w:rsidR="00512A15" w:rsidRPr="00BD6C21">
        <w:rPr>
          <w:rFonts w:ascii="Times New Roman" w:hAnsi="Times New Roman"/>
          <w:sz w:val="28"/>
          <w:szCs w:val="28"/>
        </w:rPr>
        <w:t xml:space="preserve"> </w:t>
      </w:r>
      <w:r w:rsidRPr="00BD6C21">
        <w:rPr>
          <w:rFonts w:ascii="Times New Roman" w:hAnsi="Times New Roman"/>
          <w:sz w:val="28"/>
          <w:szCs w:val="28"/>
        </w:rPr>
        <w:t>результаты</w:t>
      </w:r>
      <w:r w:rsidR="00512A15" w:rsidRPr="00BD6C21">
        <w:rPr>
          <w:rFonts w:ascii="Times New Roman" w:hAnsi="Times New Roman"/>
          <w:sz w:val="28"/>
          <w:szCs w:val="28"/>
        </w:rPr>
        <w:t xml:space="preserve"> опроса </w:t>
      </w:r>
      <w:r w:rsidRPr="00BD6C21">
        <w:rPr>
          <w:rFonts w:ascii="Times New Roman" w:hAnsi="Times New Roman"/>
          <w:sz w:val="28"/>
          <w:szCs w:val="28"/>
        </w:rPr>
        <w:t>о том</w:t>
      </w:r>
      <w:r w:rsidR="00F62A74" w:rsidRPr="00BD6C21">
        <w:rPr>
          <w:rFonts w:ascii="Times New Roman" w:hAnsi="Times New Roman"/>
          <w:sz w:val="28"/>
          <w:szCs w:val="28"/>
        </w:rPr>
        <w:t xml:space="preserve">, каким образом </w:t>
      </w:r>
      <w:r w:rsidR="00F21398" w:rsidRPr="00BD6C21">
        <w:rPr>
          <w:rFonts w:ascii="Times New Roman" w:hAnsi="Times New Roman"/>
          <w:sz w:val="28"/>
          <w:szCs w:val="28"/>
        </w:rPr>
        <w:t>школы</w:t>
      </w:r>
      <w:r w:rsidR="00F62A74" w:rsidRPr="00BD6C21">
        <w:rPr>
          <w:rFonts w:ascii="Times New Roman" w:hAnsi="Times New Roman"/>
          <w:sz w:val="28"/>
          <w:szCs w:val="28"/>
        </w:rPr>
        <w:t xml:space="preserve"> стимулируют педагогов.</w:t>
      </w:r>
    </w:p>
    <w:tbl>
      <w:tblPr>
        <w:tblStyle w:val="af1"/>
        <w:tblW w:w="0" w:type="auto"/>
        <w:tblInd w:w="-318" w:type="dxa"/>
        <w:tblLook w:val="04A0"/>
      </w:tblPr>
      <w:tblGrid>
        <w:gridCol w:w="2836"/>
        <w:gridCol w:w="575"/>
        <w:gridCol w:w="516"/>
        <w:gridCol w:w="516"/>
        <w:gridCol w:w="516"/>
        <w:gridCol w:w="516"/>
        <w:gridCol w:w="516"/>
        <w:gridCol w:w="516"/>
        <w:gridCol w:w="516"/>
        <w:gridCol w:w="516"/>
        <w:gridCol w:w="516"/>
        <w:gridCol w:w="516"/>
        <w:gridCol w:w="516"/>
        <w:gridCol w:w="516"/>
        <w:gridCol w:w="516"/>
        <w:gridCol w:w="516"/>
      </w:tblGrid>
      <w:tr w:rsidR="00943408" w:rsidRPr="003016C6" w:rsidTr="0072431D">
        <w:trPr>
          <w:cantSplit/>
          <w:trHeight w:val="2794"/>
        </w:trPr>
        <w:tc>
          <w:tcPr>
            <w:tcW w:w="2836" w:type="dxa"/>
          </w:tcPr>
          <w:p w:rsidR="00943408" w:rsidRPr="00A37A60" w:rsidRDefault="00943408" w:rsidP="0072431D">
            <w:pPr>
              <w:spacing w:line="360" w:lineRule="auto"/>
              <w:jc w:val="center"/>
              <w:rPr>
                <w:rFonts w:ascii="Times New Roman" w:hAnsi="Times New Roman"/>
                <w:sz w:val="16"/>
                <w:szCs w:val="16"/>
              </w:rPr>
            </w:pPr>
            <w:r w:rsidRPr="00A37A60">
              <w:rPr>
                <w:rFonts w:ascii="Times New Roman" w:hAnsi="Times New Roman"/>
                <w:sz w:val="16"/>
                <w:szCs w:val="16"/>
              </w:rPr>
              <w:t>Формы стимулирования педагогов</w:t>
            </w:r>
          </w:p>
        </w:tc>
        <w:tc>
          <w:tcPr>
            <w:tcW w:w="575"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МАОУ «Лицей № 131»</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МАОУ «Лицей  78 им. А.С. Пушкина»</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МАОУ «Лицей им. Н.И Лобачевского при Казанском (Приволжском</w:t>
            </w:r>
            <w:proofErr w:type="gramStart"/>
            <w:r w:rsidRPr="00A37A60">
              <w:rPr>
                <w:rFonts w:ascii="Times New Roman" w:hAnsi="Times New Roman"/>
                <w:sz w:val="16"/>
                <w:szCs w:val="16"/>
              </w:rPr>
              <w:t xml:space="preserve"> )</w:t>
            </w:r>
            <w:proofErr w:type="gramEnd"/>
            <w:r w:rsidRPr="00A37A60">
              <w:rPr>
                <w:rFonts w:ascii="Times New Roman" w:hAnsi="Times New Roman"/>
                <w:sz w:val="16"/>
                <w:szCs w:val="16"/>
              </w:rPr>
              <w:t xml:space="preserve"> Федеральном университете»</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 xml:space="preserve">МАОУ «Лицей № 1 </w:t>
            </w:r>
            <w:proofErr w:type="spellStart"/>
            <w:r w:rsidRPr="00A37A60">
              <w:rPr>
                <w:rFonts w:ascii="Times New Roman" w:hAnsi="Times New Roman"/>
                <w:sz w:val="16"/>
                <w:szCs w:val="16"/>
              </w:rPr>
              <w:t>Чистопольского</w:t>
            </w:r>
            <w:proofErr w:type="spellEnd"/>
            <w:r w:rsidRPr="00A37A60">
              <w:rPr>
                <w:rFonts w:ascii="Times New Roman" w:hAnsi="Times New Roman"/>
                <w:sz w:val="16"/>
                <w:szCs w:val="16"/>
              </w:rPr>
              <w:t xml:space="preserve">  муниципального р-на РТ»</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МАОУ «Гимназия 122»</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 xml:space="preserve">Московского р-на  </w:t>
            </w:r>
            <w:proofErr w:type="gramStart"/>
            <w:r w:rsidRPr="00A37A60">
              <w:rPr>
                <w:rFonts w:ascii="Times New Roman" w:hAnsi="Times New Roman"/>
                <w:sz w:val="16"/>
                <w:szCs w:val="16"/>
              </w:rPr>
              <w:t>г</w:t>
            </w:r>
            <w:proofErr w:type="gramEnd"/>
            <w:r w:rsidRPr="00A37A60">
              <w:rPr>
                <w:rFonts w:ascii="Times New Roman" w:hAnsi="Times New Roman"/>
                <w:sz w:val="16"/>
                <w:szCs w:val="16"/>
              </w:rPr>
              <w:t>. Казани, МАОУ «Гимназия № 1»</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МАОУ «Лицей интернат инновационных технологий № 36» г</w:t>
            </w:r>
            <w:proofErr w:type="gramStart"/>
            <w:r w:rsidRPr="00A37A60">
              <w:rPr>
                <w:rFonts w:ascii="Times New Roman" w:hAnsi="Times New Roman"/>
                <w:sz w:val="16"/>
                <w:szCs w:val="16"/>
              </w:rPr>
              <w:t>.Н</w:t>
            </w:r>
            <w:proofErr w:type="gramEnd"/>
            <w:r w:rsidRPr="00A37A60">
              <w:rPr>
                <w:rFonts w:ascii="Times New Roman" w:hAnsi="Times New Roman"/>
                <w:sz w:val="16"/>
                <w:szCs w:val="16"/>
              </w:rPr>
              <w:t>абережные  челны,</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 xml:space="preserve">МАОУ «Лицей-интернат №2 Московского района  </w:t>
            </w:r>
            <w:proofErr w:type="gramStart"/>
            <w:r w:rsidRPr="00A37A60">
              <w:rPr>
                <w:rFonts w:ascii="Times New Roman" w:hAnsi="Times New Roman"/>
                <w:sz w:val="16"/>
                <w:szCs w:val="16"/>
              </w:rPr>
              <w:t>г</w:t>
            </w:r>
            <w:proofErr w:type="gramEnd"/>
            <w:r w:rsidRPr="00A37A60">
              <w:rPr>
                <w:rFonts w:ascii="Times New Roman" w:hAnsi="Times New Roman"/>
                <w:sz w:val="16"/>
                <w:szCs w:val="16"/>
              </w:rPr>
              <w:t>. Казани</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МБОУ «Гимназия  № 36» г. Казани</w:t>
            </w:r>
          </w:p>
        </w:tc>
        <w:tc>
          <w:tcPr>
            <w:tcW w:w="516" w:type="dxa"/>
            <w:textDirection w:val="btLr"/>
          </w:tcPr>
          <w:p w:rsidR="00943408" w:rsidRPr="00A37A60" w:rsidRDefault="00943408" w:rsidP="0072431D">
            <w:pPr>
              <w:ind w:left="113" w:right="113"/>
              <w:jc w:val="both"/>
              <w:rPr>
                <w:rFonts w:ascii="Times New Roman" w:hAnsi="Times New Roman"/>
                <w:sz w:val="16"/>
                <w:szCs w:val="16"/>
              </w:rPr>
            </w:pPr>
            <w:r w:rsidRPr="00A37A60">
              <w:rPr>
                <w:rFonts w:ascii="Times New Roman" w:hAnsi="Times New Roman"/>
                <w:sz w:val="16"/>
                <w:szCs w:val="16"/>
              </w:rPr>
              <w:t xml:space="preserve"> МАОУ «Гимназия № 37»,</w:t>
            </w:r>
          </w:p>
        </w:tc>
        <w:tc>
          <w:tcPr>
            <w:tcW w:w="516" w:type="dxa"/>
            <w:textDirection w:val="btLr"/>
          </w:tcPr>
          <w:p w:rsidR="00943408" w:rsidRPr="00A37A60" w:rsidRDefault="00943408" w:rsidP="0072431D">
            <w:pPr>
              <w:spacing w:line="360" w:lineRule="auto"/>
              <w:ind w:left="113" w:right="113"/>
              <w:jc w:val="both"/>
              <w:rPr>
                <w:rFonts w:ascii="Times New Roman" w:hAnsi="Times New Roman"/>
                <w:sz w:val="16"/>
                <w:szCs w:val="16"/>
              </w:rPr>
            </w:pPr>
            <w:r w:rsidRPr="00A37A60">
              <w:rPr>
                <w:rFonts w:ascii="Times New Roman" w:hAnsi="Times New Roman"/>
                <w:sz w:val="16"/>
                <w:szCs w:val="16"/>
              </w:rPr>
              <w:t>МБОУ «Лицей №  145» г. Казани</w:t>
            </w:r>
          </w:p>
        </w:tc>
        <w:tc>
          <w:tcPr>
            <w:tcW w:w="516" w:type="dxa"/>
            <w:textDirection w:val="btLr"/>
          </w:tcPr>
          <w:p w:rsidR="00943408" w:rsidRPr="00A37A60" w:rsidRDefault="00943408" w:rsidP="0072431D">
            <w:pPr>
              <w:spacing w:line="360" w:lineRule="auto"/>
              <w:ind w:left="113" w:right="113"/>
              <w:jc w:val="both"/>
              <w:rPr>
                <w:rFonts w:ascii="Times New Roman" w:hAnsi="Times New Roman"/>
                <w:sz w:val="16"/>
                <w:szCs w:val="16"/>
              </w:rPr>
            </w:pPr>
            <w:r w:rsidRPr="00A37A60">
              <w:rPr>
                <w:rFonts w:ascii="Times New Roman" w:hAnsi="Times New Roman"/>
                <w:sz w:val="16"/>
                <w:szCs w:val="16"/>
              </w:rPr>
              <w:t>МБОУ «Гимназия № 5»</w:t>
            </w:r>
          </w:p>
        </w:tc>
        <w:tc>
          <w:tcPr>
            <w:tcW w:w="516" w:type="dxa"/>
            <w:textDirection w:val="btLr"/>
          </w:tcPr>
          <w:p w:rsidR="00943408" w:rsidRPr="00A37A60" w:rsidRDefault="00943408" w:rsidP="0072431D">
            <w:pPr>
              <w:ind w:left="113" w:right="113"/>
              <w:rPr>
                <w:rFonts w:ascii="Times New Roman" w:eastAsia="Times New Roman" w:hAnsi="Times New Roman" w:cs="Times New Roman"/>
                <w:sz w:val="16"/>
                <w:szCs w:val="16"/>
              </w:rPr>
            </w:pPr>
            <w:r w:rsidRPr="00A37A60">
              <w:rPr>
                <w:rFonts w:ascii="Times New Roman" w:eastAsia="Times New Roman" w:hAnsi="Times New Roman" w:cs="Times New Roman"/>
                <w:sz w:val="16"/>
                <w:szCs w:val="16"/>
              </w:rPr>
              <w:t>МБОУ «Школа №33»</w:t>
            </w:r>
          </w:p>
        </w:tc>
        <w:tc>
          <w:tcPr>
            <w:tcW w:w="516" w:type="dxa"/>
            <w:textDirection w:val="btLr"/>
          </w:tcPr>
          <w:p w:rsidR="00943408" w:rsidRPr="00A37A60" w:rsidRDefault="00943408" w:rsidP="0072431D">
            <w:pPr>
              <w:spacing w:line="360" w:lineRule="auto"/>
              <w:ind w:left="113" w:right="113"/>
              <w:jc w:val="both"/>
              <w:rPr>
                <w:rFonts w:ascii="Times New Roman" w:hAnsi="Times New Roman"/>
                <w:sz w:val="16"/>
                <w:szCs w:val="16"/>
              </w:rPr>
            </w:pPr>
            <w:r w:rsidRPr="00A37A60">
              <w:rPr>
                <w:rFonts w:ascii="Times New Roman" w:eastAsia="Times New Roman" w:hAnsi="Times New Roman" w:cs="Times New Roman"/>
                <w:sz w:val="16"/>
                <w:szCs w:val="16"/>
              </w:rPr>
              <w:t>Лицей-интернат №7</w:t>
            </w:r>
          </w:p>
        </w:tc>
        <w:tc>
          <w:tcPr>
            <w:tcW w:w="516" w:type="dxa"/>
            <w:textDirection w:val="btLr"/>
          </w:tcPr>
          <w:p w:rsidR="00943408" w:rsidRPr="00A37A60" w:rsidRDefault="00943408" w:rsidP="0072431D">
            <w:pPr>
              <w:spacing w:line="360" w:lineRule="auto"/>
              <w:ind w:left="113" w:right="113"/>
              <w:jc w:val="both"/>
              <w:rPr>
                <w:rFonts w:ascii="Times New Roman" w:hAnsi="Times New Roman"/>
                <w:sz w:val="16"/>
                <w:szCs w:val="16"/>
              </w:rPr>
            </w:pPr>
            <w:r w:rsidRPr="00A37A60">
              <w:rPr>
                <w:rFonts w:ascii="Times New Roman" w:eastAsia="Times New Roman" w:hAnsi="Times New Roman" w:cs="Times New Roman"/>
                <w:sz w:val="16"/>
                <w:szCs w:val="16"/>
              </w:rPr>
              <w:t>Гимназия  № 7</w:t>
            </w:r>
          </w:p>
        </w:tc>
      </w:tr>
      <w:tr w:rsidR="00943408" w:rsidRPr="003016C6" w:rsidTr="0072431D">
        <w:tc>
          <w:tcPr>
            <w:tcW w:w="2836" w:type="dxa"/>
          </w:tcPr>
          <w:p w:rsidR="00943408" w:rsidRPr="00A37A60" w:rsidRDefault="00943408" w:rsidP="0072431D">
            <w:pPr>
              <w:rPr>
                <w:rFonts w:ascii="Times New Roman" w:hAnsi="Times New Roman"/>
                <w:sz w:val="16"/>
                <w:szCs w:val="16"/>
              </w:rPr>
            </w:pPr>
            <w:r w:rsidRPr="00A37A60">
              <w:rPr>
                <w:rFonts w:ascii="Times New Roman" w:hAnsi="Times New Roman"/>
                <w:sz w:val="16"/>
                <w:szCs w:val="16"/>
              </w:rPr>
              <w:t>Предоставление дополнительных дней во время каникул</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r>
      <w:tr w:rsidR="00943408" w:rsidRPr="003016C6" w:rsidTr="0072431D">
        <w:tc>
          <w:tcPr>
            <w:tcW w:w="2836" w:type="dxa"/>
          </w:tcPr>
          <w:p w:rsidR="00943408" w:rsidRPr="00A37A60" w:rsidRDefault="00943408" w:rsidP="0072431D">
            <w:pPr>
              <w:jc w:val="both"/>
              <w:rPr>
                <w:rFonts w:ascii="Times New Roman" w:hAnsi="Times New Roman"/>
                <w:sz w:val="16"/>
                <w:szCs w:val="16"/>
              </w:rPr>
            </w:pPr>
            <w:r w:rsidRPr="00A37A60">
              <w:rPr>
                <w:rFonts w:ascii="Times New Roman" w:hAnsi="Times New Roman"/>
                <w:sz w:val="16"/>
                <w:szCs w:val="16"/>
              </w:rPr>
              <w:t>Выдвижение учителей для участия в различных грантах</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jc w:val="both"/>
              <w:rPr>
                <w:rFonts w:ascii="Times New Roman" w:hAnsi="Times New Roman"/>
                <w:sz w:val="16"/>
                <w:szCs w:val="16"/>
              </w:rPr>
            </w:pPr>
            <w:r w:rsidRPr="00A37A60">
              <w:rPr>
                <w:rFonts w:ascii="Times New Roman" w:hAnsi="Times New Roman"/>
                <w:sz w:val="16"/>
                <w:szCs w:val="16"/>
              </w:rPr>
              <w:t>Размещение фотографии на стенде "Лучшие педагоги"</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jc w:val="both"/>
              <w:rPr>
                <w:rFonts w:ascii="Times New Roman" w:hAnsi="Times New Roman"/>
                <w:sz w:val="16"/>
                <w:szCs w:val="16"/>
              </w:rPr>
            </w:pPr>
            <w:r w:rsidRPr="00A37A60">
              <w:rPr>
                <w:rFonts w:ascii="Times New Roman" w:hAnsi="Times New Roman"/>
                <w:sz w:val="16"/>
                <w:szCs w:val="16"/>
              </w:rPr>
              <w:t>Благодарность в приказе</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jc w:val="both"/>
              <w:rPr>
                <w:rFonts w:ascii="Times New Roman" w:hAnsi="Times New Roman"/>
                <w:sz w:val="16"/>
                <w:szCs w:val="16"/>
              </w:rPr>
            </w:pPr>
            <w:r w:rsidRPr="00A37A60">
              <w:rPr>
                <w:rFonts w:ascii="Times New Roman" w:hAnsi="Times New Roman"/>
                <w:sz w:val="16"/>
                <w:szCs w:val="16"/>
              </w:rPr>
              <w:t>Публичная похвала на собрании, совещании.</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jc w:val="both"/>
              <w:rPr>
                <w:rFonts w:ascii="Times New Roman" w:hAnsi="Times New Roman"/>
                <w:sz w:val="16"/>
                <w:szCs w:val="16"/>
              </w:rPr>
            </w:pPr>
            <w:r w:rsidRPr="00A37A60">
              <w:rPr>
                <w:rFonts w:ascii="Times New Roman" w:hAnsi="Times New Roman"/>
                <w:sz w:val="16"/>
                <w:szCs w:val="16"/>
              </w:rPr>
              <w:t>Предоставление удобного для педагога расписания занятий</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r>
      <w:tr w:rsidR="00943408" w:rsidRPr="003016C6" w:rsidTr="0072431D">
        <w:tc>
          <w:tcPr>
            <w:tcW w:w="2836" w:type="dxa"/>
          </w:tcPr>
          <w:p w:rsidR="00943408" w:rsidRPr="00A37A60" w:rsidRDefault="00943408" w:rsidP="0072431D">
            <w:pPr>
              <w:jc w:val="both"/>
              <w:rPr>
                <w:rFonts w:ascii="Times New Roman" w:hAnsi="Times New Roman"/>
                <w:sz w:val="16"/>
                <w:szCs w:val="16"/>
              </w:rPr>
            </w:pPr>
            <w:r w:rsidRPr="00A37A60">
              <w:rPr>
                <w:rFonts w:ascii="Times New Roman" w:hAnsi="Times New Roman"/>
                <w:sz w:val="16"/>
                <w:szCs w:val="16"/>
              </w:rPr>
              <w:t>Присвоение более высокого разряда</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jc w:val="both"/>
              <w:rPr>
                <w:rFonts w:ascii="Times New Roman" w:hAnsi="Times New Roman"/>
                <w:sz w:val="16"/>
                <w:szCs w:val="16"/>
              </w:rPr>
            </w:pPr>
            <w:r w:rsidRPr="00A37A60">
              <w:rPr>
                <w:rFonts w:ascii="Times New Roman" w:hAnsi="Times New Roman"/>
                <w:sz w:val="16"/>
                <w:szCs w:val="16"/>
              </w:rPr>
              <w:t>Выдвижение на награждение городской, министерской грамотой, грамотой главы администрации</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spacing w:line="360" w:lineRule="auto"/>
              <w:jc w:val="both"/>
              <w:rPr>
                <w:rFonts w:ascii="Times New Roman" w:hAnsi="Times New Roman"/>
                <w:sz w:val="16"/>
                <w:szCs w:val="16"/>
              </w:rPr>
            </w:pPr>
            <w:r w:rsidRPr="00A37A60">
              <w:rPr>
                <w:rFonts w:ascii="Times New Roman" w:hAnsi="Times New Roman"/>
                <w:sz w:val="16"/>
                <w:szCs w:val="16"/>
              </w:rPr>
              <w:t>Представление к почетному знаку, почетному званию "Заслуженный учитель"</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spacing w:line="360" w:lineRule="auto"/>
              <w:jc w:val="both"/>
              <w:rPr>
                <w:rFonts w:ascii="Times New Roman" w:hAnsi="Times New Roman"/>
                <w:sz w:val="16"/>
                <w:szCs w:val="16"/>
              </w:rPr>
            </w:pPr>
            <w:r w:rsidRPr="00A37A60">
              <w:rPr>
                <w:rFonts w:ascii="Times New Roman" w:hAnsi="Times New Roman"/>
                <w:sz w:val="16"/>
                <w:szCs w:val="16"/>
              </w:rPr>
              <w:lastRenderedPageBreak/>
              <w:t>Выдвижение педагога в резерв на повышение</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RPr="003016C6" w:rsidTr="0072431D">
        <w:tc>
          <w:tcPr>
            <w:tcW w:w="2836" w:type="dxa"/>
          </w:tcPr>
          <w:p w:rsidR="00943408" w:rsidRPr="00A37A60" w:rsidRDefault="00943408" w:rsidP="0072431D">
            <w:pPr>
              <w:spacing w:line="360" w:lineRule="auto"/>
              <w:jc w:val="both"/>
              <w:rPr>
                <w:rFonts w:ascii="Times New Roman" w:hAnsi="Times New Roman"/>
                <w:sz w:val="16"/>
                <w:szCs w:val="16"/>
              </w:rPr>
            </w:pPr>
            <w:r w:rsidRPr="00A37A60">
              <w:rPr>
                <w:rFonts w:ascii="Times New Roman" w:hAnsi="Times New Roman"/>
                <w:sz w:val="16"/>
                <w:szCs w:val="16"/>
              </w:rPr>
              <w:t>Награждение педагогов ценными подарками</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r>
      <w:tr w:rsidR="00943408" w:rsidRPr="003016C6" w:rsidTr="0072431D">
        <w:tc>
          <w:tcPr>
            <w:tcW w:w="2836" w:type="dxa"/>
          </w:tcPr>
          <w:p w:rsidR="00943408" w:rsidRPr="00A37A60" w:rsidRDefault="00943408" w:rsidP="0072431D">
            <w:pPr>
              <w:spacing w:line="360" w:lineRule="auto"/>
              <w:jc w:val="both"/>
              <w:rPr>
                <w:rFonts w:ascii="Times New Roman" w:hAnsi="Times New Roman"/>
                <w:sz w:val="16"/>
                <w:szCs w:val="16"/>
              </w:rPr>
            </w:pPr>
            <w:r w:rsidRPr="00A37A60">
              <w:rPr>
                <w:rFonts w:ascii="Times New Roman" w:hAnsi="Times New Roman"/>
                <w:sz w:val="16"/>
                <w:szCs w:val="16"/>
              </w:rPr>
              <w:t>Включение педагога в состав жюри конкурсов, экспертные советы, привлечение к рецензированию документов</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p>
        </w:tc>
      </w:tr>
      <w:tr w:rsidR="00943408" w:rsidRPr="003016C6" w:rsidTr="0072431D">
        <w:tc>
          <w:tcPr>
            <w:tcW w:w="2836" w:type="dxa"/>
          </w:tcPr>
          <w:p w:rsidR="00943408" w:rsidRPr="00A37A60" w:rsidRDefault="00943408" w:rsidP="0072431D">
            <w:pPr>
              <w:spacing w:line="360" w:lineRule="auto"/>
              <w:jc w:val="both"/>
              <w:rPr>
                <w:rFonts w:ascii="Times New Roman" w:hAnsi="Times New Roman"/>
                <w:sz w:val="16"/>
                <w:szCs w:val="16"/>
              </w:rPr>
            </w:pPr>
            <w:r w:rsidRPr="00A37A60">
              <w:rPr>
                <w:rFonts w:ascii="Times New Roman" w:hAnsi="Times New Roman"/>
                <w:sz w:val="16"/>
                <w:szCs w:val="16"/>
              </w:rPr>
              <w:t>Квартальная премия</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r w:rsidR="00943408" w:rsidTr="0072431D">
        <w:tc>
          <w:tcPr>
            <w:tcW w:w="2836" w:type="dxa"/>
          </w:tcPr>
          <w:p w:rsidR="00943408" w:rsidRPr="00A37A60" w:rsidRDefault="00943408" w:rsidP="0072431D">
            <w:pPr>
              <w:spacing w:line="360" w:lineRule="auto"/>
              <w:jc w:val="both"/>
              <w:rPr>
                <w:rFonts w:ascii="Times New Roman" w:hAnsi="Times New Roman"/>
                <w:sz w:val="16"/>
                <w:szCs w:val="16"/>
              </w:rPr>
            </w:pPr>
            <w:r w:rsidRPr="00A37A60">
              <w:rPr>
                <w:rFonts w:ascii="Times New Roman" w:hAnsi="Times New Roman"/>
                <w:sz w:val="16"/>
                <w:szCs w:val="16"/>
              </w:rPr>
              <w:t>Стимулирование педагогов в баллах</w:t>
            </w:r>
          </w:p>
        </w:tc>
        <w:tc>
          <w:tcPr>
            <w:tcW w:w="575"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c>
          <w:tcPr>
            <w:tcW w:w="516" w:type="dxa"/>
          </w:tcPr>
          <w:p w:rsidR="00943408" w:rsidRPr="00A37A60" w:rsidRDefault="00943408" w:rsidP="0072431D">
            <w:pPr>
              <w:spacing w:line="360" w:lineRule="auto"/>
              <w:jc w:val="both"/>
              <w:rPr>
                <w:rFonts w:ascii="Times New Roman" w:hAnsi="Times New Roman"/>
                <w:sz w:val="28"/>
                <w:szCs w:val="28"/>
              </w:rPr>
            </w:pPr>
            <w:r w:rsidRPr="00A37A60">
              <w:rPr>
                <w:rFonts w:ascii="Times New Roman" w:hAnsi="Times New Roman"/>
                <w:sz w:val="28"/>
                <w:szCs w:val="28"/>
              </w:rPr>
              <w:t>+</w:t>
            </w:r>
          </w:p>
        </w:tc>
      </w:tr>
    </w:tbl>
    <w:p w:rsidR="00943408" w:rsidRDefault="00943408" w:rsidP="00943408">
      <w:pPr>
        <w:spacing w:after="0" w:line="360" w:lineRule="auto"/>
        <w:jc w:val="both"/>
        <w:rPr>
          <w:rFonts w:ascii="Times New Roman" w:hAnsi="Times New Roman"/>
          <w:sz w:val="28"/>
          <w:szCs w:val="28"/>
        </w:rPr>
      </w:pPr>
    </w:p>
    <w:p w:rsidR="0072431D" w:rsidRPr="004F5B6C" w:rsidRDefault="0072431D" w:rsidP="0072431D">
      <w:pPr>
        <w:pStyle w:val="a3"/>
        <w:spacing w:after="0" w:line="360" w:lineRule="auto"/>
        <w:ind w:left="0" w:firstLine="709"/>
        <w:jc w:val="both"/>
        <w:rPr>
          <w:rFonts w:ascii="Times New Roman" w:hAnsi="Times New Roman"/>
          <w:sz w:val="28"/>
          <w:szCs w:val="28"/>
        </w:rPr>
      </w:pPr>
      <w:r w:rsidRPr="004F5B6C">
        <w:rPr>
          <w:rFonts w:ascii="Times New Roman" w:hAnsi="Times New Roman"/>
          <w:sz w:val="28"/>
          <w:szCs w:val="28"/>
        </w:rPr>
        <w:t xml:space="preserve">Из </w:t>
      </w:r>
      <w:r>
        <w:rPr>
          <w:rFonts w:ascii="Times New Roman" w:hAnsi="Times New Roman"/>
          <w:sz w:val="28"/>
          <w:szCs w:val="28"/>
        </w:rPr>
        <w:t>результатов опроса</w:t>
      </w:r>
      <w:r w:rsidRPr="004F5B6C">
        <w:rPr>
          <w:rFonts w:ascii="Times New Roman" w:hAnsi="Times New Roman"/>
          <w:sz w:val="28"/>
          <w:szCs w:val="28"/>
        </w:rPr>
        <w:t xml:space="preserve"> видно, что руководители данных учреждений для </w:t>
      </w:r>
      <w:r>
        <w:rPr>
          <w:rFonts w:ascii="Times New Roman" w:hAnsi="Times New Roman"/>
          <w:sz w:val="28"/>
          <w:szCs w:val="28"/>
        </w:rPr>
        <w:t>стимулирования</w:t>
      </w:r>
      <w:r w:rsidRPr="004F5B6C">
        <w:rPr>
          <w:rFonts w:ascii="Times New Roman" w:hAnsi="Times New Roman"/>
          <w:sz w:val="28"/>
          <w:szCs w:val="28"/>
        </w:rPr>
        <w:t xml:space="preserve"> своих подчиненных в большинстве случаев использу</w:t>
      </w:r>
      <w:r>
        <w:rPr>
          <w:rFonts w:ascii="Times New Roman" w:hAnsi="Times New Roman"/>
          <w:sz w:val="28"/>
          <w:szCs w:val="28"/>
        </w:rPr>
        <w:t>ю</w:t>
      </w:r>
      <w:r w:rsidRPr="004F5B6C">
        <w:rPr>
          <w:rFonts w:ascii="Times New Roman" w:hAnsi="Times New Roman"/>
          <w:sz w:val="28"/>
          <w:szCs w:val="28"/>
        </w:rPr>
        <w:t xml:space="preserve">т </w:t>
      </w:r>
      <w:r>
        <w:rPr>
          <w:rFonts w:ascii="Times New Roman" w:hAnsi="Times New Roman"/>
          <w:sz w:val="28"/>
          <w:szCs w:val="28"/>
        </w:rPr>
        <w:t xml:space="preserve">формы </w:t>
      </w:r>
      <w:r w:rsidRPr="004F5B6C">
        <w:rPr>
          <w:rFonts w:ascii="Times New Roman" w:hAnsi="Times New Roman"/>
          <w:sz w:val="28"/>
          <w:szCs w:val="28"/>
        </w:rPr>
        <w:t>морально</w:t>
      </w:r>
      <w:r>
        <w:rPr>
          <w:rFonts w:ascii="Times New Roman" w:hAnsi="Times New Roman"/>
          <w:sz w:val="28"/>
          <w:szCs w:val="28"/>
        </w:rPr>
        <w:t>го и организационного</w:t>
      </w:r>
      <w:r w:rsidRPr="004F5B6C">
        <w:rPr>
          <w:rFonts w:ascii="Times New Roman" w:hAnsi="Times New Roman"/>
          <w:sz w:val="28"/>
          <w:szCs w:val="28"/>
        </w:rPr>
        <w:t xml:space="preserve"> стимулировани</w:t>
      </w:r>
      <w:r>
        <w:rPr>
          <w:rFonts w:ascii="Times New Roman" w:hAnsi="Times New Roman"/>
          <w:sz w:val="28"/>
          <w:szCs w:val="28"/>
        </w:rPr>
        <w:t>я</w:t>
      </w:r>
      <w:r w:rsidRPr="004F5B6C">
        <w:rPr>
          <w:rFonts w:ascii="Times New Roman" w:hAnsi="Times New Roman"/>
          <w:sz w:val="28"/>
          <w:szCs w:val="28"/>
        </w:rPr>
        <w:t>. Моральные стимулы – это стимулы, которые основываются на потребности людей в общественном признании. Такое стимулирование является широко применяем</w:t>
      </w:r>
      <w:r>
        <w:rPr>
          <w:rFonts w:ascii="Times New Roman" w:hAnsi="Times New Roman"/>
          <w:sz w:val="28"/>
          <w:szCs w:val="28"/>
        </w:rPr>
        <w:t>ым</w:t>
      </w:r>
      <w:r w:rsidRPr="004F5B6C">
        <w:rPr>
          <w:rFonts w:ascii="Times New Roman" w:hAnsi="Times New Roman"/>
          <w:sz w:val="28"/>
          <w:szCs w:val="28"/>
        </w:rPr>
        <w:t>, и основан</w:t>
      </w:r>
      <w:r>
        <w:rPr>
          <w:rFonts w:ascii="Times New Roman" w:hAnsi="Times New Roman"/>
          <w:sz w:val="28"/>
          <w:szCs w:val="28"/>
        </w:rPr>
        <w:t>о</w:t>
      </w:r>
      <w:r w:rsidRPr="004F5B6C">
        <w:rPr>
          <w:rFonts w:ascii="Times New Roman" w:hAnsi="Times New Roman"/>
          <w:sz w:val="28"/>
          <w:szCs w:val="28"/>
        </w:rPr>
        <w:t xml:space="preserve"> на специфических духовных ценностях человека. Сущность данного стимулировани</w:t>
      </w:r>
      <w:r>
        <w:rPr>
          <w:rFonts w:ascii="Times New Roman" w:hAnsi="Times New Roman"/>
          <w:sz w:val="28"/>
          <w:szCs w:val="28"/>
        </w:rPr>
        <w:t>я</w:t>
      </w:r>
      <w:r w:rsidRPr="004F5B6C">
        <w:rPr>
          <w:rFonts w:ascii="Times New Roman" w:hAnsi="Times New Roman"/>
          <w:sz w:val="28"/>
          <w:szCs w:val="28"/>
        </w:rPr>
        <w:t xml:space="preserve"> - это доведение информации о заслугах конкретного человека, о результатах его деятельности в социальной среде.</w:t>
      </w:r>
      <w:r>
        <w:rPr>
          <w:rFonts w:ascii="Times New Roman" w:hAnsi="Times New Roman"/>
          <w:sz w:val="28"/>
          <w:szCs w:val="28"/>
        </w:rPr>
        <w:t xml:space="preserve"> </w:t>
      </w:r>
      <w:r w:rsidRPr="00703F17">
        <w:rPr>
          <w:rFonts w:ascii="Times New Roman" w:hAnsi="Times New Roman"/>
          <w:sz w:val="28"/>
          <w:szCs w:val="28"/>
        </w:rPr>
        <w:t>Организационные стимулы связаны с условиями работы, ее содержанием и организацией.</w:t>
      </w:r>
    </w:p>
    <w:p w:rsidR="0072431D" w:rsidRDefault="0072431D" w:rsidP="0072431D">
      <w:pPr>
        <w:pStyle w:val="a9"/>
        <w:shd w:val="clear" w:color="auto" w:fill="FFFFFF"/>
        <w:spacing w:before="0" w:beforeAutospacing="0" w:after="0" w:afterAutospacing="0" w:line="360" w:lineRule="auto"/>
        <w:ind w:firstLine="709"/>
        <w:jc w:val="both"/>
        <w:rPr>
          <w:sz w:val="28"/>
          <w:szCs w:val="28"/>
        </w:rPr>
      </w:pPr>
      <w:r w:rsidRPr="004F5B6C">
        <w:rPr>
          <w:sz w:val="28"/>
          <w:szCs w:val="28"/>
        </w:rPr>
        <w:t>Также в каждой школе педагоги получают ежеквартальную премию. По НСОТ за хорошую результативность получают баллы, где цена 1 балла колеблетс</w:t>
      </w:r>
      <w:r>
        <w:rPr>
          <w:sz w:val="28"/>
          <w:szCs w:val="28"/>
        </w:rPr>
        <w:t xml:space="preserve">я от 60 рублей до 150 рублей. Семь из 15 школ </w:t>
      </w:r>
      <w:r w:rsidRPr="004F5B6C">
        <w:rPr>
          <w:sz w:val="28"/>
          <w:szCs w:val="28"/>
        </w:rPr>
        <w:t xml:space="preserve">за хороший труд педагогов </w:t>
      </w:r>
      <w:r>
        <w:rPr>
          <w:sz w:val="28"/>
          <w:szCs w:val="28"/>
        </w:rPr>
        <w:t>награждают ценными подарками.</w:t>
      </w:r>
    </w:p>
    <w:p w:rsidR="0072431D" w:rsidRPr="004F5B6C" w:rsidRDefault="0072431D" w:rsidP="0072431D">
      <w:pPr>
        <w:pStyle w:val="a9"/>
        <w:shd w:val="clear" w:color="auto" w:fill="FFFFFF"/>
        <w:spacing w:before="0" w:beforeAutospacing="0" w:after="0" w:afterAutospacing="0" w:line="360" w:lineRule="auto"/>
        <w:ind w:firstLine="709"/>
        <w:jc w:val="both"/>
        <w:rPr>
          <w:sz w:val="28"/>
          <w:szCs w:val="28"/>
        </w:rPr>
      </w:pPr>
      <w:r w:rsidRPr="004F5B6C">
        <w:rPr>
          <w:sz w:val="28"/>
          <w:szCs w:val="28"/>
        </w:rPr>
        <w:t xml:space="preserve">Последние перечисленные стимулы входят в </w:t>
      </w:r>
      <w:r w:rsidRPr="004F5B6C">
        <w:rPr>
          <w:rStyle w:val="af4"/>
          <w:b w:val="0"/>
          <w:sz w:val="28"/>
          <w:szCs w:val="28"/>
        </w:rPr>
        <w:t>материально-денежное стимулирование</w:t>
      </w:r>
      <w:r w:rsidRPr="004F5B6C">
        <w:rPr>
          <w:sz w:val="28"/>
          <w:szCs w:val="28"/>
        </w:rPr>
        <w:t xml:space="preserve"> персонала. Такое вознаграждение получают лишь те, кто имеет хорошую результативность в олимпиадах, конкурсах</w:t>
      </w:r>
      <w:r>
        <w:rPr>
          <w:sz w:val="28"/>
          <w:szCs w:val="28"/>
        </w:rPr>
        <w:t>, а также п</w:t>
      </w:r>
      <w:r w:rsidRPr="004F5B6C">
        <w:rPr>
          <w:sz w:val="28"/>
          <w:szCs w:val="28"/>
        </w:rPr>
        <w:t xml:space="preserve">едагоги, чьи </w:t>
      </w:r>
      <w:r>
        <w:rPr>
          <w:sz w:val="28"/>
          <w:szCs w:val="28"/>
        </w:rPr>
        <w:t>ученики</w:t>
      </w:r>
      <w:r w:rsidRPr="004F5B6C">
        <w:rPr>
          <w:sz w:val="28"/>
          <w:szCs w:val="28"/>
        </w:rPr>
        <w:t xml:space="preserve"> дают высокую результативность при сдаче ЕГЭ,</w:t>
      </w:r>
      <w:r>
        <w:rPr>
          <w:sz w:val="28"/>
          <w:szCs w:val="28"/>
        </w:rPr>
        <w:t xml:space="preserve"> </w:t>
      </w:r>
      <w:r w:rsidRPr="004F5B6C">
        <w:rPr>
          <w:sz w:val="28"/>
          <w:szCs w:val="28"/>
        </w:rPr>
        <w:t>ГИА. При снижении этих показателей педагогу данные доплаты могут быть уменьшены в размере, а в некоторых случаях и полностью отменены.</w:t>
      </w:r>
    </w:p>
    <w:p w:rsidR="0072431D" w:rsidRPr="004F5B6C" w:rsidRDefault="0072431D" w:rsidP="0072431D">
      <w:pPr>
        <w:pStyle w:val="a9"/>
        <w:shd w:val="clear" w:color="auto" w:fill="FFFFFF"/>
        <w:spacing w:before="0" w:beforeAutospacing="0" w:after="0" w:afterAutospacing="0" w:line="360" w:lineRule="auto"/>
        <w:ind w:firstLine="709"/>
        <w:jc w:val="both"/>
        <w:rPr>
          <w:sz w:val="28"/>
          <w:szCs w:val="28"/>
        </w:rPr>
      </w:pPr>
      <w:r w:rsidRPr="004F5B6C">
        <w:rPr>
          <w:sz w:val="28"/>
          <w:szCs w:val="28"/>
        </w:rPr>
        <w:t xml:space="preserve">И еще один фактор по стимулированию учителей </w:t>
      </w:r>
      <w:r>
        <w:rPr>
          <w:sz w:val="28"/>
          <w:szCs w:val="28"/>
        </w:rPr>
        <w:t>связан с</w:t>
      </w:r>
      <w:r w:rsidRPr="004F5B6C">
        <w:rPr>
          <w:sz w:val="28"/>
          <w:szCs w:val="28"/>
        </w:rPr>
        <w:t xml:space="preserve"> использовани</w:t>
      </w:r>
      <w:r>
        <w:rPr>
          <w:sz w:val="28"/>
          <w:szCs w:val="28"/>
        </w:rPr>
        <w:t>ем</w:t>
      </w:r>
      <w:r w:rsidRPr="004F5B6C">
        <w:rPr>
          <w:sz w:val="28"/>
          <w:szCs w:val="28"/>
        </w:rPr>
        <w:t xml:space="preserve"> ИКТ в учебно-воспитательном процессе. На вопрос «Как школа стимулирует педагогов</w:t>
      </w:r>
      <w:r>
        <w:rPr>
          <w:sz w:val="28"/>
          <w:szCs w:val="28"/>
        </w:rPr>
        <w:t>,</w:t>
      </w:r>
      <w:r w:rsidRPr="004F5B6C">
        <w:rPr>
          <w:sz w:val="28"/>
          <w:szCs w:val="28"/>
        </w:rPr>
        <w:t xml:space="preserve"> активно использующих в УВП ИКТ?»</w:t>
      </w:r>
      <w:r>
        <w:rPr>
          <w:sz w:val="28"/>
          <w:szCs w:val="28"/>
        </w:rPr>
        <w:t xml:space="preserve"> ответили следующее:</w:t>
      </w:r>
    </w:p>
    <w:p w:rsidR="0072431D" w:rsidRPr="004F5B6C" w:rsidRDefault="0072431D" w:rsidP="0072431D">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н</w:t>
      </w:r>
      <w:r w:rsidRPr="004F5B6C">
        <w:rPr>
          <w:sz w:val="28"/>
          <w:szCs w:val="28"/>
        </w:rPr>
        <w:t>е стимулируют</w:t>
      </w:r>
      <w:r>
        <w:rPr>
          <w:sz w:val="28"/>
          <w:szCs w:val="28"/>
        </w:rPr>
        <w:t xml:space="preserve"> – </w:t>
      </w:r>
      <w:r w:rsidRPr="004F5B6C">
        <w:rPr>
          <w:sz w:val="28"/>
          <w:szCs w:val="28"/>
        </w:rPr>
        <w:t>6</w:t>
      </w:r>
      <w:r>
        <w:rPr>
          <w:sz w:val="28"/>
          <w:szCs w:val="28"/>
        </w:rPr>
        <w:t xml:space="preserve"> </w:t>
      </w:r>
      <w:r w:rsidRPr="004F5B6C">
        <w:rPr>
          <w:sz w:val="28"/>
          <w:szCs w:val="28"/>
        </w:rPr>
        <w:t>шк</w:t>
      </w:r>
      <w:r>
        <w:rPr>
          <w:sz w:val="28"/>
          <w:szCs w:val="28"/>
        </w:rPr>
        <w:t>ол;</w:t>
      </w:r>
    </w:p>
    <w:p w:rsidR="0072431D" w:rsidRPr="004F5B6C" w:rsidRDefault="0072431D" w:rsidP="0072431D">
      <w:pPr>
        <w:pStyle w:val="a9"/>
        <w:shd w:val="clear" w:color="auto" w:fill="FFFFFF"/>
        <w:spacing w:before="0" w:beforeAutospacing="0" w:after="0" w:afterAutospacing="0" w:line="360" w:lineRule="auto"/>
        <w:ind w:firstLine="709"/>
        <w:jc w:val="both"/>
        <w:rPr>
          <w:sz w:val="28"/>
          <w:szCs w:val="28"/>
        </w:rPr>
      </w:pPr>
      <w:r>
        <w:rPr>
          <w:sz w:val="28"/>
          <w:szCs w:val="28"/>
        </w:rPr>
        <w:t>д</w:t>
      </w:r>
      <w:r w:rsidRPr="004F5B6C">
        <w:rPr>
          <w:sz w:val="28"/>
          <w:szCs w:val="28"/>
        </w:rPr>
        <w:t xml:space="preserve">обавляют баллы </w:t>
      </w:r>
      <w:r>
        <w:rPr>
          <w:sz w:val="28"/>
          <w:szCs w:val="28"/>
        </w:rPr>
        <w:t xml:space="preserve">– </w:t>
      </w:r>
      <w:r w:rsidRPr="004F5B6C">
        <w:rPr>
          <w:sz w:val="28"/>
          <w:szCs w:val="28"/>
        </w:rPr>
        <w:t>7</w:t>
      </w:r>
      <w:r>
        <w:rPr>
          <w:sz w:val="28"/>
          <w:szCs w:val="28"/>
        </w:rPr>
        <w:t xml:space="preserve"> </w:t>
      </w:r>
      <w:r w:rsidRPr="004F5B6C">
        <w:rPr>
          <w:sz w:val="28"/>
          <w:szCs w:val="28"/>
        </w:rPr>
        <w:t>шк</w:t>
      </w:r>
      <w:r>
        <w:rPr>
          <w:sz w:val="28"/>
          <w:szCs w:val="28"/>
        </w:rPr>
        <w:t>ол;</w:t>
      </w:r>
    </w:p>
    <w:p w:rsidR="0072431D" w:rsidRPr="004F5B6C" w:rsidRDefault="0072431D" w:rsidP="0072431D">
      <w:pPr>
        <w:pStyle w:val="a9"/>
        <w:shd w:val="clear" w:color="auto" w:fill="FFFFFF"/>
        <w:spacing w:before="0" w:beforeAutospacing="0" w:after="0" w:afterAutospacing="0" w:line="360" w:lineRule="auto"/>
        <w:ind w:firstLine="709"/>
        <w:jc w:val="both"/>
        <w:rPr>
          <w:sz w:val="28"/>
          <w:szCs w:val="28"/>
        </w:rPr>
      </w:pPr>
      <w:r>
        <w:rPr>
          <w:sz w:val="28"/>
          <w:szCs w:val="28"/>
        </w:rPr>
        <w:t>д</w:t>
      </w:r>
      <w:r w:rsidRPr="004F5B6C">
        <w:rPr>
          <w:sz w:val="28"/>
          <w:szCs w:val="28"/>
        </w:rPr>
        <w:t>ают возможность участия в гранте «Лучший педагог ИКТ»</w:t>
      </w:r>
      <w:r>
        <w:rPr>
          <w:sz w:val="28"/>
          <w:szCs w:val="28"/>
        </w:rPr>
        <w:t xml:space="preserve"> – </w:t>
      </w:r>
      <w:r w:rsidRPr="004F5B6C">
        <w:rPr>
          <w:sz w:val="28"/>
          <w:szCs w:val="28"/>
        </w:rPr>
        <w:t>4</w:t>
      </w:r>
      <w:r>
        <w:rPr>
          <w:sz w:val="28"/>
          <w:szCs w:val="28"/>
        </w:rPr>
        <w:t xml:space="preserve"> </w:t>
      </w:r>
      <w:r w:rsidRPr="004F5B6C">
        <w:rPr>
          <w:sz w:val="28"/>
          <w:szCs w:val="28"/>
        </w:rPr>
        <w:t>шк</w:t>
      </w:r>
      <w:r>
        <w:rPr>
          <w:sz w:val="28"/>
          <w:szCs w:val="28"/>
        </w:rPr>
        <w:t>олы;</w:t>
      </w:r>
    </w:p>
    <w:p w:rsidR="0072431D" w:rsidRDefault="0072431D" w:rsidP="00F53B38">
      <w:pPr>
        <w:pStyle w:val="a9"/>
        <w:numPr>
          <w:ilvl w:val="0"/>
          <w:numId w:val="31"/>
        </w:numPr>
        <w:shd w:val="clear" w:color="auto" w:fill="FFFFFF"/>
        <w:spacing w:before="0" w:beforeAutospacing="0" w:after="0" w:afterAutospacing="0" w:line="360" w:lineRule="auto"/>
        <w:jc w:val="both"/>
        <w:rPr>
          <w:sz w:val="28"/>
          <w:szCs w:val="28"/>
        </w:rPr>
      </w:pPr>
      <w:r w:rsidRPr="0072431D">
        <w:rPr>
          <w:sz w:val="28"/>
          <w:szCs w:val="28"/>
        </w:rPr>
        <w:t>Проведя  анализ  стимулирования  персонала  различных  организаций и  фирм</w:t>
      </w:r>
      <w:r>
        <w:rPr>
          <w:sz w:val="28"/>
          <w:szCs w:val="28"/>
        </w:rPr>
        <w:t xml:space="preserve">, видно,  что   в   различных организациях   используются  различные  виды  стимулирования. Это  зависит  и  от  характера  труда  сотрудников и  от  возможности  организаций.  Если  зарубежные фирмы могут  позволить  себе   материальные  формы  стимулирования, то   образовательные  организации  больше  всего  используют моральные </w:t>
      </w:r>
      <w:r w:rsidR="00EC58E6">
        <w:rPr>
          <w:sz w:val="28"/>
          <w:szCs w:val="28"/>
        </w:rPr>
        <w:t xml:space="preserve"> и  организационные </w:t>
      </w:r>
      <w:r>
        <w:rPr>
          <w:sz w:val="28"/>
          <w:szCs w:val="28"/>
        </w:rPr>
        <w:t xml:space="preserve"> формы  стимулирования.</w:t>
      </w:r>
    </w:p>
    <w:p w:rsidR="00EC58E6" w:rsidRDefault="00EC58E6" w:rsidP="00F53B38">
      <w:pPr>
        <w:pStyle w:val="a9"/>
        <w:numPr>
          <w:ilvl w:val="0"/>
          <w:numId w:val="31"/>
        </w:numPr>
        <w:shd w:val="clear" w:color="auto" w:fill="FFFFFF"/>
        <w:spacing w:before="0" w:beforeAutospacing="0" w:after="0" w:afterAutospacing="0" w:line="360" w:lineRule="auto"/>
        <w:jc w:val="both"/>
        <w:rPr>
          <w:sz w:val="28"/>
          <w:szCs w:val="28"/>
        </w:rPr>
      </w:pPr>
      <w:r>
        <w:rPr>
          <w:sz w:val="28"/>
          <w:szCs w:val="28"/>
        </w:rPr>
        <w:t>Но  чтобы  система  стимулирования  сотрудников  работала правильно, нужно руководителю  организации  разработать   систему  стимулирования  таким  образом, чтобы  он  отвечала  потребностям  сотрудников.</w:t>
      </w:r>
    </w:p>
    <w:p w:rsidR="00EC58E6" w:rsidRPr="0072431D" w:rsidRDefault="00EC58E6" w:rsidP="00EC58E6">
      <w:pPr>
        <w:pStyle w:val="a9"/>
        <w:shd w:val="clear" w:color="auto" w:fill="FFFFFF"/>
        <w:spacing w:before="0" w:beforeAutospacing="0" w:after="0" w:afterAutospacing="0" w:line="360" w:lineRule="auto"/>
        <w:jc w:val="both"/>
        <w:rPr>
          <w:sz w:val="28"/>
          <w:szCs w:val="28"/>
        </w:rPr>
      </w:pPr>
      <w:r>
        <w:rPr>
          <w:sz w:val="28"/>
          <w:szCs w:val="28"/>
        </w:rPr>
        <w:t>Проведя,  анализ методов  и  форм  системы  стимулирования   организаций перейдем   к  диагностике  системы  стимулирования  персонала МБОУ  «Школа №  62»  г</w:t>
      </w:r>
      <w:proofErr w:type="gramStart"/>
      <w:r>
        <w:rPr>
          <w:sz w:val="28"/>
          <w:szCs w:val="28"/>
        </w:rPr>
        <w:t>.К</w:t>
      </w:r>
      <w:proofErr w:type="gramEnd"/>
      <w:r>
        <w:rPr>
          <w:sz w:val="28"/>
          <w:szCs w:val="28"/>
        </w:rPr>
        <w:t>азани.</w:t>
      </w: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FB1018">
      <w:pPr>
        <w:pStyle w:val="a9"/>
        <w:shd w:val="clear" w:color="auto" w:fill="FFFFFF"/>
        <w:spacing w:before="0" w:beforeAutospacing="0" w:after="0" w:afterAutospacing="0" w:line="360" w:lineRule="auto"/>
        <w:ind w:firstLine="709"/>
        <w:jc w:val="both"/>
        <w:rPr>
          <w:b/>
          <w:sz w:val="28"/>
          <w:szCs w:val="28"/>
        </w:rPr>
      </w:pPr>
    </w:p>
    <w:p w:rsidR="0072431D" w:rsidRDefault="0072431D" w:rsidP="00EC58E6">
      <w:pPr>
        <w:pStyle w:val="a9"/>
        <w:shd w:val="clear" w:color="auto" w:fill="FFFFFF"/>
        <w:spacing w:before="0" w:beforeAutospacing="0" w:after="0" w:afterAutospacing="0" w:line="360" w:lineRule="auto"/>
        <w:jc w:val="both"/>
        <w:rPr>
          <w:b/>
          <w:sz w:val="28"/>
          <w:szCs w:val="28"/>
        </w:rPr>
      </w:pPr>
    </w:p>
    <w:p w:rsidR="00BE240A" w:rsidRDefault="00BE240A" w:rsidP="00EC58E6">
      <w:pPr>
        <w:pStyle w:val="a9"/>
        <w:shd w:val="clear" w:color="auto" w:fill="FFFFFF"/>
        <w:spacing w:before="0" w:beforeAutospacing="0" w:after="0" w:afterAutospacing="0" w:line="360" w:lineRule="auto"/>
        <w:jc w:val="both"/>
        <w:rPr>
          <w:b/>
          <w:sz w:val="28"/>
          <w:szCs w:val="28"/>
        </w:rPr>
      </w:pPr>
    </w:p>
    <w:p w:rsidR="00BE240A" w:rsidRDefault="00BE240A" w:rsidP="00EC58E6">
      <w:pPr>
        <w:pStyle w:val="a9"/>
        <w:shd w:val="clear" w:color="auto" w:fill="FFFFFF"/>
        <w:spacing w:before="0" w:beforeAutospacing="0" w:after="0" w:afterAutospacing="0" w:line="360" w:lineRule="auto"/>
        <w:jc w:val="both"/>
        <w:rPr>
          <w:b/>
          <w:sz w:val="28"/>
          <w:szCs w:val="28"/>
        </w:rPr>
      </w:pPr>
    </w:p>
    <w:p w:rsidR="00BE240A" w:rsidRDefault="00BE240A" w:rsidP="00EC58E6">
      <w:pPr>
        <w:pStyle w:val="a9"/>
        <w:shd w:val="clear" w:color="auto" w:fill="FFFFFF"/>
        <w:spacing w:before="0" w:beforeAutospacing="0" w:after="0" w:afterAutospacing="0" w:line="360" w:lineRule="auto"/>
        <w:jc w:val="both"/>
        <w:rPr>
          <w:b/>
          <w:sz w:val="28"/>
          <w:szCs w:val="28"/>
        </w:rPr>
      </w:pPr>
    </w:p>
    <w:p w:rsidR="00BE240A" w:rsidRDefault="00BE240A" w:rsidP="00EC58E6">
      <w:pPr>
        <w:pStyle w:val="a9"/>
        <w:shd w:val="clear" w:color="auto" w:fill="FFFFFF"/>
        <w:spacing w:before="0" w:beforeAutospacing="0" w:after="0" w:afterAutospacing="0" w:line="360" w:lineRule="auto"/>
        <w:jc w:val="both"/>
        <w:rPr>
          <w:b/>
          <w:sz w:val="28"/>
          <w:szCs w:val="28"/>
        </w:rPr>
      </w:pPr>
    </w:p>
    <w:p w:rsidR="00BE240A" w:rsidRDefault="00BE240A" w:rsidP="00EC58E6">
      <w:pPr>
        <w:pStyle w:val="a9"/>
        <w:shd w:val="clear" w:color="auto" w:fill="FFFFFF"/>
        <w:spacing w:before="0" w:beforeAutospacing="0" w:after="0" w:afterAutospacing="0" w:line="360" w:lineRule="auto"/>
        <w:jc w:val="both"/>
        <w:rPr>
          <w:b/>
          <w:sz w:val="28"/>
          <w:szCs w:val="28"/>
        </w:rPr>
      </w:pPr>
    </w:p>
    <w:p w:rsidR="000A6B14" w:rsidRPr="00FB1018" w:rsidRDefault="000A6B14" w:rsidP="00FB1018">
      <w:pPr>
        <w:pStyle w:val="a9"/>
        <w:shd w:val="clear" w:color="auto" w:fill="FFFFFF"/>
        <w:spacing w:before="0" w:beforeAutospacing="0" w:after="0" w:afterAutospacing="0" w:line="360" w:lineRule="auto"/>
        <w:ind w:firstLine="709"/>
        <w:jc w:val="both"/>
        <w:rPr>
          <w:sz w:val="28"/>
          <w:szCs w:val="28"/>
        </w:rPr>
      </w:pPr>
      <w:r w:rsidRPr="00DE6ACC">
        <w:rPr>
          <w:b/>
          <w:sz w:val="28"/>
          <w:szCs w:val="28"/>
        </w:rPr>
        <w:lastRenderedPageBreak/>
        <w:t xml:space="preserve">Глава </w:t>
      </w:r>
      <w:r w:rsidRPr="00DE6ACC">
        <w:rPr>
          <w:b/>
          <w:sz w:val="28"/>
          <w:szCs w:val="28"/>
          <w:lang w:val="en-US"/>
        </w:rPr>
        <w:t>III</w:t>
      </w:r>
      <w:r w:rsidRPr="00DE6ACC">
        <w:rPr>
          <w:b/>
          <w:sz w:val="28"/>
          <w:szCs w:val="28"/>
        </w:rPr>
        <w:t>. Диагностика системы стимулирования персонала МБОУ «Школа № 62» и разработка рекомендаций по ее совершенствованию</w:t>
      </w:r>
    </w:p>
    <w:p w:rsidR="000A6B14" w:rsidRDefault="000A6B14" w:rsidP="000A6B14">
      <w:pPr>
        <w:spacing w:after="0" w:line="360" w:lineRule="auto"/>
        <w:ind w:firstLine="709"/>
        <w:jc w:val="both"/>
        <w:rPr>
          <w:rFonts w:ascii="Times New Roman" w:hAnsi="Times New Roman" w:cs="Times New Roman"/>
          <w:b/>
          <w:sz w:val="28"/>
          <w:szCs w:val="28"/>
        </w:rPr>
      </w:pPr>
    </w:p>
    <w:p w:rsidR="000A6B14" w:rsidRPr="00B67EED" w:rsidRDefault="000A6B14" w:rsidP="000A6B1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Pr="00B67EED">
        <w:rPr>
          <w:rFonts w:ascii="Times New Roman" w:hAnsi="Times New Roman" w:cs="Times New Roman"/>
          <w:b/>
          <w:sz w:val="28"/>
          <w:szCs w:val="28"/>
        </w:rPr>
        <w:t>.1</w:t>
      </w:r>
      <w:r>
        <w:rPr>
          <w:rFonts w:ascii="Times New Roman" w:hAnsi="Times New Roman" w:cs="Times New Roman"/>
          <w:b/>
          <w:sz w:val="28"/>
          <w:szCs w:val="28"/>
        </w:rPr>
        <w:t>.</w:t>
      </w:r>
      <w:r w:rsidRPr="00B67EED">
        <w:rPr>
          <w:rFonts w:ascii="Times New Roman" w:hAnsi="Times New Roman" w:cs="Times New Roman"/>
          <w:b/>
          <w:sz w:val="28"/>
          <w:szCs w:val="28"/>
        </w:rPr>
        <w:t xml:space="preserve"> </w:t>
      </w:r>
      <w:r>
        <w:rPr>
          <w:rFonts w:ascii="Times New Roman" w:hAnsi="Times New Roman" w:cs="Times New Roman"/>
          <w:b/>
          <w:sz w:val="28"/>
          <w:szCs w:val="28"/>
        </w:rPr>
        <w:t>Постановка</w:t>
      </w:r>
      <w:r w:rsidRPr="00B67EED">
        <w:rPr>
          <w:rFonts w:ascii="Times New Roman" w:hAnsi="Times New Roman" w:cs="Times New Roman"/>
          <w:b/>
          <w:sz w:val="28"/>
          <w:szCs w:val="28"/>
        </w:rPr>
        <w:t xml:space="preserve"> проблемы.</w:t>
      </w:r>
    </w:p>
    <w:p w:rsidR="000A6B14" w:rsidRPr="00D7316B" w:rsidRDefault="000A6B14" w:rsidP="000A6B14">
      <w:pPr>
        <w:spacing w:after="0" w:line="360" w:lineRule="auto"/>
        <w:ind w:firstLine="709"/>
        <w:jc w:val="both"/>
        <w:rPr>
          <w:rFonts w:ascii="Times New Roman" w:eastAsia="Times New Roman" w:hAnsi="Times New Roman" w:cs="Times New Roman"/>
          <w:bCs/>
          <w:color w:val="000000"/>
          <w:sz w:val="28"/>
          <w:szCs w:val="28"/>
        </w:rPr>
      </w:pPr>
      <w:r w:rsidRPr="00B67EED">
        <w:rPr>
          <w:rFonts w:ascii="Times New Roman" w:eastAsia="Times New Roman" w:hAnsi="Times New Roman" w:cs="Times New Roman"/>
          <w:bCs/>
          <w:color w:val="000000"/>
          <w:sz w:val="28"/>
          <w:szCs w:val="28"/>
        </w:rPr>
        <w:t>МБОУ «</w:t>
      </w:r>
      <w:r w:rsidRPr="00B67EED">
        <w:rPr>
          <w:rFonts w:ascii="Times New Roman" w:hAnsi="Times New Roman" w:cs="Times New Roman"/>
          <w:sz w:val="28"/>
          <w:szCs w:val="28"/>
        </w:rPr>
        <w:t>Общеобразовательная</w:t>
      </w:r>
      <w:r w:rsidRPr="00B67EE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 xml:space="preserve">кола № </w:t>
      </w:r>
      <w:r>
        <w:rPr>
          <w:rFonts w:ascii="Times New Roman" w:eastAsia="Times New Roman" w:hAnsi="Times New Roman" w:cs="Times New Roman"/>
          <w:bCs/>
          <w:color w:val="000000"/>
          <w:sz w:val="28"/>
          <w:szCs w:val="28"/>
        </w:rPr>
        <w:t> </w:t>
      </w:r>
      <w:r w:rsidRPr="00B67EED">
        <w:rPr>
          <w:rFonts w:ascii="Times New Roman" w:eastAsia="Times New Roman" w:hAnsi="Times New Roman" w:cs="Times New Roman"/>
          <w:bCs/>
          <w:color w:val="000000"/>
          <w:sz w:val="28"/>
          <w:szCs w:val="28"/>
        </w:rPr>
        <w:t>62 с углубленным изучением отдельных предметов</w:t>
      </w:r>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г</w:t>
      </w:r>
      <w:proofErr w:type="gramEnd"/>
      <w:r>
        <w:rPr>
          <w:rFonts w:ascii="Times New Roman" w:eastAsia="Times New Roman" w:hAnsi="Times New Roman" w:cs="Times New Roman"/>
          <w:bCs/>
          <w:color w:val="000000"/>
          <w:sz w:val="28"/>
          <w:szCs w:val="28"/>
        </w:rPr>
        <w:t>. Казани (далее – Школа). П</w:t>
      </w:r>
      <w:r w:rsidRPr="00B67EED">
        <w:rPr>
          <w:rFonts w:ascii="Times New Roman" w:eastAsia="Times New Roman" w:hAnsi="Times New Roman" w:cs="Times New Roman"/>
          <w:bCs/>
          <w:color w:val="000000"/>
          <w:sz w:val="28"/>
          <w:szCs w:val="28"/>
        </w:rPr>
        <w:t xml:space="preserve">рофильные предметы </w:t>
      </w:r>
      <w:r>
        <w:rPr>
          <w:rFonts w:ascii="Times New Roman" w:eastAsia="Times New Roman" w:hAnsi="Times New Roman" w:cs="Times New Roman"/>
          <w:bCs/>
          <w:color w:val="000000"/>
          <w:sz w:val="28"/>
          <w:szCs w:val="28"/>
        </w:rPr>
        <w:t xml:space="preserve">– </w:t>
      </w:r>
      <w:r w:rsidRPr="00B67EED">
        <w:rPr>
          <w:rFonts w:ascii="Times New Roman" w:eastAsia="Times New Roman" w:hAnsi="Times New Roman" w:cs="Times New Roman"/>
          <w:bCs/>
          <w:color w:val="000000"/>
          <w:sz w:val="28"/>
          <w:szCs w:val="28"/>
        </w:rPr>
        <w:t>русский язык</w:t>
      </w:r>
      <w:r>
        <w:rPr>
          <w:rFonts w:ascii="Times New Roman" w:eastAsia="Times New Roman" w:hAnsi="Times New Roman" w:cs="Times New Roman"/>
          <w:bCs/>
          <w:color w:val="000000"/>
          <w:sz w:val="28"/>
          <w:szCs w:val="28"/>
        </w:rPr>
        <w:t xml:space="preserve"> и</w:t>
      </w:r>
      <w:r w:rsidRPr="00B67EED">
        <w:rPr>
          <w:rFonts w:ascii="Times New Roman" w:eastAsia="Times New Roman" w:hAnsi="Times New Roman" w:cs="Times New Roman"/>
          <w:bCs/>
          <w:color w:val="000000"/>
          <w:sz w:val="28"/>
          <w:szCs w:val="28"/>
        </w:rPr>
        <w:t xml:space="preserve"> английский язык.</w:t>
      </w:r>
    </w:p>
    <w:p w:rsidR="000A6B14" w:rsidRPr="00B67EED" w:rsidRDefault="000A6B14" w:rsidP="000A6B14">
      <w:pPr>
        <w:spacing w:after="0" w:line="360" w:lineRule="auto"/>
        <w:ind w:firstLine="709"/>
        <w:jc w:val="both"/>
        <w:rPr>
          <w:rFonts w:ascii="Times New Roman" w:eastAsia="Times New Roman" w:hAnsi="Times New Roman" w:cs="Times New Roman"/>
          <w:bCs/>
          <w:color w:val="000000"/>
          <w:sz w:val="28"/>
          <w:szCs w:val="28"/>
        </w:rPr>
      </w:pPr>
      <w:r w:rsidRPr="00B67EED">
        <w:rPr>
          <w:rFonts w:ascii="Times New Roman" w:eastAsia="Times New Roman" w:hAnsi="Times New Roman" w:cs="Times New Roman"/>
          <w:bCs/>
          <w:color w:val="000000"/>
          <w:sz w:val="28"/>
          <w:szCs w:val="28"/>
        </w:rPr>
        <w:t xml:space="preserve">Школа имеет 1 учебное здание, 51 учебный кабинет. В 2012-2013 учебном году в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коле обуча</w:t>
      </w:r>
      <w:r>
        <w:rPr>
          <w:rFonts w:ascii="Times New Roman" w:eastAsia="Times New Roman" w:hAnsi="Times New Roman" w:cs="Times New Roman"/>
          <w:bCs/>
          <w:color w:val="000000"/>
          <w:sz w:val="28"/>
          <w:szCs w:val="28"/>
        </w:rPr>
        <w:t>лись</w:t>
      </w:r>
      <w:r w:rsidRPr="00B67EED">
        <w:rPr>
          <w:rFonts w:ascii="Times New Roman" w:eastAsia="Times New Roman" w:hAnsi="Times New Roman" w:cs="Times New Roman"/>
          <w:bCs/>
          <w:color w:val="000000"/>
          <w:sz w:val="28"/>
          <w:szCs w:val="28"/>
        </w:rPr>
        <w:t xml:space="preserve"> 1231 учащихся в две смены.</w:t>
      </w:r>
    </w:p>
    <w:p w:rsidR="000A6B14" w:rsidRDefault="000A6B14" w:rsidP="000A6B14">
      <w:pPr>
        <w:spacing w:after="0" w:line="360" w:lineRule="auto"/>
        <w:ind w:firstLine="709"/>
        <w:jc w:val="both"/>
        <w:rPr>
          <w:rFonts w:ascii="Times New Roman" w:eastAsia="Times New Roman" w:hAnsi="Times New Roman" w:cs="Times New Roman"/>
          <w:bCs/>
          <w:color w:val="000000"/>
          <w:sz w:val="28"/>
          <w:szCs w:val="28"/>
        </w:rPr>
      </w:pPr>
      <w:r w:rsidRPr="00B67EED">
        <w:rPr>
          <w:rFonts w:ascii="Times New Roman" w:eastAsia="Times New Roman" w:hAnsi="Times New Roman" w:cs="Times New Roman"/>
          <w:bCs/>
          <w:color w:val="000000"/>
          <w:sz w:val="28"/>
          <w:szCs w:val="28"/>
        </w:rPr>
        <w:t xml:space="preserve">Аппаратная среда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колы</w:t>
      </w:r>
      <w:r>
        <w:rPr>
          <w:rFonts w:ascii="Times New Roman" w:eastAsia="Times New Roman" w:hAnsi="Times New Roman" w:cs="Times New Roman"/>
          <w:bCs/>
          <w:color w:val="000000"/>
          <w:sz w:val="28"/>
          <w:szCs w:val="28"/>
        </w:rPr>
        <w:t>: 166</w:t>
      </w:r>
      <w:r w:rsidRPr="00B67EED">
        <w:rPr>
          <w:rFonts w:ascii="Times New Roman" w:eastAsia="Times New Roman" w:hAnsi="Times New Roman" w:cs="Times New Roman"/>
          <w:bCs/>
          <w:color w:val="000000"/>
          <w:sz w:val="28"/>
          <w:szCs w:val="28"/>
        </w:rPr>
        <w:t xml:space="preserve"> современных компьютеров</w:t>
      </w:r>
      <w:r>
        <w:rPr>
          <w:rFonts w:ascii="Times New Roman" w:eastAsia="Times New Roman" w:hAnsi="Times New Roman" w:cs="Times New Roman"/>
          <w:bCs/>
          <w:color w:val="000000"/>
          <w:sz w:val="28"/>
          <w:szCs w:val="28"/>
        </w:rPr>
        <w:t>;</w:t>
      </w:r>
      <w:r w:rsidRPr="00B67EE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146</w:t>
      </w:r>
      <w:r w:rsidRPr="00B67EED">
        <w:rPr>
          <w:rFonts w:ascii="Times New Roman" w:eastAsia="Times New Roman" w:hAnsi="Times New Roman" w:cs="Times New Roman"/>
          <w:bCs/>
          <w:color w:val="000000"/>
          <w:sz w:val="28"/>
          <w:szCs w:val="28"/>
        </w:rPr>
        <w:t xml:space="preserve"> мобильных компьютеров, используемых в учебном процессе</w:t>
      </w:r>
      <w:r>
        <w:rPr>
          <w:rFonts w:ascii="Times New Roman" w:eastAsia="Times New Roman" w:hAnsi="Times New Roman" w:cs="Times New Roman"/>
          <w:bCs/>
          <w:color w:val="000000"/>
          <w:sz w:val="28"/>
          <w:szCs w:val="28"/>
        </w:rPr>
        <w:t>; 18</w:t>
      </w:r>
      <w:r w:rsidRPr="00B67EED">
        <w:rPr>
          <w:rFonts w:ascii="Times New Roman" w:eastAsia="Times New Roman" w:hAnsi="Times New Roman" w:cs="Times New Roman"/>
          <w:bCs/>
          <w:color w:val="000000"/>
          <w:sz w:val="28"/>
          <w:szCs w:val="28"/>
        </w:rPr>
        <w:t xml:space="preserve"> компьютеров в свободном доступе для учащихся</w:t>
      </w:r>
      <w:r>
        <w:rPr>
          <w:rFonts w:ascii="Times New Roman" w:eastAsia="Times New Roman" w:hAnsi="Times New Roman" w:cs="Times New Roman"/>
          <w:bCs/>
          <w:color w:val="000000"/>
          <w:sz w:val="28"/>
          <w:szCs w:val="28"/>
        </w:rPr>
        <w:t xml:space="preserve">; 4 компьютера в библиотеке; 9 </w:t>
      </w:r>
      <w:r w:rsidRPr="00B67EED">
        <w:rPr>
          <w:rFonts w:ascii="Times New Roman" w:eastAsia="Times New Roman" w:hAnsi="Times New Roman" w:cs="Times New Roman"/>
          <w:bCs/>
          <w:color w:val="000000"/>
          <w:sz w:val="28"/>
          <w:szCs w:val="28"/>
        </w:rPr>
        <w:t>рабочих мест администрации, оснащенных ком</w:t>
      </w:r>
      <w:r>
        <w:rPr>
          <w:rFonts w:ascii="Times New Roman" w:eastAsia="Times New Roman" w:hAnsi="Times New Roman" w:cs="Times New Roman"/>
          <w:bCs/>
          <w:color w:val="000000"/>
          <w:sz w:val="28"/>
          <w:szCs w:val="28"/>
        </w:rPr>
        <w:t>пьютерами; 1</w:t>
      </w:r>
      <w:r w:rsidRPr="00B67EED">
        <w:rPr>
          <w:rFonts w:ascii="Times New Roman" w:eastAsia="Times New Roman" w:hAnsi="Times New Roman" w:cs="Times New Roman"/>
          <w:bCs/>
          <w:color w:val="000000"/>
          <w:sz w:val="28"/>
          <w:szCs w:val="28"/>
        </w:rPr>
        <w:t xml:space="preserve"> кабинет информатики</w:t>
      </w:r>
      <w:r>
        <w:rPr>
          <w:rFonts w:ascii="Times New Roman" w:eastAsia="Times New Roman" w:hAnsi="Times New Roman" w:cs="Times New Roman"/>
          <w:bCs/>
          <w:color w:val="000000"/>
          <w:sz w:val="28"/>
          <w:szCs w:val="28"/>
        </w:rPr>
        <w:t>; 2</w:t>
      </w:r>
      <w:r w:rsidRPr="00B67EED">
        <w:rPr>
          <w:rFonts w:ascii="Times New Roman" w:eastAsia="Times New Roman" w:hAnsi="Times New Roman" w:cs="Times New Roman"/>
          <w:bCs/>
          <w:color w:val="000000"/>
          <w:sz w:val="28"/>
          <w:szCs w:val="28"/>
        </w:rPr>
        <w:t xml:space="preserve"> лаборатори</w:t>
      </w:r>
      <w:r>
        <w:rPr>
          <w:rFonts w:ascii="Times New Roman" w:eastAsia="Times New Roman" w:hAnsi="Times New Roman" w:cs="Times New Roman"/>
          <w:bCs/>
          <w:color w:val="000000"/>
          <w:sz w:val="28"/>
          <w:szCs w:val="28"/>
        </w:rPr>
        <w:t>и; 9</w:t>
      </w:r>
      <w:r w:rsidRPr="00B67EED">
        <w:rPr>
          <w:rFonts w:ascii="Times New Roman" w:eastAsia="Times New Roman" w:hAnsi="Times New Roman" w:cs="Times New Roman"/>
          <w:bCs/>
          <w:color w:val="000000"/>
          <w:sz w:val="28"/>
          <w:szCs w:val="28"/>
        </w:rPr>
        <w:t xml:space="preserve"> интерактивных досок</w:t>
      </w:r>
      <w:r>
        <w:rPr>
          <w:rFonts w:ascii="Times New Roman" w:eastAsia="Times New Roman" w:hAnsi="Times New Roman" w:cs="Times New Roman"/>
          <w:bCs/>
          <w:color w:val="000000"/>
          <w:sz w:val="28"/>
          <w:szCs w:val="28"/>
        </w:rPr>
        <w:t>; 3</w:t>
      </w:r>
      <w:r w:rsidRPr="00B67EED">
        <w:rPr>
          <w:rFonts w:ascii="Times New Roman" w:eastAsia="Times New Roman" w:hAnsi="Times New Roman" w:cs="Times New Roman"/>
          <w:bCs/>
          <w:color w:val="000000"/>
          <w:sz w:val="28"/>
          <w:szCs w:val="28"/>
        </w:rPr>
        <w:t xml:space="preserve"> интерактивных уст</w:t>
      </w:r>
      <w:r>
        <w:rPr>
          <w:rFonts w:ascii="Times New Roman" w:eastAsia="Times New Roman" w:hAnsi="Times New Roman" w:cs="Times New Roman"/>
          <w:bCs/>
          <w:color w:val="000000"/>
          <w:sz w:val="28"/>
          <w:szCs w:val="28"/>
        </w:rPr>
        <w:t>р</w:t>
      </w:r>
      <w:r w:rsidRPr="00B67EED">
        <w:rPr>
          <w:rFonts w:ascii="Times New Roman" w:eastAsia="Times New Roman" w:hAnsi="Times New Roman" w:cs="Times New Roman"/>
          <w:bCs/>
          <w:color w:val="000000"/>
          <w:sz w:val="28"/>
          <w:szCs w:val="28"/>
        </w:rPr>
        <w:t>ойств</w:t>
      </w:r>
      <w:r>
        <w:rPr>
          <w:rFonts w:ascii="Times New Roman" w:eastAsia="Times New Roman" w:hAnsi="Times New Roman" w:cs="Times New Roman"/>
          <w:bCs/>
          <w:color w:val="000000"/>
          <w:sz w:val="28"/>
          <w:szCs w:val="28"/>
        </w:rPr>
        <w:t>а; 30</w:t>
      </w:r>
      <w:r w:rsidRPr="00B67EED">
        <w:rPr>
          <w:rFonts w:ascii="Times New Roman" w:eastAsia="Times New Roman" w:hAnsi="Times New Roman" w:cs="Times New Roman"/>
          <w:bCs/>
          <w:color w:val="000000"/>
          <w:sz w:val="28"/>
          <w:szCs w:val="28"/>
        </w:rPr>
        <w:t xml:space="preserve"> проекторов</w:t>
      </w:r>
      <w:r>
        <w:rPr>
          <w:rFonts w:ascii="Times New Roman" w:eastAsia="Times New Roman" w:hAnsi="Times New Roman" w:cs="Times New Roman"/>
          <w:bCs/>
          <w:color w:val="000000"/>
          <w:sz w:val="28"/>
          <w:szCs w:val="28"/>
        </w:rPr>
        <w:t>.</w:t>
      </w:r>
    </w:p>
    <w:p w:rsidR="000A6B14" w:rsidRPr="00B67EED" w:rsidRDefault="000A6B14" w:rsidP="000A6B14">
      <w:pPr>
        <w:spacing w:after="0" w:line="360" w:lineRule="auto"/>
        <w:ind w:firstLine="709"/>
        <w:jc w:val="both"/>
        <w:rPr>
          <w:rFonts w:ascii="Times New Roman" w:eastAsia="Times New Roman" w:hAnsi="Times New Roman" w:cs="Times New Roman"/>
          <w:bCs/>
          <w:color w:val="000000"/>
          <w:sz w:val="28"/>
          <w:szCs w:val="28"/>
        </w:rPr>
      </w:pPr>
      <w:r w:rsidRPr="00B67EED">
        <w:rPr>
          <w:rFonts w:ascii="Times New Roman" w:eastAsia="Times New Roman" w:hAnsi="Times New Roman" w:cs="Times New Roman"/>
          <w:bCs/>
          <w:color w:val="000000"/>
          <w:sz w:val="28"/>
          <w:szCs w:val="28"/>
        </w:rPr>
        <w:t>Школа подключена к Интернет</w:t>
      </w:r>
      <w:r>
        <w:rPr>
          <w:rFonts w:ascii="Times New Roman" w:eastAsia="Times New Roman" w:hAnsi="Times New Roman" w:cs="Times New Roman"/>
          <w:bCs/>
          <w:color w:val="000000"/>
          <w:sz w:val="28"/>
          <w:szCs w:val="28"/>
        </w:rPr>
        <w:t>у</w:t>
      </w:r>
      <w:r w:rsidRPr="00B67EED">
        <w:rPr>
          <w:rFonts w:ascii="Times New Roman" w:eastAsia="Times New Roman" w:hAnsi="Times New Roman" w:cs="Times New Roman"/>
          <w:bCs/>
          <w:color w:val="000000"/>
          <w:sz w:val="28"/>
          <w:szCs w:val="28"/>
        </w:rPr>
        <w:t xml:space="preserve"> по выделенной линии</w:t>
      </w:r>
      <w:r>
        <w:rPr>
          <w:rFonts w:ascii="Times New Roman" w:eastAsia="Times New Roman" w:hAnsi="Times New Roman" w:cs="Times New Roman"/>
          <w:bCs/>
          <w:color w:val="000000"/>
          <w:sz w:val="28"/>
          <w:szCs w:val="28"/>
        </w:rPr>
        <w:t>,</w:t>
      </w:r>
      <w:r w:rsidRPr="00B67EED">
        <w:rPr>
          <w:rFonts w:ascii="Times New Roman" w:eastAsia="Times New Roman" w:hAnsi="Times New Roman" w:cs="Times New Roman"/>
          <w:bCs/>
          <w:color w:val="000000"/>
          <w:sz w:val="28"/>
          <w:szCs w:val="28"/>
        </w:rPr>
        <w:t xml:space="preserve"> и </w:t>
      </w:r>
      <w:proofErr w:type="gramStart"/>
      <w:r w:rsidRPr="00B67EED">
        <w:rPr>
          <w:rFonts w:ascii="Times New Roman" w:eastAsia="Times New Roman" w:hAnsi="Times New Roman" w:cs="Times New Roman"/>
          <w:bCs/>
          <w:color w:val="000000"/>
          <w:sz w:val="28"/>
          <w:szCs w:val="28"/>
        </w:rPr>
        <w:t>со</w:t>
      </w:r>
      <w:proofErr w:type="gramEnd"/>
      <w:r w:rsidRPr="00B67EED">
        <w:rPr>
          <w:rFonts w:ascii="Times New Roman" w:eastAsia="Times New Roman" w:hAnsi="Times New Roman" w:cs="Times New Roman"/>
          <w:bCs/>
          <w:color w:val="000000"/>
          <w:sz w:val="28"/>
          <w:szCs w:val="28"/>
        </w:rPr>
        <w:t xml:space="preserve"> многих компьютеров школы есть выход в интернет.</w:t>
      </w:r>
    </w:p>
    <w:p w:rsidR="000A6B14" w:rsidRPr="00B67EED" w:rsidRDefault="000A6B14" w:rsidP="000A6B14">
      <w:pPr>
        <w:spacing w:after="0" w:line="360" w:lineRule="auto"/>
        <w:ind w:firstLine="709"/>
        <w:jc w:val="both"/>
        <w:rPr>
          <w:rFonts w:ascii="Times New Roman" w:eastAsia="Times New Roman" w:hAnsi="Times New Roman" w:cs="Times New Roman"/>
          <w:bCs/>
          <w:i/>
          <w:color w:val="000000"/>
          <w:sz w:val="28"/>
          <w:szCs w:val="28"/>
        </w:rPr>
      </w:pPr>
      <w:r w:rsidRPr="00B67EED">
        <w:rPr>
          <w:rFonts w:ascii="Times New Roman" w:hAnsi="Times New Roman" w:cs="Times New Roman"/>
          <w:bCs/>
          <w:sz w:val="28"/>
          <w:szCs w:val="28"/>
        </w:rPr>
        <w:t xml:space="preserve">Одним из главных критериев </w:t>
      </w:r>
      <w:r>
        <w:rPr>
          <w:rFonts w:ascii="Times New Roman" w:hAnsi="Times New Roman" w:cs="Times New Roman"/>
          <w:bCs/>
          <w:sz w:val="28"/>
          <w:szCs w:val="28"/>
        </w:rPr>
        <w:t>–</w:t>
      </w:r>
      <w:r w:rsidRPr="00B67EED">
        <w:rPr>
          <w:rFonts w:ascii="Times New Roman" w:hAnsi="Times New Roman" w:cs="Times New Roman"/>
          <w:sz w:val="28"/>
          <w:szCs w:val="28"/>
        </w:rPr>
        <w:t xml:space="preserve"> показателей, которые </w:t>
      </w:r>
      <w:r w:rsidRPr="00B67EED">
        <w:rPr>
          <w:rFonts w:ascii="Times New Roman" w:hAnsi="Times New Roman" w:cs="Times New Roman"/>
          <w:bCs/>
          <w:kern w:val="24"/>
          <w:sz w:val="28"/>
          <w:szCs w:val="28"/>
        </w:rPr>
        <w:t xml:space="preserve">необходимы для определения типа и вида </w:t>
      </w:r>
      <w:r w:rsidRPr="00B67EED">
        <w:rPr>
          <w:rFonts w:ascii="Times New Roman" w:hAnsi="Times New Roman" w:cs="Times New Roman"/>
          <w:sz w:val="28"/>
          <w:szCs w:val="28"/>
        </w:rPr>
        <w:t xml:space="preserve">общеобразовательного учреждения с углубленным изучением отдельных предметов является результативность ЕГЭ и ГИА. Результаты ГИА-9 по русскому языку и математике должны быть не ниже средней оценки по </w:t>
      </w:r>
      <w:r>
        <w:rPr>
          <w:rFonts w:ascii="Times New Roman" w:hAnsi="Times New Roman" w:cs="Times New Roman"/>
          <w:sz w:val="28"/>
          <w:szCs w:val="28"/>
        </w:rPr>
        <w:t>Р</w:t>
      </w:r>
      <w:r w:rsidRPr="00B67EED">
        <w:rPr>
          <w:rFonts w:ascii="Times New Roman" w:hAnsi="Times New Roman" w:cs="Times New Roman"/>
          <w:sz w:val="28"/>
          <w:szCs w:val="28"/>
        </w:rPr>
        <w:t xml:space="preserve">еспублике. По </w:t>
      </w:r>
      <w:r>
        <w:rPr>
          <w:rFonts w:ascii="Times New Roman" w:hAnsi="Times New Roman" w:cs="Times New Roman"/>
          <w:sz w:val="28"/>
          <w:szCs w:val="28"/>
        </w:rPr>
        <w:t>Ш</w:t>
      </w:r>
      <w:r w:rsidRPr="00B67EED">
        <w:rPr>
          <w:rFonts w:ascii="Times New Roman" w:hAnsi="Times New Roman" w:cs="Times New Roman"/>
          <w:sz w:val="28"/>
          <w:szCs w:val="28"/>
        </w:rPr>
        <w:t xml:space="preserve">коле данные результаты ЕГЭ и ГИА ниже, чем результаты </w:t>
      </w:r>
      <w:r>
        <w:rPr>
          <w:rFonts w:ascii="Times New Roman" w:hAnsi="Times New Roman" w:cs="Times New Roman"/>
          <w:sz w:val="28"/>
          <w:szCs w:val="28"/>
        </w:rPr>
        <w:t xml:space="preserve">в целом </w:t>
      </w:r>
      <w:r w:rsidRPr="00B67EED">
        <w:rPr>
          <w:rFonts w:ascii="Times New Roman" w:hAnsi="Times New Roman" w:cs="Times New Roman"/>
          <w:sz w:val="28"/>
          <w:szCs w:val="28"/>
        </w:rPr>
        <w:t xml:space="preserve">по </w:t>
      </w:r>
      <w:r>
        <w:rPr>
          <w:rFonts w:ascii="Times New Roman" w:hAnsi="Times New Roman" w:cs="Times New Roman"/>
          <w:sz w:val="28"/>
          <w:szCs w:val="28"/>
        </w:rPr>
        <w:t>Р</w:t>
      </w:r>
      <w:r w:rsidRPr="00B67EED">
        <w:rPr>
          <w:rFonts w:ascii="Times New Roman" w:hAnsi="Times New Roman" w:cs="Times New Roman"/>
          <w:sz w:val="28"/>
          <w:szCs w:val="28"/>
        </w:rPr>
        <w:t xml:space="preserve">еспублике </w:t>
      </w:r>
      <w:r w:rsidRPr="00B67EED">
        <w:rPr>
          <w:rFonts w:ascii="Times New Roman" w:hAnsi="Times New Roman" w:cs="Times New Roman"/>
          <w:i/>
          <w:sz w:val="28"/>
          <w:szCs w:val="28"/>
        </w:rPr>
        <w:t>(</w:t>
      </w:r>
      <w:r>
        <w:rPr>
          <w:rFonts w:ascii="Times New Roman" w:hAnsi="Times New Roman" w:cs="Times New Roman"/>
          <w:i/>
          <w:sz w:val="28"/>
          <w:szCs w:val="28"/>
        </w:rPr>
        <w:t xml:space="preserve">приложение </w:t>
      </w:r>
      <w:r w:rsidR="0097157A">
        <w:rPr>
          <w:rFonts w:ascii="Times New Roman" w:hAnsi="Times New Roman" w:cs="Times New Roman"/>
          <w:i/>
          <w:sz w:val="28"/>
          <w:szCs w:val="28"/>
        </w:rPr>
        <w:t>2</w:t>
      </w:r>
      <w:r w:rsidRPr="00B67EED">
        <w:rPr>
          <w:rFonts w:ascii="Times New Roman" w:hAnsi="Times New Roman" w:cs="Times New Roman"/>
          <w:i/>
          <w:sz w:val="28"/>
          <w:szCs w:val="28"/>
        </w:rPr>
        <w:t>)</w:t>
      </w:r>
      <w:r>
        <w:rPr>
          <w:rFonts w:ascii="Times New Roman" w:hAnsi="Times New Roman" w:cs="Times New Roman"/>
          <w:i/>
          <w:sz w:val="28"/>
          <w:szCs w:val="28"/>
        </w:rPr>
        <w:t>.</w:t>
      </w:r>
    </w:p>
    <w:p w:rsidR="000A6B14" w:rsidRPr="00B67EED" w:rsidRDefault="000A6B14" w:rsidP="000A6B14">
      <w:pPr>
        <w:spacing w:after="0" w:line="360" w:lineRule="auto"/>
        <w:ind w:firstLine="709"/>
        <w:jc w:val="both"/>
        <w:rPr>
          <w:rFonts w:ascii="Times New Roman" w:hAnsi="Times New Roman" w:cs="Times New Roman"/>
          <w:i/>
          <w:sz w:val="28"/>
          <w:szCs w:val="28"/>
        </w:rPr>
      </w:pPr>
      <w:r w:rsidRPr="00B67EED">
        <w:rPr>
          <w:rFonts w:ascii="Times New Roman" w:hAnsi="Times New Roman" w:cs="Times New Roman"/>
          <w:sz w:val="28"/>
          <w:szCs w:val="28"/>
        </w:rPr>
        <w:t>Результаты ЕГЭ в Школ</w:t>
      </w:r>
      <w:r>
        <w:rPr>
          <w:rFonts w:ascii="Times New Roman" w:hAnsi="Times New Roman" w:cs="Times New Roman"/>
          <w:sz w:val="28"/>
          <w:szCs w:val="28"/>
        </w:rPr>
        <w:t>е</w:t>
      </w:r>
      <w:r w:rsidRPr="00B67EED">
        <w:rPr>
          <w:rFonts w:ascii="Times New Roman" w:hAnsi="Times New Roman" w:cs="Times New Roman"/>
          <w:sz w:val="28"/>
          <w:szCs w:val="28"/>
        </w:rPr>
        <w:t xml:space="preserve"> по русскому языку, математике и по профильным предметам (английский язык)</w:t>
      </w:r>
      <w:r>
        <w:rPr>
          <w:rFonts w:ascii="Times New Roman" w:hAnsi="Times New Roman" w:cs="Times New Roman"/>
          <w:sz w:val="28"/>
          <w:szCs w:val="28"/>
        </w:rPr>
        <w:t xml:space="preserve"> </w:t>
      </w:r>
      <w:r w:rsidRPr="00B67EED">
        <w:rPr>
          <w:rFonts w:ascii="Times New Roman" w:hAnsi="Times New Roman" w:cs="Times New Roman"/>
          <w:sz w:val="28"/>
          <w:szCs w:val="28"/>
        </w:rPr>
        <w:t xml:space="preserve">должны </w:t>
      </w:r>
      <w:r>
        <w:rPr>
          <w:rFonts w:ascii="Times New Roman" w:hAnsi="Times New Roman" w:cs="Times New Roman"/>
          <w:sz w:val="28"/>
          <w:szCs w:val="28"/>
        </w:rPr>
        <w:t>быть</w:t>
      </w:r>
      <w:r w:rsidRPr="00B67EED">
        <w:rPr>
          <w:rFonts w:ascii="Times New Roman" w:hAnsi="Times New Roman" w:cs="Times New Roman"/>
          <w:sz w:val="28"/>
          <w:szCs w:val="28"/>
        </w:rPr>
        <w:t xml:space="preserve"> не ниже средних республиканских результатов</w:t>
      </w:r>
      <w:r w:rsidRPr="00B67EED">
        <w:rPr>
          <w:rFonts w:ascii="Times New Roman" w:hAnsi="Times New Roman" w:cs="Times New Roman"/>
          <w:i/>
          <w:sz w:val="28"/>
          <w:szCs w:val="28"/>
        </w:rPr>
        <w:t xml:space="preserve"> (</w:t>
      </w:r>
      <w:r w:rsidR="0097157A">
        <w:rPr>
          <w:rFonts w:ascii="Times New Roman" w:hAnsi="Times New Roman" w:cs="Times New Roman"/>
          <w:i/>
          <w:sz w:val="28"/>
          <w:szCs w:val="28"/>
        </w:rPr>
        <w:t>приложение 3</w:t>
      </w:r>
      <w:r>
        <w:rPr>
          <w:rFonts w:ascii="Times New Roman" w:hAnsi="Times New Roman" w:cs="Times New Roman"/>
          <w:i/>
          <w:sz w:val="28"/>
          <w:szCs w:val="28"/>
        </w:rPr>
        <w:t>).</w:t>
      </w:r>
    </w:p>
    <w:p w:rsidR="000A6B14" w:rsidRPr="00B67EED" w:rsidRDefault="000A6B14" w:rsidP="000A6B14">
      <w:pPr>
        <w:spacing w:after="0" w:line="360" w:lineRule="auto"/>
        <w:ind w:firstLine="709"/>
        <w:jc w:val="both"/>
        <w:rPr>
          <w:rFonts w:ascii="Times New Roman" w:eastAsia="Arial Unicode MS" w:hAnsi="Times New Roman"/>
          <w:i/>
          <w:sz w:val="28"/>
          <w:szCs w:val="28"/>
        </w:rPr>
      </w:pPr>
      <w:r w:rsidRPr="00B67EED">
        <w:rPr>
          <w:rFonts w:ascii="Times New Roman" w:eastAsia="Arial Unicode MS" w:hAnsi="Times New Roman"/>
          <w:sz w:val="28"/>
          <w:szCs w:val="28"/>
        </w:rPr>
        <w:t>Обязательно для общеобразовательных школ с углубленным изучением отдельных предметов по профилю наличие победителей и призеров в мероприятиях не ниже регионального уровня</w:t>
      </w:r>
      <w:r w:rsidRPr="00B67EED">
        <w:rPr>
          <w:rFonts w:ascii="Times New Roman" w:eastAsia="Arial Unicode MS" w:hAnsi="Times New Roman"/>
          <w:i/>
          <w:sz w:val="28"/>
          <w:szCs w:val="28"/>
        </w:rPr>
        <w:t xml:space="preserve"> (</w:t>
      </w:r>
      <w:r w:rsidR="0097157A">
        <w:rPr>
          <w:rFonts w:ascii="Times New Roman" w:eastAsia="Arial Unicode MS" w:hAnsi="Times New Roman"/>
          <w:i/>
          <w:sz w:val="28"/>
          <w:szCs w:val="28"/>
        </w:rPr>
        <w:t>приложение 4</w:t>
      </w:r>
      <w:r>
        <w:rPr>
          <w:rFonts w:ascii="Times New Roman" w:eastAsia="Arial Unicode MS" w:hAnsi="Times New Roman"/>
          <w:i/>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eastAsia="Arial Unicode MS" w:hAnsi="Times New Roman"/>
          <w:sz w:val="28"/>
          <w:szCs w:val="28"/>
        </w:rPr>
        <w:t xml:space="preserve">Для лицеев, гимназий и средних общеобразовательных школ с углубленным изучением отдельных предметов по профилю обязательно участие в мероприятиях не </w:t>
      </w:r>
      <w:r w:rsidRPr="00B67EED">
        <w:rPr>
          <w:rFonts w:ascii="Times New Roman" w:eastAsia="Arial Unicode MS" w:hAnsi="Times New Roman"/>
          <w:sz w:val="28"/>
          <w:szCs w:val="28"/>
        </w:rPr>
        <w:lastRenderedPageBreak/>
        <w:t>ниже регионального уровня</w:t>
      </w:r>
      <w:r>
        <w:rPr>
          <w:rFonts w:ascii="Times New Roman" w:eastAsia="Arial Unicode MS" w:hAnsi="Times New Roman"/>
          <w:sz w:val="28"/>
          <w:szCs w:val="28"/>
        </w:rPr>
        <w:t>:</w:t>
      </w:r>
      <w:r w:rsidRPr="00B67EED">
        <w:rPr>
          <w:rFonts w:ascii="Times New Roman" w:eastAsia="Arial Unicode MS" w:hAnsi="Times New Roman"/>
          <w:sz w:val="28"/>
          <w:szCs w:val="28"/>
        </w:rPr>
        <w:t xml:space="preserve"> </w:t>
      </w:r>
      <w:r w:rsidRPr="00B67EED">
        <w:rPr>
          <w:rFonts w:ascii="Times New Roman" w:hAnsi="Times New Roman"/>
          <w:sz w:val="28"/>
          <w:szCs w:val="28"/>
        </w:rPr>
        <w:t>участие в работе конференций, семинаров, конкурсов и др.</w:t>
      </w:r>
      <w:r>
        <w:rPr>
          <w:rFonts w:ascii="Times New Roman" w:hAnsi="Times New Roman"/>
          <w:sz w:val="28"/>
          <w:szCs w:val="28"/>
        </w:rPr>
        <w:t>,</w:t>
      </w:r>
      <w:r w:rsidRPr="00B67EED">
        <w:rPr>
          <w:rFonts w:ascii="Times New Roman" w:hAnsi="Times New Roman"/>
          <w:sz w:val="28"/>
          <w:szCs w:val="28"/>
        </w:rPr>
        <w:t xml:space="preserve"> представление опыта работы </w:t>
      </w:r>
      <w:r w:rsidRPr="00B67EED">
        <w:rPr>
          <w:rFonts w:ascii="Times New Roman" w:hAnsi="Times New Roman"/>
          <w:i/>
          <w:sz w:val="28"/>
          <w:szCs w:val="28"/>
        </w:rPr>
        <w:t>(</w:t>
      </w:r>
      <w:r w:rsidR="0097157A">
        <w:rPr>
          <w:rFonts w:ascii="Times New Roman" w:hAnsi="Times New Roman"/>
          <w:i/>
          <w:sz w:val="28"/>
          <w:szCs w:val="28"/>
        </w:rPr>
        <w:t>приложение 5</w:t>
      </w:r>
      <w:r w:rsidRPr="00B67EED">
        <w:rPr>
          <w:rFonts w:ascii="Times New Roman" w:hAnsi="Times New Roman"/>
          <w:i/>
          <w:sz w:val="28"/>
          <w:szCs w:val="28"/>
        </w:rPr>
        <w:t>)</w:t>
      </w:r>
      <w:r>
        <w:rPr>
          <w:rFonts w:ascii="Times New Roman" w:hAnsi="Times New Roman"/>
          <w:i/>
          <w:sz w:val="28"/>
          <w:szCs w:val="28"/>
        </w:rPr>
        <w:t>.</w:t>
      </w:r>
    </w:p>
    <w:p w:rsidR="000A6B14" w:rsidRDefault="000A6B14" w:rsidP="000A6B14">
      <w:pPr>
        <w:spacing w:after="0" w:line="360" w:lineRule="auto"/>
        <w:ind w:firstLine="709"/>
        <w:jc w:val="both"/>
        <w:rPr>
          <w:rFonts w:ascii="Times New Roman" w:hAnsi="Times New Roman" w:cs="Times New Roman"/>
          <w:sz w:val="28"/>
          <w:szCs w:val="28"/>
        </w:rPr>
      </w:pPr>
      <w:r w:rsidRPr="00B67EED">
        <w:rPr>
          <w:rFonts w:ascii="Times New Roman" w:eastAsia="Times New Roman" w:hAnsi="Times New Roman" w:cs="Times New Roman"/>
          <w:bCs/>
          <w:color w:val="000000"/>
          <w:sz w:val="28"/>
          <w:szCs w:val="28"/>
        </w:rPr>
        <w:t xml:space="preserve">Из анализа представленных таблиц в приложении видно, что в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коле идет понижение количеств</w:t>
      </w:r>
      <w:r>
        <w:rPr>
          <w:rFonts w:ascii="Times New Roman" w:eastAsia="Times New Roman" w:hAnsi="Times New Roman" w:cs="Times New Roman"/>
          <w:bCs/>
          <w:color w:val="000000"/>
          <w:sz w:val="28"/>
          <w:szCs w:val="28"/>
        </w:rPr>
        <w:t>а</w:t>
      </w:r>
      <w:r w:rsidRPr="00B67EED">
        <w:rPr>
          <w:rFonts w:ascii="Times New Roman" w:eastAsia="Times New Roman" w:hAnsi="Times New Roman" w:cs="Times New Roman"/>
          <w:bCs/>
          <w:color w:val="000000"/>
          <w:sz w:val="28"/>
          <w:szCs w:val="28"/>
        </w:rPr>
        <w:t xml:space="preserve"> победителей </w:t>
      </w:r>
      <w:r>
        <w:rPr>
          <w:rFonts w:ascii="Times New Roman" w:eastAsia="Times New Roman" w:hAnsi="Times New Roman" w:cs="Times New Roman"/>
          <w:bCs/>
          <w:color w:val="000000"/>
          <w:sz w:val="28"/>
          <w:szCs w:val="28"/>
        </w:rPr>
        <w:t xml:space="preserve">олимпиад </w:t>
      </w:r>
      <w:r w:rsidRPr="00B67EED">
        <w:rPr>
          <w:rFonts w:ascii="Times New Roman" w:eastAsia="Times New Roman" w:hAnsi="Times New Roman" w:cs="Times New Roman"/>
          <w:bCs/>
          <w:color w:val="000000"/>
          <w:sz w:val="28"/>
          <w:szCs w:val="28"/>
        </w:rPr>
        <w:t xml:space="preserve">муниципального и регионального тура не только по основным предметам, которые определяют статус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 xml:space="preserve">колы, </w:t>
      </w:r>
      <w:r>
        <w:rPr>
          <w:rFonts w:ascii="Times New Roman" w:eastAsia="Times New Roman" w:hAnsi="Times New Roman" w:cs="Times New Roman"/>
          <w:bCs/>
          <w:color w:val="000000"/>
          <w:sz w:val="28"/>
          <w:szCs w:val="28"/>
        </w:rPr>
        <w:t>но и</w:t>
      </w:r>
      <w:r w:rsidRPr="00B67EED">
        <w:rPr>
          <w:rFonts w:ascii="Times New Roman" w:eastAsia="Times New Roman" w:hAnsi="Times New Roman" w:cs="Times New Roman"/>
          <w:bCs/>
          <w:color w:val="000000"/>
          <w:sz w:val="28"/>
          <w:szCs w:val="28"/>
        </w:rPr>
        <w:t xml:space="preserve"> вообще в целом. </w:t>
      </w:r>
      <w:r>
        <w:rPr>
          <w:rFonts w:ascii="Times New Roman" w:eastAsia="Times New Roman" w:hAnsi="Times New Roman" w:cs="Times New Roman"/>
          <w:bCs/>
          <w:color w:val="000000"/>
          <w:sz w:val="28"/>
          <w:szCs w:val="28"/>
        </w:rPr>
        <w:t xml:space="preserve">Так, </w:t>
      </w:r>
      <w:r>
        <w:rPr>
          <w:rFonts w:ascii="Times New Roman" w:hAnsi="Times New Roman" w:cs="Times New Roman"/>
          <w:sz w:val="28"/>
          <w:szCs w:val="28"/>
        </w:rPr>
        <w:t>в</w:t>
      </w:r>
      <w:r w:rsidRPr="00B67EED">
        <w:rPr>
          <w:rFonts w:ascii="Times New Roman" w:hAnsi="Times New Roman" w:cs="Times New Roman"/>
          <w:sz w:val="28"/>
          <w:szCs w:val="28"/>
        </w:rPr>
        <w:t xml:space="preserve"> региональном этапе олимпиады в 2011 году приняли участие 3 человека (по литератур</w:t>
      </w:r>
      <w:r>
        <w:rPr>
          <w:rFonts w:ascii="Times New Roman" w:hAnsi="Times New Roman" w:cs="Times New Roman"/>
          <w:sz w:val="28"/>
          <w:szCs w:val="28"/>
        </w:rPr>
        <w:t>е</w:t>
      </w:r>
      <w:r w:rsidRPr="00B67EED">
        <w:rPr>
          <w:rFonts w:ascii="Times New Roman" w:hAnsi="Times New Roman" w:cs="Times New Roman"/>
          <w:sz w:val="28"/>
          <w:szCs w:val="28"/>
        </w:rPr>
        <w:t>, французск</w:t>
      </w:r>
      <w:r>
        <w:rPr>
          <w:rFonts w:ascii="Times New Roman" w:hAnsi="Times New Roman" w:cs="Times New Roman"/>
          <w:sz w:val="28"/>
          <w:szCs w:val="28"/>
        </w:rPr>
        <w:t>ому</w:t>
      </w:r>
      <w:r w:rsidRPr="00B67EED">
        <w:rPr>
          <w:rFonts w:ascii="Times New Roman" w:hAnsi="Times New Roman" w:cs="Times New Roman"/>
          <w:sz w:val="28"/>
          <w:szCs w:val="28"/>
        </w:rPr>
        <w:t xml:space="preserve"> язык</w:t>
      </w:r>
      <w:r>
        <w:rPr>
          <w:rFonts w:ascii="Times New Roman" w:hAnsi="Times New Roman" w:cs="Times New Roman"/>
          <w:sz w:val="28"/>
          <w:szCs w:val="28"/>
        </w:rPr>
        <w:t>у</w:t>
      </w:r>
      <w:r w:rsidRPr="00B67EED">
        <w:rPr>
          <w:rFonts w:ascii="Times New Roman" w:hAnsi="Times New Roman" w:cs="Times New Roman"/>
          <w:sz w:val="28"/>
          <w:szCs w:val="28"/>
        </w:rPr>
        <w:t>, биологи</w:t>
      </w:r>
      <w:r>
        <w:rPr>
          <w:rFonts w:ascii="Times New Roman" w:hAnsi="Times New Roman" w:cs="Times New Roman"/>
          <w:sz w:val="28"/>
          <w:szCs w:val="28"/>
        </w:rPr>
        <w:t>и</w:t>
      </w:r>
      <w:r w:rsidRPr="00B67EED">
        <w:rPr>
          <w:rFonts w:ascii="Times New Roman" w:hAnsi="Times New Roman" w:cs="Times New Roman"/>
          <w:sz w:val="28"/>
          <w:szCs w:val="28"/>
        </w:rPr>
        <w:t xml:space="preserve">). Победителей и призеров среди них не было. В 2012 году 2 человека участвовали в региональном туре (по литературе, татарскому языку). 1 человек стал призером регионального этапа Всероссийской олимпиады по литературе. </w:t>
      </w:r>
      <w:r>
        <w:rPr>
          <w:rFonts w:ascii="Times New Roman" w:hAnsi="Times New Roman" w:cs="Times New Roman"/>
          <w:sz w:val="28"/>
          <w:szCs w:val="28"/>
        </w:rPr>
        <w:t xml:space="preserve">В </w:t>
      </w:r>
      <w:r w:rsidRPr="00B67EED">
        <w:rPr>
          <w:rFonts w:ascii="Times New Roman" w:hAnsi="Times New Roman" w:cs="Times New Roman"/>
          <w:sz w:val="28"/>
          <w:szCs w:val="28"/>
        </w:rPr>
        <w:t>2013 году 2 человека приняли участие в региональном туре по ОБЖ и оба стали призерами</w:t>
      </w:r>
      <w:r>
        <w:rPr>
          <w:rFonts w:ascii="Times New Roman" w:hAnsi="Times New Roman" w:cs="Times New Roman"/>
          <w:sz w:val="28"/>
          <w:szCs w:val="28"/>
        </w:rPr>
        <w:t>.</w:t>
      </w:r>
    </w:p>
    <w:p w:rsidR="000A6B14" w:rsidRPr="00B67EED" w:rsidRDefault="000A6B14" w:rsidP="000A6B14">
      <w:pPr>
        <w:spacing w:after="0" w:line="360" w:lineRule="auto"/>
        <w:ind w:firstLine="709"/>
        <w:jc w:val="both"/>
        <w:rPr>
          <w:rFonts w:ascii="Times New Roman" w:eastAsia="Times New Roman" w:hAnsi="Times New Roman" w:cs="Times New Roman"/>
          <w:bCs/>
          <w:color w:val="000000"/>
          <w:sz w:val="28"/>
          <w:szCs w:val="28"/>
        </w:rPr>
      </w:pPr>
      <w:r w:rsidRPr="00B67EED">
        <w:rPr>
          <w:rFonts w:ascii="Times New Roman" w:eastAsia="Times New Roman" w:hAnsi="Times New Roman" w:cs="Times New Roman"/>
          <w:bCs/>
          <w:color w:val="000000"/>
          <w:sz w:val="28"/>
          <w:szCs w:val="28"/>
        </w:rPr>
        <w:t>Администрация района</w:t>
      </w:r>
      <w:r>
        <w:rPr>
          <w:rFonts w:ascii="Times New Roman" w:eastAsia="Times New Roman" w:hAnsi="Times New Roman" w:cs="Times New Roman"/>
          <w:bCs/>
          <w:color w:val="000000"/>
          <w:sz w:val="28"/>
          <w:szCs w:val="28"/>
        </w:rPr>
        <w:t xml:space="preserve"> и</w:t>
      </w:r>
      <w:r w:rsidRPr="00B67EED">
        <w:rPr>
          <w:rFonts w:ascii="Times New Roman" w:eastAsia="Times New Roman" w:hAnsi="Times New Roman" w:cs="Times New Roman"/>
          <w:bCs/>
          <w:color w:val="000000"/>
          <w:sz w:val="28"/>
          <w:szCs w:val="28"/>
        </w:rPr>
        <w:t xml:space="preserve"> муниципальное управление перед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колой став</w:t>
      </w:r>
      <w:r>
        <w:rPr>
          <w:rFonts w:ascii="Times New Roman" w:eastAsia="Times New Roman" w:hAnsi="Times New Roman" w:cs="Times New Roman"/>
          <w:bCs/>
          <w:color w:val="000000"/>
          <w:sz w:val="28"/>
          <w:szCs w:val="28"/>
        </w:rPr>
        <w:t>я</w:t>
      </w:r>
      <w:r w:rsidRPr="00B67EED">
        <w:rPr>
          <w:rFonts w:ascii="Times New Roman" w:eastAsia="Times New Roman" w:hAnsi="Times New Roman" w:cs="Times New Roman"/>
          <w:bCs/>
          <w:color w:val="000000"/>
          <w:sz w:val="28"/>
          <w:szCs w:val="28"/>
        </w:rPr>
        <w:t>т следующие задачи:</w:t>
      </w:r>
    </w:p>
    <w:p w:rsidR="000A6B14" w:rsidRPr="00B67EED" w:rsidRDefault="000A6B14" w:rsidP="00F53B38">
      <w:pPr>
        <w:pStyle w:val="a3"/>
        <w:numPr>
          <w:ilvl w:val="0"/>
          <w:numId w:val="16"/>
        </w:numPr>
        <w:spacing w:after="0" w:line="360" w:lineRule="auto"/>
        <w:ind w:left="0" w:firstLine="709"/>
        <w:jc w:val="both"/>
        <w:rPr>
          <w:rFonts w:ascii="Times New Roman" w:eastAsia="Times New Roman" w:hAnsi="Times New Roman"/>
          <w:bCs/>
          <w:color w:val="000000"/>
          <w:sz w:val="28"/>
          <w:szCs w:val="28"/>
        </w:rPr>
      </w:pPr>
      <w:r w:rsidRPr="00B67EED">
        <w:rPr>
          <w:rFonts w:ascii="Times New Roman" w:eastAsia="Times New Roman" w:hAnsi="Times New Roman"/>
          <w:bCs/>
          <w:color w:val="000000"/>
          <w:sz w:val="28"/>
          <w:szCs w:val="28"/>
        </w:rPr>
        <w:t>высокая результативность ЕГЭ, ГИА</w:t>
      </w:r>
      <w:r>
        <w:rPr>
          <w:rFonts w:ascii="Times New Roman" w:eastAsia="Times New Roman" w:hAnsi="Times New Roman"/>
          <w:bCs/>
          <w:color w:val="000000"/>
          <w:sz w:val="28"/>
          <w:szCs w:val="28"/>
        </w:rPr>
        <w:t>;</w:t>
      </w:r>
    </w:p>
    <w:p w:rsidR="000A6B14" w:rsidRPr="00B67EED" w:rsidRDefault="000A6B14" w:rsidP="00F53B38">
      <w:pPr>
        <w:pStyle w:val="a3"/>
        <w:numPr>
          <w:ilvl w:val="0"/>
          <w:numId w:val="16"/>
        </w:numPr>
        <w:spacing w:after="0" w:line="360" w:lineRule="auto"/>
        <w:ind w:left="0" w:firstLine="709"/>
        <w:jc w:val="both"/>
        <w:rPr>
          <w:rFonts w:ascii="Times New Roman" w:eastAsia="Times New Roman" w:hAnsi="Times New Roman"/>
          <w:bCs/>
          <w:color w:val="000000"/>
          <w:sz w:val="28"/>
          <w:szCs w:val="28"/>
        </w:rPr>
      </w:pPr>
      <w:r w:rsidRPr="00B67EED">
        <w:rPr>
          <w:rFonts w:ascii="Times New Roman" w:eastAsia="Times New Roman" w:hAnsi="Times New Roman"/>
          <w:bCs/>
          <w:color w:val="000000"/>
          <w:sz w:val="28"/>
          <w:szCs w:val="28"/>
        </w:rPr>
        <w:t>высокая результативность региональных олимпиад</w:t>
      </w:r>
      <w:r>
        <w:rPr>
          <w:rFonts w:ascii="Times New Roman" w:eastAsia="Times New Roman" w:hAnsi="Times New Roman"/>
          <w:bCs/>
          <w:color w:val="000000"/>
          <w:sz w:val="28"/>
          <w:szCs w:val="28"/>
        </w:rPr>
        <w:t>;</w:t>
      </w:r>
    </w:p>
    <w:p w:rsidR="000A6B14" w:rsidRPr="00B67EED" w:rsidRDefault="000A6B14" w:rsidP="00F53B38">
      <w:pPr>
        <w:pStyle w:val="a3"/>
        <w:numPr>
          <w:ilvl w:val="0"/>
          <w:numId w:val="16"/>
        </w:numPr>
        <w:spacing w:after="0" w:line="360" w:lineRule="auto"/>
        <w:ind w:left="0" w:firstLine="709"/>
        <w:jc w:val="both"/>
        <w:rPr>
          <w:rFonts w:ascii="Times New Roman" w:eastAsia="Times New Roman" w:hAnsi="Times New Roman"/>
          <w:bCs/>
          <w:color w:val="000000"/>
          <w:sz w:val="28"/>
          <w:szCs w:val="28"/>
        </w:rPr>
      </w:pPr>
      <w:r w:rsidRPr="00B67EED">
        <w:rPr>
          <w:rFonts w:ascii="Times New Roman" w:eastAsia="Times New Roman" w:hAnsi="Times New Roman"/>
          <w:bCs/>
          <w:color w:val="000000"/>
          <w:sz w:val="28"/>
          <w:szCs w:val="28"/>
        </w:rPr>
        <w:t>результативное участие педагогов и учащихся в НПК, конкурсах.</w:t>
      </w:r>
    </w:p>
    <w:p w:rsidR="000A6B14" w:rsidRDefault="000A6B14" w:rsidP="000A6B14">
      <w:pPr>
        <w:spacing w:after="0" w:line="360" w:lineRule="auto"/>
        <w:ind w:firstLine="709"/>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Кроме того, в</w:t>
      </w:r>
      <w:r w:rsidRPr="00B67EED">
        <w:rPr>
          <w:rFonts w:ascii="Times New Roman" w:hAnsi="Times New Roman" w:cs="Times New Roman"/>
          <w:sz w:val="28"/>
          <w:szCs w:val="28"/>
        </w:rPr>
        <w:t xml:space="preserve"> Татарстане принята программа «Информатизация образования в Р</w:t>
      </w:r>
      <w:r>
        <w:rPr>
          <w:rFonts w:ascii="Times New Roman" w:hAnsi="Times New Roman" w:cs="Times New Roman"/>
          <w:sz w:val="28"/>
          <w:szCs w:val="28"/>
        </w:rPr>
        <w:t xml:space="preserve">еспублике </w:t>
      </w:r>
      <w:r w:rsidRPr="00B67EED">
        <w:rPr>
          <w:rFonts w:ascii="Times New Roman" w:hAnsi="Times New Roman" w:cs="Times New Roman"/>
          <w:sz w:val="28"/>
          <w:szCs w:val="28"/>
        </w:rPr>
        <w:t>Т</w:t>
      </w:r>
      <w:r>
        <w:rPr>
          <w:rFonts w:ascii="Times New Roman" w:hAnsi="Times New Roman" w:cs="Times New Roman"/>
          <w:sz w:val="28"/>
          <w:szCs w:val="28"/>
        </w:rPr>
        <w:t>атарстан</w:t>
      </w:r>
      <w:r w:rsidRPr="00B67EED">
        <w:rPr>
          <w:rFonts w:ascii="Times New Roman" w:hAnsi="Times New Roman" w:cs="Times New Roman"/>
          <w:sz w:val="28"/>
          <w:szCs w:val="28"/>
        </w:rPr>
        <w:t xml:space="preserve">», на которую из бюджета </w:t>
      </w:r>
      <w:r>
        <w:rPr>
          <w:rFonts w:ascii="Times New Roman" w:hAnsi="Times New Roman" w:cs="Times New Roman"/>
          <w:sz w:val="28"/>
          <w:szCs w:val="28"/>
        </w:rPr>
        <w:t xml:space="preserve">выделено </w:t>
      </w:r>
      <w:r w:rsidRPr="00B67EED">
        <w:rPr>
          <w:rFonts w:ascii="Times New Roman" w:eastAsia="Times New Roman" w:hAnsi="Times New Roman" w:cs="Times New Roman"/>
          <w:bCs/>
          <w:color w:val="000000"/>
          <w:sz w:val="28"/>
          <w:szCs w:val="28"/>
        </w:rPr>
        <w:t xml:space="preserve">1 288,986 млн. рублей. В результате реализации данной Программы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кола ежегодно получает новые компьютеры, интерактивные доски, учителя 100% прошли курсы по ИКТ</w:t>
      </w:r>
      <w:r>
        <w:rPr>
          <w:rFonts w:ascii="Times New Roman" w:eastAsia="Times New Roman" w:hAnsi="Times New Roman" w:cs="Times New Roman"/>
          <w:bCs/>
          <w:color w:val="000000"/>
          <w:sz w:val="28"/>
          <w:szCs w:val="28"/>
        </w:rPr>
        <w:t>. Однако</w:t>
      </w:r>
      <w:r w:rsidRPr="00D7316B">
        <w:rPr>
          <w:rFonts w:ascii="Times New Roman" w:eastAsia="Times New Roman" w:hAnsi="Times New Roman" w:cs="Times New Roman"/>
          <w:bCs/>
          <w:color w:val="000000"/>
          <w:sz w:val="28"/>
          <w:szCs w:val="28"/>
        </w:rPr>
        <w:t xml:space="preserve"> не все педагоги школы желают использовать в своей работе ИКТ.</w:t>
      </w:r>
    </w:p>
    <w:p w:rsidR="000A6B14" w:rsidRDefault="000A6B14" w:rsidP="000A6B14">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Таким образом, и</w:t>
      </w:r>
      <w:r w:rsidRPr="00B67EED">
        <w:rPr>
          <w:rFonts w:ascii="Times New Roman" w:eastAsia="Times New Roman" w:hAnsi="Times New Roman" w:cs="Times New Roman"/>
          <w:bCs/>
          <w:color w:val="000000"/>
          <w:sz w:val="28"/>
          <w:szCs w:val="28"/>
        </w:rPr>
        <w:t xml:space="preserve">з анализа </w:t>
      </w:r>
      <w:r>
        <w:rPr>
          <w:rFonts w:ascii="Times New Roman" w:eastAsia="Times New Roman" w:hAnsi="Times New Roman" w:cs="Times New Roman"/>
          <w:bCs/>
          <w:color w:val="000000"/>
          <w:sz w:val="28"/>
          <w:szCs w:val="28"/>
        </w:rPr>
        <w:t>ситуации в</w:t>
      </w:r>
      <w:r w:rsidRPr="00B67EE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кол</w:t>
      </w:r>
      <w:r>
        <w:rPr>
          <w:rFonts w:ascii="Times New Roman" w:eastAsia="Times New Roman" w:hAnsi="Times New Roman" w:cs="Times New Roman"/>
          <w:bCs/>
          <w:color w:val="000000"/>
          <w:sz w:val="28"/>
          <w:szCs w:val="28"/>
        </w:rPr>
        <w:t>е</w:t>
      </w:r>
      <w:r w:rsidRPr="00B67EED">
        <w:rPr>
          <w:rFonts w:ascii="Times New Roman" w:eastAsia="Times New Roman" w:hAnsi="Times New Roman" w:cs="Times New Roman"/>
          <w:bCs/>
          <w:color w:val="000000"/>
          <w:sz w:val="28"/>
          <w:szCs w:val="28"/>
        </w:rPr>
        <w:t xml:space="preserve"> видно, что количество участников конкурсов ежегодно уменьшается. Результативность ЕГЭ и ГИА и региональных олимпиад не соответству</w:t>
      </w:r>
      <w:r>
        <w:rPr>
          <w:rFonts w:ascii="Times New Roman" w:eastAsia="Times New Roman" w:hAnsi="Times New Roman" w:cs="Times New Roman"/>
          <w:bCs/>
          <w:color w:val="000000"/>
          <w:sz w:val="28"/>
          <w:szCs w:val="28"/>
        </w:rPr>
        <w:t>е</w:t>
      </w:r>
      <w:r w:rsidRPr="00B67EED">
        <w:rPr>
          <w:rFonts w:ascii="Times New Roman" w:eastAsia="Times New Roman" w:hAnsi="Times New Roman" w:cs="Times New Roman"/>
          <w:bCs/>
          <w:color w:val="000000"/>
          <w:sz w:val="28"/>
          <w:szCs w:val="28"/>
        </w:rPr>
        <w:t xml:space="preserve">т критериям для школ с углубленным изучением отдельных предметов. Педагоги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 xml:space="preserve">колы не хотят применять на своих уроках ИКТ. Если и дальше будет продолжаться такая тенденция, то </w:t>
      </w:r>
      <w:r>
        <w:rPr>
          <w:rFonts w:ascii="Times New Roman" w:eastAsia="Times New Roman" w:hAnsi="Times New Roman" w:cs="Times New Roman"/>
          <w:bCs/>
          <w:color w:val="000000"/>
          <w:sz w:val="28"/>
          <w:szCs w:val="28"/>
        </w:rPr>
        <w:t>Ш</w:t>
      </w:r>
      <w:r w:rsidRPr="00B67EED">
        <w:rPr>
          <w:rFonts w:ascii="Times New Roman" w:eastAsia="Times New Roman" w:hAnsi="Times New Roman" w:cs="Times New Roman"/>
          <w:bCs/>
          <w:color w:val="000000"/>
          <w:sz w:val="28"/>
          <w:szCs w:val="28"/>
        </w:rPr>
        <w:t>кола может потерять свой статус.</w:t>
      </w:r>
    </w:p>
    <w:p w:rsidR="000A6B14" w:rsidRPr="00B67EED" w:rsidRDefault="000A6B14" w:rsidP="000A6B14">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Одним из путей решения данной проблемы видится совершенствование существующей в Школе системы стимулирования труда педагогов, направленной на повышение результатов их деятельности.</w:t>
      </w:r>
    </w:p>
    <w:p w:rsidR="000A6B14" w:rsidRDefault="000A6B14" w:rsidP="000A6B14">
      <w:pPr>
        <w:spacing w:after="0" w:line="360" w:lineRule="auto"/>
        <w:ind w:firstLine="709"/>
        <w:jc w:val="both"/>
        <w:rPr>
          <w:rFonts w:ascii="Times New Roman" w:hAnsi="Times New Roman"/>
          <w:sz w:val="28"/>
          <w:szCs w:val="28"/>
        </w:rPr>
      </w:pPr>
    </w:p>
    <w:p w:rsidR="000A6B14" w:rsidRPr="00F770E6" w:rsidRDefault="000A6B14" w:rsidP="000A6B14">
      <w:pPr>
        <w:spacing w:after="0" w:line="360" w:lineRule="auto"/>
        <w:ind w:firstLine="709"/>
        <w:jc w:val="both"/>
        <w:rPr>
          <w:rFonts w:ascii="Times New Roman" w:eastAsia="Times New Roman" w:hAnsi="Times New Roman" w:cs="Times New Roman"/>
          <w:b/>
          <w:bCs/>
          <w:color w:val="000000"/>
          <w:sz w:val="28"/>
          <w:szCs w:val="28"/>
        </w:rPr>
      </w:pPr>
      <w:r>
        <w:rPr>
          <w:rFonts w:ascii="Times New Roman" w:hAnsi="Times New Roman"/>
          <w:b/>
          <w:sz w:val="28"/>
          <w:szCs w:val="28"/>
        </w:rPr>
        <w:t>3</w:t>
      </w:r>
      <w:r w:rsidRPr="00F770E6">
        <w:rPr>
          <w:rFonts w:ascii="Times New Roman" w:hAnsi="Times New Roman"/>
          <w:b/>
          <w:sz w:val="28"/>
          <w:szCs w:val="28"/>
        </w:rPr>
        <w:t>.2. Цели и задачи работы</w:t>
      </w:r>
    </w:p>
    <w:p w:rsidR="000A6B14" w:rsidRPr="00B67EED" w:rsidRDefault="000A6B14" w:rsidP="000A6B14">
      <w:pPr>
        <w:spacing w:after="0" w:line="360" w:lineRule="auto"/>
        <w:ind w:firstLine="709"/>
        <w:jc w:val="both"/>
        <w:rPr>
          <w:rFonts w:ascii="Times New Roman" w:eastAsia="Times New Roman" w:hAnsi="Times New Roman" w:cs="Times New Roman"/>
          <w:bCs/>
          <w:color w:val="000000"/>
          <w:sz w:val="28"/>
          <w:szCs w:val="28"/>
        </w:rPr>
      </w:pPr>
      <w:r w:rsidRPr="00B67EED">
        <w:rPr>
          <w:rFonts w:ascii="Times New Roman" w:hAnsi="Times New Roman" w:cs="Times New Roman"/>
          <w:b/>
          <w:color w:val="000000"/>
          <w:sz w:val="28"/>
          <w:szCs w:val="28"/>
        </w:rPr>
        <w:t>Цель данной работы:</w:t>
      </w:r>
      <w:r w:rsidRPr="00B67EED">
        <w:rPr>
          <w:rFonts w:ascii="Times New Roman" w:eastAsia="Times New Roman" w:hAnsi="Times New Roman" w:cs="Times New Roman"/>
          <w:bCs/>
          <w:color w:val="000000"/>
          <w:sz w:val="28"/>
          <w:szCs w:val="28"/>
        </w:rPr>
        <w:t xml:space="preserve"> </w:t>
      </w:r>
      <w:r w:rsidRPr="00B67EED">
        <w:rPr>
          <w:rFonts w:ascii="Times New Roman" w:hAnsi="Times New Roman" w:cs="Times New Roman"/>
          <w:sz w:val="28"/>
          <w:szCs w:val="28"/>
        </w:rPr>
        <w:t xml:space="preserve">на основе анализа мотивационного профиля </w:t>
      </w:r>
      <w:r>
        <w:rPr>
          <w:rFonts w:ascii="Times New Roman" w:hAnsi="Times New Roman" w:cs="Times New Roman"/>
          <w:sz w:val="28"/>
          <w:szCs w:val="28"/>
        </w:rPr>
        <w:t xml:space="preserve">(мотивационных предпочтений) </w:t>
      </w:r>
      <w:r w:rsidRPr="00B67EED">
        <w:rPr>
          <w:rFonts w:ascii="Times New Roman" w:hAnsi="Times New Roman" w:cs="Times New Roman"/>
          <w:sz w:val="28"/>
          <w:szCs w:val="28"/>
        </w:rPr>
        <w:t xml:space="preserve">педагогов и диагностики существующей системы стимулирования работников </w:t>
      </w:r>
      <w:r>
        <w:rPr>
          <w:rFonts w:ascii="Times New Roman" w:hAnsi="Times New Roman" w:cs="Times New Roman"/>
          <w:sz w:val="28"/>
          <w:szCs w:val="28"/>
        </w:rPr>
        <w:t>Школы</w:t>
      </w:r>
      <w:r w:rsidRPr="00B67EED">
        <w:rPr>
          <w:rFonts w:ascii="Times New Roman" w:hAnsi="Times New Roman" w:cs="Times New Roman"/>
          <w:sz w:val="28"/>
          <w:szCs w:val="28"/>
        </w:rPr>
        <w:t xml:space="preserve"> разработа</w:t>
      </w:r>
      <w:r>
        <w:rPr>
          <w:rFonts w:ascii="Times New Roman" w:hAnsi="Times New Roman" w:cs="Times New Roman"/>
          <w:sz w:val="28"/>
          <w:szCs w:val="28"/>
        </w:rPr>
        <w:t>ть</w:t>
      </w:r>
      <w:r w:rsidRPr="00B67EED">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Pr="00B67EED">
        <w:rPr>
          <w:rFonts w:ascii="Times New Roman" w:hAnsi="Times New Roman" w:cs="Times New Roman"/>
          <w:sz w:val="28"/>
          <w:szCs w:val="28"/>
        </w:rPr>
        <w:t xml:space="preserve"> по ее совершенствованию.</w:t>
      </w:r>
    </w:p>
    <w:p w:rsidR="000A6B14" w:rsidRPr="00B67EED" w:rsidRDefault="000A6B14" w:rsidP="000A6B14">
      <w:pPr>
        <w:shd w:val="clear" w:color="auto" w:fill="FFFFFF"/>
        <w:spacing w:after="0" w:line="360" w:lineRule="auto"/>
        <w:ind w:firstLine="709"/>
        <w:jc w:val="both"/>
        <w:rPr>
          <w:rFonts w:ascii="Times New Roman" w:hAnsi="Times New Roman" w:cs="Times New Roman"/>
          <w:color w:val="000000"/>
          <w:sz w:val="28"/>
          <w:szCs w:val="28"/>
        </w:rPr>
      </w:pPr>
      <w:r w:rsidRPr="00B67EED">
        <w:rPr>
          <w:rFonts w:ascii="Times New Roman" w:hAnsi="Times New Roman" w:cs="Times New Roman"/>
          <w:b/>
          <w:color w:val="000000"/>
          <w:sz w:val="28"/>
          <w:szCs w:val="28"/>
        </w:rPr>
        <w:t>Задачи работы</w:t>
      </w:r>
      <w:r w:rsidRPr="00B67EED">
        <w:rPr>
          <w:rFonts w:ascii="Times New Roman" w:hAnsi="Times New Roman" w:cs="Times New Roman"/>
          <w:color w:val="000000"/>
          <w:sz w:val="28"/>
          <w:szCs w:val="28"/>
        </w:rPr>
        <w:t>:</w:t>
      </w:r>
    </w:p>
    <w:p w:rsidR="000A6B14" w:rsidRPr="00B67EED" w:rsidRDefault="000A6B14" w:rsidP="000A6B14">
      <w:pPr>
        <w:shd w:val="clear" w:color="auto" w:fill="FFFFFF"/>
        <w:spacing w:after="0" w:line="360" w:lineRule="auto"/>
        <w:ind w:firstLine="709"/>
        <w:jc w:val="both"/>
        <w:rPr>
          <w:rFonts w:ascii="Times New Roman" w:hAnsi="Times New Roman" w:cs="Times New Roman"/>
          <w:color w:val="000000"/>
          <w:sz w:val="28"/>
          <w:szCs w:val="28"/>
        </w:rPr>
      </w:pPr>
      <w:r w:rsidRPr="00B67EED">
        <w:rPr>
          <w:rFonts w:ascii="Times New Roman" w:hAnsi="Times New Roman" w:cs="Times New Roman"/>
          <w:color w:val="000000"/>
          <w:sz w:val="28"/>
          <w:szCs w:val="28"/>
        </w:rPr>
        <w:t>Теоретические задачи.</w:t>
      </w:r>
    </w:p>
    <w:p w:rsidR="000A6B14" w:rsidRPr="00B67EED" w:rsidRDefault="000A6B14" w:rsidP="000A6B14">
      <w:pPr>
        <w:pStyle w:val="a3"/>
        <w:numPr>
          <w:ilvl w:val="0"/>
          <w:numId w:val="6"/>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Теоретический анализ источников по мотивации и стимулированию персонала</w:t>
      </w:r>
      <w:r>
        <w:rPr>
          <w:rFonts w:ascii="Times New Roman" w:hAnsi="Times New Roman"/>
          <w:color w:val="000000"/>
          <w:sz w:val="28"/>
          <w:szCs w:val="28"/>
        </w:rPr>
        <w:t>.</w:t>
      </w:r>
    </w:p>
    <w:p w:rsidR="000A6B14" w:rsidRPr="00B67EED" w:rsidRDefault="000A6B14" w:rsidP="000A6B14">
      <w:pPr>
        <w:pStyle w:val="a3"/>
        <w:numPr>
          <w:ilvl w:val="0"/>
          <w:numId w:val="6"/>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 xml:space="preserve">Анализ практических источников, характеризующих методы и формы стимулирования педагогических работников, особенности </w:t>
      </w:r>
      <w:proofErr w:type="gramStart"/>
      <w:r w:rsidRPr="00B67EED">
        <w:rPr>
          <w:rFonts w:ascii="Times New Roman" w:hAnsi="Times New Roman"/>
          <w:color w:val="000000"/>
          <w:sz w:val="28"/>
          <w:szCs w:val="28"/>
        </w:rPr>
        <w:t>построения систем стимулирования персонала учебных заведений</w:t>
      </w:r>
      <w:proofErr w:type="gramEnd"/>
      <w:r w:rsidRPr="00B67EED">
        <w:rPr>
          <w:rFonts w:ascii="Times New Roman" w:hAnsi="Times New Roman"/>
          <w:color w:val="000000"/>
          <w:sz w:val="28"/>
          <w:szCs w:val="28"/>
        </w:rPr>
        <w:t>.</w:t>
      </w:r>
    </w:p>
    <w:p w:rsidR="000A6B14" w:rsidRPr="00B67EED" w:rsidRDefault="000A6B14" w:rsidP="000A6B14">
      <w:pPr>
        <w:shd w:val="clear" w:color="auto" w:fill="FFFFFF"/>
        <w:spacing w:after="0" w:line="360" w:lineRule="auto"/>
        <w:ind w:firstLine="709"/>
        <w:jc w:val="both"/>
        <w:rPr>
          <w:rFonts w:ascii="Times New Roman" w:hAnsi="Times New Roman"/>
          <w:color w:val="000000"/>
          <w:sz w:val="28"/>
          <w:szCs w:val="28"/>
        </w:rPr>
      </w:pPr>
      <w:r w:rsidRPr="00B67EED">
        <w:rPr>
          <w:rFonts w:ascii="Times New Roman" w:hAnsi="Times New Roman"/>
          <w:color w:val="000000"/>
          <w:sz w:val="28"/>
          <w:szCs w:val="28"/>
        </w:rPr>
        <w:t>Практические задачи.</w:t>
      </w:r>
    </w:p>
    <w:p w:rsidR="000A6B14" w:rsidRPr="00B67EED" w:rsidRDefault="000A6B14" w:rsidP="000A6B1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B67EED">
        <w:rPr>
          <w:rFonts w:ascii="Times New Roman" w:hAnsi="Times New Roman"/>
          <w:color w:val="000000"/>
          <w:sz w:val="28"/>
          <w:szCs w:val="28"/>
        </w:rPr>
        <w:t>.</w:t>
      </w:r>
      <w:r>
        <w:rPr>
          <w:rFonts w:ascii="Times New Roman" w:hAnsi="Times New Roman"/>
          <w:color w:val="000000"/>
          <w:sz w:val="28"/>
          <w:szCs w:val="28"/>
        </w:rPr>
        <w:t xml:space="preserve"> </w:t>
      </w:r>
      <w:r w:rsidRPr="00B67EED">
        <w:rPr>
          <w:rFonts w:ascii="Times New Roman" w:hAnsi="Times New Roman"/>
          <w:color w:val="000000"/>
          <w:sz w:val="28"/>
          <w:szCs w:val="28"/>
        </w:rPr>
        <w:t>Анализ внутренних нормативных документов Школы, регламентирующих вопросы стимулирования и оплаты труда педагогических работников.</w:t>
      </w:r>
    </w:p>
    <w:p w:rsidR="000A6B14" w:rsidRPr="00B67EED" w:rsidRDefault="000A6B14" w:rsidP="000A6B1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B67EE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B67EED">
        <w:rPr>
          <w:rFonts w:ascii="Times New Roman" w:hAnsi="Times New Roman"/>
          <w:color w:val="000000"/>
          <w:sz w:val="28"/>
          <w:szCs w:val="28"/>
        </w:rPr>
        <w:t xml:space="preserve">Разработка инструментария исследования </w:t>
      </w:r>
      <w:r w:rsidR="00A046C9">
        <w:rPr>
          <w:rFonts w:ascii="Times New Roman" w:hAnsi="Times New Roman"/>
          <w:color w:val="000000"/>
          <w:sz w:val="28"/>
          <w:szCs w:val="28"/>
        </w:rPr>
        <w:t>(</w:t>
      </w:r>
      <w:r w:rsidRPr="00B67EED">
        <w:rPr>
          <w:rFonts w:ascii="Times New Roman" w:hAnsi="Times New Roman"/>
          <w:color w:val="000000"/>
          <w:sz w:val="28"/>
          <w:szCs w:val="28"/>
        </w:rPr>
        <w:t>интервью с руководител</w:t>
      </w:r>
      <w:r>
        <w:rPr>
          <w:rFonts w:ascii="Times New Roman" w:hAnsi="Times New Roman"/>
          <w:color w:val="000000"/>
          <w:sz w:val="28"/>
          <w:szCs w:val="28"/>
        </w:rPr>
        <w:t>е</w:t>
      </w:r>
      <w:r w:rsidRPr="00B67EED">
        <w:rPr>
          <w:rFonts w:ascii="Times New Roman" w:hAnsi="Times New Roman"/>
          <w:color w:val="000000"/>
          <w:sz w:val="28"/>
          <w:szCs w:val="28"/>
        </w:rPr>
        <w:t>м Школы</w:t>
      </w:r>
      <w:r w:rsidR="00A046C9">
        <w:rPr>
          <w:rFonts w:ascii="Times New Roman" w:hAnsi="Times New Roman"/>
          <w:color w:val="000000"/>
          <w:sz w:val="28"/>
          <w:szCs w:val="28"/>
        </w:rPr>
        <w:t>)</w:t>
      </w:r>
      <w:r w:rsidRPr="00B67EED">
        <w:rPr>
          <w:rFonts w:ascii="Times New Roman" w:hAnsi="Times New Roman"/>
          <w:color w:val="000000"/>
          <w:sz w:val="28"/>
          <w:szCs w:val="28"/>
        </w:rPr>
        <w:t xml:space="preserve">, ответственным за разработку системы стимулирования персонала; </w:t>
      </w:r>
      <w:r>
        <w:rPr>
          <w:rFonts w:ascii="Times New Roman" w:hAnsi="Times New Roman"/>
          <w:color w:val="000000"/>
          <w:sz w:val="28"/>
          <w:szCs w:val="28"/>
        </w:rPr>
        <w:t>выбор методик диагностики мотивационных предпочтений и потребностей</w:t>
      </w:r>
      <w:r w:rsidRPr="00B67EED">
        <w:rPr>
          <w:rFonts w:ascii="Times New Roman" w:hAnsi="Times New Roman"/>
          <w:color w:val="000000"/>
          <w:sz w:val="28"/>
          <w:szCs w:val="28"/>
        </w:rPr>
        <w:t xml:space="preserve"> педагогических работников</w:t>
      </w:r>
      <w:r>
        <w:rPr>
          <w:rFonts w:ascii="Times New Roman" w:hAnsi="Times New Roman"/>
          <w:color w:val="000000"/>
          <w:sz w:val="28"/>
          <w:szCs w:val="28"/>
        </w:rPr>
        <w:t>).</w:t>
      </w:r>
      <w:proofErr w:type="gramEnd"/>
    </w:p>
    <w:p w:rsidR="000A6B14" w:rsidRPr="00B67EED" w:rsidRDefault="000A6B14" w:rsidP="000A6B1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B67EED">
        <w:rPr>
          <w:rFonts w:ascii="Times New Roman" w:hAnsi="Times New Roman"/>
          <w:color w:val="000000"/>
          <w:sz w:val="28"/>
          <w:szCs w:val="28"/>
        </w:rPr>
        <w:t xml:space="preserve">. Проведение интервью с </w:t>
      </w:r>
      <w:r>
        <w:rPr>
          <w:rFonts w:ascii="Times New Roman" w:hAnsi="Times New Roman"/>
          <w:color w:val="000000"/>
          <w:sz w:val="28"/>
          <w:szCs w:val="28"/>
        </w:rPr>
        <w:t>директором</w:t>
      </w:r>
      <w:r w:rsidRPr="00B67EED">
        <w:rPr>
          <w:rFonts w:ascii="Times New Roman" w:hAnsi="Times New Roman"/>
          <w:color w:val="000000"/>
          <w:sz w:val="28"/>
          <w:szCs w:val="28"/>
        </w:rPr>
        <w:t xml:space="preserve"> Школы</w:t>
      </w:r>
      <w:r>
        <w:rPr>
          <w:rFonts w:ascii="Times New Roman" w:hAnsi="Times New Roman"/>
          <w:color w:val="000000"/>
          <w:sz w:val="28"/>
          <w:szCs w:val="28"/>
        </w:rPr>
        <w:t xml:space="preserve"> о</w:t>
      </w:r>
      <w:r w:rsidRPr="00B67EED">
        <w:rPr>
          <w:rFonts w:ascii="Times New Roman" w:hAnsi="Times New Roman"/>
          <w:color w:val="000000"/>
          <w:sz w:val="28"/>
          <w:szCs w:val="28"/>
        </w:rPr>
        <w:t xml:space="preserve"> систем</w:t>
      </w:r>
      <w:r>
        <w:rPr>
          <w:rFonts w:ascii="Times New Roman" w:hAnsi="Times New Roman"/>
          <w:color w:val="000000"/>
          <w:sz w:val="28"/>
          <w:szCs w:val="28"/>
        </w:rPr>
        <w:t>е</w:t>
      </w:r>
      <w:r w:rsidRPr="00B67EED">
        <w:rPr>
          <w:rFonts w:ascii="Times New Roman" w:hAnsi="Times New Roman"/>
          <w:color w:val="000000"/>
          <w:sz w:val="28"/>
          <w:szCs w:val="28"/>
        </w:rPr>
        <w:t xml:space="preserve"> стимулирования персонала с целью выявления ее основных проблем.</w:t>
      </w:r>
    </w:p>
    <w:p w:rsidR="000A6B14" w:rsidRPr="00B67EED" w:rsidRDefault="000A6B14" w:rsidP="000A6B1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B67EE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B67EED">
        <w:rPr>
          <w:rFonts w:ascii="Times New Roman" w:hAnsi="Times New Roman"/>
          <w:color w:val="000000"/>
          <w:sz w:val="28"/>
          <w:szCs w:val="28"/>
        </w:rPr>
        <w:t xml:space="preserve">Проведение </w:t>
      </w:r>
      <w:proofErr w:type="spellStart"/>
      <w:r>
        <w:rPr>
          <w:rFonts w:ascii="Times New Roman" w:hAnsi="Times New Roman"/>
          <w:color w:val="000000"/>
          <w:sz w:val="28"/>
          <w:szCs w:val="28"/>
        </w:rPr>
        <w:t>опросов-анкетирований</w:t>
      </w:r>
      <w:proofErr w:type="spellEnd"/>
      <w:r w:rsidRPr="00B67EED">
        <w:rPr>
          <w:rFonts w:ascii="Times New Roman" w:hAnsi="Times New Roman"/>
          <w:color w:val="000000"/>
          <w:sz w:val="28"/>
          <w:szCs w:val="28"/>
        </w:rPr>
        <w:t xml:space="preserve"> педагогически</w:t>
      </w:r>
      <w:r>
        <w:rPr>
          <w:rFonts w:ascii="Times New Roman" w:hAnsi="Times New Roman"/>
          <w:color w:val="000000"/>
          <w:sz w:val="28"/>
          <w:szCs w:val="28"/>
        </w:rPr>
        <w:t>х</w:t>
      </w:r>
      <w:r w:rsidRPr="00B67EED">
        <w:rPr>
          <w:rFonts w:ascii="Times New Roman" w:hAnsi="Times New Roman"/>
          <w:color w:val="000000"/>
          <w:sz w:val="28"/>
          <w:szCs w:val="28"/>
        </w:rPr>
        <w:t xml:space="preserve"> работник</w:t>
      </w:r>
      <w:r>
        <w:rPr>
          <w:rFonts w:ascii="Times New Roman" w:hAnsi="Times New Roman"/>
          <w:color w:val="000000"/>
          <w:sz w:val="28"/>
          <w:szCs w:val="28"/>
        </w:rPr>
        <w:t>ов</w:t>
      </w:r>
      <w:r w:rsidRPr="00B67EED">
        <w:rPr>
          <w:rFonts w:ascii="Times New Roman" w:hAnsi="Times New Roman"/>
          <w:color w:val="000000"/>
          <w:sz w:val="28"/>
          <w:szCs w:val="28"/>
        </w:rPr>
        <w:t xml:space="preserve"> с целью выявления их потребностей</w:t>
      </w:r>
      <w:r>
        <w:rPr>
          <w:rFonts w:ascii="Times New Roman" w:hAnsi="Times New Roman"/>
          <w:color w:val="000000"/>
          <w:sz w:val="28"/>
          <w:szCs w:val="28"/>
        </w:rPr>
        <w:t>, мотивационных предпочтений</w:t>
      </w:r>
      <w:r w:rsidRPr="00B67EED">
        <w:rPr>
          <w:rFonts w:ascii="Times New Roman" w:hAnsi="Times New Roman"/>
          <w:color w:val="000000"/>
          <w:sz w:val="28"/>
          <w:szCs w:val="28"/>
        </w:rPr>
        <w:t xml:space="preserve"> </w:t>
      </w:r>
      <w:r>
        <w:rPr>
          <w:rFonts w:ascii="Times New Roman" w:hAnsi="Times New Roman"/>
          <w:color w:val="000000"/>
          <w:sz w:val="28"/>
          <w:szCs w:val="28"/>
        </w:rPr>
        <w:t xml:space="preserve">(в т.ч. по </w:t>
      </w:r>
      <w:r w:rsidRPr="00B67EED">
        <w:rPr>
          <w:rFonts w:ascii="Times New Roman" w:hAnsi="Times New Roman"/>
          <w:color w:val="000000"/>
          <w:sz w:val="28"/>
          <w:szCs w:val="28"/>
        </w:rPr>
        <w:t>методик</w:t>
      </w:r>
      <w:r>
        <w:rPr>
          <w:rFonts w:ascii="Times New Roman" w:hAnsi="Times New Roman"/>
          <w:color w:val="000000"/>
          <w:sz w:val="28"/>
          <w:szCs w:val="28"/>
        </w:rPr>
        <w:t>е</w:t>
      </w:r>
      <w:r w:rsidRPr="00B67EED">
        <w:rPr>
          <w:rFonts w:ascii="Times New Roman" w:hAnsi="Times New Roman"/>
          <w:color w:val="000000"/>
          <w:sz w:val="28"/>
          <w:szCs w:val="28"/>
        </w:rPr>
        <w:t xml:space="preserve"> А. </w:t>
      </w:r>
      <w:proofErr w:type="spellStart"/>
      <w:r w:rsidRPr="00B67EED">
        <w:rPr>
          <w:rFonts w:ascii="Times New Roman" w:hAnsi="Times New Roman"/>
          <w:color w:val="000000"/>
          <w:sz w:val="28"/>
          <w:szCs w:val="28"/>
        </w:rPr>
        <w:t>Маслоу</w:t>
      </w:r>
      <w:proofErr w:type="spellEnd"/>
      <w:r w:rsidRPr="00B67EED">
        <w:rPr>
          <w:rFonts w:ascii="Times New Roman" w:hAnsi="Times New Roman"/>
          <w:color w:val="000000"/>
          <w:sz w:val="28"/>
          <w:szCs w:val="28"/>
        </w:rPr>
        <w:t xml:space="preserve"> и Д. </w:t>
      </w:r>
      <w:proofErr w:type="spellStart"/>
      <w:r w:rsidRPr="00B67EED">
        <w:rPr>
          <w:rFonts w:ascii="Times New Roman" w:hAnsi="Times New Roman"/>
          <w:color w:val="000000"/>
          <w:sz w:val="28"/>
          <w:szCs w:val="28"/>
        </w:rPr>
        <w:t>МакКлелланда</w:t>
      </w:r>
      <w:proofErr w:type="spellEnd"/>
      <w:r>
        <w:rPr>
          <w:rFonts w:ascii="Times New Roman" w:hAnsi="Times New Roman"/>
          <w:color w:val="000000"/>
          <w:sz w:val="28"/>
          <w:szCs w:val="28"/>
        </w:rPr>
        <w:t xml:space="preserve">, методике В.И. </w:t>
      </w:r>
      <w:proofErr w:type="spellStart"/>
      <w:r>
        <w:rPr>
          <w:rFonts w:ascii="Times New Roman" w:hAnsi="Times New Roman"/>
          <w:color w:val="000000"/>
          <w:sz w:val="28"/>
          <w:szCs w:val="28"/>
        </w:rPr>
        <w:t>Герчикова</w:t>
      </w:r>
      <w:proofErr w:type="spellEnd"/>
      <w:r>
        <w:rPr>
          <w:rFonts w:ascii="Times New Roman" w:hAnsi="Times New Roman"/>
          <w:color w:val="000000"/>
          <w:sz w:val="28"/>
          <w:szCs w:val="28"/>
        </w:rPr>
        <w:t>)</w:t>
      </w:r>
      <w:r w:rsidRPr="00B67EED">
        <w:rPr>
          <w:rFonts w:ascii="Times New Roman" w:hAnsi="Times New Roman"/>
          <w:color w:val="000000"/>
          <w:sz w:val="28"/>
          <w:szCs w:val="28"/>
        </w:rPr>
        <w:t xml:space="preserve"> и проблем текущего стимулирования (в т.ч. </w:t>
      </w:r>
      <w:r>
        <w:rPr>
          <w:rFonts w:ascii="Times New Roman" w:hAnsi="Times New Roman"/>
          <w:color w:val="000000"/>
          <w:sz w:val="28"/>
          <w:szCs w:val="28"/>
        </w:rPr>
        <w:t xml:space="preserve">с </w:t>
      </w:r>
      <w:r w:rsidRPr="00B67EED">
        <w:rPr>
          <w:rFonts w:ascii="Times New Roman" w:hAnsi="Times New Roman"/>
          <w:color w:val="000000"/>
          <w:sz w:val="28"/>
          <w:szCs w:val="28"/>
        </w:rPr>
        <w:t>целью изучени</w:t>
      </w:r>
      <w:r>
        <w:rPr>
          <w:rFonts w:ascii="Times New Roman" w:hAnsi="Times New Roman"/>
          <w:color w:val="000000"/>
          <w:sz w:val="28"/>
          <w:szCs w:val="28"/>
        </w:rPr>
        <w:t>я</w:t>
      </w:r>
      <w:r w:rsidRPr="00B67EED">
        <w:rPr>
          <w:rFonts w:ascii="Times New Roman" w:hAnsi="Times New Roman"/>
          <w:color w:val="000000"/>
          <w:sz w:val="28"/>
          <w:szCs w:val="28"/>
        </w:rPr>
        <w:t xml:space="preserve"> причин нежелания педагогов </w:t>
      </w:r>
      <w:r>
        <w:rPr>
          <w:rFonts w:ascii="Times New Roman" w:hAnsi="Times New Roman"/>
          <w:color w:val="000000"/>
          <w:sz w:val="28"/>
          <w:szCs w:val="28"/>
        </w:rPr>
        <w:t>Ш</w:t>
      </w:r>
      <w:r w:rsidRPr="00B67EED">
        <w:rPr>
          <w:rFonts w:ascii="Times New Roman" w:hAnsi="Times New Roman"/>
          <w:color w:val="000000"/>
          <w:sz w:val="28"/>
          <w:szCs w:val="28"/>
        </w:rPr>
        <w:t>колы вести подготовку учащихся к олимпиаде, использовать ИКТ в учебном процессе и т.д.).</w:t>
      </w:r>
      <w:proofErr w:type="gramEnd"/>
    </w:p>
    <w:p w:rsidR="000A6B14" w:rsidRPr="00B67EED" w:rsidRDefault="00A12497" w:rsidP="000A6B1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0A6B14" w:rsidRPr="00B67EED">
        <w:rPr>
          <w:rFonts w:ascii="Times New Roman" w:hAnsi="Times New Roman"/>
          <w:color w:val="000000"/>
          <w:sz w:val="28"/>
          <w:szCs w:val="28"/>
        </w:rPr>
        <w:t>.</w:t>
      </w:r>
      <w:r w:rsidR="000A6B14">
        <w:rPr>
          <w:rFonts w:ascii="Times New Roman" w:hAnsi="Times New Roman"/>
          <w:color w:val="000000"/>
          <w:sz w:val="28"/>
          <w:szCs w:val="28"/>
        </w:rPr>
        <w:t xml:space="preserve"> </w:t>
      </w:r>
      <w:r w:rsidR="000A6B14" w:rsidRPr="00B67EED">
        <w:rPr>
          <w:rFonts w:ascii="Times New Roman" w:hAnsi="Times New Roman"/>
          <w:color w:val="000000"/>
          <w:sz w:val="28"/>
          <w:szCs w:val="28"/>
        </w:rPr>
        <w:t>Анализ результатов исследования и разработка конкретных рекомендации по совершенствованию системы стимулирования педагогических работников Школы.</w:t>
      </w:r>
    </w:p>
    <w:p w:rsidR="000A6B14" w:rsidRPr="00B67EED" w:rsidRDefault="000A6B14" w:rsidP="000A6B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67EED">
        <w:rPr>
          <w:rFonts w:ascii="Times New Roman" w:eastAsia="Times New Roman" w:hAnsi="Times New Roman" w:cs="Times New Roman"/>
          <w:b/>
          <w:color w:val="000000"/>
          <w:sz w:val="28"/>
          <w:szCs w:val="28"/>
        </w:rPr>
        <w:lastRenderedPageBreak/>
        <w:t>Объект исследования</w:t>
      </w:r>
      <w:r w:rsidRPr="00B67EED">
        <w:rPr>
          <w:rFonts w:ascii="Times New Roman" w:eastAsia="Times New Roman" w:hAnsi="Times New Roman" w:cs="Times New Roman"/>
          <w:color w:val="000000"/>
          <w:sz w:val="28"/>
          <w:szCs w:val="28"/>
        </w:rPr>
        <w:t xml:space="preserve"> - Муниципальное бюджетное образовательное учреждение "Школа № 62"</w:t>
      </w:r>
      <w:r>
        <w:rPr>
          <w:rFonts w:ascii="Times New Roman" w:eastAsia="Times New Roman" w:hAnsi="Times New Roman" w:cs="Times New Roman"/>
          <w:color w:val="000000"/>
          <w:sz w:val="28"/>
          <w:szCs w:val="28"/>
        </w:rPr>
        <w:t xml:space="preserve"> г. Казани с углубленным изучением отдельных предметов</w:t>
      </w:r>
      <w:r w:rsidRPr="00B67EED">
        <w:rPr>
          <w:rFonts w:ascii="Times New Roman" w:eastAsia="Times New Roman" w:hAnsi="Times New Roman" w:cs="Times New Roman"/>
          <w:color w:val="000000"/>
          <w:sz w:val="28"/>
          <w:szCs w:val="28"/>
        </w:rPr>
        <w:t>.</w:t>
      </w:r>
    </w:p>
    <w:p w:rsidR="000A6B14" w:rsidRPr="000A6B14" w:rsidRDefault="000A6B14" w:rsidP="000A6B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67EED">
        <w:rPr>
          <w:rFonts w:ascii="Times New Roman" w:eastAsia="Times New Roman" w:hAnsi="Times New Roman" w:cs="Times New Roman"/>
          <w:b/>
          <w:color w:val="000000"/>
          <w:sz w:val="28"/>
          <w:szCs w:val="28"/>
        </w:rPr>
        <w:t>Предмет исследования</w:t>
      </w:r>
      <w:r w:rsidRPr="00B67EED">
        <w:rPr>
          <w:rFonts w:ascii="Times New Roman" w:eastAsia="Times New Roman" w:hAnsi="Times New Roman" w:cs="Times New Roman"/>
          <w:color w:val="000000"/>
          <w:sz w:val="28"/>
          <w:szCs w:val="28"/>
        </w:rPr>
        <w:t xml:space="preserve"> - система стимулирования труда педагогических работников.</w:t>
      </w:r>
    </w:p>
    <w:p w:rsidR="000A6B14" w:rsidRPr="00B67EED" w:rsidRDefault="000A6B14" w:rsidP="000A6B1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3.3. </w:t>
      </w:r>
      <w:r w:rsidRPr="00B67EED">
        <w:rPr>
          <w:rFonts w:ascii="Times New Roman" w:hAnsi="Times New Roman"/>
          <w:b/>
          <w:sz w:val="28"/>
          <w:szCs w:val="28"/>
        </w:rPr>
        <w:t>Гипоте</w:t>
      </w:r>
      <w:r>
        <w:rPr>
          <w:rFonts w:ascii="Times New Roman" w:hAnsi="Times New Roman"/>
          <w:b/>
          <w:sz w:val="28"/>
          <w:szCs w:val="28"/>
        </w:rPr>
        <w:t>зы и методы исследования</w:t>
      </w:r>
      <w:r w:rsidRPr="00B67EED">
        <w:rPr>
          <w:rFonts w:ascii="Times New Roman" w:hAnsi="Times New Roman"/>
          <w:sz w:val="28"/>
          <w:szCs w:val="28"/>
        </w:rPr>
        <w:t>.</w:t>
      </w:r>
    </w:p>
    <w:p w:rsidR="000A6B14" w:rsidRDefault="000A6B14" w:rsidP="000A6B14">
      <w:pPr>
        <w:spacing w:after="0" w:line="360" w:lineRule="auto"/>
        <w:ind w:firstLine="709"/>
        <w:jc w:val="both"/>
        <w:rPr>
          <w:rFonts w:ascii="Times New Roman" w:hAnsi="Times New Roman"/>
          <w:sz w:val="28"/>
          <w:szCs w:val="28"/>
        </w:rPr>
      </w:pPr>
      <w:r>
        <w:rPr>
          <w:rFonts w:ascii="Times New Roman" w:hAnsi="Times New Roman"/>
          <w:sz w:val="28"/>
          <w:szCs w:val="28"/>
        </w:rPr>
        <w:t>Гипотезы:</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1.</w:t>
      </w:r>
      <w:r>
        <w:rPr>
          <w:rFonts w:ascii="Times New Roman" w:hAnsi="Times New Roman"/>
          <w:sz w:val="28"/>
          <w:szCs w:val="28"/>
        </w:rPr>
        <w:t xml:space="preserve"> </w:t>
      </w:r>
      <w:r w:rsidRPr="00B67EED">
        <w:rPr>
          <w:rFonts w:ascii="Times New Roman" w:hAnsi="Times New Roman"/>
          <w:sz w:val="28"/>
          <w:szCs w:val="28"/>
        </w:rPr>
        <w:t xml:space="preserve">Существующая система стимулирования педагогических работников не способствует решению поставленных перед Школой целей и задач. </w:t>
      </w:r>
      <w:proofErr w:type="gramStart"/>
      <w:r w:rsidRPr="000A6B14">
        <w:rPr>
          <w:rFonts w:ascii="Times New Roman" w:hAnsi="Times New Roman"/>
          <w:sz w:val="28"/>
          <w:szCs w:val="28"/>
        </w:rPr>
        <w:t>Если учителей стимулировать (например, доплачивать) за подготовку учащихся к олимпиадам и конкурсам, если усовершенствовать систему стимулирования с учетом целей и задач Школы, а также реальных потребностей педагогических работников, то учителя Школы</w:t>
      </w:r>
      <w:r w:rsidRPr="00B67EED">
        <w:rPr>
          <w:rFonts w:ascii="Times New Roman" w:hAnsi="Times New Roman"/>
          <w:sz w:val="28"/>
          <w:szCs w:val="28"/>
        </w:rPr>
        <w:t xml:space="preserve"> будут активно использовать ИКТ в учебно-воспитательном процессе, повысится результативность олимпиад различного уровня, педагоги более активно и результативно будут участвовать в различных конкурсах.</w:t>
      </w:r>
      <w:proofErr w:type="gramEnd"/>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2.</w:t>
      </w:r>
      <w:r>
        <w:rPr>
          <w:rFonts w:ascii="Times New Roman" w:hAnsi="Times New Roman"/>
          <w:sz w:val="28"/>
          <w:szCs w:val="28"/>
        </w:rPr>
        <w:t xml:space="preserve"> </w:t>
      </w:r>
      <w:r w:rsidRPr="00B67EED">
        <w:rPr>
          <w:rFonts w:ascii="Times New Roman" w:hAnsi="Times New Roman"/>
          <w:sz w:val="28"/>
          <w:szCs w:val="28"/>
        </w:rPr>
        <w:t xml:space="preserve">На снижение уровня мотивации педагогических работников </w:t>
      </w:r>
      <w:r>
        <w:rPr>
          <w:rFonts w:ascii="Times New Roman" w:hAnsi="Times New Roman"/>
          <w:sz w:val="28"/>
          <w:szCs w:val="28"/>
        </w:rPr>
        <w:t>Ш</w:t>
      </w:r>
      <w:r w:rsidRPr="00B67EED">
        <w:rPr>
          <w:rFonts w:ascii="Times New Roman" w:hAnsi="Times New Roman"/>
          <w:sz w:val="28"/>
          <w:szCs w:val="28"/>
        </w:rPr>
        <w:t>колы к реализации своего учительского потенциала в наибольшей степени оказывает влияние высокий уровень нагрузки (нехватка времени, нерационально спланированный учебный процесс и т.п.). Если уменьшить нагрузку педагогов, и оптимизировать учебный процесс, то у учителей появится возможность реализовать свой учительский потенциал:</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r>
      <w:r>
        <w:rPr>
          <w:rFonts w:ascii="Times New Roman" w:hAnsi="Times New Roman"/>
          <w:sz w:val="28"/>
          <w:szCs w:val="28"/>
        </w:rPr>
        <w:t>а</w:t>
      </w:r>
      <w:r w:rsidRPr="00B67EED">
        <w:rPr>
          <w:rFonts w:ascii="Times New Roman" w:hAnsi="Times New Roman"/>
          <w:sz w:val="28"/>
          <w:szCs w:val="28"/>
        </w:rPr>
        <w:t>ктивное (постоянное) использование презентаций и интернет ресурсов на уроках, внеклассных мероприятиях</w:t>
      </w:r>
      <w:r>
        <w:rPr>
          <w:rFonts w:ascii="Times New Roman" w:hAnsi="Times New Roman"/>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t>использование ИКТ во время проведения курсов для подготовки к ГИА и ЕГЭ</w:t>
      </w:r>
      <w:r>
        <w:rPr>
          <w:rFonts w:ascii="Times New Roman" w:hAnsi="Times New Roman"/>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t>использование ЭОР.</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t>работа в электронном образовании</w:t>
      </w:r>
      <w:r>
        <w:rPr>
          <w:rFonts w:ascii="Times New Roman" w:hAnsi="Times New Roman"/>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t>участие вместе с учениками в различных дистанционных конкурсах</w:t>
      </w:r>
      <w:r>
        <w:rPr>
          <w:rFonts w:ascii="Times New Roman" w:hAnsi="Times New Roman"/>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t>участие в видеоконференциях и педсоветах</w:t>
      </w:r>
      <w:r>
        <w:rPr>
          <w:rFonts w:ascii="Times New Roman" w:hAnsi="Times New Roman"/>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t>использование дистанционного обучения для учащихся находящихся на домашнем обучении (таких в школе 7 человек)</w:t>
      </w:r>
      <w:r>
        <w:rPr>
          <w:rFonts w:ascii="Times New Roman" w:hAnsi="Times New Roman"/>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t>•</w:t>
      </w:r>
      <w:r w:rsidRPr="00B67EED">
        <w:rPr>
          <w:rFonts w:ascii="Times New Roman" w:hAnsi="Times New Roman"/>
          <w:sz w:val="28"/>
          <w:szCs w:val="28"/>
        </w:rPr>
        <w:tab/>
        <w:t>создание персональной странички на школьном сайте</w:t>
      </w:r>
      <w:r>
        <w:rPr>
          <w:rFonts w:ascii="Times New Roman" w:hAnsi="Times New Roman"/>
          <w:sz w:val="28"/>
          <w:szCs w:val="28"/>
        </w:rPr>
        <w:t>;</w:t>
      </w:r>
    </w:p>
    <w:p w:rsidR="000A6B14" w:rsidRPr="00B67EED" w:rsidRDefault="000A6B14" w:rsidP="000A6B14">
      <w:pPr>
        <w:spacing w:after="0" w:line="360" w:lineRule="auto"/>
        <w:ind w:firstLine="709"/>
        <w:jc w:val="both"/>
        <w:rPr>
          <w:rFonts w:ascii="Times New Roman" w:hAnsi="Times New Roman"/>
          <w:sz w:val="28"/>
          <w:szCs w:val="28"/>
        </w:rPr>
      </w:pPr>
      <w:r w:rsidRPr="00B67EED">
        <w:rPr>
          <w:rFonts w:ascii="Times New Roman" w:hAnsi="Times New Roman"/>
          <w:sz w:val="28"/>
          <w:szCs w:val="28"/>
        </w:rPr>
        <w:lastRenderedPageBreak/>
        <w:t>участие в проекте «</w:t>
      </w:r>
      <w:proofErr w:type="spellStart"/>
      <w:r w:rsidRPr="00B67EED">
        <w:rPr>
          <w:rFonts w:ascii="Times New Roman" w:hAnsi="Times New Roman"/>
          <w:sz w:val="28"/>
          <w:szCs w:val="28"/>
        </w:rPr>
        <w:t>Телешкола</w:t>
      </w:r>
      <w:proofErr w:type="spellEnd"/>
      <w:r w:rsidRPr="00B67EED">
        <w:rPr>
          <w:rFonts w:ascii="Times New Roman" w:hAnsi="Times New Roman"/>
          <w:sz w:val="28"/>
          <w:szCs w:val="28"/>
        </w:rPr>
        <w:t>»</w:t>
      </w:r>
      <w:r>
        <w:rPr>
          <w:rFonts w:ascii="Times New Roman" w:hAnsi="Times New Roman"/>
          <w:sz w:val="28"/>
          <w:szCs w:val="28"/>
        </w:rPr>
        <w:t>;</w:t>
      </w:r>
    </w:p>
    <w:p w:rsidR="000A6B14" w:rsidRDefault="000A6B14" w:rsidP="000A6B14">
      <w:pPr>
        <w:spacing w:after="0" w:line="360" w:lineRule="auto"/>
        <w:ind w:firstLine="709"/>
        <w:jc w:val="both"/>
        <w:rPr>
          <w:rFonts w:ascii="Times New Roman" w:hAnsi="Times New Roman"/>
          <w:sz w:val="28"/>
          <w:szCs w:val="28"/>
        </w:rPr>
      </w:pPr>
      <w:proofErr w:type="gramStart"/>
      <w:r w:rsidRPr="00B67EED">
        <w:rPr>
          <w:rFonts w:ascii="Times New Roman" w:hAnsi="Times New Roman"/>
          <w:sz w:val="28"/>
          <w:szCs w:val="28"/>
        </w:rPr>
        <w:t>•</w:t>
      </w:r>
      <w:r w:rsidRPr="00B67EED">
        <w:rPr>
          <w:rFonts w:ascii="Times New Roman" w:hAnsi="Times New Roman"/>
          <w:sz w:val="28"/>
          <w:szCs w:val="28"/>
        </w:rPr>
        <w:tab/>
        <w:t>активное использование электронной почты (</w:t>
      </w:r>
      <w:r>
        <w:rPr>
          <w:rFonts w:ascii="Times New Roman" w:hAnsi="Times New Roman"/>
          <w:sz w:val="28"/>
          <w:szCs w:val="28"/>
        </w:rPr>
        <w:t>е</w:t>
      </w:r>
      <w:r w:rsidRPr="00B67EED">
        <w:rPr>
          <w:rFonts w:ascii="Times New Roman" w:hAnsi="Times New Roman"/>
          <w:sz w:val="28"/>
          <w:szCs w:val="28"/>
        </w:rPr>
        <w:t>жедневно приходит много информации, которую нужно довести до педагогов.</w:t>
      </w:r>
      <w:proofErr w:type="gramEnd"/>
      <w:r w:rsidRPr="00B67EED">
        <w:rPr>
          <w:rFonts w:ascii="Times New Roman" w:hAnsi="Times New Roman"/>
          <w:sz w:val="28"/>
          <w:szCs w:val="28"/>
        </w:rPr>
        <w:t xml:space="preserve"> Ходить по </w:t>
      </w:r>
      <w:r>
        <w:rPr>
          <w:rFonts w:ascii="Times New Roman" w:hAnsi="Times New Roman"/>
          <w:sz w:val="28"/>
          <w:szCs w:val="28"/>
        </w:rPr>
        <w:t>Ш</w:t>
      </w:r>
      <w:r w:rsidRPr="00B67EED">
        <w:rPr>
          <w:rFonts w:ascii="Times New Roman" w:hAnsi="Times New Roman"/>
          <w:sz w:val="28"/>
          <w:szCs w:val="28"/>
        </w:rPr>
        <w:t>коле и каждому передавать информацию сложно. Вывешивать в учительской бесполезно, потому что не все туда заходят.</w:t>
      </w:r>
      <w:r>
        <w:rPr>
          <w:rFonts w:ascii="Times New Roman" w:hAnsi="Times New Roman"/>
          <w:sz w:val="28"/>
          <w:szCs w:val="28"/>
        </w:rPr>
        <w:t xml:space="preserve"> </w:t>
      </w:r>
      <w:proofErr w:type="gramStart"/>
      <w:r w:rsidRPr="00B67EED">
        <w:rPr>
          <w:rFonts w:ascii="Times New Roman" w:hAnsi="Times New Roman"/>
          <w:sz w:val="28"/>
          <w:szCs w:val="28"/>
        </w:rPr>
        <w:t xml:space="preserve">Для администрации </w:t>
      </w:r>
      <w:r>
        <w:rPr>
          <w:rFonts w:ascii="Times New Roman" w:hAnsi="Times New Roman"/>
          <w:sz w:val="28"/>
          <w:szCs w:val="28"/>
        </w:rPr>
        <w:t>Ш</w:t>
      </w:r>
      <w:r w:rsidRPr="00B67EED">
        <w:rPr>
          <w:rFonts w:ascii="Times New Roman" w:hAnsi="Times New Roman"/>
          <w:sz w:val="28"/>
          <w:szCs w:val="28"/>
        </w:rPr>
        <w:t xml:space="preserve">колы было бы удобно, делать рассылку по электронной почте, но </w:t>
      </w:r>
      <w:r>
        <w:rPr>
          <w:rFonts w:ascii="Times New Roman" w:hAnsi="Times New Roman"/>
          <w:sz w:val="28"/>
          <w:szCs w:val="28"/>
        </w:rPr>
        <w:t xml:space="preserve">пока </w:t>
      </w:r>
      <w:r w:rsidRPr="00B67EED">
        <w:rPr>
          <w:rFonts w:ascii="Times New Roman" w:hAnsi="Times New Roman"/>
          <w:sz w:val="28"/>
          <w:szCs w:val="28"/>
        </w:rPr>
        <w:t>её редко кто использует)</w:t>
      </w:r>
      <w:r>
        <w:rPr>
          <w:rFonts w:ascii="Times New Roman" w:hAnsi="Times New Roman"/>
          <w:sz w:val="28"/>
          <w:szCs w:val="28"/>
        </w:rPr>
        <w:t>.</w:t>
      </w:r>
      <w:proofErr w:type="gramEnd"/>
    </w:p>
    <w:p w:rsidR="000A6B14" w:rsidRPr="00B67EED" w:rsidRDefault="000A6B14" w:rsidP="000A6B14">
      <w:pPr>
        <w:spacing w:after="0" w:line="360" w:lineRule="auto"/>
        <w:ind w:firstLine="709"/>
        <w:jc w:val="both"/>
        <w:rPr>
          <w:rFonts w:ascii="Times New Roman" w:hAnsi="Times New Roman" w:cs="Times New Roman"/>
          <w:b/>
          <w:sz w:val="28"/>
          <w:szCs w:val="28"/>
        </w:rPr>
      </w:pPr>
      <w:r w:rsidRPr="00B67EED">
        <w:rPr>
          <w:rFonts w:ascii="Times New Roman" w:hAnsi="Times New Roman" w:cs="Times New Roman"/>
          <w:b/>
          <w:sz w:val="28"/>
          <w:szCs w:val="28"/>
        </w:rPr>
        <w:t xml:space="preserve">Методы исследования </w:t>
      </w:r>
    </w:p>
    <w:p w:rsidR="000A6B14" w:rsidRDefault="000A6B14" w:rsidP="000A6B14">
      <w:pPr>
        <w:shd w:val="clear" w:color="auto" w:fill="FFFFFF"/>
        <w:spacing w:after="0" w:line="360" w:lineRule="auto"/>
        <w:ind w:firstLine="709"/>
        <w:rPr>
          <w:rFonts w:ascii="Times New Roman" w:eastAsia="Calibri" w:hAnsi="Times New Roman" w:cs="Times New Roman"/>
          <w:sz w:val="28"/>
          <w:szCs w:val="28"/>
          <w:lang w:eastAsia="en-US"/>
        </w:rPr>
      </w:pPr>
      <w:r w:rsidRPr="00B67EED">
        <w:rPr>
          <w:rFonts w:ascii="Times New Roman" w:eastAsia="Calibri" w:hAnsi="Times New Roman" w:cs="Times New Roman"/>
          <w:sz w:val="28"/>
          <w:szCs w:val="28"/>
          <w:lang w:eastAsia="en-US"/>
        </w:rPr>
        <w:t>1.</w:t>
      </w:r>
      <w:r w:rsidRPr="00B67EED">
        <w:rPr>
          <w:rFonts w:ascii="Times New Roman" w:eastAsia="Calibri" w:hAnsi="Times New Roman" w:cs="Times New Roman"/>
          <w:sz w:val="28"/>
          <w:szCs w:val="28"/>
          <w:lang w:eastAsia="en-US"/>
        </w:rPr>
        <w:tab/>
        <w:t xml:space="preserve">Анкетирование педагогов </w:t>
      </w:r>
      <w:r>
        <w:rPr>
          <w:rFonts w:ascii="Times New Roman" w:eastAsia="Calibri" w:hAnsi="Times New Roman" w:cs="Times New Roman"/>
          <w:sz w:val="28"/>
          <w:szCs w:val="28"/>
          <w:lang w:eastAsia="en-US"/>
        </w:rPr>
        <w:t>Школы.</w:t>
      </w:r>
    </w:p>
    <w:p w:rsidR="000A6B14" w:rsidRPr="00B67EED" w:rsidRDefault="000A6B14" w:rsidP="000A6B14">
      <w:pPr>
        <w:shd w:val="clear" w:color="auto" w:fill="FFFFFF"/>
        <w:spacing w:after="0" w:line="360" w:lineRule="auto"/>
        <w:ind w:firstLine="709"/>
        <w:rPr>
          <w:rFonts w:ascii="Times New Roman" w:eastAsia="Calibri" w:hAnsi="Times New Roman" w:cs="Times New Roman"/>
          <w:sz w:val="28"/>
          <w:szCs w:val="28"/>
          <w:lang w:eastAsia="en-US"/>
        </w:rPr>
      </w:pPr>
      <w:r w:rsidRPr="00B67EED">
        <w:rPr>
          <w:rFonts w:ascii="Times New Roman" w:eastAsia="Calibri" w:hAnsi="Times New Roman" w:cs="Times New Roman"/>
          <w:sz w:val="28"/>
          <w:szCs w:val="28"/>
          <w:lang w:eastAsia="en-US"/>
        </w:rPr>
        <w:t>2.</w:t>
      </w:r>
      <w:r w:rsidRPr="00B67EED">
        <w:rPr>
          <w:rFonts w:ascii="Times New Roman" w:eastAsia="Calibri" w:hAnsi="Times New Roman" w:cs="Times New Roman"/>
          <w:sz w:val="28"/>
          <w:szCs w:val="28"/>
          <w:lang w:eastAsia="en-US"/>
        </w:rPr>
        <w:tab/>
        <w:t xml:space="preserve">Анкетирование учащихся </w:t>
      </w:r>
      <w:r>
        <w:rPr>
          <w:rFonts w:ascii="Times New Roman" w:eastAsia="Calibri" w:hAnsi="Times New Roman" w:cs="Times New Roman"/>
          <w:sz w:val="28"/>
          <w:szCs w:val="28"/>
          <w:lang w:eastAsia="en-US"/>
        </w:rPr>
        <w:t>Школы.</w:t>
      </w:r>
    </w:p>
    <w:p w:rsidR="000A6B14" w:rsidRPr="00B67EED" w:rsidRDefault="000A6B14" w:rsidP="000A6B14">
      <w:pPr>
        <w:shd w:val="clear" w:color="auto" w:fill="FFFFFF"/>
        <w:spacing w:after="0" w:line="360" w:lineRule="auto"/>
        <w:ind w:firstLine="709"/>
        <w:rPr>
          <w:rFonts w:ascii="Times New Roman" w:eastAsia="Calibri" w:hAnsi="Times New Roman" w:cs="Times New Roman"/>
          <w:sz w:val="28"/>
          <w:szCs w:val="28"/>
          <w:lang w:eastAsia="en-US"/>
        </w:rPr>
      </w:pPr>
      <w:r w:rsidRPr="00B67EED">
        <w:rPr>
          <w:rFonts w:ascii="Times New Roman" w:eastAsia="Calibri" w:hAnsi="Times New Roman" w:cs="Times New Roman"/>
          <w:sz w:val="28"/>
          <w:szCs w:val="28"/>
          <w:lang w:eastAsia="en-US"/>
        </w:rPr>
        <w:t>3.</w:t>
      </w:r>
      <w:r w:rsidRPr="00B67EED">
        <w:rPr>
          <w:rFonts w:ascii="Times New Roman" w:eastAsia="Calibri" w:hAnsi="Times New Roman" w:cs="Times New Roman"/>
          <w:sz w:val="28"/>
          <w:szCs w:val="28"/>
          <w:lang w:eastAsia="en-US"/>
        </w:rPr>
        <w:tab/>
        <w:t>Анализ нормативных документов</w:t>
      </w:r>
      <w:r>
        <w:rPr>
          <w:rFonts w:ascii="Times New Roman" w:eastAsia="Calibri" w:hAnsi="Times New Roman" w:cs="Times New Roman"/>
          <w:sz w:val="28"/>
          <w:szCs w:val="28"/>
          <w:lang w:eastAsia="en-US"/>
        </w:rPr>
        <w:t xml:space="preserve"> Школы.</w:t>
      </w:r>
    </w:p>
    <w:p w:rsidR="000A6B14" w:rsidRPr="00B67EED" w:rsidRDefault="000A6B14" w:rsidP="000A6B14">
      <w:pPr>
        <w:shd w:val="clear" w:color="auto" w:fill="FFFFFF"/>
        <w:spacing w:after="0" w:line="360" w:lineRule="auto"/>
        <w:ind w:firstLine="709"/>
        <w:rPr>
          <w:rFonts w:ascii="Times New Roman" w:eastAsia="Calibri" w:hAnsi="Times New Roman" w:cs="Times New Roman"/>
          <w:sz w:val="28"/>
          <w:szCs w:val="28"/>
          <w:lang w:eastAsia="en-US"/>
        </w:rPr>
      </w:pPr>
      <w:r w:rsidRPr="00B67EED">
        <w:rPr>
          <w:rFonts w:ascii="Times New Roman" w:eastAsia="Calibri" w:hAnsi="Times New Roman" w:cs="Times New Roman"/>
          <w:sz w:val="28"/>
          <w:szCs w:val="28"/>
          <w:lang w:eastAsia="en-US"/>
        </w:rPr>
        <w:t>4.</w:t>
      </w:r>
      <w:r w:rsidRPr="00B67EED">
        <w:rPr>
          <w:rFonts w:ascii="Times New Roman" w:eastAsia="Calibri" w:hAnsi="Times New Roman" w:cs="Times New Roman"/>
          <w:sz w:val="28"/>
          <w:szCs w:val="28"/>
          <w:lang w:eastAsia="en-US"/>
        </w:rPr>
        <w:tab/>
        <w:t>Включенное наблюдение – посещение уроков, внеклассных мероприятий</w:t>
      </w:r>
      <w:r>
        <w:rPr>
          <w:rFonts w:ascii="Times New Roman" w:eastAsia="Calibri" w:hAnsi="Times New Roman" w:cs="Times New Roman"/>
          <w:sz w:val="28"/>
          <w:szCs w:val="28"/>
          <w:lang w:eastAsia="en-US"/>
        </w:rPr>
        <w:t>.</w:t>
      </w:r>
    </w:p>
    <w:p w:rsidR="000A6B14" w:rsidRPr="00B67EED" w:rsidRDefault="000A6B14" w:rsidP="000A6B14">
      <w:pPr>
        <w:shd w:val="clear" w:color="auto" w:fill="FFFFFF"/>
        <w:spacing w:after="0" w:line="360" w:lineRule="auto"/>
        <w:ind w:firstLine="709"/>
        <w:rPr>
          <w:rFonts w:ascii="Times New Roman" w:eastAsia="Calibri" w:hAnsi="Times New Roman" w:cs="Times New Roman"/>
          <w:sz w:val="28"/>
          <w:szCs w:val="28"/>
          <w:lang w:eastAsia="en-US"/>
        </w:rPr>
      </w:pPr>
      <w:r w:rsidRPr="00B67EED">
        <w:rPr>
          <w:rFonts w:ascii="Times New Roman" w:eastAsia="Calibri" w:hAnsi="Times New Roman" w:cs="Times New Roman"/>
          <w:sz w:val="28"/>
          <w:szCs w:val="28"/>
          <w:lang w:eastAsia="en-US"/>
        </w:rPr>
        <w:t>5.</w:t>
      </w:r>
      <w:r w:rsidRPr="00B67EED">
        <w:rPr>
          <w:rFonts w:ascii="Times New Roman" w:eastAsia="Calibri" w:hAnsi="Times New Roman" w:cs="Times New Roman"/>
          <w:sz w:val="28"/>
          <w:szCs w:val="28"/>
          <w:lang w:eastAsia="en-US"/>
        </w:rPr>
        <w:tab/>
        <w:t xml:space="preserve">Интервью с </w:t>
      </w:r>
      <w:r>
        <w:rPr>
          <w:rFonts w:ascii="Times New Roman" w:eastAsia="Calibri" w:hAnsi="Times New Roman" w:cs="Times New Roman"/>
          <w:sz w:val="28"/>
          <w:szCs w:val="28"/>
          <w:lang w:eastAsia="en-US"/>
        </w:rPr>
        <w:t>руководством Школы</w:t>
      </w:r>
      <w:r w:rsidRPr="00B67EED">
        <w:rPr>
          <w:rFonts w:ascii="Times New Roman" w:eastAsia="Calibri" w:hAnsi="Times New Roman" w:cs="Times New Roman"/>
          <w:sz w:val="28"/>
          <w:szCs w:val="28"/>
          <w:lang w:eastAsia="en-US"/>
        </w:rPr>
        <w:t>.</w:t>
      </w:r>
    </w:p>
    <w:p w:rsidR="000A6B14" w:rsidRPr="00B67EED" w:rsidRDefault="000A6B14" w:rsidP="000A6B14">
      <w:pPr>
        <w:shd w:val="clear" w:color="auto" w:fill="FFFFFF"/>
        <w:spacing w:after="0" w:line="360" w:lineRule="auto"/>
        <w:ind w:firstLine="709"/>
        <w:jc w:val="both"/>
        <w:rPr>
          <w:rFonts w:ascii="Times New Roman" w:eastAsia="Calibri" w:hAnsi="Times New Roman" w:cs="Times New Roman"/>
          <w:sz w:val="28"/>
          <w:szCs w:val="28"/>
          <w:lang w:eastAsia="en-US"/>
        </w:rPr>
      </w:pPr>
      <w:r w:rsidRPr="00B67EED">
        <w:rPr>
          <w:rFonts w:ascii="Times New Roman" w:eastAsia="Calibri" w:hAnsi="Times New Roman" w:cs="Times New Roman"/>
          <w:sz w:val="28"/>
          <w:szCs w:val="28"/>
          <w:lang w:eastAsia="en-US"/>
        </w:rPr>
        <w:t>6.</w:t>
      </w:r>
      <w:r w:rsidRPr="00B67EED">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Анкетный опрос</w:t>
      </w:r>
      <w:r w:rsidRPr="00B67EED">
        <w:rPr>
          <w:rFonts w:ascii="Times New Roman" w:eastAsia="Calibri" w:hAnsi="Times New Roman" w:cs="Times New Roman"/>
          <w:sz w:val="28"/>
          <w:szCs w:val="28"/>
          <w:lang w:eastAsia="en-US"/>
        </w:rPr>
        <w:t xml:space="preserve"> руководител</w:t>
      </w:r>
      <w:r>
        <w:rPr>
          <w:rFonts w:ascii="Times New Roman" w:eastAsia="Calibri" w:hAnsi="Times New Roman" w:cs="Times New Roman"/>
          <w:sz w:val="28"/>
          <w:szCs w:val="28"/>
          <w:lang w:eastAsia="en-US"/>
        </w:rPr>
        <w:t>ей</w:t>
      </w:r>
      <w:r w:rsidRPr="00B67EED">
        <w:rPr>
          <w:rFonts w:ascii="Times New Roman" w:eastAsia="Calibri" w:hAnsi="Times New Roman" w:cs="Times New Roman"/>
          <w:sz w:val="28"/>
          <w:szCs w:val="28"/>
          <w:lang w:eastAsia="en-US"/>
        </w:rPr>
        <w:t xml:space="preserve"> школ региона с целью изучения практики стимулирования педагогов.</w:t>
      </w:r>
    </w:p>
    <w:p w:rsidR="000A6B14" w:rsidRDefault="000A6B14" w:rsidP="000A6B14">
      <w:pPr>
        <w:pStyle w:val="a9"/>
        <w:shd w:val="clear" w:color="auto" w:fill="FFFFFF"/>
        <w:spacing w:before="0" w:beforeAutospacing="0" w:after="0" w:afterAutospacing="0" w:line="360" w:lineRule="auto"/>
        <w:ind w:firstLine="708"/>
        <w:jc w:val="both"/>
        <w:rPr>
          <w:b/>
          <w:sz w:val="28"/>
          <w:szCs w:val="28"/>
        </w:rPr>
      </w:pPr>
    </w:p>
    <w:p w:rsidR="000A6B14" w:rsidRPr="004F5B6C" w:rsidRDefault="000A6B14" w:rsidP="000A6B14">
      <w:pPr>
        <w:pStyle w:val="a9"/>
        <w:shd w:val="clear" w:color="auto" w:fill="FFFFFF"/>
        <w:spacing w:before="0" w:beforeAutospacing="0" w:after="0" w:afterAutospacing="0" w:line="360" w:lineRule="auto"/>
        <w:ind w:firstLine="708"/>
        <w:jc w:val="both"/>
        <w:rPr>
          <w:sz w:val="28"/>
          <w:szCs w:val="28"/>
        </w:rPr>
      </w:pPr>
      <w:r w:rsidRPr="00FA6F9F">
        <w:rPr>
          <w:b/>
          <w:sz w:val="28"/>
          <w:szCs w:val="28"/>
        </w:rPr>
        <w:t>3.4. Анализ внутренних нормативных документов МБОУ «Школа № 62», регламентирующих вопросы стимулирования и оплаты труда педагогических работников</w:t>
      </w:r>
      <w:r w:rsidRPr="004F5B6C">
        <w:rPr>
          <w:sz w:val="28"/>
          <w:szCs w:val="28"/>
        </w:rPr>
        <w:t>.</w:t>
      </w:r>
    </w:p>
    <w:p w:rsidR="000A6B14" w:rsidRPr="000A6B14" w:rsidRDefault="000A6B14" w:rsidP="000A6B14">
      <w:pPr>
        <w:spacing w:after="0" w:line="360" w:lineRule="auto"/>
        <w:ind w:firstLine="709"/>
        <w:jc w:val="both"/>
        <w:rPr>
          <w:rFonts w:ascii="Times New Roman" w:hAnsi="Times New Roman"/>
          <w:b/>
          <w:sz w:val="28"/>
          <w:szCs w:val="28"/>
        </w:rPr>
      </w:pPr>
      <w:r w:rsidRPr="003C14D4">
        <w:rPr>
          <w:rFonts w:ascii="Times New Roman" w:eastAsia="PMingLiU" w:hAnsi="Times New Roman" w:cs="Times New Roman"/>
          <w:sz w:val="28"/>
          <w:szCs w:val="28"/>
          <w:lang w:eastAsia="zh-TW"/>
        </w:rPr>
        <w:t>В Школе имеется</w:t>
      </w:r>
      <w:r w:rsidRPr="004F5B6C">
        <w:rPr>
          <w:rFonts w:ascii="Times New Roman" w:eastAsia="PMingLiU" w:hAnsi="Times New Roman" w:cs="Times New Roman"/>
          <w:i/>
          <w:sz w:val="28"/>
          <w:szCs w:val="28"/>
          <w:lang w:eastAsia="zh-TW"/>
        </w:rPr>
        <w:t xml:space="preserve"> «</w:t>
      </w:r>
      <w:r w:rsidRPr="004F5B6C">
        <w:rPr>
          <w:rFonts w:ascii="Times New Roman" w:eastAsia="PMingLiU" w:hAnsi="Times New Roman" w:cs="Times New Roman"/>
          <w:sz w:val="28"/>
          <w:szCs w:val="28"/>
          <w:lang w:eastAsia="zh-TW"/>
        </w:rPr>
        <w:t>Положение</w:t>
      </w:r>
      <w:r w:rsidRPr="004F5B6C">
        <w:rPr>
          <w:rFonts w:ascii="Times New Roman" w:eastAsia="PMingLiU" w:hAnsi="Times New Roman" w:cs="Times New Roman"/>
          <w:i/>
          <w:sz w:val="28"/>
          <w:szCs w:val="28"/>
          <w:lang w:eastAsia="zh-TW"/>
        </w:rPr>
        <w:t xml:space="preserve"> </w:t>
      </w:r>
      <w:r w:rsidRPr="004F5B6C">
        <w:rPr>
          <w:rFonts w:ascii="Times New Roman" w:eastAsia="PMingLiU" w:hAnsi="Times New Roman" w:cs="Times New Roman"/>
          <w:sz w:val="28"/>
          <w:szCs w:val="28"/>
          <w:lang w:eastAsia="zh-TW"/>
        </w:rPr>
        <w:t>о выплатах стимулирующего характера работников»</w:t>
      </w:r>
      <w:r>
        <w:rPr>
          <w:rFonts w:ascii="Times New Roman" w:eastAsia="PMingLiU" w:hAnsi="Times New Roman" w:cs="Times New Roman"/>
          <w:sz w:val="28"/>
          <w:szCs w:val="28"/>
          <w:lang w:eastAsia="zh-TW"/>
        </w:rPr>
        <w:t xml:space="preserve">. </w:t>
      </w:r>
      <w:r w:rsidRPr="004F5B6C">
        <w:rPr>
          <w:rFonts w:ascii="Times New Roman" w:eastAsia="PMingLiU" w:hAnsi="Times New Roman" w:cs="Times New Roman"/>
          <w:sz w:val="28"/>
          <w:szCs w:val="28"/>
          <w:lang w:eastAsia="zh-TW"/>
        </w:rPr>
        <w:t>Проанализировав данный документ, я выяснила, что каждый</w:t>
      </w:r>
      <w:r>
        <w:rPr>
          <w:rFonts w:ascii="Times New Roman" w:hAnsi="Times New Roman"/>
          <w:b/>
          <w:sz w:val="28"/>
          <w:szCs w:val="28"/>
        </w:rPr>
        <w:t xml:space="preserve"> </w:t>
      </w:r>
      <w:r w:rsidRPr="004F5B6C">
        <w:rPr>
          <w:rFonts w:ascii="Times New Roman" w:eastAsia="PMingLiU" w:hAnsi="Times New Roman" w:cs="Times New Roman"/>
          <w:sz w:val="28"/>
          <w:szCs w:val="28"/>
          <w:lang w:eastAsia="zh-TW"/>
        </w:rPr>
        <w:t xml:space="preserve">учитель </w:t>
      </w:r>
      <w:r>
        <w:rPr>
          <w:rFonts w:ascii="Times New Roman" w:eastAsia="PMingLiU" w:hAnsi="Times New Roman" w:cs="Times New Roman"/>
          <w:sz w:val="28"/>
          <w:szCs w:val="28"/>
          <w:lang w:eastAsia="zh-TW"/>
        </w:rPr>
        <w:t>Ш</w:t>
      </w:r>
      <w:r w:rsidRPr="004F5B6C">
        <w:rPr>
          <w:rFonts w:ascii="Times New Roman" w:eastAsia="PMingLiU" w:hAnsi="Times New Roman" w:cs="Times New Roman"/>
          <w:sz w:val="28"/>
          <w:szCs w:val="28"/>
          <w:lang w:eastAsia="zh-TW"/>
        </w:rPr>
        <w:t xml:space="preserve">колы имеет выплату </w:t>
      </w:r>
      <w:r w:rsidRPr="004F5B6C">
        <w:rPr>
          <w:rFonts w:ascii="Times New Roman" w:eastAsia="PMingLiU" w:hAnsi="Times New Roman" w:cs="Times New Roman"/>
          <w:bCs/>
          <w:sz w:val="28"/>
          <w:szCs w:val="28"/>
          <w:lang w:eastAsia="zh-TW"/>
        </w:rPr>
        <w:t>стимулирующего характера</w:t>
      </w:r>
      <w:r w:rsidRPr="004F5B6C">
        <w:rPr>
          <w:rFonts w:ascii="Times New Roman" w:eastAsia="PMingLiU" w:hAnsi="Times New Roman" w:cs="Times New Roman"/>
          <w:b/>
          <w:bCs/>
          <w:sz w:val="28"/>
          <w:szCs w:val="28"/>
          <w:lang w:eastAsia="zh-TW"/>
        </w:rPr>
        <w:t xml:space="preserve">, </w:t>
      </w:r>
      <w:r w:rsidRPr="004F5B6C">
        <w:rPr>
          <w:rFonts w:ascii="Times New Roman" w:eastAsia="PMingLiU" w:hAnsi="Times New Roman" w:cs="Times New Roman"/>
          <w:sz w:val="28"/>
          <w:szCs w:val="28"/>
          <w:lang w:eastAsia="zh-TW"/>
        </w:rPr>
        <w:t>то есть доплаты к зарплате</w:t>
      </w:r>
      <w:r>
        <w:rPr>
          <w:rFonts w:ascii="Times New Roman" w:eastAsia="PMingLiU" w:hAnsi="Times New Roman" w:cs="Times New Roman"/>
          <w:sz w:val="28"/>
          <w:szCs w:val="28"/>
          <w:lang w:eastAsia="zh-TW"/>
        </w:rPr>
        <w:t>,</w:t>
      </w:r>
      <w:r w:rsidRPr="004F5B6C">
        <w:rPr>
          <w:rFonts w:ascii="Times New Roman" w:eastAsia="PMingLiU" w:hAnsi="Times New Roman" w:cs="Times New Roman"/>
          <w:sz w:val="28"/>
          <w:szCs w:val="28"/>
          <w:lang w:eastAsia="zh-TW"/>
        </w:rPr>
        <w:t xml:space="preserve"> ежеквартальные премии, поощрительные выплаты в баллах</w:t>
      </w:r>
      <w:r>
        <w:rPr>
          <w:rFonts w:ascii="Times New Roman" w:eastAsia="PMingLiU" w:hAnsi="Times New Roman" w:cs="Times New Roman"/>
          <w:sz w:val="28"/>
          <w:szCs w:val="28"/>
          <w:lang w:eastAsia="zh-TW"/>
        </w:rPr>
        <w:t>.</w:t>
      </w:r>
      <w:r w:rsidRPr="004F5B6C">
        <w:rPr>
          <w:rFonts w:ascii="Times New Roman" w:eastAsia="PMingLiU" w:hAnsi="Times New Roman" w:cs="Times New Roman"/>
          <w:b/>
          <w:sz w:val="28"/>
          <w:szCs w:val="28"/>
          <w:lang w:eastAsia="zh-TW"/>
        </w:rPr>
        <w:t xml:space="preserve"> </w:t>
      </w:r>
      <w:r>
        <w:rPr>
          <w:rFonts w:ascii="Times New Roman" w:eastAsia="PMingLiU" w:hAnsi="Times New Roman" w:cs="Times New Roman"/>
          <w:sz w:val="28"/>
          <w:szCs w:val="28"/>
          <w:lang w:eastAsia="zh-TW"/>
        </w:rPr>
        <w:t>Р</w:t>
      </w:r>
      <w:r w:rsidRPr="004F5B6C">
        <w:rPr>
          <w:rFonts w:ascii="Times New Roman" w:eastAsia="PMingLiU" w:hAnsi="Times New Roman" w:cs="Times New Roman"/>
          <w:sz w:val="28"/>
          <w:szCs w:val="28"/>
          <w:lang w:eastAsia="zh-TW"/>
        </w:rPr>
        <w:t>асчет данных стимулирующих выплат педагогическим работникам производится ежемесячно.</w:t>
      </w:r>
    </w:p>
    <w:p w:rsidR="000A6B14" w:rsidRPr="004F5B6C" w:rsidRDefault="000A6B14" w:rsidP="00F53B38">
      <w:pPr>
        <w:numPr>
          <w:ilvl w:val="0"/>
          <w:numId w:val="7"/>
        </w:numPr>
        <w:spacing w:after="0" w:line="360" w:lineRule="auto"/>
        <w:ind w:left="0" w:firstLine="708"/>
        <w:jc w:val="both"/>
        <w:rPr>
          <w:rFonts w:ascii="Times New Roman" w:eastAsia="PMingLiU" w:hAnsi="Times New Roman" w:cs="Times New Roman"/>
          <w:b/>
          <w:i/>
          <w:sz w:val="28"/>
          <w:szCs w:val="28"/>
          <w:lang w:eastAsia="zh-TW"/>
        </w:rPr>
      </w:pPr>
      <w:r w:rsidRPr="004F5B6C">
        <w:rPr>
          <w:rFonts w:ascii="Times New Roman" w:eastAsia="PMingLiU" w:hAnsi="Times New Roman" w:cs="Times New Roman"/>
          <w:b/>
          <w:i/>
          <w:sz w:val="28"/>
          <w:szCs w:val="28"/>
          <w:lang w:eastAsia="zh-TW"/>
        </w:rPr>
        <w:t>Порядок распределения стимулирующего фонда оплаты труда</w:t>
      </w:r>
    </w:p>
    <w:p w:rsidR="000A6B14" w:rsidRPr="004F5B6C" w:rsidRDefault="000A6B14" w:rsidP="000A6B14">
      <w:pPr>
        <w:spacing w:after="0" w:line="360" w:lineRule="auto"/>
        <w:ind w:firstLine="708"/>
        <w:jc w:val="both"/>
        <w:rPr>
          <w:rFonts w:ascii="Times New Roman" w:eastAsia="PMingLiU" w:hAnsi="Times New Roman" w:cs="Times New Roman"/>
          <w:sz w:val="28"/>
          <w:szCs w:val="28"/>
          <w:lang w:eastAsia="zh-TW"/>
        </w:rPr>
      </w:pPr>
      <w:r w:rsidRPr="004F5B6C">
        <w:rPr>
          <w:rFonts w:ascii="Times New Roman" w:eastAsia="PMingLiU" w:hAnsi="Times New Roman" w:cs="Times New Roman"/>
          <w:sz w:val="28"/>
          <w:szCs w:val="28"/>
          <w:lang w:eastAsia="zh-TW"/>
        </w:rPr>
        <w:t>Стимулирующие выплаты педагог</w:t>
      </w:r>
      <w:r>
        <w:rPr>
          <w:rFonts w:ascii="Times New Roman" w:eastAsia="PMingLiU" w:hAnsi="Times New Roman" w:cs="Times New Roman"/>
          <w:sz w:val="28"/>
          <w:szCs w:val="28"/>
          <w:lang w:eastAsia="zh-TW"/>
        </w:rPr>
        <w:t>а</w:t>
      </w:r>
      <w:r w:rsidRPr="004F5B6C">
        <w:rPr>
          <w:rFonts w:ascii="Times New Roman" w:eastAsia="PMingLiU" w:hAnsi="Times New Roman" w:cs="Times New Roman"/>
          <w:sz w:val="28"/>
          <w:szCs w:val="28"/>
          <w:lang w:eastAsia="zh-TW"/>
        </w:rPr>
        <w:t xml:space="preserve">м выплачиваются за счет </w:t>
      </w:r>
      <w:proofErr w:type="gramStart"/>
      <w:r w:rsidRPr="004F5B6C">
        <w:rPr>
          <w:rFonts w:ascii="Times New Roman" w:eastAsia="PMingLiU" w:hAnsi="Times New Roman" w:cs="Times New Roman"/>
          <w:sz w:val="28"/>
          <w:szCs w:val="28"/>
          <w:lang w:eastAsia="zh-TW"/>
        </w:rPr>
        <w:t xml:space="preserve">средств фонда стимулирования труда </w:t>
      </w:r>
      <w:r>
        <w:rPr>
          <w:rFonts w:ascii="Times New Roman" w:eastAsia="PMingLiU" w:hAnsi="Times New Roman" w:cs="Times New Roman"/>
          <w:sz w:val="28"/>
          <w:szCs w:val="28"/>
          <w:lang w:eastAsia="zh-TW"/>
        </w:rPr>
        <w:t>Школы</w:t>
      </w:r>
      <w:proofErr w:type="gramEnd"/>
      <w:r w:rsidRPr="004F5B6C">
        <w:rPr>
          <w:rFonts w:ascii="Times New Roman" w:eastAsia="PMingLiU" w:hAnsi="Times New Roman" w:cs="Times New Roman"/>
          <w:sz w:val="28"/>
          <w:szCs w:val="28"/>
          <w:lang w:eastAsia="zh-TW"/>
        </w:rPr>
        <w:t>.</w:t>
      </w:r>
    </w:p>
    <w:p w:rsidR="000A6B14" w:rsidRPr="004F5B6C" w:rsidRDefault="000A6B14" w:rsidP="000A6B14">
      <w:pPr>
        <w:spacing w:after="0" w:line="360" w:lineRule="auto"/>
        <w:ind w:firstLine="708"/>
        <w:jc w:val="both"/>
        <w:rPr>
          <w:rFonts w:ascii="Times New Roman" w:eastAsia="PMingLiU" w:hAnsi="Times New Roman" w:cs="Times New Roman"/>
          <w:sz w:val="28"/>
          <w:szCs w:val="28"/>
          <w:lang w:eastAsia="zh-TW"/>
        </w:rPr>
      </w:pPr>
      <w:r w:rsidRPr="004F5B6C">
        <w:rPr>
          <w:rFonts w:ascii="Times New Roman" w:eastAsia="PMingLiU" w:hAnsi="Times New Roman" w:cs="Times New Roman"/>
          <w:sz w:val="28"/>
          <w:szCs w:val="28"/>
          <w:lang w:eastAsia="zh-TW"/>
        </w:rPr>
        <w:t>1.1</w:t>
      </w:r>
      <w:r>
        <w:rPr>
          <w:rFonts w:ascii="Times New Roman" w:eastAsia="PMingLiU" w:hAnsi="Times New Roman" w:cs="Times New Roman"/>
          <w:sz w:val="28"/>
          <w:szCs w:val="28"/>
          <w:lang w:eastAsia="zh-TW"/>
        </w:rPr>
        <w:t>.</w:t>
      </w:r>
      <w:r w:rsidRPr="004F5B6C">
        <w:rPr>
          <w:rFonts w:ascii="Times New Roman" w:eastAsia="PMingLiU" w:hAnsi="Times New Roman" w:cs="Times New Roman"/>
          <w:sz w:val="28"/>
          <w:szCs w:val="28"/>
          <w:lang w:eastAsia="zh-TW"/>
        </w:rPr>
        <w:t xml:space="preserve"> </w:t>
      </w:r>
      <w:r>
        <w:rPr>
          <w:rFonts w:ascii="Times New Roman" w:eastAsia="PMingLiU" w:hAnsi="Times New Roman" w:cs="Times New Roman"/>
          <w:sz w:val="28"/>
          <w:szCs w:val="28"/>
          <w:lang w:eastAsia="zh-TW"/>
        </w:rPr>
        <w:t>П</w:t>
      </w:r>
      <w:r w:rsidRPr="004F5B6C">
        <w:rPr>
          <w:rFonts w:ascii="Times New Roman" w:eastAsia="PMingLiU" w:hAnsi="Times New Roman" w:cs="Times New Roman"/>
          <w:sz w:val="28"/>
          <w:szCs w:val="28"/>
          <w:lang w:eastAsia="zh-TW"/>
        </w:rPr>
        <w:t xml:space="preserve">едагогам </w:t>
      </w:r>
      <w:r>
        <w:rPr>
          <w:rFonts w:ascii="Times New Roman" w:eastAsia="PMingLiU" w:hAnsi="Times New Roman" w:cs="Times New Roman"/>
          <w:sz w:val="28"/>
          <w:szCs w:val="28"/>
          <w:lang w:eastAsia="zh-TW"/>
        </w:rPr>
        <w:t>Ш</w:t>
      </w:r>
      <w:r w:rsidRPr="004F5B6C">
        <w:rPr>
          <w:rFonts w:ascii="Times New Roman" w:eastAsia="PMingLiU" w:hAnsi="Times New Roman" w:cs="Times New Roman"/>
          <w:sz w:val="28"/>
          <w:szCs w:val="28"/>
          <w:lang w:eastAsia="zh-TW"/>
        </w:rPr>
        <w:t>колы, которые имеют награды, устанавливаются определенные доплаты из фонда стимулирования труда в размере:</w:t>
      </w:r>
    </w:p>
    <w:p w:rsidR="000A6B14" w:rsidRPr="004F5B6C" w:rsidRDefault="000A6B14" w:rsidP="00F53B38">
      <w:pPr>
        <w:numPr>
          <w:ilvl w:val="0"/>
          <w:numId w:val="8"/>
        </w:numPr>
        <w:spacing w:after="0" w:line="360" w:lineRule="auto"/>
        <w:ind w:left="0" w:firstLine="708"/>
        <w:jc w:val="both"/>
        <w:rPr>
          <w:rFonts w:ascii="Times New Roman" w:eastAsia="PMingLiU" w:hAnsi="Times New Roman" w:cs="Times New Roman"/>
          <w:sz w:val="28"/>
          <w:szCs w:val="28"/>
          <w:lang w:eastAsia="zh-TW"/>
        </w:rPr>
      </w:pPr>
      <w:r w:rsidRPr="004F5B6C">
        <w:rPr>
          <w:rFonts w:ascii="Times New Roman" w:eastAsia="PMingLiU" w:hAnsi="Times New Roman" w:cs="Times New Roman"/>
          <w:sz w:val="28"/>
          <w:szCs w:val="28"/>
          <w:lang w:eastAsia="zh-TW"/>
        </w:rPr>
        <w:t>4 % от оклада – работникам, которые имеют награды РФ и СССР;</w:t>
      </w:r>
    </w:p>
    <w:p w:rsidR="000A6B14" w:rsidRPr="004F5B6C" w:rsidRDefault="000A6B14" w:rsidP="00F53B38">
      <w:pPr>
        <w:numPr>
          <w:ilvl w:val="0"/>
          <w:numId w:val="8"/>
        </w:numPr>
        <w:spacing w:after="0" w:line="360" w:lineRule="auto"/>
        <w:ind w:left="0" w:firstLine="708"/>
        <w:jc w:val="both"/>
        <w:rPr>
          <w:rFonts w:ascii="Times New Roman" w:eastAsia="PMingLiU" w:hAnsi="Times New Roman" w:cs="Times New Roman"/>
          <w:sz w:val="28"/>
          <w:szCs w:val="28"/>
          <w:lang w:eastAsia="zh-TW"/>
        </w:rPr>
      </w:pPr>
      <w:r w:rsidRPr="004F5B6C">
        <w:rPr>
          <w:rFonts w:ascii="Times New Roman" w:eastAsia="PMingLiU" w:hAnsi="Times New Roman" w:cs="Times New Roman"/>
          <w:sz w:val="28"/>
          <w:szCs w:val="28"/>
          <w:lang w:eastAsia="zh-TW"/>
        </w:rPr>
        <w:lastRenderedPageBreak/>
        <w:t>6% от оклада – за звания РТ и РФ</w:t>
      </w:r>
      <w:r>
        <w:rPr>
          <w:rFonts w:ascii="Times New Roman" w:eastAsia="PMingLiU" w:hAnsi="Times New Roman" w:cs="Times New Roman"/>
          <w:sz w:val="28"/>
          <w:szCs w:val="28"/>
          <w:lang w:eastAsia="zh-TW"/>
        </w:rPr>
        <w:t>.</w:t>
      </w:r>
    </w:p>
    <w:p w:rsidR="000A6B14" w:rsidRPr="004F5B6C" w:rsidRDefault="000A6B14" w:rsidP="00F53B38">
      <w:pPr>
        <w:pStyle w:val="a3"/>
        <w:numPr>
          <w:ilvl w:val="1"/>
          <w:numId w:val="13"/>
        </w:numPr>
        <w:spacing w:after="0" w:line="360" w:lineRule="auto"/>
        <w:ind w:left="0" w:firstLine="708"/>
        <w:jc w:val="both"/>
        <w:rPr>
          <w:rFonts w:ascii="Times New Roman" w:eastAsia="PMingLiU" w:hAnsi="Times New Roman"/>
          <w:sz w:val="28"/>
          <w:szCs w:val="28"/>
          <w:lang w:eastAsia="zh-TW"/>
        </w:rPr>
      </w:pPr>
      <w:r>
        <w:rPr>
          <w:rFonts w:ascii="Times New Roman" w:eastAsia="PMingLiU" w:hAnsi="Times New Roman"/>
          <w:sz w:val="28"/>
          <w:szCs w:val="28"/>
          <w:lang w:eastAsia="zh-TW"/>
        </w:rPr>
        <w:t>З</w:t>
      </w:r>
      <w:r w:rsidRPr="004F5B6C">
        <w:rPr>
          <w:rFonts w:ascii="Times New Roman" w:eastAsia="PMingLiU" w:hAnsi="Times New Roman"/>
          <w:sz w:val="28"/>
          <w:szCs w:val="28"/>
          <w:lang w:eastAsia="zh-TW"/>
        </w:rPr>
        <w:t>а квалификационную категорию:</w:t>
      </w:r>
    </w:p>
    <w:p w:rsidR="000A6B14" w:rsidRPr="004F5B6C" w:rsidRDefault="000A6B14" w:rsidP="00F53B38">
      <w:pPr>
        <w:pStyle w:val="a3"/>
        <w:numPr>
          <w:ilvl w:val="0"/>
          <w:numId w:val="12"/>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 xml:space="preserve">высшая категория – </w:t>
      </w:r>
      <w:r>
        <w:rPr>
          <w:rFonts w:ascii="Times New Roman" w:eastAsia="PMingLiU" w:hAnsi="Times New Roman"/>
          <w:sz w:val="28"/>
          <w:szCs w:val="28"/>
          <w:lang w:eastAsia="zh-TW"/>
        </w:rPr>
        <w:t>15%</w:t>
      </w:r>
    </w:p>
    <w:p w:rsidR="000A6B14" w:rsidRPr="004F5B6C" w:rsidRDefault="000A6B14" w:rsidP="00F53B38">
      <w:pPr>
        <w:pStyle w:val="a3"/>
        <w:numPr>
          <w:ilvl w:val="0"/>
          <w:numId w:val="12"/>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val="en-US" w:eastAsia="zh-TW"/>
        </w:rPr>
        <w:t xml:space="preserve">I </w:t>
      </w:r>
      <w:r w:rsidRPr="004F5B6C">
        <w:rPr>
          <w:rFonts w:ascii="Times New Roman" w:eastAsia="PMingLiU" w:hAnsi="Times New Roman"/>
          <w:sz w:val="28"/>
          <w:szCs w:val="28"/>
          <w:lang w:eastAsia="zh-TW"/>
        </w:rPr>
        <w:t xml:space="preserve">категория – </w:t>
      </w:r>
      <w:r>
        <w:rPr>
          <w:rFonts w:ascii="Times New Roman" w:eastAsia="PMingLiU" w:hAnsi="Times New Roman"/>
          <w:sz w:val="28"/>
          <w:szCs w:val="28"/>
          <w:lang w:eastAsia="zh-TW"/>
        </w:rPr>
        <w:t>10%</w:t>
      </w:r>
    </w:p>
    <w:p w:rsidR="000A6B14" w:rsidRPr="004F5B6C" w:rsidRDefault="000A6B14" w:rsidP="00F53B38">
      <w:pPr>
        <w:pStyle w:val="a3"/>
        <w:numPr>
          <w:ilvl w:val="0"/>
          <w:numId w:val="12"/>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val="en-US" w:eastAsia="zh-TW"/>
        </w:rPr>
        <w:t>II</w:t>
      </w:r>
      <w:r w:rsidRPr="004F5B6C">
        <w:rPr>
          <w:rFonts w:ascii="Times New Roman" w:eastAsia="PMingLiU" w:hAnsi="Times New Roman"/>
          <w:sz w:val="28"/>
          <w:szCs w:val="28"/>
          <w:lang w:eastAsia="zh-TW"/>
        </w:rPr>
        <w:t xml:space="preserve"> категория – </w:t>
      </w:r>
      <w:r>
        <w:rPr>
          <w:rFonts w:ascii="Times New Roman" w:eastAsia="PMingLiU" w:hAnsi="Times New Roman"/>
          <w:sz w:val="28"/>
          <w:szCs w:val="28"/>
          <w:lang w:eastAsia="zh-TW"/>
        </w:rPr>
        <w:t>7,5%</w:t>
      </w:r>
    </w:p>
    <w:p w:rsidR="000A6B14" w:rsidRPr="004F5B6C" w:rsidRDefault="000A6B14" w:rsidP="000A6B14">
      <w:pPr>
        <w:spacing w:after="0" w:line="360" w:lineRule="auto"/>
        <w:ind w:firstLine="708"/>
        <w:jc w:val="both"/>
        <w:rPr>
          <w:rFonts w:ascii="Times New Roman" w:eastAsia="PMingLiU" w:hAnsi="Times New Roman" w:cs="Times New Roman"/>
          <w:sz w:val="28"/>
          <w:szCs w:val="28"/>
          <w:lang w:eastAsia="zh-TW"/>
        </w:rPr>
      </w:pPr>
      <w:r w:rsidRPr="004F5B6C">
        <w:rPr>
          <w:rFonts w:ascii="Times New Roman" w:eastAsia="PMingLiU" w:hAnsi="Times New Roman" w:cs="Times New Roman"/>
          <w:sz w:val="28"/>
          <w:szCs w:val="28"/>
          <w:lang w:eastAsia="zh-TW"/>
        </w:rPr>
        <w:t>1.3</w:t>
      </w:r>
      <w:r>
        <w:rPr>
          <w:rFonts w:ascii="Times New Roman" w:eastAsia="PMingLiU" w:hAnsi="Times New Roman" w:cs="Times New Roman"/>
          <w:sz w:val="28"/>
          <w:szCs w:val="28"/>
          <w:lang w:eastAsia="zh-TW"/>
        </w:rPr>
        <w:t>.</w:t>
      </w:r>
      <w:r w:rsidRPr="004F5B6C">
        <w:rPr>
          <w:rFonts w:ascii="Times New Roman" w:eastAsia="PMingLiU" w:hAnsi="Times New Roman" w:cs="Times New Roman"/>
          <w:sz w:val="28"/>
          <w:szCs w:val="28"/>
          <w:lang w:eastAsia="zh-TW"/>
        </w:rPr>
        <w:t xml:space="preserve"> Стимулирующая надбавка учителям за квалификационную категорию:</w:t>
      </w:r>
    </w:p>
    <w:p w:rsidR="000A6B14" w:rsidRPr="004F5B6C" w:rsidRDefault="000A6B14" w:rsidP="00F53B38">
      <w:pPr>
        <w:pStyle w:val="a3"/>
        <w:numPr>
          <w:ilvl w:val="0"/>
          <w:numId w:val="14"/>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 xml:space="preserve">для педагогов, имеющих </w:t>
      </w:r>
      <w:r w:rsidRPr="004F5B6C">
        <w:rPr>
          <w:rFonts w:ascii="Times New Roman" w:eastAsia="PMingLiU" w:hAnsi="Times New Roman"/>
          <w:sz w:val="28"/>
          <w:szCs w:val="28"/>
          <w:lang w:val="en-US" w:eastAsia="zh-TW"/>
        </w:rPr>
        <w:t>II</w:t>
      </w:r>
      <w:r w:rsidRPr="004F5B6C">
        <w:rPr>
          <w:rFonts w:ascii="Times New Roman" w:eastAsia="PMingLiU" w:hAnsi="Times New Roman"/>
          <w:sz w:val="28"/>
          <w:szCs w:val="28"/>
          <w:lang w:eastAsia="zh-TW"/>
        </w:rPr>
        <w:t xml:space="preserve"> категорию – 2,5</w:t>
      </w:r>
      <w:r>
        <w:rPr>
          <w:rFonts w:ascii="Times New Roman" w:eastAsia="PMingLiU" w:hAnsi="Times New Roman"/>
          <w:sz w:val="28"/>
          <w:szCs w:val="28"/>
          <w:lang w:eastAsia="zh-TW"/>
        </w:rPr>
        <w:t>%</w:t>
      </w:r>
    </w:p>
    <w:p w:rsidR="000A6B14" w:rsidRPr="004F5B6C" w:rsidRDefault="000A6B14" w:rsidP="00F53B38">
      <w:pPr>
        <w:pStyle w:val="a3"/>
        <w:numPr>
          <w:ilvl w:val="0"/>
          <w:numId w:val="14"/>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 xml:space="preserve">для педагогов, имеющих </w:t>
      </w:r>
      <w:r w:rsidRPr="004F5B6C">
        <w:rPr>
          <w:rFonts w:ascii="Times New Roman" w:eastAsia="PMingLiU" w:hAnsi="Times New Roman"/>
          <w:sz w:val="28"/>
          <w:szCs w:val="28"/>
          <w:lang w:val="en-US" w:eastAsia="zh-TW"/>
        </w:rPr>
        <w:t>I</w:t>
      </w:r>
      <w:r w:rsidRPr="004F5B6C">
        <w:rPr>
          <w:rFonts w:ascii="Times New Roman" w:eastAsia="PMingLiU" w:hAnsi="Times New Roman"/>
          <w:sz w:val="28"/>
          <w:szCs w:val="28"/>
          <w:lang w:eastAsia="zh-TW"/>
        </w:rPr>
        <w:t xml:space="preserve"> категорию – 10</w:t>
      </w:r>
      <w:r>
        <w:rPr>
          <w:rFonts w:ascii="Times New Roman" w:eastAsia="PMingLiU" w:hAnsi="Times New Roman"/>
          <w:sz w:val="28"/>
          <w:szCs w:val="28"/>
          <w:lang w:eastAsia="zh-TW"/>
        </w:rPr>
        <w:t>%</w:t>
      </w:r>
    </w:p>
    <w:p w:rsidR="000A6B14" w:rsidRPr="004F5B6C" w:rsidRDefault="000A6B14" w:rsidP="00F53B38">
      <w:pPr>
        <w:pStyle w:val="a3"/>
        <w:numPr>
          <w:ilvl w:val="0"/>
          <w:numId w:val="14"/>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для педагогов, имеющих высшую категорию – 15</w:t>
      </w:r>
      <w:r>
        <w:rPr>
          <w:rFonts w:ascii="Times New Roman" w:eastAsia="PMingLiU" w:hAnsi="Times New Roman"/>
          <w:sz w:val="28"/>
          <w:szCs w:val="28"/>
          <w:lang w:eastAsia="zh-TW"/>
        </w:rPr>
        <w:t>%</w:t>
      </w:r>
    </w:p>
    <w:p w:rsidR="000A6B14" w:rsidRPr="004F5B6C" w:rsidRDefault="000A6B14" w:rsidP="000A6B14">
      <w:pPr>
        <w:spacing w:after="0" w:line="360" w:lineRule="auto"/>
        <w:ind w:firstLine="708"/>
        <w:jc w:val="both"/>
        <w:rPr>
          <w:rFonts w:ascii="Times New Roman" w:eastAsia="PMingLiU" w:hAnsi="Times New Roman" w:cs="Times New Roman"/>
          <w:sz w:val="28"/>
          <w:szCs w:val="28"/>
          <w:lang w:eastAsia="zh-TW"/>
        </w:rPr>
      </w:pPr>
      <w:r w:rsidRPr="004F5B6C">
        <w:rPr>
          <w:rFonts w:ascii="Times New Roman" w:eastAsia="PMingLiU" w:hAnsi="Times New Roman" w:cs="Times New Roman"/>
          <w:sz w:val="28"/>
          <w:szCs w:val="28"/>
          <w:lang w:eastAsia="zh-TW"/>
        </w:rPr>
        <w:t>1.4</w:t>
      </w:r>
      <w:r>
        <w:rPr>
          <w:rFonts w:ascii="Times New Roman" w:eastAsia="PMingLiU" w:hAnsi="Times New Roman" w:cs="Times New Roman"/>
          <w:sz w:val="28"/>
          <w:szCs w:val="28"/>
          <w:lang w:eastAsia="zh-TW"/>
        </w:rPr>
        <w:t>.</w:t>
      </w:r>
      <w:r w:rsidRPr="004F5B6C">
        <w:rPr>
          <w:rFonts w:ascii="Times New Roman" w:eastAsia="PMingLiU" w:hAnsi="Times New Roman" w:cs="Times New Roman"/>
          <w:sz w:val="28"/>
          <w:szCs w:val="28"/>
          <w:lang w:eastAsia="zh-TW"/>
        </w:rPr>
        <w:t xml:space="preserve"> Стимулирующая надбавка учителям за стаж работы в </w:t>
      </w:r>
      <w:r>
        <w:rPr>
          <w:rFonts w:ascii="Times New Roman" w:eastAsia="PMingLiU" w:hAnsi="Times New Roman" w:cs="Times New Roman"/>
          <w:sz w:val="28"/>
          <w:szCs w:val="28"/>
          <w:lang w:eastAsia="zh-TW"/>
        </w:rPr>
        <w:t>Школе</w:t>
      </w:r>
      <w:r w:rsidRPr="004F5B6C">
        <w:rPr>
          <w:rFonts w:ascii="Times New Roman" w:eastAsia="PMingLiU" w:hAnsi="Times New Roman" w:cs="Times New Roman"/>
          <w:sz w:val="28"/>
          <w:szCs w:val="28"/>
          <w:lang w:eastAsia="zh-TW"/>
        </w:rPr>
        <w:t>:</w:t>
      </w:r>
    </w:p>
    <w:p w:rsidR="000A6B14" w:rsidRPr="004F5B6C" w:rsidRDefault="000A6B14" w:rsidP="00F53B38">
      <w:pPr>
        <w:pStyle w:val="a3"/>
        <w:numPr>
          <w:ilvl w:val="0"/>
          <w:numId w:val="15"/>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от двух до шести лет – 3</w:t>
      </w:r>
      <w:r>
        <w:rPr>
          <w:rFonts w:ascii="Times New Roman" w:eastAsia="PMingLiU" w:hAnsi="Times New Roman"/>
          <w:sz w:val="28"/>
          <w:szCs w:val="28"/>
          <w:lang w:eastAsia="zh-TW"/>
        </w:rPr>
        <w:t>%</w:t>
      </w:r>
    </w:p>
    <w:p w:rsidR="000A6B14" w:rsidRPr="004F5B6C" w:rsidRDefault="000A6B14" w:rsidP="00F53B38">
      <w:pPr>
        <w:pStyle w:val="a3"/>
        <w:numPr>
          <w:ilvl w:val="0"/>
          <w:numId w:val="15"/>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от шести до десяти лет – 4,5</w:t>
      </w:r>
      <w:r>
        <w:rPr>
          <w:rFonts w:ascii="Times New Roman" w:eastAsia="PMingLiU" w:hAnsi="Times New Roman"/>
          <w:sz w:val="28"/>
          <w:szCs w:val="28"/>
          <w:lang w:eastAsia="zh-TW"/>
        </w:rPr>
        <w:t>%</w:t>
      </w:r>
    </w:p>
    <w:p w:rsidR="000A6B14" w:rsidRPr="004F5B6C" w:rsidRDefault="000A6B14" w:rsidP="00F53B38">
      <w:pPr>
        <w:pStyle w:val="a3"/>
        <w:numPr>
          <w:ilvl w:val="0"/>
          <w:numId w:val="15"/>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от десяти до пятнадцати лет – 5,5</w:t>
      </w:r>
      <w:r>
        <w:rPr>
          <w:rFonts w:ascii="Times New Roman" w:eastAsia="PMingLiU" w:hAnsi="Times New Roman"/>
          <w:sz w:val="28"/>
          <w:szCs w:val="28"/>
          <w:lang w:eastAsia="zh-TW"/>
        </w:rPr>
        <w:t>%</w:t>
      </w:r>
    </w:p>
    <w:p w:rsidR="000A6B14" w:rsidRPr="004F5B6C" w:rsidRDefault="000A6B14" w:rsidP="00F53B38">
      <w:pPr>
        <w:pStyle w:val="a3"/>
        <w:numPr>
          <w:ilvl w:val="0"/>
          <w:numId w:val="15"/>
        </w:numPr>
        <w:spacing w:after="0" w:line="360" w:lineRule="auto"/>
        <w:ind w:left="0" w:firstLine="708"/>
        <w:jc w:val="both"/>
        <w:rPr>
          <w:rFonts w:ascii="Times New Roman" w:eastAsia="PMingLiU" w:hAnsi="Times New Roman"/>
          <w:sz w:val="28"/>
          <w:szCs w:val="28"/>
          <w:lang w:eastAsia="zh-TW"/>
        </w:rPr>
      </w:pPr>
      <w:r w:rsidRPr="004F5B6C">
        <w:rPr>
          <w:rFonts w:ascii="Times New Roman" w:eastAsia="PMingLiU" w:hAnsi="Times New Roman"/>
          <w:sz w:val="28"/>
          <w:szCs w:val="28"/>
          <w:lang w:eastAsia="zh-TW"/>
        </w:rPr>
        <w:t>свыше пятнадцати лет – 6</w:t>
      </w:r>
      <w:r>
        <w:rPr>
          <w:rFonts w:ascii="Times New Roman" w:eastAsia="PMingLiU" w:hAnsi="Times New Roman"/>
          <w:sz w:val="28"/>
          <w:szCs w:val="28"/>
          <w:lang w:eastAsia="zh-TW"/>
        </w:rPr>
        <w:t>,</w:t>
      </w:r>
      <w:r w:rsidRPr="004F5B6C">
        <w:rPr>
          <w:rFonts w:ascii="Times New Roman" w:eastAsia="PMingLiU" w:hAnsi="Times New Roman"/>
          <w:sz w:val="28"/>
          <w:szCs w:val="28"/>
          <w:lang w:eastAsia="zh-TW"/>
        </w:rPr>
        <w:t>5</w:t>
      </w:r>
      <w:r>
        <w:rPr>
          <w:rFonts w:ascii="Times New Roman" w:eastAsia="PMingLiU" w:hAnsi="Times New Roman"/>
          <w:sz w:val="28"/>
          <w:szCs w:val="28"/>
          <w:lang w:eastAsia="zh-TW"/>
        </w:rPr>
        <w:t>%</w:t>
      </w:r>
    </w:p>
    <w:p w:rsidR="000A6B14" w:rsidRPr="00B67EED" w:rsidRDefault="000A6B14" w:rsidP="000A6B14">
      <w:pPr>
        <w:spacing w:after="0" w:line="360" w:lineRule="auto"/>
        <w:ind w:firstLine="708"/>
        <w:jc w:val="both"/>
        <w:rPr>
          <w:rFonts w:ascii="Times New Roman" w:eastAsia="PMingLiU" w:hAnsi="Times New Roman" w:cs="Times New Roman"/>
          <w:b/>
          <w:i/>
          <w:sz w:val="28"/>
          <w:szCs w:val="28"/>
          <w:lang w:eastAsia="zh-TW"/>
        </w:rPr>
      </w:pPr>
      <w:r w:rsidRPr="00B67EED">
        <w:rPr>
          <w:rFonts w:ascii="Times New Roman" w:eastAsia="PMingLiU" w:hAnsi="Times New Roman" w:cs="Times New Roman"/>
          <w:b/>
          <w:i/>
          <w:sz w:val="28"/>
          <w:szCs w:val="28"/>
          <w:lang w:eastAsia="zh-TW"/>
        </w:rPr>
        <w:t>2. Порядок определения размера стимулирующих выплат</w:t>
      </w:r>
    </w:p>
    <w:p w:rsidR="000A6B14" w:rsidRDefault="000A6B14" w:rsidP="000A6B14">
      <w:pPr>
        <w:spacing w:after="0" w:line="360" w:lineRule="auto"/>
        <w:ind w:firstLine="709"/>
        <w:jc w:val="both"/>
        <w:rPr>
          <w:rFonts w:ascii="Times New Roman" w:hAnsi="Times New Roman"/>
          <w:b/>
          <w:sz w:val="28"/>
          <w:szCs w:val="28"/>
        </w:rPr>
      </w:pPr>
      <w:r w:rsidRPr="00B67EED">
        <w:rPr>
          <w:rFonts w:ascii="Times New Roman" w:eastAsia="PMingLiU" w:hAnsi="Times New Roman" w:cs="Times New Roman"/>
          <w:sz w:val="28"/>
          <w:szCs w:val="28"/>
          <w:lang w:eastAsia="zh-TW"/>
        </w:rPr>
        <w:t xml:space="preserve">Устанавливается следующий порядок определения размера стимулирующих выплат: производится подсчет баллов, полученных работниками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 xml:space="preserve">колы при оценке их профессиональной деятельности. Месячный размер стимулирующей </w:t>
      </w:r>
      <w:proofErr w:type="gramStart"/>
      <w:r w:rsidRPr="00B67EED">
        <w:rPr>
          <w:rFonts w:ascii="Times New Roman" w:eastAsia="PMingLiU" w:hAnsi="Times New Roman" w:cs="Times New Roman"/>
          <w:sz w:val="28"/>
          <w:szCs w:val="28"/>
          <w:lang w:eastAsia="zh-TW"/>
        </w:rPr>
        <w:t>части фонда оплаты труда работников</w:t>
      </w:r>
      <w:proofErr w:type="gramEnd"/>
      <w:r w:rsidRPr="00B67EED">
        <w:rPr>
          <w:rFonts w:ascii="Times New Roman" w:eastAsia="PMingLiU" w:hAnsi="Times New Roman" w:cs="Times New Roman"/>
          <w:sz w:val="28"/>
          <w:szCs w:val="28"/>
          <w:lang w:eastAsia="zh-TW"/>
        </w:rPr>
        <w:t xml:space="preserve"> делится на полученную общую сумму баллов, в результате</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 xml:space="preserve">чего выводится денежный вес каждого балла. Полученный вес умножается на количество баллов и ставку каждого работника, в результате чего определяется размер стимулирующих </w:t>
      </w:r>
      <w:proofErr w:type="gramStart"/>
      <w:r w:rsidRPr="00B67EED">
        <w:rPr>
          <w:rFonts w:ascii="Times New Roman" w:eastAsia="PMingLiU" w:hAnsi="Times New Roman" w:cs="Times New Roman"/>
          <w:sz w:val="28"/>
          <w:szCs w:val="28"/>
          <w:lang w:eastAsia="zh-TW"/>
        </w:rPr>
        <w:t>выплат работника</w:t>
      </w:r>
      <w:proofErr w:type="gramEnd"/>
      <w:r w:rsidRPr="00B67EED">
        <w:rPr>
          <w:rFonts w:ascii="Times New Roman" w:eastAsia="PMingLiU" w:hAnsi="Times New Roman" w:cs="Times New Roman"/>
          <w:sz w:val="28"/>
          <w:szCs w:val="28"/>
          <w:lang w:eastAsia="zh-TW"/>
        </w:rPr>
        <w:t xml:space="preserve"> за месяц. Стимулирующие выплаты выплачиваются ежемесячно с января по июль и с августа по декабрь. Очередной отпуск работников оплачивается исходя из их средней заработной платы, в которой учтены стимулирующие выплаты.</w:t>
      </w:r>
    </w:p>
    <w:p w:rsidR="000A6B14"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 xml:space="preserve">Стимулирующие выплаты работникам по результатам труда распределяются советом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 xml:space="preserve">колы с учетом мнения профсоюзного органа по представлению директора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колы.</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 xml:space="preserve">Директор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 xml:space="preserve">колы дважды в течение учебного года на заседаниях, проводимых соответственно в январе и в августе, представляет в совет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 xml:space="preserve">колы аналитическую </w:t>
      </w:r>
      <w:r w:rsidRPr="00B67EED">
        <w:rPr>
          <w:rFonts w:ascii="Times New Roman" w:eastAsia="PMingLiU" w:hAnsi="Times New Roman" w:cs="Times New Roman"/>
          <w:sz w:val="28"/>
          <w:szCs w:val="28"/>
          <w:lang w:eastAsia="zh-TW"/>
        </w:rPr>
        <w:lastRenderedPageBreak/>
        <w:t>информацию о показателях деятельности работников, являющихся основанием для стимулирующей выплаты.</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 xml:space="preserve">Перечень оснований для начисления стимулирующих выплат работникам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колы по результатам труда</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з</w:t>
      </w:r>
      <w:r w:rsidRPr="00B67EED">
        <w:rPr>
          <w:rFonts w:ascii="Times New Roman" w:eastAsia="PMingLiU" w:hAnsi="Times New Roman" w:cs="Times New Roman"/>
          <w:sz w:val="28"/>
          <w:szCs w:val="28"/>
          <w:lang w:eastAsia="zh-TW"/>
        </w:rPr>
        <w:t>а успеваемость учащихся -</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10 баллов</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з</w:t>
      </w:r>
      <w:r w:rsidRPr="00B67EED">
        <w:rPr>
          <w:rFonts w:ascii="Times New Roman" w:eastAsia="PMingLiU" w:hAnsi="Times New Roman" w:cs="Times New Roman"/>
          <w:sz w:val="28"/>
          <w:szCs w:val="28"/>
          <w:lang w:eastAsia="zh-TW"/>
        </w:rPr>
        <w:t>а качество знаний -</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10 баллов</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с</w:t>
      </w:r>
      <w:r w:rsidRPr="00B67EED">
        <w:rPr>
          <w:rFonts w:ascii="Times New Roman" w:eastAsia="PMingLiU" w:hAnsi="Times New Roman" w:cs="Times New Roman"/>
          <w:sz w:val="28"/>
          <w:szCs w:val="28"/>
          <w:lang w:eastAsia="zh-TW"/>
        </w:rPr>
        <w:t>тепень подтверждения ЕГЭ и ГИА -</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10 баллов</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п</w:t>
      </w:r>
      <w:r w:rsidRPr="00B67EED">
        <w:rPr>
          <w:rFonts w:ascii="Times New Roman" w:eastAsia="PMingLiU" w:hAnsi="Times New Roman" w:cs="Times New Roman"/>
          <w:sz w:val="28"/>
          <w:szCs w:val="28"/>
          <w:lang w:eastAsia="zh-TW"/>
        </w:rPr>
        <w:t>одготовка призеров, дипломантов предметных олимпиад</w:t>
      </w:r>
      <w:r>
        <w:rPr>
          <w:rFonts w:ascii="Times New Roman" w:eastAsia="PMingLiU" w:hAnsi="Times New Roman" w:cs="Times New Roman"/>
          <w:sz w:val="28"/>
          <w:szCs w:val="28"/>
          <w:lang w:eastAsia="zh-TW"/>
        </w:rPr>
        <w:t>,</w:t>
      </w:r>
      <w:r w:rsidRPr="00B67EED">
        <w:rPr>
          <w:rFonts w:ascii="Times New Roman" w:eastAsia="PMingLiU" w:hAnsi="Times New Roman" w:cs="Times New Roman"/>
          <w:sz w:val="28"/>
          <w:szCs w:val="28"/>
          <w:lang w:eastAsia="zh-TW"/>
        </w:rPr>
        <w:t xml:space="preserve"> конкурсов по предмету</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- 6</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баллов</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о</w:t>
      </w:r>
      <w:r w:rsidRPr="00B67EED">
        <w:rPr>
          <w:rFonts w:ascii="Times New Roman" w:eastAsia="PMingLiU" w:hAnsi="Times New Roman" w:cs="Times New Roman"/>
          <w:sz w:val="28"/>
          <w:szCs w:val="28"/>
          <w:lang w:eastAsia="zh-TW"/>
        </w:rPr>
        <w:t>беспечение безопасности жизнедеятельности детей в УВП - 4 балла</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у</w:t>
      </w:r>
      <w:r w:rsidRPr="00B67EED">
        <w:rPr>
          <w:rFonts w:ascii="Times New Roman" w:eastAsia="PMingLiU" w:hAnsi="Times New Roman" w:cs="Times New Roman"/>
          <w:sz w:val="28"/>
          <w:szCs w:val="28"/>
          <w:lang w:eastAsia="zh-TW"/>
        </w:rPr>
        <w:t>частие в профессиональных конкурсах в НПК</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- 9 баллов</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н</w:t>
      </w:r>
      <w:r w:rsidRPr="00B67EED">
        <w:rPr>
          <w:rFonts w:ascii="Times New Roman" w:eastAsia="PMingLiU" w:hAnsi="Times New Roman" w:cs="Times New Roman"/>
          <w:sz w:val="28"/>
          <w:szCs w:val="28"/>
          <w:lang w:eastAsia="zh-TW"/>
        </w:rPr>
        <w:t>аличие и уровень распространения передового педагогического опыта -</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6 баллов</w:t>
      </w:r>
      <w:r>
        <w:rPr>
          <w:rFonts w:ascii="Times New Roman" w:eastAsia="PMingLiU" w:hAnsi="Times New Roman" w:cs="Times New Roman"/>
          <w:sz w:val="28"/>
          <w:szCs w:val="28"/>
          <w:lang w:eastAsia="zh-TW"/>
        </w:rPr>
        <w:t>;</w:t>
      </w:r>
    </w:p>
    <w:p w:rsidR="000A6B14" w:rsidRPr="00B67EED" w:rsidRDefault="000A6B14" w:rsidP="000A6B14">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о</w:t>
      </w:r>
      <w:r w:rsidRPr="00B67EED">
        <w:rPr>
          <w:rFonts w:ascii="Times New Roman" w:eastAsia="PMingLiU" w:hAnsi="Times New Roman" w:cs="Times New Roman"/>
          <w:sz w:val="28"/>
          <w:szCs w:val="28"/>
          <w:lang w:eastAsia="zh-TW"/>
        </w:rPr>
        <w:t>рганизация внеклассной работы по предмету</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5 баллов</w:t>
      </w:r>
      <w:r>
        <w:rPr>
          <w:rFonts w:ascii="Times New Roman" w:eastAsia="PMingLiU" w:hAnsi="Times New Roman" w:cs="Times New Roman"/>
          <w:sz w:val="28"/>
          <w:szCs w:val="28"/>
          <w:lang w:eastAsia="zh-TW"/>
        </w:rPr>
        <w:t>;</w:t>
      </w:r>
    </w:p>
    <w:p w:rsidR="000A6B14" w:rsidRDefault="000A6B14" w:rsidP="000A6B14">
      <w:pPr>
        <w:spacing w:after="0" w:line="360" w:lineRule="auto"/>
        <w:ind w:firstLine="708"/>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Премиальные выплаты в размере 2% начисляются без компенсационных выплат</w:t>
      </w:r>
      <w:r>
        <w:rPr>
          <w:rFonts w:ascii="Times New Roman" w:eastAsia="PMingLiU" w:hAnsi="Times New Roman" w:cs="Times New Roman"/>
          <w:sz w:val="28"/>
          <w:szCs w:val="28"/>
          <w:lang w:eastAsia="zh-TW"/>
        </w:rPr>
        <w:t>.</w:t>
      </w:r>
    </w:p>
    <w:p w:rsidR="000A6B14" w:rsidRPr="003028F3" w:rsidRDefault="00C77CF4" w:rsidP="000A6B14">
      <w:pPr>
        <w:ind w:firstLine="709"/>
        <w:rPr>
          <w:rFonts w:ascii="Times New Roman" w:eastAsia="PMingLiU" w:hAnsi="Times New Roman" w:cs="Times New Roman"/>
          <w:i/>
          <w:sz w:val="28"/>
          <w:szCs w:val="28"/>
          <w:lang w:eastAsia="zh-TW"/>
        </w:rPr>
      </w:pPr>
      <w:r>
        <w:rPr>
          <w:rFonts w:ascii="Times New Roman" w:eastAsia="PMingLiU" w:hAnsi="Times New Roman" w:cs="Times New Roman"/>
          <w:b/>
          <w:i/>
          <w:sz w:val="28"/>
          <w:szCs w:val="28"/>
          <w:lang w:eastAsia="zh-TW"/>
        </w:rPr>
        <w:t>3</w:t>
      </w:r>
      <w:r w:rsidR="000A6B14" w:rsidRPr="003C14D4">
        <w:rPr>
          <w:rFonts w:ascii="Times New Roman" w:eastAsia="PMingLiU" w:hAnsi="Times New Roman" w:cs="Times New Roman"/>
          <w:b/>
          <w:i/>
          <w:sz w:val="28"/>
          <w:szCs w:val="28"/>
          <w:lang w:eastAsia="zh-TW"/>
        </w:rPr>
        <w:t>. Положение о моральном стимулировании работников Школы</w:t>
      </w:r>
    </w:p>
    <w:p w:rsidR="000A6B14" w:rsidRPr="00B67EED" w:rsidRDefault="000A6B14" w:rsidP="000A6B14">
      <w:p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В</w:t>
      </w:r>
      <w:r w:rsidRPr="00B67EED">
        <w:rPr>
          <w:rFonts w:ascii="Times New Roman" w:eastAsia="PMingLiU" w:hAnsi="Times New Roman" w:cs="Times New Roman"/>
          <w:sz w:val="28"/>
          <w:szCs w:val="28"/>
          <w:lang w:eastAsia="zh-TW"/>
        </w:rPr>
        <w:t xml:space="preserve"> </w:t>
      </w:r>
      <w:r>
        <w:rPr>
          <w:rFonts w:ascii="Times New Roman" w:eastAsia="PMingLiU" w:hAnsi="Times New Roman" w:cs="Times New Roman"/>
          <w:sz w:val="28"/>
          <w:szCs w:val="28"/>
          <w:lang w:eastAsia="zh-TW"/>
        </w:rPr>
        <w:t>Школе</w:t>
      </w:r>
      <w:r w:rsidRPr="00B67EED">
        <w:rPr>
          <w:rFonts w:ascii="Times New Roman" w:eastAsia="PMingLiU" w:hAnsi="Times New Roman" w:cs="Times New Roman"/>
          <w:sz w:val="28"/>
          <w:szCs w:val="28"/>
          <w:lang w:eastAsia="zh-TW"/>
        </w:rPr>
        <w:t xml:space="preserve"> вв</w:t>
      </w:r>
      <w:r>
        <w:rPr>
          <w:rFonts w:ascii="Times New Roman" w:eastAsia="PMingLiU" w:hAnsi="Times New Roman" w:cs="Times New Roman"/>
          <w:sz w:val="28"/>
          <w:szCs w:val="28"/>
          <w:lang w:eastAsia="zh-TW"/>
        </w:rPr>
        <w:t>едены</w:t>
      </w:r>
      <w:r w:rsidRPr="00B67EED">
        <w:rPr>
          <w:rFonts w:ascii="Times New Roman" w:eastAsia="PMingLiU" w:hAnsi="Times New Roman" w:cs="Times New Roman"/>
          <w:sz w:val="28"/>
          <w:szCs w:val="28"/>
          <w:lang w:eastAsia="zh-TW"/>
        </w:rPr>
        <w:t xml:space="preserve"> следующие виды морального стимулирования работников:</w:t>
      </w:r>
    </w:p>
    <w:p w:rsidR="000A6B14" w:rsidRPr="00B67EED" w:rsidRDefault="000A6B14" w:rsidP="00F53B38">
      <w:pPr>
        <w:numPr>
          <w:ilvl w:val="0"/>
          <w:numId w:val="9"/>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за успехи в труде:</w:t>
      </w:r>
    </w:p>
    <w:p w:rsidR="000A6B14" w:rsidRPr="002521D7" w:rsidRDefault="000A6B14" w:rsidP="00F53B38">
      <w:pPr>
        <w:numPr>
          <w:ilvl w:val="0"/>
          <w:numId w:val="10"/>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объявление благодарности в приказе директора без занесения в трудовую книжку</w:t>
      </w:r>
      <w:r>
        <w:rPr>
          <w:rFonts w:ascii="Times New Roman" w:eastAsia="PMingLiU" w:hAnsi="Times New Roman" w:cs="Times New Roman"/>
          <w:sz w:val="28"/>
          <w:szCs w:val="28"/>
          <w:lang w:eastAsia="en-US"/>
        </w:rPr>
        <w:t xml:space="preserve"> и</w:t>
      </w:r>
      <w:r w:rsidRPr="002521D7">
        <w:rPr>
          <w:rFonts w:ascii="Times New Roman" w:eastAsia="PMingLiU" w:hAnsi="Times New Roman" w:cs="Times New Roman"/>
          <w:sz w:val="28"/>
          <w:szCs w:val="28"/>
          <w:lang w:eastAsia="en-US"/>
        </w:rPr>
        <w:t xml:space="preserve"> с занесением в трудовую книжку;</w:t>
      </w:r>
    </w:p>
    <w:p w:rsidR="000A6B14" w:rsidRPr="002521D7" w:rsidRDefault="000A6B14" w:rsidP="00F53B38">
      <w:pPr>
        <w:numPr>
          <w:ilvl w:val="0"/>
          <w:numId w:val="10"/>
        </w:numPr>
        <w:spacing w:after="0" w:line="360" w:lineRule="auto"/>
        <w:ind w:left="0" w:firstLine="708"/>
        <w:jc w:val="both"/>
        <w:rPr>
          <w:rFonts w:ascii="Times New Roman" w:eastAsia="PMingLiU" w:hAnsi="Times New Roman" w:cs="Times New Roman"/>
          <w:sz w:val="28"/>
          <w:szCs w:val="28"/>
          <w:lang w:eastAsia="en-US"/>
        </w:rPr>
      </w:pPr>
      <w:r w:rsidRPr="002521D7">
        <w:rPr>
          <w:rFonts w:ascii="Times New Roman" w:eastAsia="PMingLiU" w:hAnsi="Times New Roman" w:cs="Times New Roman"/>
          <w:sz w:val="28"/>
          <w:szCs w:val="28"/>
          <w:lang w:eastAsia="en-US"/>
        </w:rPr>
        <w:t>награждение Почетной грамотой учреждения;</w:t>
      </w:r>
    </w:p>
    <w:p w:rsidR="000A6B14" w:rsidRPr="002521D7" w:rsidRDefault="000A6B14" w:rsidP="00F53B38">
      <w:pPr>
        <w:numPr>
          <w:ilvl w:val="0"/>
          <w:numId w:val="9"/>
        </w:numPr>
        <w:spacing w:after="0" w:line="360" w:lineRule="auto"/>
        <w:ind w:left="0" w:firstLine="708"/>
        <w:jc w:val="both"/>
        <w:rPr>
          <w:rFonts w:ascii="Times New Roman" w:eastAsia="PMingLiU" w:hAnsi="Times New Roman" w:cs="Times New Roman"/>
          <w:sz w:val="28"/>
          <w:szCs w:val="28"/>
          <w:lang w:eastAsia="en-US"/>
        </w:rPr>
      </w:pPr>
      <w:r w:rsidRPr="002521D7">
        <w:rPr>
          <w:rFonts w:ascii="Times New Roman" w:eastAsia="PMingLiU" w:hAnsi="Times New Roman" w:cs="Times New Roman"/>
          <w:sz w:val="28"/>
          <w:szCs w:val="28"/>
          <w:lang w:eastAsia="en-US"/>
        </w:rPr>
        <w:t>за особые трудовые заслуги:</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Pr>
          <w:rFonts w:ascii="Times New Roman" w:eastAsia="PMingLiU" w:hAnsi="Times New Roman" w:cs="Times New Roman"/>
          <w:sz w:val="28"/>
          <w:szCs w:val="28"/>
          <w:lang w:eastAsia="en-US"/>
        </w:rPr>
        <w:t>представл</w:t>
      </w:r>
      <w:r w:rsidRPr="00B67EED">
        <w:rPr>
          <w:rFonts w:ascii="Times New Roman" w:eastAsia="PMingLiU" w:hAnsi="Times New Roman" w:cs="Times New Roman"/>
          <w:sz w:val="28"/>
          <w:szCs w:val="28"/>
          <w:lang w:eastAsia="en-US"/>
        </w:rPr>
        <w:t>ение к награждению администрацией города;</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 xml:space="preserve">представление к награждению Почетной грамотой Министерства </w:t>
      </w:r>
      <w:proofErr w:type="gramStart"/>
      <w:r w:rsidRPr="00B67EED">
        <w:rPr>
          <w:rFonts w:ascii="Times New Roman" w:eastAsia="PMingLiU" w:hAnsi="Times New Roman" w:cs="Times New Roman"/>
          <w:sz w:val="28"/>
          <w:szCs w:val="28"/>
          <w:lang w:eastAsia="en-US"/>
        </w:rPr>
        <w:t>образовании</w:t>
      </w:r>
      <w:proofErr w:type="gramEnd"/>
      <w:r w:rsidRPr="00B67EED">
        <w:rPr>
          <w:rFonts w:ascii="Times New Roman" w:eastAsia="PMingLiU" w:hAnsi="Times New Roman" w:cs="Times New Roman"/>
          <w:sz w:val="28"/>
          <w:szCs w:val="28"/>
          <w:lang w:eastAsia="en-US"/>
        </w:rPr>
        <w:t xml:space="preserve"> и науки РТ;</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 xml:space="preserve">представление к награждению Почетной грамотой Министерства </w:t>
      </w:r>
      <w:proofErr w:type="gramStart"/>
      <w:r w:rsidRPr="00B67EED">
        <w:rPr>
          <w:rFonts w:ascii="Times New Roman" w:eastAsia="PMingLiU" w:hAnsi="Times New Roman" w:cs="Times New Roman"/>
          <w:sz w:val="28"/>
          <w:szCs w:val="28"/>
          <w:lang w:eastAsia="en-US"/>
        </w:rPr>
        <w:t>образовании</w:t>
      </w:r>
      <w:proofErr w:type="gramEnd"/>
      <w:r w:rsidRPr="00B67EED">
        <w:rPr>
          <w:rFonts w:ascii="Times New Roman" w:eastAsia="PMingLiU" w:hAnsi="Times New Roman" w:cs="Times New Roman"/>
          <w:sz w:val="28"/>
          <w:szCs w:val="28"/>
          <w:lang w:eastAsia="en-US"/>
        </w:rPr>
        <w:t xml:space="preserve"> и науки РФ;</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представление к присвоению почетного звания «Заслуженный учитель РТ»;</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представление к присвоению почетного звания «Заслуженный учитель РФ»;</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представление к присвоению звания «Народный учитель России»;</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lastRenderedPageBreak/>
        <w:t>представление к отраслевым наградам;</w:t>
      </w:r>
    </w:p>
    <w:p w:rsidR="000A6B14" w:rsidRPr="00B67EED" w:rsidRDefault="000A6B14" w:rsidP="00F53B38">
      <w:pPr>
        <w:numPr>
          <w:ilvl w:val="0"/>
          <w:numId w:val="11"/>
        </w:numPr>
        <w:spacing w:after="0" w:line="360" w:lineRule="auto"/>
        <w:ind w:left="0" w:firstLine="708"/>
        <w:jc w:val="both"/>
        <w:rPr>
          <w:rFonts w:ascii="Times New Roman" w:eastAsia="PMingLiU" w:hAnsi="Times New Roman" w:cs="Times New Roman"/>
          <w:sz w:val="28"/>
          <w:szCs w:val="28"/>
          <w:lang w:eastAsia="en-US"/>
        </w:rPr>
      </w:pPr>
      <w:r w:rsidRPr="00B67EED">
        <w:rPr>
          <w:rFonts w:ascii="Times New Roman" w:eastAsia="PMingLiU" w:hAnsi="Times New Roman" w:cs="Times New Roman"/>
          <w:sz w:val="28"/>
          <w:szCs w:val="28"/>
          <w:lang w:eastAsia="en-US"/>
        </w:rPr>
        <w:t>представление и иным почетным званиям и отраслевым наградам.</w:t>
      </w:r>
    </w:p>
    <w:p w:rsidR="000A6B14" w:rsidRPr="00B67EED" w:rsidRDefault="000A6B14" w:rsidP="000A6B14">
      <w:pPr>
        <w:spacing w:after="0" w:line="360" w:lineRule="auto"/>
        <w:ind w:firstLine="708"/>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 xml:space="preserve">При оценке труда работников </w:t>
      </w:r>
      <w:r>
        <w:rPr>
          <w:rFonts w:ascii="Times New Roman" w:eastAsia="PMingLiU" w:hAnsi="Times New Roman" w:cs="Times New Roman"/>
          <w:sz w:val="28"/>
          <w:szCs w:val="28"/>
          <w:lang w:eastAsia="zh-TW"/>
        </w:rPr>
        <w:t>Школы</w:t>
      </w:r>
      <w:r w:rsidRPr="00B67EED">
        <w:rPr>
          <w:rFonts w:ascii="Times New Roman" w:eastAsia="PMingLiU" w:hAnsi="Times New Roman" w:cs="Times New Roman"/>
          <w:sz w:val="28"/>
          <w:szCs w:val="28"/>
          <w:lang w:eastAsia="zh-TW"/>
        </w:rPr>
        <w:t xml:space="preserve">, дающей право на представление к указанным видам морального стимулирования, учитываются показатели эффективности, включающие образцовое выполнение должностных обязанностей, которые превосходит обычные требования, особо выделяет работника среди его коллег, что позволяет квалифицировать результаты его труда как значимый вклад в деятельность </w:t>
      </w:r>
      <w:r>
        <w:rPr>
          <w:rFonts w:ascii="Times New Roman" w:eastAsia="PMingLiU" w:hAnsi="Times New Roman" w:cs="Times New Roman"/>
          <w:sz w:val="28"/>
          <w:szCs w:val="28"/>
          <w:lang w:eastAsia="zh-TW"/>
        </w:rPr>
        <w:t>Школы</w:t>
      </w:r>
      <w:r w:rsidRPr="00B67EED">
        <w:rPr>
          <w:rFonts w:ascii="Times New Roman" w:eastAsia="PMingLiU" w:hAnsi="Times New Roman" w:cs="Times New Roman"/>
          <w:sz w:val="28"/>
          <w:szCs w:val="28"/>
          <w:lang w:eastAsia="zh-TW"/>
        </w:rPr>
        <w:t>.</w:t>
      </w:r>
    </w:p>
    <w:p w:rsidR="000A6B14" w:rsidRPr="00B67EED" w:rsidRDefault="000A6B14" w:rsidP="000A6B14">
      <w:pPr>
        <w:spacing w:after="0" w:line="360" w:lineRule="auto"/>
        <w:ind w:firstLine="708"/>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По результатам оценки труда работники могут быть представлены одновременно как к моральным, так и материальным видам стимулирования.</w:t>
      </w:r>
    </w:p>
    <w:p w:rsidR="000A6B14" w:rsidRDefault="000A6B14" w:rsidP="000A6B14">
      <w:pPr>
        <w:spacing w:after="0" w:line="360" w:lineRule="auto"/>
        <w:ind w:firstLine="708"/>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 xml:space="preserve">Итоговая оценка результативности труда работников </w:t>
      </w:r>
      <w:r>
        <w:rPr>
          <w:rFonts w:ascii="Times New Roman" w:eastAsia="PMingLiU" w:hAnsi="Times New Roman" w:cs="Times New Roman"/>
          <w:sz w:val="28"/>
          <w:szCs w:val="28"/>
          <w:lang w:eastAsia="zh-TW"/>
        </w:rPr>
        <w:t>Школы</w:t>
      </w:r>
      <w:r w:rsidRPr="00B67EED">
        <w:rPr>
          <w:rFonts w:ascii="Times New Roman" w:eastAsia="PMingLiU" w:hAnsi="Times New Roman" w:cs="Times New Roman"/>
          <w:sz w:val="28"/>
          <w:szCs w:val="28"/>
          <w:lang w:eastAsia="zh-TW"/>
        </w:rPr>
        <w:t xml:space="preserve"> осуществляется два раза в год (по итогам первого и второго учебных полугодий) на основе технологии дифференциации оценки персонала и обобщения результатов мониторинга эффективности труда. С этой целью в </w:t>
      </w:r>
      <w:r>
        <w:rPr>
          <w:rFonts w:ascii="Times New Roman" w:eastAsia="PMingLiU" w:hAnsi="Times New Roman" w:cs="Times New Roman"/>
          <w:sz w:val="28"/>
          <w:szCs w:val="28"/>
          <w:lang w:eastAsia="zh-TW"/>
        </w:rPr>
        <w:t>Школе</w:t>
      </w:r>
      <w:r w:rsidRPr="00B67EED">
        <w:rPr>
          <w:rFonts w:ascii="Times New Roman" w:eastAsia="PMingLiU" w:hAnsi="Times New Roman" w:cs="Times New Roman"/>
          <w:sz w:val="28"/>
          <w:szCs w:val="28"/>
          <w:lang w:eastAsia="zh-TW"/>
        </w:rPr>
        <w:t xml:space="preserve"> приказом директора создается экспертная комиссия с годичным сроком полномочий. В ее состав входят: представитель профсоюзной организации </w:t>
      </w:r>
      <w:r>
        <w:rPr>
          <w:rFonts w:ascii="Times New Roman" w:eastAsia="PMingLiU" w:hAnsi="Times New Roman" w:cs="Times New Roman"/>
          <w:sz w:val="28"/>
          <w:szCs w:val="28"/>
          <w:lang w:eastAsia="zh-TW"/>
        </w:rPr>
        <w:t>Школы</w:t>
      </w:r>
      <w:r w:rsidRPr="00B67EED">
        <w:rPr>
          <w:rFonts w:ascii="Times New Roman" w:eastAsia="PMingLiU" w:hAnsi="Times New Roman" w:cs="Times New Roman"/>
          <w:sz w:val="28"/>
          <w:szCs w:val="28"/>
          <w:lang w:eastAsia="zh-TW"/>
        </w:rPr>
        <w:t xml:space="preserve">, председатели методических объединений, заместитель директора по учебно-воспитательной и воспитательной работе. Экспертная комиссия проводит мониторинг эффективности труда работников </w:t>
      </w:r>
      <w:r>
        <w:rPr>
          <w:rFonts w:ascii="Times New Roman" w:eastAsia="PMingLiU" w:hAnsi="Times New Roman" w:cs="Times New Roman"/>
          <w:sz w:val="28"/>
          <w:szCs w:val="28"/>
          <w:lang w:eastAsia="zh-TW"/>
        </w:rPr>
        <w:t>Школы</w:t>
      </w:r>
      <w:r w:rsidRPr="00B67EED">
        <w:rPr>
          <w:rFonts w:ascii="Times New Roman" w:eastAsia="PMingLiU" w:hAnsi="Times New Roman" w:cs="Times New Roman"/>
          <w:sz w:val="28"/>
          <w:szCs w:val="28"/>
          <w:lang w:eastAsia="zh-TW"/>
        </w:rPr>
        <w:t xml:space="preserve"> в соответствии со строго фиксированными критериями, разрабатываемыми комиссией и утверждаемыми директором </w:t>
      </w:r>
      <w:r>
        <w:rPr>
          <w:rFonts w:ascii="Times New Roman" w:eastAsia="PMingLiU" w:hAnsi="Times New Roman" w:cs="Times New Roman"/>
          <w:sz w:val="28"/>
          <w:szCs w:val="28"/>
          <w:lang w:eastAsia="zh-TW"/>
        </w:rPr>
        <w:t>Школы</w:t>
      </w:r>
      <w:r w:rsidRPr="00B67EED">
        <w:rPr>
          <w:rFonts w:ascii="Times New Roman" w:eastAsia="PMingLiU" w:hAnsi="Times New Roman" w:cs="Times New Roman"/>
          <w:sz w:val="28"/>
          <w:szCs w:val="28"/>
          <w:lang w:eastAsia="zh-TW"/>
        </w:rPr>
        <w:t xml:space="preserve">. Содержание критериев оценки эффективности труда доводится до сведения всех работников. Результаты мониторинга эффективности труда работников являются открытыми для ознакомления и обсуждения и доводятся до сведения каждого работника </w:t>
      </w:r>
      <w:r>
        <w:rPr>
          <w:rFonts w:ascii="Times New Roman" w:eastAsia="PMingLiU" w:hAnsi="Times New Roman" w:cs="Times New Roman"/>
          <w:sz w:val="28"/>
          <w:szCs w:val="28"/>
          <w:lang w:eastAsia="zh-TW"/>
        </w:rPr>
        <w:t>Школы</w:t>
      </w:r>
      <w:r w:rsidRPr="00B67EED">
        <w:rPr>
          <w:rFonts w:ascii="Times New Roman" w:eastAsia="PMingLiU" w:hAnsi="Times New Roman" w:cs="Times New Roman"/>
          <w:sz w:val="28"/>
          <w:szCs w:val="28"/>
          <w:lang w:eastAsia="zh-TW"/>
        </w:rPr>
        <w:t>.</w:t>
      </w:r>
    </w:p>
    <w:p w:rsidR="000A6B14" w:rsidRDefault="000A6B14" w:rsidP="000A6B14">
      <w:pPr>
        <w:spacing w:after="0" w:line="360" w:lineRule="auto"/>
        <w:ind w:firstLine="708"/>
        <w:jc w:val="both"/>
        <w:rPr>
          <w:rFonts w:ascii="Times New Roman" w:eastAsia="PMingLiU" w:hAnsi="Times New Roman" w:cs="Times New Roman"/>
          <w:sz w:val="28"/>
          <w:szCs w:val="28"/>
          <w:lang w:eastAsia="zh-TW"/>
        </w:rPr>
      </w:pPr>
    </w:p>
    <w:p w:rsidR="000A6B14" w:rsidRDefault="000A6B14" w:rsidP="000A6B14">
      <w:pPr>
        <w:spacing w:after="0" w:line="360" w:lineRule="auto"/>
        <w:ind w:firstLine="709"/>
        <w:jc w:val="both"/>
        <w:rPr>
          <w:rFonts w:ascii="Times New Roman" w:hAnsi="Times New Roman"/>
          <w:sz w:val="28"/>
          <w:szCs w:val="28"/>
        </w:rPr>
      </w:pPr>
      <w:r>
        <w:rPr>
          <w:rFonts w:ascii="Times New Roman" w:eastAsia="PMingLiU" w:hAnsi="Times New Roman" w:cs="Times New Roman"/>
          <w:b/>
          <w:sz w:val="28"/>
          <w:szCs w:val="28"/>
          <w:lang w:eastAsia="zh-TW"/>
        </w:rPr>
        <w:t>3.5.</w:t>
      </w:r>
      <w:r w:rsidRPr="00B67EED">
        <w:rPr>
          <w:rFonts w:ascii="Times New Roman" w:eastAsia="PMingLiU" w:hAnsi="Times New Roman" w:cs="Times New Roman"/>
          <w:b/>
          <w:sz w:val="28"/>
          <w:szCs w:val="28"/>
          <w:lang w:eastAsia="zh-TW"/>
        </w:rPr>
        <w:t xml:space="preserve"> Анализ </w:t>
      </w:r>
      <w:r>
        <w:rPr>
          <w:rFonts w:ascii="Times New Roman" w:eastAsia="PMingLiU" w:hAnsi="Times New Roman" w:cs="Times New Roman"/>
          <w:b/>
          <w:sz w:val="28"/>
          <w:szCs w:val="28"/>
          <w:lang w:eastAsia="zh-TW"/>
        </w:rPr>
        <w:t>результатов</w:t>
      </w:r>
      <w:r w:rsidRPr="00B67EED">
        <w:rPr>
          <w:rFonts w:ascii="Times New Roman" w:eastAsia="PMingLiU" w:hAnsi="Times New Roman" w:cs="Times New Roman"/>
          <w:b/>
          <w:sz w:val="28"/>
          <w:szCs w:val="28"/>
          <w:lang w:eastAsia="zh-TW"/>
        </w:rPr>
        <w:t xml:space="preserve"> интервью с </w:t>
      </w:r>
      <w:r>
        <w:rPr>
          <w:rFonts w:ascii="Times New Roman" w:eastAsia="PMingLiU" w:hAnsi="Times New Roman" w:cs="Times New Roman"/>
          <w:b/>
          <w:sz w:val="28"/>
          <w:szCs w:val="28"/>
          <w:lang w:eastAsia="zh-TW"/>
        </w:rPr>
        <w:t>директором</w:t>
      </w:r>
      <w:r w:rsidRPr="00B67EED">
        <w:rPr>
          <w:rFonts w:ascii="Times New Roman" w:eastAsia="PMingLiU" w:hAnsi="Times New Roman" w:cs="Times New Roman"/>
          <w:b/>
          <w:sz w:val="28"/>
          <w:szCs w:val="28"/>
          <w:lang w:eastAsia="zh-TW"/>
        </w:rPr>
        <w:t xml:space="preserve"> </w:t>
      </w:r>
      <w:r>
        <w:rPr>
          <w:rFonts w:ascii="Times New Roman" w:eastAsia="PMingLiU" w:hAnsi="Times New Roman" w:cs="Times New Roman"/>
          <w:b/>
          <w:sz w:val="28"/>
          <w:szCs w:val="28"/>
          <w:lang w:eastAsia="zh-TW"/>
        </w:rPr>
        <w:t>Ш</w:t>
      </w:r>
      <w:r w:rsidRPr="00B67EED">
        <w:rPr>
          <w:rFonts w:ascii="Times New Roman" w:eastAsia="PMingLiU" w:hAnsi="Times New Roman" w:cs="Times New Roman"/>
          <w:b/>
          <w:sz w:val="28"/>
          <w:szCs w:val="28"/>
          <w:lang w:eastAsia="zh-TW"/>
        </w:rPr>
        <w:t>колы о системе стимулирования персонала.</w:t>
      </w:r>
    </w:p>
    <w:p w:rsidR="000A6B14" w:rsidRPr="00B67EED" w:rsidRDefault="000A6B14" w:rsidP="000A6B14">
      <w:pPr>
        <w:spacing w:after="0" w:line="360" w:lineRule="auto"/>
        <w:ind w:firstLine="709"/>
        <w:jc w:val="both"/>
        <w:rPr>
          <w:rFonts w:ascii="Times New Roman" w:eastAsia="PMingLiU" w:hAnsi="Times New Roman" w:cs="Times New Roman"/>
          <w:sz w:val="28"/>
          <w:szCs w:val="28"/>
          <w:lang w:eastAsia="zh-TW"/>
        </w:rPr>
      </w:pPr>
      <w:r w:rsidRPr="00B67EED">
        <w:rPr>
          <w:rFonts w:ascii="Times New Roman" w:eastAsia="PMingLiU" w:hAnsi="Times New Roman" w:cs="Times New Roman"/>
          <w:sz w:val="28"/>
          <w:szCs w:val="28"/>
          <w:lang w:eastAsia="zh-TW"/>
        </w:rPr>
        <w:t xml:space="preserve">Из интервью с руководителем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 xml:space="preserve">колы я узнала, что по НСОТ учителя получают надбавки за категорию, стаж, квалификацию. А также баллы стимулирующего характера. Руководитель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 xml:space="preserve">колы пояснила, что критерии по распределению баллов педагогическим работникам были взяты из сайта </w:t>
      </w:r>
      <w:r>
        <w:rPr>
          <w:rFonts w:ascii="Times New Roman" w:eastAsia="PMingLiU" w:hAnsi="Times New Roman" w:cs="Times New Roman"/>
          <w:sz w:val="28"/>
          <w:szCs w:val="28"/>
          <w:lang w:eastAsia="zh-TW"/>
        </w:rPr>
        <w:t>М</w:t>
      </w:r>
      <w:r w:rsidRPr="00B67EED">
        <w:rPr>
          <w:rFonts w:ascii="Times New Roman" w:eastAsia="PMingLiU" w:hAnsi="Times New Roman" w:cs="Times New Roman"/>
          <w:sz w:val="28"/>
          <w:szCs w:val="28"/>
          <w:lang w:eastAsia="zh-TW"/>
        </w:rPr>
        <w:t xml:space="preserve">инистерства образования РТ. </w:t>
      </w:r>
      <w:r w:rsidRPr="00B67EED">
        <w:rPr>
          <w:rFonts w:ascii="Times New Roman" w:eastAsia="PMingLiU" w:hAnsi="Times New Roman" w:cs="Times New Roman"/>
          <w:sz w:val="28"/>
          <w:szCs w:val="28"/>
          <w:lang w:eastAsia="zh-TW"/>
        </w:rPr>
        <w:lastRenderedPageBreak/>
        <w:t xml:space="preserve">Данные критерии были рассмотрены на заседании зам. директоров, руководителей МО и профкома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 xml:space="preserve">колы. После данные критерии были обсуждены на МО </w:t>
      </w:r>
      <w:r>
        <w:rPr>
          <w:rFonts w:ascii="Times New Roman" w:eastAsia="PMingLiU" w:hAnsi="Times New Roman" w:cs="Times New Roman"/>
          <w:sz w:val="28"/>
          <w:szCs w:val="28"/>
          <w:lang w:eastAsia="zh-TW"/>
        </w:rPr>
        <w:t>Ш</w:t>
      </w:r>
      <w:r w:rsidRPr="00B67EED">
        <w:rPr>
          <w:rFonts w:ascii="Times New Roman" w:eastAsia="PMingLiU" w:hAnsi="Times New Roman" w:cs="Times New Roman"/>
          <w:sz w:val="28"/>
          <w:szCs w:val="28"/>
          <w:lang w:eastAsia="zh-TW"/>
        </w:rPr>
        <w:t>колы. Учителя</w:t>
      </w:r>
      <w:r>
        <w:rPr>
          <w:rFonts w:ascii="Times New Roman" w:eastAsia="PMingLiU" w:hAnsi="Times New Roman" w:cs="Times New Roman"/>
          <w:sz w:val="28"/>
          <w:szCs w:val="28"/>
          <w:lang w:eastAsia="zh-TW"/>
        </w:rPr>
        <w:t>,</w:t>
      </w:r>
      <w:r w:rsidRPr="00B67EED">
        <w:rPr>
          <w:rFonts w:ascii="Times New Roman" w:eastAsia="PMingLiU" w:hAnsi="Times New Roman" w:cs="Times New Roman"/>
          <w:sz w:val="28"/>
          <w:szCs w:val="28"/>
          <w:lang w:eastAsia="zh-TW"/>
        </w:rPr>
        <w:t xml:space="preserve"> в основном</w:t>
      </w:r>
      <w:r>
        <w:rPr>
          <w:rFonts w:ascii="Times New Roman" w:eastAsia="PMingLiU" w:hAnsi="Times New Roman" w:cs="Times New Roman"/>
          <w:sz w:val="28"/>
          <w:szCs w:val="28"/>
          <w:lang w:eastAsia="zh-TW"/>
        </w:rPr>
        <w:t>,</w:t>
      </w:r>
      <w:r w:rsidRPr="00B67EED">
        <w:rPr>
          <w:rFonts w:ascii="Times New Roman" w:eastAsia="PMingLiU" w:hAnsi="Times New Roman" w:cs="Times New Roman"/>
          <w:sz w:val="28"/>
          <w:szCs w:val="28"/>
          <w:lang w:eastAsia="zh-TW"/>
        </w:rPr>
        <w:t xml:space="preserve"> были согласны с критериями,</w:t>
      </w:r>
      <w:r>
        <w:rPr>
          <w:rFonts w:ascii="Times New Roman" w:eastAsia="PMingLiU" w:hAnsi="Times New Roman" w:cs="Times New Roman"/>
          <w:sz w:val="28"/>
          <w:szCs w:val="28"/>
          <w:lang w:eastAsia="zh-TW"/>
        </w:rPr>
        <w:t xml:space="preserve"> </w:t>
      </w:r>
      <w:r w:rsidRPr="00B67EED">
        <w:rPr>
          <w:rFonts w:ascii="Times New Roman" w:eastAsia="PMingLiU" w:hAnsi="Times New Roman" w:cs="Times New Roman"/>
          <w:sz w:val="28"/>
          <w:szCs w:val="28"/>
          <w:lang w:eastAsia="zh-TW"/>
        </w:rPr>
        <w:t>но были внесены и пожелания со стороны учителей:</w:t>
      </w:r>
    </w:p>
    <w:p w:rsidR="000A6B14" w:rsidRPr="00B67EED" w:rsidRDefault="000A6B14" w:rsidP="00F53B38">
      <w:pPr>
        <w:pStyle w:val="a3"/>
        <w:numPr>
          <w:ilvl w:val="0"/>
          <w:numId w:val="9"/>
        </w:numPr>
        <w:spacing w:after="0" w:line="360" w:lineRule="auto"/>
        <w:ind w:left="0" w:firstLine="709"/>
        <w:jc w:val="both"/>
        <w:rPr>
          <w:rFonts w:ascii="Times New Roman" w:eastAsia="PMingLiU" w:hAnsi="Times New Roman"/>
          <w:sz w:val="28"/>
          <w:szCs w:val="28"/>
          <w:lang w:eastAsia="zh-TW"/>
        </w:rPr>
      </w:pPr>
      <w:r>
        <w:rPr>
          <w:rFonts w:ascii="Times New Roman" w:eastAsia="PMingLiU" w:hAnsi="Times New Roman"/>
          <w:sz w:val="28"/>
          <w:szCs w:val="28"/>
          <w:lang w:eastAsia="zh-TW"/>
        </w:rPr>
        <w:t>ч</w:t>
      </w:r>
      <w:r w:rsidRPr="00B67EED">
        <w:rPr>
          <w:rFonts w:ascii="Times New Roman" w:eastAsia="PMingLiU" w:hAnsi="Times New Roman"/>
          <w:sz w:val="28"/>
          <w:szCs w:val="28"/>
          <w:lang w:eastAsia="zh-TW"/>
        </w:rPr>
        <w:t>тобы за каждого победившего ученика начислялись баллы</w:t>
      </w:r>
      <w:r>
        <w:rPr>
          <w:rFonts w:ascii="Times New Roman" w:eastAsia="PMingLiU" w:hAnsi="Times New Roman"/>
          <w:sz w:val="28"/>
          <w:szCs w:val="28"/>
          <w:lang w:eastAsia="zh-TW"/>
        </w:rPr>
        <w:t>,</w:t>
      </w:r>
      <w:r w:rsidRPr="00B67EED">
        <w:rPr>
          <w:rFonts w:ascii="Times New Roman" w:eastAsia="PMingLiU" w:hAnsi="Times New Roman"/>
          <w:sz w:val="28"/>
          <w:szCs w:val="28"/>
          <w:lang w:eastAsia="zh-TW"/>
        </w:rPr>
        <w:t xml:space="preserve"> и эти баллы суммировались</w:t>
      </w:r>
      <w:r>
        <w:rPr>
          <w:rFonts w:ascii="Times New Roman" w:eastAsia="PMingLiU" w:hAnsi="Times New Roman"/>
          <w:sz w:val="28"/>
          <w:szCs w:val="28"/>
          <w:lang w:eastAsia="zh-TW"/>
        </w:rPr>
        <w:t>;</w:t>
      </w:r>
    </w:p>
    <w:p w:rsidR="000A6B14" w:rsidRPr="00B67EED" w:rsidRDefault="000A6B14" w:rsidP="00F53B38">
      <w:pPr>
        <w:pStyle w:val="a3"/>
        <w:numPr>
          <w:ilvl w:val="0"/>
          <w:numId w:val="9"/>
        </w:numPr>
        <w:spacing w:after="0" w:line="360" w:lineRule="auto"/>
        <w:ind w:left="0" w:firstLine="709"/>
        <w:jc w:val="both"/>
        <w:rPr>
          <w:rFonts w:ascii="Times New Roman" w:eastAsia="PMingLiU" w:hAnsi="Times New Roman"/>
          <w:sz w:val="28"/>
          <w:szCs w:val="28"/>
          <w:lang w:eastAsia="zh-TW"/>
        </w:rPr>
      </w:pPr>
      <w:r>
        <w:rPr>
          <w:rFonts w:ascii="Times New Roman" w:eastAsia="PMingLiU" w:hAnsi="Times New Roman"/>
          <w:sz w:val="28"/>
          <w:szCs w:val="28"/>
          <w:lang w:eastAsia="zh-TW"/>
        </w:rPr>
        <w:t>п</w:t>
      </w:r>
      <w:r w:rsidRPr="00B67EED">
        <w:rPr>
          <w:rFonts w:ascii="Times New Roman" w:eastAsia="PMingLiU" w:hAnsi="Times New Roman"/>
          <w:sz w:val="28"/>
          <w:szCs w:val="28"/>
          <w:lang w:eastAsia="zh-TW"/>
        </w:rPr>
        <w:t>овысить количество баллов за участие учащихся и учителей в конкурсах, олимпиадах, НПК</w:t>
      </w:r>
      <w:r>
        <w:rPr>
          <w:rFonts w:ascii="Times New Roman" w:eastAsia="PMingLiU" w:hAnsi="Times New Roman"/>
          <w:sz w:val="28"/>
          <w:szCs w:val="28"/>
          <w:lang w:eastAsia="zh-TW"/>
        </w:rPr>
        <w:t>;</w:t>
      </w:r>
    </w:p>
    <w:p w:rsidR="000A6B14" w:rsidRPr="00B67EED" w:rsidRDefault="000A6B14" w:rsidP="00F53B38">
      <w:pPr>
        <w:pStyle w:val="a3"/>
        <w:numPr>
          <w:ilvl w:val="0"/>
          <w:numId w:val="9"/>
        </w:numPr>
        <w:spacing w:after="0" w:line="360" w:lineRule="auto"/>
        <w:ind w:left="0" w:firstLine="709"/>
        <w:jc w:val="both"/>
        <w:rPr>
          <w:rFonts w:ascii="Times New Roman" w:eastAsia="PMingLiU" w:hAnsi="Times New Roman"/>
          <w:sz w:val="28"/>
          <w:szCs w:val="28"/>
          <w:lang w:eastAsia="zh-TW"/>
        </w:rPr>
      </w:pPr>
      <w:r>
        <w:rPr>
          <w:rFonts w:ascii="Times New Roman" w:eastAsia="PMingLiU" w:hAnsi="Times New Roman"/>
          <w:sz w:val="28"/>
          <w:szCs w:val="28"/>
          <w:lang w:eastAsia="zh-TW"/>
        </w:rPr>
        <w:t>н</w:t>
      </w:r>
      <w:r w:rsidRPr="00B67EED">
        <w:rPr>
          <w:rFonts w:ascii="Times New Roman" w:eastAsia="PMingLiU" w:hAnsi="Times New Roman"/>
          <w:sz w:val="28"/>
          <w:szCs w:val="28"/>
          <w:lang w:eastAsia="zh-TW"/>
        </w:rPr>
        <w:t>ачислять баллы за общественную работу</w:t>
      </w:r>
      <w:r>
        <w:rPr>
          <w:rFonts w:ascii="Times New Roman" w:eastAsia="PMingLiU" w:hAnsi="Times New Roman"/>
          <w:sz w:val="28"/>
          <w:szCs w:val="28"/>
          <w:lang w:eastAsia="zh-TW"/>
        </w:rPr>
        <w:t>;</w:t>
      </w:r>
    </w:p>
    <w:p w:rsidR="000A6B14" w:rsidRPr="00B67EED" w:rsidRDefault="000A6B14" w:rsidP="00F53B38">
      <w:pPr>
        <w:pStyle w:val="a3"/>
        <w:numPr>
          <w:ilvl w:val="0"/>
          <w:numId w:val="9"/>
        </w:numPr>
        <w:spacing w:after="0" w:line="360" w:lineRule="auto"/>
        <w:ind w:left="0" w:firstLine="709"/>
        <w:jc w:val="both"/>
        <w:rPr>
          <w:rFonts w:ascii="Times New Roman" w:eastAsia="PMingLiU" w:hAnsi="Times New Roman"/>
          <w:sz w:val="28"/>
          <w:szCs w:val="28"/>
          <w:lang w:eastAsia="zh-TW"/>
        </w:rPr>
      </w:pPr>
      <w:r>
        <w:rPr>
          <w:rFonts w:ascii="Times New Roman" w:eastAsia="PMingLiU" w:hAnsi="Times New Roman"/>
          <w:sz w:val="28"/>
          <w:szCs w:val="28"/>
          <w:lang w:eastAsia="zh-TW"/>
        </w:rPr>
        <w:t>б</w:t>
      </w:r>
      <w:r w:rsidRPr="00B67EED">
        <w:rPr>
          <w:rFonts w:ascii="Times New Roman" w:eastAsia="PMingLiU" w:hAnsi="Times New Roman"/>
          <w:sz w:val="28"/>
          <w:szCs w:val="28"/>
          <w:lang w:eastAsia="zh-TW"/>
        </w:rPr>
        <w:t>аллы начисляют руководители МО при доказательной базе</w:t>
      </w:r>
      <w:r>
        <w:rPr>
          <w:rFonts w:ascii="Times New Roman" w:eastAsia="PMingLiU" w:hAnsi="Times New Roman"/>
          <w:sz w:val="28"/>
          <w:szCs w:val="28"/>
          <w:lang w:eastAsia="zh-TW"/>
        </w:rPr>
        <w:t>,</w:t>
      </w:r>
      <w:r w:rsidRPr="00B67EED">
        <w:rPr>
          <w:rFonts w:ascii="Times New Roman" w:eastAsia="PMingLiU" w:hAnsi="Times New Roman"/>
          <w:sz w:val="28"/>
          <w:szCs w:val="28"/>
          <w:lang w:eastAsia="zh-TW"/>
        </w:rPr>
        <w:t xml:space="preserve"> представленн</w:t>
      </w:r>
      <w:r>
        <w:rPr>
          <w:rFonts w:ascii="Times New Roman" w:eastAsia="PMingLiU" w:hAnsi="Times New Roman"/>
          <w:sz w:val="28"/>
          <w:szCs w:val="28"/>
          <w:lang w:eastAsia="zh-TW"/>
        </w:rPr>
        <w:t>ой</w:t>
      </w:r>
      <w:r w:rsidRPr="00B67EED">
        <w:rPr>
          <w:rFonts w:ascii="Times New Roman" w:eastAsia="PMingLiU" w:hAnsi="Times New Roman"/>
          <w:sz w:val="28"/>
          <w:szCs w:val="28"/>
          <w:lang w:eastAsia="zh-TW"/>
        </w:rPr>
        <w:t xml:space="preserve"> педагогическим работником. Далее эти баллы просматривает</w:t>
      </w:r>
      <w:r>
        <w:rPr>
          <w:rFonts w:ascii="Times New Roman" w:eastAsia="PMingLiU" w:hAnsi="Times New Roman"/>
          <w:sz w:val="28"/>
          <w:szCs w:val="28"/>
          <w:lang w:eastAsia="zh-TW"/>
        </w:rPr>
        <w:t xml:space="preserve"> </w:t>
      </w:r>
      <w:r w:rsidRPr="00B67EED">
        <w:rPr>
          <w:rFonts w:ascii="Times New Roman" w:eastAsia="PMingLiU" w:hAnsi="Times New Roman"/>
          <w:sz w:val="28"/>
          <w:szCs w:val="28"/>
          <w:lang w:eastAsia="zh-TW"/>
        </w:rPr>
        <w:t xml:space="preserve">курирующий зам. директора, председатель профкома и директор </w:t>
      </w:r>
      <w:r>
        <w:rPr>
          <w:rFonts w:ascii="Times New Roman" w:eastAsia="PMingLiU" w:hAnsi="Times New Roman"/>
          <w:sz w:val="28"/>
          <w:szCs w:val="28"/>
          <w:lang w:eastAsia="zh-TW"/>
        </w:rPr>
        <w:t>Ш</w:t>
      </w:r>
      <w:r w:rsidRPr="00B67EED">
        <w:rPr>
          <w:rFonts w:ascii="Times New Roman" w:eastAsia="PMingLiU" w:hAnsi="Times New Roman"/>
          <w:sz w:val="28"/>
          <w:szCs w:val="28"/>
          <w:lang w:eastAsia="zh-TW"/>
        </w:rPr>
        <w:t>колы. Затем</w:t>
      </w:r>
      <w:r>
        <w:rPr>
          <w:rFonts w:ascii="Times New Roman" w:eastAsia="PMingLiU" w:hAnsi="Times New Roman"/>
          <w:sz w:val="28"/>
          <w:szCs w:val="28"/>
          <w:lang w:eastAsia="zh-TW"/>
        </w:rPr>
        <w:t>,</w:t>
      </w:r>
      <w:r w:rsidRPr="00B67EED">
        <w:rPr>
          <w:rFonts w:ascii="Times New Roman" w:eastAsia="PMingLiU" w:hAnsi="Times New Roman"/>
          <w:sz w:val="28"/>
          <w:szCs w:val="28"/>
          <w:lang w:eastAsia="zh-TW"/>
        </w:rPr>
        <w:t xml:space="preserve"> утвержда</w:t>
      </w:r>
      <w:r>
        <w:rPr>
          <w:rFonts w:ascii="Times New Roman" w:eastAsia="PMingLiU" w:hAnsi="Times New Roman"/>
          <w:sz w:val="28"/>
          <w:szCs w:val="28"/>
          <w:lang w:eastAsia="zh-TW"/>
        </w:rPr>
        <w:t>ю</w:t>
      </w:r>
      <w:r w:rsidRPr="00B67EED">
        <w:rPr>
          <w:rFonts w:ascii="Times New Roman" w:eastAsia="PMingLiU" w:hAnsi="Times New Roman"/>
          <w:sz w:val="28"/>
          <w:szCs w:val="28"/>
          <w:lang w:eastAsia="zh-TW"/>
        </w:rPr>
        <w:t>тся приказом директора.</w:t>
      </w:r>
    </w:p>
    <w:p w:rsidR="000A6B14" w:rsidRPr="00B67EED" w:rsidRDefault="000A6B14" w:rsidP="000A6B14">
      <w:pPr>
        <w:spacing w:after="0" w:line="360" w:lineRule="auto"/>
        <w:ind w:firstLine="709"/>
        <w:jc w:val="both"/>
        <w:rPr>
          <w:rFonts w:ascii="Times New Roman" w:eastAsia="PMingLiU" w:hAnsi="Times New Roman"/>
          <w:sz w:val="28"/>
          <w:szCs w:val="28"/>
          <w:lang w:eastAsia="zh-TW"/>
        </w:rPr>
      </w:pPr>
      <w:r w:rsidRPr="00B67EED">
        <w:rPr>
          <w:rFonts w:ascii="Times New Roman" w:eastAsia="PMingLiU" w:hAnsi="Times New Roman"/>
          <w:sz w:val="28"/>
          <w:szCs w:val="28"/>
          <w:lang w:eastAsia="zh-TW"/>
        </w:rPr>
        <w:t xml:space="preserve">Также в </w:t>
      </w:r>
      <w:r>
        <w:rPr>
          <w:rFonts w:ascii="Times New Roman" w:eastAsia="PMingLiU" w:hAnsi="Times New Roman"/>
          <w:sz w:val="28"/>
          <w:szCs w:val="28"/>
          <w:lang w:eastAsia="zh-TW"/>
        </w:rPr>
        <w:t>Ш</w:t>
      </w:r>
      <w:r w:rsidRPr="00B67EED">
        <w:rPr>
          <w:rFonts w:ascii="Times New Roman" w:eastAsia="PMingLiU" w:hAnsi="Times New Roman"/>
          <w:sz w:val="28"/>
          <w:szCs w:val="28"/>
          <w:lang w:eastAsia="zh-TW"/>
        </w:rPr>
        <w:t>коле ежеквартально выплачиваются премии не все</w:t>
      </w:r>
      <w:r>
        <w:rPr>
          <w:rFonts w:ascii="Times New Roman" w:eastAsia="PMingLiU" w:hAnsi="Times New Roman"/>
          <w:sz w:val="28"/>
          <w:szCs w:val="28"/>
          <w:lang w:eastAsia="zh-TW"/>
        </w:rPr>
        <w:t>м</w:t>
      </w:r>
      <w:r w:rsidRPr="00B67EED">
        <w:rPr>
          <w:rFonts w:ascii="Times New Roman" w:eastAsia="PMingLiU" w:hAnsi="Times New Roman"/>
          <w:sz w:val="28"/>
          <w:szCs w:val="28"/>
          <w:lang w:eastAsia="zh-TW"/>
        </w:rPr>
        <w:t>, а только результативно работающи</w:t>
      </w:r>
      <w:r>
        <w:rPr>
          <w:rFonts w:ascii="Times New Roman" w:eastAsia="PMingLiU" w:hAnsi="Times New Roman"/>
          <w:sz w:val="28"/>
          <w:szCs w:val="28"/>
          <w:lang w:eastAsia="zh-TW"/>
        </w:rPr>
        <w:t>м</w:t>
      </w:r>
      <w:r w:rsidRPr="00B67EED">
        <w:rPr>
          <w:rFonts w:ascii="Times New Roman" w:eastAsia="PMingLiU" w:hAnsi="Times New Roman"/>
          <w:sz w:val="28"/>
          <w:szCs w:val="28"/>
          <w:lang w:eastAsia="zh-TW"/>
        </w:rPr>
        <w:t xml:space="preserve"> педагог</w:t>
      </w:r>
      <w:r>
        <w:rPr>
          <w:rFonts w:ascii="Times New Roman" w:eastAsia="PMingLiU" w:hAnsi="Times New Roman"/>
          <w:sz w:val="28"/>
          <w:szCs w:val="28"/>
          <w:lang w:eastAsia="zh-TW"/>
        </w:rPr>
        <w:t>ам</w:t>
      </w:r>
      <w:r w:rsidRPr="00B67EED">
        <w:rPr>
          <w:rFonts w:ascii="Times New Roman" w:eastAsia="PMingLiU" w:hAnsi="Times New Roman"/>
          <w:sz w:val="28"/>
          <w:szCs w:val="28"/>
          <w:lang w:eastAsia="zh-TW"/>
        </w:rPr>
        <w:t xml:space="preserve">. Распределение премии происходит при участии зам. директоров, профкома </w:t>
      </w:r>
      <w:r>
        <w:rPr>
          <w:rFonts w:ascii="Times New Roman" w:eastAsia="PMingLiU" w:hAnsi="Times New Roman"/>
          <w:sz w:val="28"/>
          <w:szCs w:val="28"/>
          <w:lang w:eastAsia="zh-TW"/>
        </w:rPr>
        <w:t>Ш</w:t>
      </w:r>
      <w:r w:rsidRPr="00B67EED">
        <w:rPr>
          <w:rFonts w:ascii="Times New Roman" w:eastAsia="PMingLiU" w:hAnsi="Times New Roman"/>
          <w:sz w:val="28"/>
          <w:szCs w:val="28"/>
          <w:lang w:eastAsia="zh-TW"/>
        </w:rPr>
        <w:t xml:space="preserve">колы, руководителей МО. Так как премиальный фонд бывает маленьким, не всегда получается полностью </w:t>
      </w:r>
      <w:proofErr w:type="spellStart"/>
      <w:r w:rsidRPr="00B67EED">
        <w:rPr>
          <w:rFonts w:ascii="Times New Roman" w:eastAsia="PMingLiU" w:hAnsi="Times New Roman"/>
          <w:sz w:val="28"/>
          <w:szCs w:val="28"/>
          <w:lang w:eastAsia="zh-TW"/>
        </w:rPr>
        <w:t>простимулировать</w:t>
      </w:r>
      <w:proofErr w:type="spellEnd"/>
      <w:r w:rsidRPr="00B67EED">
        <w:rPr>
          <w:rFonts w:ascii="Times New Roman" w:eastAsia="PMingLiU" w:hAnsi="Times New Roman"/>
          <w:sz w:val="28"/>
          <w:szCs w:val="28"/>
          <w:lang w:eastAsia="zh-TW"/>
        </w:rPr>
        <w:t xml:space="preserve"> педагогов. И нужно заново пересмотреть положение о премиальном фонде.</w:t>
      </w:r>
    </w:p>
    <w:p w:rsidR="000A6B14" w:rsidRDefault="000A6B14" w:rsidP="000A6B14">
      <w:pPr>
        <w:spacing w:after="0" w:line="360" w:lineRule="auto"/>
        <w:ind w:firstLine="709"/>
        <w:jc w:val="both"/>
        <w:rPr>
          <w:rFonts w:ascii="Times New Roman" w:eastAsia="PMingLiU" w:hAnsi="Times New Roman"/>
          <w:sz w:val="28"/>
          <w:szCs w:val="28"/>
          <w:lang w:eastAsia="zh-TW"/>
        </w:rPr>
      </w:pPr>
      <w:proofErr w:type="gramStart"/>
      <w:r w:rsidRPr="00B67EED">
        <w:rPr>
          <w:rFonts w:ascii="Times New Roman" w:eastAsia="PMingLiU" w:hAnsi="Times New Roman"/>
          <w:sz w:val="28"/>
          <w:szCs w:val="28"/>
          <w:lang w:eastAsia="zh-TW"/>
        </w:rPr>
        <w:t>В качестве стимулирования даются дополнительные дни педагогам, которые не были на больничном в течени</w:t>
      </w:r>
      <w:r>
        <w:rPr>
          <w:rFonts w:ascii="Times New Roman" w:eastAsia="PMingLiU" w:hAnsi="Times New Roman"/>
          <w:sz w:val="28"/>
          <w:szCs w:val="28"/>
          <w:lang w:eastAsia="zh-TW"/>
        </w:rPr>
        <w:t xml:space="preserve">е учебного года, </w:t>
      </w:r>
      <w:r w:rsidR="003A44C1">
        <w:rPr>
          <w:rFonts w:ascii="Times New Roman" w:eastAsia="PMingLiU" w:hAnsi="Times New Roman"/>
          <w:sz w:val="28"/>
          <w:szCs w:val="28"/>
          <w:lang w:eastAsia="zh-TW"/>
        </w:rPr>
        <w:t xml:space="preserve"> </w:t>
      </w:r>
      <w:r>
        <w:rPr>
          <w:rFonts w:ascii="Times New Roman" w:eastAsia="PMingLiU" w:hAnsi="Times New Roman"/>
          <w:sz w:val="28"/>
          <w:szCs w:val="28"/>
          <w:lang w:eastAsia="zh-TW"/>
        </w:rPr>
        <w:t>детские дни.</w:t>
      </w:r>
      <w:proofErr w:type="gramEnd"/>
    </w:p>
    <w:p w:rsidR="003A44C1" w:rsidRDefault="00AA26EC" w:rsidP="003A44C1">
      <w:pPr>
        <w:numPr>
          <w:ilvl w:val="1"/>
          <w:numId w:val="0"/>
        </w:numPr>
        <w:spacing w:after="0" w:line="360" w:lineRule="auto"/>
        <w:ind w:firstLine="708"/>
        <w:jc w:val="both"/>
        <w:rPr>
          <w:rFonts w:ascii="Times New Roman" w:eastAsia="PMingLiU" w:hAnsi="Times New Roman" w:cs="Times New Roman"/>
          <w:sz w:val="28"/>
          <w:szCs w:val="28"/>
          <w:lang w:eastAsia="zh-TW"/>
        </w:rPr>
      </w:pPr>
      <w:r w:rsidRPr="003A44C1">
        <w:rPr>
          <w:rFonts w:ascii="Times New Roman" w:eastAsia="PMingLiU" w:hAnsi="Times New Roman" w:cs="Times New Roman"/>
          <w:sz w:val="28"/>
          <w:szCs w:val="28"/>
          <w:lang w:eastAsia="zh-TW"/>
        </w:rPr>
        <w:t xml:space="preserve"> На  основе  </w:t>
      </w:r>
      <w:r w:rsidR="00C77CF4" w:rsidRPr="003A44C1">
        <w:rPr>
          <w:rFonts w:ascii="Times New Roman" w:eastAsia="PMingLiU" w:hAnsi="Times New Roman" w:cs="Times New Roman"/>
          <w:sz w:val="28"/>
          <w:szCs w:val="28"/>
          <w:lang w:eastAsia="zh-TW"/>
        </w:rPr>
        <w:t xml:space="preserve">анализа </w:t>
      </w:r>
      <w:r w:rsidRPr="003A44C1">
        <w:rPr>
          <w:rFonts w:ascii="Times New Roman" w:hAnsi="Times New Roman" w:cs="Times New Roman"/>
          <w:sz w:val="28"/>
          <w:szCs w:val="28"/>
        </w:rPr>
        <w:t xml:space="preserve">внутренних нормативных документов МБОУ «Школа № 62», регламентирующих вопросы стимулирования и оплаты труда педагогических работников   и  интервью  директора  Школы  </w:t>
      </w:r>
      <w:r w:rsidRPr="003A44C1">
        <w:rPr>
          <w:rFonts w:ascii="Times New Roman" w:eastAsia="PMingLiU" w:hAnsi="Times New Roman" w:cs="Times New Roman"/>
          <w:sz w:val="28"/>
          <w:szCs w:val="28"/>
          <w:lang w:eastAsia="zh-TW"/>
        </w:rPr>
        <w:t xml:space="preserve"> можно  сделать следующий вывод</w:t>
      </w:r>
      <w:r w:rsidR="003A44C1">
        <w:rPr>
          <w:rFonts w:ascii="Times New Roman" w:eastAsia="PMingLiU" w:hAnsi="Times New Roman" w:cs="Times New Roman"/>
          <w:sz w:val="28"/>
          <w:szCs w:val="28"/>
          <w:lang w:eastAsia="zh-TW"/>
        </w:rPr>
        <w:t>:</w:t>
      </w:r>
    </w:p>
    <w:p w:rsidR="003A44C1" w:rsidRDefault="003A44C1" w:rsidP="003A44C1">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1.</w:t>
      </w:r>
      <w:r w:rsidR="00C77CF4" w:rsidRPr="003A44C1">
        <w:rPr>
          <w:rFonts w:ascii="Times New Roman" w:eastAsia="PMingLiU" w:hAnsi="Times New Roman" w:cs="Times New Roman"/>
          <w:sz w:val="28"/>
          <w:szCs w:val="28"/>
          <w:lang w:eastAsia="zh-TW"/>
        </w:rPr>
        <w:t xml:space="preserve">  </w:t>
      </w:r>
      <w:r>
        <w:rPr>
          <w:rFonts w:ascii="Times New Roman" w:eastAsia="PMingLiU" w:hAnsi="Times New Roman" w:cs="Times New Roman"/>
          <w:sz w:val="28"/>
          <w:szCs w:val="28"/>
          <w:lang w:eastAsia="zh-TW"/>
        </w:rPr>
        <w:t>Ч</w:t>
      </w:r>
      <w:r w:rsidR="00C77CF4" w:rsidRPr="003A44C1">
        <w:rPr>
          <w:rFonts w:ascii="Times New Roman" w:eastAsia="PMingLiU" w:hAnsi="Times New Roman" w:cs="Times New Roman"/>
          <w:sz w:val="28"/>
          <w:szCs w:val="28"/>
          <w:lang w:eastAsia="zh-TW"/>
        </w:rPr>
        <w:t>то  в школе   существует  две  формы  стимулирования</w:t>
      </w:r>
      <w:r w:rsidR="00AA26EC" w:rsidRPr="003A44C1">
        <w:rPr>
          <w:rFonts w:ascii="Times New Roman" w:eastAsia="PMingLiU" w:hAnsi="Times New Roman" w:cs="Times New Roman"/>
          <w:sz w:val="28"/>
          <w:szCs w:val="28"/>
          <w:lang w:eastAsia="zh-TW"/>
        </w:rPr>
        <w:t xml:space="preserve">:  моральное  и  материальное.  </w:t>
      </w:r>
    </w:p>
    <w:p w:rsidR="003A44C1" w:rsidRDefault="003A44C1" w:rsidP="003A44C1">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2. Система  стимулирования педагогов  разработана  одна  для  всех. Здесь не  учитываются  индивид</w:t>
      </w:r>
      <w:r w:rsidR="004F371F">
        <w:rPr>
          <w:rFonts w:ascii="Times New Roman" w:eastAsia="PMingLiU" w:hAnsi="Times New Roman" w:cs="Times New Roman"/>
          <w:sz w:val="28"/>
          <w:szCs w:val="28"/>
          <w:lang w:eastAsia="zh-TW"/>
        </w:rPr>
        <w:t>уальные  потребности  педагогов, поэтому  ее нужно  пересмотреть.</w:t>
      </w:r>
    </w:p>
    <w:p w:rsidR="00C77CF4" w:rsidRDefault="003A44C1" w:rsidP="003A44C1">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lastRenderedPageBreak/>
        <w:t>3.</w:t>
      </w:r>
      <w:r w:rsidR="00AA26EC" w:rsidRPr="003A44C1">
        <w:rPr>
          <w:rFonts w:ascii="Times New Roman" w:eastAsia="PMingLiU" w:hAnsi="Times New Roman" w:cs="Times New Roman"/>
          <w:sz w:val="28"/>
          <w:szCs w:val="28"/>
          <w:lang w:eastAsia="zh-TW"/>
        </w:rPr>
        <w:t xml:space="preserve">  </w:t>
      </w:r>
      <w:r>
        <w:rPr>
          <w:rFonts w:ascii="Times New Roman" w:eastAsia="PMingLiU" w:hAnsi="Times New Roman" w:cs="Times New Roman"/>
          <w:sz w:val="28"/>
          <w:szCs w:val="28"/>
          <w:lang w:eastAsia="zh-TW"/>
        </w:rPr>
        <w:t>И</w:t>
      </w:r>
      <w:r w:rsidR="00AA26EC" w:rsidRPr="003A44C1">
        <w:rPr>
          <w:rFonts w:ascii="Times New Roman" w:eastAsia="PMingLiU" w:hAnsi="Times New Roman" w:cs="Times New Roman"/>
          <w:sz w:val="28"/>
          <w:szCs w:val="28"/>
          <w:lang w:eastAsia="zh-TW"/>
        </w:rPr>
        <w:t xml:space="preserve">з  критериев начисления  баллов  видно, что  20  баллов </w:t>
      </w:r>
      <w:r w:rsidRPr="003A44C1">
        <w:rPr>
          <w:rFonts w:ascii="Times New Roman" w:eastAsia="PMingLiU" w:hAnsi="Times New Roman" w:cs="Times New Roman"/>
          <w:sz w:val="28"/>
          <w:szCs w:val="28"/>
          <w:lang w:eastAsia="zh-TW"/>
        </w:rPr>
        <w:t>(за успеваемость учащихся - 10 баллов;  качество знаний - 10 баллов</w:t>
      </w:r>
      <w:proofErr w:type="gramStart"/>
      <w:r w:rsidRPr="003A44C1">
        <w:rPr>
          <w:rFonts w:ascii="Times New Roman" w:eastAsia="PMingLiU" w:hAnsi="Times New Roman" w:cs="Times New Roman"/>
          <w:sz w:val="28"/>
          <w:szCs w:val="28"/>
          <w:lang w:eastAsia="zh-TW"/>
        </w:rPr>
        <w:t xml:space="preserve"> )</w:t>
      </w:r>
      <w:proofErr w:type="gramEnd"/>
      <w:r w:rsidRPr="003A44C1">
        <w:rPr>
          <w:rFonts w:ascii="Times New Roman" w:eastAsia="PMingLiU" w:hAnsi="Times New Roman" w:cs="Times New Roman"/>
          <w:sz w:val="28"/>
          <w:szCs w:val="28"/>
          <w:lang w:eastAsia="zh-TW"/>
        </w:rPr>
        <w:t xml:space="preserve"> а   это  в  сумме  около 3000 тыс. рублей </w:t>
      </w:r>
      <w:r w:rsidR="00AA26EC" w:rsidRPr="003A44C1">
        <w:rPr>
          <w:rFonts w:ascii="Times New Roman" w:eastAsia="PMingLiU" w:hAnsi="Times New Roman" w:cs="Times New Roman"/>
          <w:sz w:val="28"/>
          <w:szCs w:val="28"/>
          <w:lang w:eastAsia="zh-TW"/>
        </w:rPr>
        <w:t>может  заработать каждый  педагог</w:t>
      </w:r>
      <w:r w:rsidRPr="003A44C1">
        <w:rPr>
          <w:rFonts w:ascii="Times New Roman" w:eastAsia="PMingLiU" w:hAnsi="Times New Roman" w:cs="Times New Roman"/>
          <w:sz w:val="28"/>
          <w:szCs w:val="28"/>
          <w:lang w:eastAsia="zh-TW"/>
        </w:rPr>
        <w:t xml:space="preserve">, просто  приходя  и  проводя  свои уроки. </w:t>
      </w:r>
      <w:r>
        <w:rPr>
          <w:rFonts w:ascii="Times New Roman" w:eastAsia="PMingLiU" w:hAnsi="Times New Roman" w:cs="Times New Roman"/>
          <w:sz w:val="28"/>
          <w:szCs w:val="28"/>
          <w:lang w:eastAsia="zh-TW"/>
        </w:rPr>
        <w:t xml:space="preserve"> Я</w:t>
      </w:r>
      <w:proofErr w:type="gramStart"/>
      <w:r>
        <w:rPr>
          <w:rFonts w:ascii="Times New Roman" w:eastAsia="PMingLiU" w:hAnsi="Times New Roman" w:cs="Times New Roman"/>
          <w:sz w:val="28"/>
          <w:szCs w:val="28"/>
          <w:lang w:eastAsia="zh-TW"/>
        </w:rPr>
        <w:t xml:space="preserve"> ,</w:t>
      </w:r>
      <w:proofErr w:type="gramEnd"/>
      <w:r>
        <w:rPr>
          <w:rFonts w:ascii="Times New Roman" w:eastAsia="PMingLiU" w:hAnsi="Times New Roman" w:cs="Times New Roman"/>
          <w:sz w:val="28"/>
          <w:szCs w:val="28"/>
          <w:lang w:eastAsia="zh-TW"/>
        </w:rPr>
        <w:t xml:space="preserve"> думаю, что  администрации  Школы  нужно  пересмотреть критерии  начисления  баллов.</w:t>
      </w:r>
    </w:p>
    <w:p w:rsidR="004F371F" w:rsidRDefault="004F371F" w:rsidP="003A44C1">
      <w:pPr>
        <w:numPr>
          <w:ilvl w:val="1"/>
          <w:numId w:val="0"/>
        </w:numPr>
        <w:spacing w:after="0" w:line="360" w:lineRule="auto"/>
        <w:ind w:firstLine="708"/>
        <w:jc w:val="both"/>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 xml:space="preserve">4. Я, думаю, что  не  стоит  давать  дополнительные дни </w:t>
      </w:r>
      <w:r w:rsidRPr="004F371F">
        <w:rPr>
          <w:rFonts w:ascii="Times New Roman" w:eastAsia="PMingLiU" w:hAnsi="Times New Roman" w:cs="Times New Roman"/>
          <w:sz w:val="28"/>
          <w:szCs w:val="28"/>
          <w:lang w:eastAsia="zh-TW"/>
        </w:rPr>
        <w:t xml:space="preserve"> </w:t>
      </w:r>
      <w:r>
        <w:rPr>
          <w:rFonts w:ascii="Times New Roman" w:eastAsia="PMingLiU" w:hAnsi="Times New Roman" w:cs="Times New Roman"/>
          <w:sz w:val="28"/>
          <w:szCs w:val="28"/>
          <w:lang w:eastAsia="zh-TW"/>
        </w:rPr>
        <w:t>учителям, которые  не  были  на  больничном листе.  Отпуск  педагогов   и  так  составляет  56 календарных дней и  плюс  каникулярное  время.</w:t>
      </w:r>
    </w:p>
    <w:p w:rsidR="000A6B14" w:rsidRPr="00B67EED" w:rsidRDefault="000A6B14" w:rsidP="004F371F">
      <w:pPr>
        <w:spacing w:after="0" w:line="360" w:lineRule="auto"/>
        <w:jc w:val="both"/>
        <w:rPr>
          <w:rFonts w:ascii="Times New Roman" w:eastAsia="PMingLiU" w:hAnsi="Times New Roman" w:cs="Times New Roman"/>
          <w:sz w:val="28"/>
          <w:szCs w:val="28"/>
          <w:lang w:eastAsia="zh-TW"/>
        </w:rPr>
      </w:pPr>
    </w:p>
    <w:p w:rsidR="000A6B14" w:rsidRPr="00B67EED" w:rsidRDefault="000A6B14" w:rsidP="000A6B14">
      <w:pPr>
        <w:ind w:firstLine="709"/>
        <w:jc w:val="both"/>
        <w:rPr>
          <w:rFonts w:ascii="Times New Roman" w:hAnsi="Times New Roman"/>
          <w:b/>
          <w:sz w:val="28"/>
          <w:szCs w:val="28"/>
        </w:rPr>
      </w:pPr>
      <w:r>
        <w:rPr>
          <w:rFonts w:ascii="Times New Roman" w:eastAsia="MS Mincho" w:hAnsi="Times New Roman" w:cs="Times New Roman"/>
          <w:b/>
          <w:color w:val="000000"/>
          <w:sz w:val="28"/>
          <w:szCs w:val="28"/>
          <w:lang w:eastAsia="ja-JP"/>
        </w:rPr>
        <w:t>3.6.</w:t>
      </w:r>
      <w:r w:rsidRPr="00B67EED">
        <w:rPr>
          <w:rFonts w:ascii="Times New Roman" w:eastAsia="MS Mincho" w:hAnsi="Times New Roman" w:cs="Times New Roman"/>
          <w:b/>
          <w:color w:val="000000"/>
          <w:sz w:val="28"/>
          <w:szCs w:val="28"/>
          <w:lang w:eastAsia="ja-JP"/>
        </w:rPr>
        <w:t xml:space="preserve"> </w:t>
      </w:r>
      <w:r w:rsidRPr="00B67EED">
        <w:rPr>
          <w:rFonts w:ascii="Times New Roman" w:hAnsi="Times New Roman"/>
          <w:b/>
          <w:sz w:val="28"/>
          <w:szCs w:val="28"/>
        </w:rPr>
        <w:t xml:space="preserve">Результаты анализа </w:t>
      </w:r>
      <w:r>
        <w:rPr>
          <w:rFonts w:ascii="Times New Roman" w:hAnsi="Times New Roman"/>
          <w:b/>
          <w:sz w:val="28"/>
          <w:szCs w:val="28"/>
        </w:rPr>
        <w:t>педагогического состава Школы</w:t>
      </w:r>
      <w:r w:rsidRPr="00B67EED">
        <w:rPr>
          <w:rFonts w:ascii="Times New Roman" w:hAnsi="Times New Roman"/>
          <w:b/>
          <w:sz w:val="28"/>
          <w:szCs w:val="28"/>
        </w:rPr>
        <w:t>.</w:t>
      </w:r>
    </w:p>
    <w:p w:rsidR="000A6B14" w:rsidRPr="00B67EED" w:rsidRDefault="000A6B14" w:rsidP="000A6B14">
      <w:pPr>
        <w:tabs>
          <w:tab w:val="left" w:pos="709"/>
        </w:tabs>
        <w:spacing w:after="0" w:line="360" w:lineRule="auto"/>
        <w:ind w:firstLine="709"/>
        <w:jc w:val="both"/>
        <w:rPr>
          <w:rFonts w:ascii="Times New Roman" w:hAnsi="Times New Roman" w:cs="Times New Roman"/>
          <w:sz w:val="28"/>
          <w:szCs w:val="28"/>
        </w:rPr>
      </w:pPr>
      <w:r w:rsidRPr="00B67EED">
        <w:rPr>
          <w:rFonts w:ascii="Times New Roman" w:hAnsi="Times New Roman" w:cs="Times New Roman"/>
          <w:sz w:val="28"/>
          <w:szCs w:val="28"/>
        </w:rPr>
        <w:t xml:space="preserve">Управленческая деятельность в </w:t>
      </w:r>
      <w:r>
        <w:rPr>
          <w:rFonts w:ascii="Times New Roman" w:hAnsi="Times New Roman" w:cs="Times New Roman"/>
          <w:sz w:val="28"/>
          <w:szCs w:val="28"/>
        </w:rPr>
        <w:t>Ш</w:t>
      </w:r>
      <w:r w:rsidRPr="00B67EED">
        <w:rPr>
          <w:rFonts w:ascii="Times New Roman" w:hAnsi="Times New Roman" w:cs="Times New Roman"/>
          <w:sz w:val="28"/>
          <w:szCs w:val="28"/>
        </w:rPr>
        <w:t>коле осуществляется 9 администраторами. Расписание учебных занятий готовится с использованием специального программного обеспечения; основная масса школьных документов и планов изначально готовится в электронном виде, но школа имеет все документы в бумажных копиях.</w:t>
      </w:r>
    </w:p>
    <w:p w:rsidR="000A6B14" w:rsidRPr="00B67EED" w:rsidRDefault="000A6B14" w:rsidP="000A6B14">
      <w:pPr>
        <w:numPr>
          <w:ilvl w:val="0"/>
          <w:numId w:val="2"/>
        </w:numPr>
        <w:spacing w:after="0" w:line="360" w:lineRule="auto"/>
        <w:ind w:left="0" w:firstLine="709"/>
        <w:jc w:val="both"/>
        <w:rPr>
          <w:rFonts w:ascii="Times New Roman" w:hAnsi="Times New Roman" w:cs="Times New Roman"/>
          <w:sz w:val="28"/>
          <w:szCs w:val="28"/>
        </w:rPr>
      </w:pPr>
      <w:r w:rsidRPr="00B67EED">
        <w:rPr>
          <w:rFonts w:ascii="Times New Roman" w:hAnsi="Times New Roman" w:cs="Times New Roman"/>
          <w:sz w:val="28"/>
          <w:szCs w:val="28"/>
        </w:rPr>
        <w:t>Педагогический состав</w:t>
      </w:r>
      <w:r>
        <w:rPr>
          <w:rFonts w:ascii="Times New Roman" w:hAnsi="Times New Roman" w:cs="Times New Roman"/>
          <w:sz w:val="28"/>
          <w:szCs w:val="28"/>
        </w:rPr>
        <w:t xml:space="preserve"> –</w:t>
      </w:r>
      <w:r w:rsidRPr="00B67EED">
        <w:rPr>
          <w:rFonts w:ascii="Times New Roman" w:hAnsi="Times New Roman" w:cs="Times New Roman"/>
          <w:sz w:val="28"/>
          <w:szCs w:val="28"/>
        </w:rPr>
        <w:t xml:space="preserve"> 87 учителей</w:t>
      </w:r>
    </w:p>
    <w:p w:rsidR="000A6B14" w:rsidRPr="00B67EED" w:rsidRDefault="000A6B14" w:rsidP="000A6B14">
      <w:pPr>
        <w:numPr>
          <w:ilvl w:val="0"/>
          <w:numId w:val="2"/>
        </w:numPr>
        <w:spacing w:after="0" w:line="360" w:lineRule="auto"/>
        <w:ind w:left="0" w:firstLine="709"/>
        <w:jc w:val="both"/>
        <w:rPr>
          <w:rFonts w:ascii="Times New Roman" w:hAnsi="Times New Roman" w:cs="Times New Roman"/>
          <w:sz w:val="28"/>
          <w:szCs w:val="28"/>
        </w:rPr>
      </w:pPr>
      <w:r w:rsidRPr="00B67EED">
        <w:rPr>
          <w:rFonts w:ascii="Times New Roman" w:hAnsi="Times New Roman" w:cs="Times New Roman"/>
          <w:sz w:val="28"/>
          <w:szCs w:val="28"/>
        </w:rPr>
        <w:t>Имеют высшее образование</w:t>
      </w:r>
      <w:r>
        <w:rPr>
          <w:rFonts w:ascii="Times New Roman" w:hAnsi="Times New Roman" w:cs="Times New Roman"/>
          <w:sz w:val="28"/>
          <w:szCs w:val="28"/>
        </w:rPr>
        <w:t xml:space="preserve"> – </w:t>
      </w:r>
      <w:r w:rsidRPr="00B67EED">
        <w:rPr>
          <w:rFonts w:ascii="Times New Roman" w:hAnsi="Times New Roman" w:cs="Times New Roman"/>
          <w:sz w:val="28"/>
          <w:szCs w:val="28"/>
        </w:rPr>
        <w:t>78</w:t>
      </w:r>
    </w:p>
    <w:p w:rsidR="000A6B14" w:rsidRPr="00B67EED" w:rsidRDefault="000A6B14" w:rsidP="000A6B14">
      <w:pPr>
        <w:numPr>
          <w:ilvl w:val="0"/>
          <w:numId w:val="2"/>
        </w:numPr>
        <w:spacing w:after="0" w:line="360" w:lineRule="auto"/>
        <w:ind w:left="0" w:firstLine="709"/>
        <w:jc w:val="both"/>
        <w:rPr>
          <w:rFonts w:ascii="Times New Roman" w:hAnsi="Times New Roman" w:cs="Times New Roman"/>
          <w:sz w:val="28"/>
          <w:szCs w:val="28"/>
        </w:rPr>
      </w:pPr>
      <w:r w:rsidRPr="00B67EED">
        <w:rPr>
          <w:rFonts w:ascii="Times New Roman" w:hAnsi="Times New Roman" w:cs="Times New Roman"/>
          <w:sz w:val="28"/>
          <w:szCs w:val="28"/>
        </w:rPr>
        <w:t>Кол-во педагогов с высшей категори</w:t>
      </w:r>
      <w:r>
        <w:rPr>
          <w:rFonts w:ascii="Times New Roman" w:hAnsi="Times New Roman" w:cs="Times New Roman"/>
          <w:sz w:val="28"/>
          <w:szCs w:val="28"/>
        </w:rPr>
        <w:t xml:space="preserve">ей – </w:t>
      </w:r>
      <w:r w:rsidRPr="00B67EED">
        <w:rPr>
          <w:rFonts w:ascii="Times New Roman" w:hAnsi="Times New Roman" w:cs="Times New Roman"/>
          <w:sz w:val="28"/>
          <w:szCs w:val="28"/>
        </w:rPr>
        <w:t>22</w:t>
      </w:r>
      <w:r>
        <w:rPr>
          <w:rFonts w:ascii="Times New Roman" w:hAnsi="Times New Roman" w:cs="Times New Roman"/>
          <w:sz w:val="28"/>
          <w:szCs w:val="28"/>
        </w:rPr>
        <w:t>;</w:t>
      </w:r>
      <w:r w:rsidRPr="00B67EED">
        <w:rPr>
          <w:rFonts w:ascii="Times New Roman" w:hAnsi="Times New Roman" w:cs="Times New Roman"/>
          <w:sz w:val="28"/>
          <w:szCs w:val="28"/>
        </w:rPr>
        <w:t xml:space="preserve"> первой </w:t>
      </w:r>
      <w:r>
        <w:rPr>
          <w:rFonts w:ascii="Times New Roman" w:hAnsi="Times New Roman" w:cs="Times New Roman"/>
          <w:sz w:val="28"/>
          <w:szCs w:val="28"/>
        </w:rPr>
        <w:t xml:space="preserve">– </w:t>
      </w:r>
      <w:r w:rsidRPr="00B67EED">
        <w:rPr>
          <w:rFonts w:ascii="Times New Roman" w:hAnsi="Times New Roman" w:cs="Times New Roman"/>
          <w:sz w:val="28"/>
          <w:szCs w:val="28"/>
        </w:rPr>
        <w:t>25</w:t>
      </w:r>
      <w:r>
        <w:rPr>
          <w:rFonts w:ascii="Times New Roman" w:hAnsi="Times New Roman" w:cs="Times New Roman"/>
          <w:sz w:val="28"/>
          <w:szCs w:val="28"/>
        </w:rPr>
        <w:t>;</w:t>
      </w:r>
      <w:r w:rsidRPr="00B67EED">
        <w:rPr>
          <w:rFonts w:ascii="Times New Roman" w:hAnsi="Times New Roman" w:cs="Times New Roman"/>
          <w:sz w:val="28"/>
          <w:szCs w:val="28"/>
        </w:rPr>
        <w:t xml:space="preserve"> второй</w:t>
      </w:r>
      <w:r>
        <w:rPr>
          <w:rFonts w:ascii="Times New Roman" w:hAnsi="Times New Roman" w:cs="Times New Roman"/>
          <w:sz w:val="28"/>
          <w:szCs w:val="28"/>
        </w:rPr>
        <w:t xml:space="preserve"> – </w:t>
      </w:r>
      <w:r w:rsidRPr="00B67EED">
        <w:rPr>
          <w:rFonts w:ascii="Times New Roman" w:hAnsi="Times New Roman" w:cs="Times New Roman"/>
          <w:sz w:val="28"/>
          <w:szCs w:val="28"/>
        </w:rPr>
        <w:t>15</w:t>
      </w:r>
      <w:r>
        <w:rPr>
          <w:rFonts w:ascii="Times New Roman" w:hAnsi="Times New Roman" w:cs="Times New Roman"/>
          <w:sz w:val="28"/>
          <w:szCs w:val="28"/>
        </w:rPr>
        <w:t>;</w:t>
      </w:r>
      <w:r w:rsidRPr="00B67EED">
        <w:rPr>
          <w:rFonts w:ascii="Times New Roman" w:hAnsi="Times New Roman" w:cs="Times New Roman"/>
          <w:sz w:val="28"/>
          <w:szCs w:val="28"/>
        </w:rPr>
        <w:t xml:space="preserve"> не имеют категорию</w:t>
      </w:r>
      <w:r>
        <w:rPr>
          <w:rFonts w:ascii="Times New Roman" w:hAnsi="Times New Roman" w:cs="Times New Roman"/>
          <w:sz w:val="28"/>
          <w:szCs w:val="28"/>
        </w:rPr>
        <w:t xml:space="preserve"> – </w:t>
      </w:r>
      <w:r w:rsidRPr="00B67EED">
        <w:rPr>
          <w:rFonts w:ascii="Times New Roman" w:hAnsi="Times New Roman" w:cs="Times New Roman"/>
          <w:sz w:val="28"/>
          <w:szCs w:val="28"/>
        </w:rPr>
        <w:t>25</w:t>
      </w:r>
    </w:p>
    <w:p w:rsidR="000A6B14" w:rsidRPr="00B67EED" w:rsidRDefault="000A6B14" w:rsidP="000A6B14">
      <w:pPr>
        <w:numPr>
          <w:ilvl w:val="0"/>
          <w:numId w:val="2"/>
        </w:numPr>
        <w:spacing w:after="0" w:line="360" w:lineRule="auto"/>
        <w:ind w:left="0" w:firstLine="709"/>
        <w:jc w:val="both"/>
        <w:rPr>
          <w:rFonts w:ascii="Times New Roman" w:hAnsi="Times New Roman" w:cs="Times New Roman"/>
          <w:sz w:val="28"/>
          <w:szCs w:val="28"/>
        </w:rPr>
      </w:pPr>
      <w:r w:rsidRPr="00B67EED">
        <w:rPr>
          <w:rFonts w:ascii="Times New Roman" w:hAnsi="Times New Roman" w:cs="Times New Roman"/>
          <w:sz w:val="28"/>
          <w:szCs w:val="28"/>
        </w:rPr>
        <w:t>Кол-во учителей, прошедшие курсы по ИКТ</w:t>
      </w:r>
      <w:r>
        <w:rPr>
          <w:rFonts w:ascii="Times New Roman" w:hAnsi="Times New Roman" w:cs="Times New Roman"/>
          <w:sz w:val="28"/>
          <w:szCs w:val="28"/>
        </w:rPr>
        <w:t xml:space="preserve"> –</w:t>
      </w:r>
      <w:r w:rsidRPr="00B67EED">
        <w:rPr>
          <w:rFonts w:ascii="Times New Roman" w:hAnsi="Times New Roman" w:cs="Times New Roman"/>
          <w:sz w:val="28"/>
          <w:szCs w:val="28"/>
        </w:rPr>
        <w:t xml:space="preserve"> 87</w:t>
      </w:r>
    </w:p>
    <w:p w:rsidR="000A6B14" w:rsidRPr="00B67EED" w:rsidRDefault="000A6B14" w:rsidP="000A6B14">
      <w:pPr>
        <w:numPr>
          <w:ilvl w:val="0"/>
          <w:numId w:val="2"/>
        </w:numPr>
        <w:spacing w:after="0" w:line="360" w:lineRule="auto"/>
        <w:ind w:left="0" w:firstLine="709"/>
        <w:jc w:val="both"/>
        <w:rPr>
          <w:rFonts w:ascii="Times New Roman" w:hAnsi="Times New Roman" w:cs="Times New Roman"/>
          <w:sz w:val="28"/>
          <w:szCs w:val="28"/>
        </w:rPr>
      </w:pPr>
      <w:r w:rsidRPr="00B67EED">
        <w:rPr>
          <w:rFonts w:ascii="Times New Roman" w:hAnsi="Times New Roman" w:cs="Times New Roman"/>
          <w:sz w:val="28"/>
          <w:szCs w:val="28"/>
        </w:rPr>
        <w:t>Стаж педагогической деятельности (</w:t>
      </w:r>
      <w:r w:rsidR="004F371F" w:rsidRPr="004F371F">
        <w:rPr>
          <w:rFonts w:ascii="Times New Roman" w:hAnsi="Times New Roman" w:cs="Times New Roman"/>
          <w:i/>
          <w:sz w:val="28"/>
          <w:szCs w:val="28"/>
        </w:rPr>
        <w:t>приложение 6</w:t>
      </w:r>
      <w:r w:rsidRPr="00B67EED">
        <w:rPr>
          <w:rFonts w:ascii="Times New Roman" w:hAnsi="Times New Roman" w:cs="Times New Roman"/>
          <w:sz w:val="28"/>
          <w:szCs w:val="28"/>
        </w:rPr>
        <w:t>)</w:t>
      </w:r>
    </w:p>
    <w:p w:rsidR="000A6B14" w:rsidRDefault="000A6B14" w:rsidP="000A6B14">
      <w:pPr>
        <w:spacing w:after="0" w:line="360" w:lineRule="auto"/>
        <w:ind w:firstLine="709"/>
        <w:jc w:val="both"/>
        <w:rPr>
          <w:rFonts w:ascii="Times New Roman" w:hAnsi="Times New Roman" w:cs="Times New Roman"/>
          <w:sz w:val="28"/>
          <w:szCs w:val="28"/>
        </w:rPr>
      </w:pPr>
    </w:p>
    <w:p w:rsidR="000A6B14" w:rsidRPr="00B67EED" w:rsidRDefault="000A6B14" w:rsidP="000A6B14">
      <w:pPr>
        <w:spacing w:after="0" w:line="360" w:lineRule="auto"/>
        <w:ind w:firstLine="709"/>
        <w:rPr>
          <w:rFonts w:ascii="Times New Roman" w:hAnsi="Times New Roman"/>
          <w:sz w:val="28"/>
          <w:szCs w:val="28"/>
        </w:rPr>
      </w:pPr>
      <w:r w:rsidRPr="00B67EED">
        <w:rPr>
          <w:rFonts w:ascii="Times New Roman" w:hAnsi="Times New Roman"/>
          <w:sz w:val="28"/>
          <w:szCs w:val="28"/>
        </w:rPr>
        <w:t xml:space="preserve">В </w:t>
      </w:r>
      <w:r>
        <w:rPr>
          <w:rFonts w:ascii="Times New Roman" w:hAnsi="Times New Roman"/>
          <w:sz w:val="28"/>
          <w:szCs w:val="28"/>
        </w:rPr>
        <w:t>Ш</w:t>
      </w:r>
      <w:r w:rsidRPr="00B67EED">
        <w:rPr>
          <w:rFonts w:ascii="Times New Roman" w:hAnsi="Times New Roman"/>
          <w:sz w:val="28"/>
          <w:szCs w:val="28"/>
        </w:rPr>
        <w:t>коле учителей английского языка</w:t>
      </w:r>
      <w:r>
        <w:rPr>
          <w:rFonts w:ascii="Times New Roman" w:hAnsi="Times New Roman"/>
          <w:sz w:val="28"/>
          <w:szCs w:val="28"/>
        </w:rPr>
        <w:t xml:space="preserve"> – </w:t>
      </w:r>
      <w:r w:rsidRPr="00B67EED">
        <w:rPr>
          <w:rFonts w:ascii="Times New Roman" w:hAnsi="Times New Roman"/>
          <w:sz w:val="28"/>
          <w:szCs w:val="28"/>
        </w:rPr>
        <w:t>10</w:t>
      </w:r>
      <w:r>
        <w:rPr>
          <w:rFonts w:ascii="Times New Roman" w:hAnsi="Times New Roman"/>
          <w:sz w:val="28"/>
          <w:szCs w:val="28"/>
        </w:rPr>
        <w:t xml:space="preserve"> </w:t>
      </w:r>
      <w:r w:rsidRPr="00B67EED">
        <w:rPr>
          <w:rFonts w:ascii="Times New Roman" w:hAnsi="Times New Roman"/>
          <w:sz w:val="28"/>
          <w:szCs w:val="28"/>
        </w:rPr>
        <w:t>человек. Из них</w:t>
      </w:r>
      <w:r>
        <w:rPr>
          <w:rFonts w:ascii="Times New Roman" w:hAnsi="Times New Roman"/>
          <w:sz w:val="28"/>
          <w:szCs w:val="28"/>
        </w:rPr>
        <w:t xml:space="preserve"> 4 учителя имеют стаж </w:t>
      </w:r>
      <w:r w:rsidRPr="00B67EED">
        <w:rPr>
          <w:rFonts w:ascii="Times New Roman" w:hAnsi="Times New Roman"/>
          <w:sz w:val="28"/>
          <w:szCs w:val="28"/>
        </w:rPr>
        <w:t>до 5 лет</w:t>
      </w:r>
      <w:r>
        <w:rPr>
          <w:rFonts w:ascii="Times New Roman" w:hAnsi="Times New Roman"/>
          <w:sz w:val="28"/>
          <w:szCs w:val="28"/>
        </w:rPr>
        <w:t xml:space="preserve"> и </w:t>
      </w:r>
      <w:r w:rsidRPr="00B67EED">
        <w:rPr>
          <w:rFonts w:ascii="Times New Roman" w:hAnsi="Times New Roman"/>
          <w:sz w:val="28"/>
          <w:szCs w:val="28"/>
        </w:rPr>
        <w:t>4 учителя</w:t>
      </w:r>
      <w:r>
        <w:rPr>
          <w:rFonts w:ascii="Times New Roman" w:hAnsi="Times New Roman"/>
          <w:sz w:val="28"/>
          <w:szCs w:val="28"/>
        </w:rPr>
        <w:t xml:space="preserve"> имеют</w:t>
      </w:r>
      <w:r w:rsidRPr="00B67EED">
        <w:rPr>
          <w:rFonts w:ascii="Times New Roman" w:hAnsi="Times New Roman"/>
          <w:sz w:val="28"/>
          <w:szCs w:val="28"/>
        </w:rPr>
        <w:t xml:space="preserve"> пенсионный возраст</w:t>
      </w:r>
      <w:r>
        <w:rPr>
          <w:rFonts w:ascii="Times New Roman" w:hAnsi="Times New Roman"/>
          <w:sz w:val="28"/>
          <w:szCs w:val="28"/>
        </w:rPr>
        <w:t>.</w:t>
      </w:r>
    </w:p>
    <w:p w:rsidR="000A6B14" w:rsidRPr="00B67EED" w:rsidRDefault="000A6B14" w:rsidP="000A6B14">
      <w:pPr>
        <w:spacing w:after="0" w:line="360" w:lineRule="auto"/>
        <w:ind w:firstLine="709"/>
        <w:rPr>
          <w:rFonts w:ascii="Times New Roman" w:hAnsi="Times New Roman"/>
          <w:sz w:val="28"/>
          <w:szCs w:val="28"/>
        </w:rPr>
      </w:pPr>
      <w:r>
        <w:rPr>
          <w:rFonts w:ascii="Times New Roman" w:hAnsi="Times New Roman"/>
          <w:sz w:val="28"/>
          <w:szCs w:val="28"/>
        </w:rPr>
        <w:t>Б</w:t>
      </w:r>
      <w:r w:rsidRPr="00B67EED">
        <w:rPr>
          <w:rFonts w:ascii="Times New Roman" w:hAnsi="Times New Roman"/>
          <w:sz w:val="28"/>
          <w:szCs w:val="28"/>
        </w:rPr>
        <w:t>ез категории</w:t>
      </w:r>
      <w:r>
        <w:rPr>
          <w:rFonts w:ascii="Times New Roman" w:hAnsi="Times New Roman"/>
          <w:sz w:val="28"/>
          <w:szCs w:val="28"/>
        </w:rPr>
        <w:t xml:space="preserve"> </w:t>
      </w:r>
      <w:r w:rsidRPr="00B67EED">
        <w:rPr>
          <w:rFonts w:ascii="Times New Roman" w:hAnsi="Times New Roman"/>
          <w:sz w:val="28"/>
          <w:szCs w:val="28"/>
        </w:rPr>
        <w:t>- 7 учител</w:t>
      </w:r>
      <w:r>
        <w:rPr>
          <w:rFonts w:ascii="Times New Roman" w:hAnsi="Times New Roman"/>
          <w:sz w:val="28"/>
          <w:szCs w:val="28"/>
        </w:rPr>
        <w:t>ей</w:t>
      </w:r>
      <w:r w:rsidRPr="00B67EED">
        <w:rPr>
          <w:rFonts w:ascii="Times New Roman" w:hAnsi="Times New Roman"/>
          <w:sz w:val="28"/>
          <w:szCs w:val="28"/>
        </w:rPr>
        <w:t>, их средняя нагрузка</w:t>
      </w:r>
      <w:r>
        <w:rPr>
          <w:rFonts w:ascii="Times New Roman" w:hAnsi="Times New Roman"/>
          <w:sz w:val="28"/>
          <w:szCs w:val="28"/>
        </w:rPr>
        <w:t xml:space="preserve"> </w:t>
      </w:r>
      <w:r w:rsidRPr="00B67EED">
        <w:rPr>
          <w:rFonts w:ascii="Times New Roman" w:hAnsi="Times New Roman"/>
          <w:sz w:val="28"/>
          <w:szCs w:val="28"/>
        </w:rPr>
        <w:t>- 25часов в неделю</w:t>
      </w:r>
      <w:r>
        <w:rPr>
          <w:rFonts w:ascii="Times New Roman" w:hAnsi="Times New Roman"/>
          <w:sz w:val="28"/>
          <w:szCs w:val="28"/>
        </w:rPr>
        <w:t>.</w:t>
      </w:r>
    </w:p>
    <w:p w:rsidR="000A6B14" w:rsidRPr="000A6B14" w:rsidRDefault="000A6B14" w:rsidP="000A6B14">
      <w:pPr>
        <w:spacing w:after="0" w:line="360" w:lineRule="auto"/>
        <w:ind w:firstLine="709"/>
        <w:rPr>
          <w:rFonts w:ascii="Times New Roman" w:hAnsi="Times New Roman"/>
          <w:sz w:val="28"/>
          <w:szCs w:val="28"/>
        </w:rPr>
      </w:pPr>
      <w:r>
        <w:rPr>
          <w:rFonts w:ascii="Times New Roman" w:hAnsi="Times New Roman"/>
          <w:sz w:val="28"/>
          <w:szCs w:val="28"/>
        </w:rPr>
        <w:t>С</w:t>
      </w:r>
      <w:r w:rsidRPr="00B67EED">
        <w:rPr>
          <w:rFonts w:ascii="Times New Roman" w:hAnsi="Times New Roman"/>
          <w:sz w:val="28"/>
          <w:szCs w:val="28"/>
        </w:rPr>
        <w:t>о 2 категорией</w:t>
      </w:r>
      <w:r>
        <w:rPr>
          <w:rFonts w:ascii="Times New Roman" w:hAnsi="Times New Roman"/>
          <w:sz w:val="28"/>
          <w:szCs w:val="28"/>
        </w:rPr>
        <w:t xml:space="preserve"> </w:t>
      </w:r>
      <w:r w:rsidRPr="00B67EED">
        <w:rPr>
          <w:rFonts w:ascii="Times New Roman" w:hAnsi="Times New Roman"/>
          <w:sz w:val="28"/>
          <w:szCs w:val="28"/>
        </w:rPr>
        <w:t>- 1 учитель, е</w:t>
      </w:r>
      <w:r>
        <w:rPr>
          <w:rFonts w:ascii="Times New Roman" w:hAnsi="Times New Roman"/>
          <w:sz w:val="28"/>
          <w:szCs w:val="28"/>
        </w:rPr>
        <w:t>го</w:t>
      </w:r>
      <w:r w:rsidRPr="00B67EED">
        <w:rPr>
          <w:rFonts w:ascii="Times New Roman" w:hAnsi="Times New Roman"/>
          <w:sz w:val="28"/>
          <w:szCs w:val="28"/>
        </w:rPr>
        <w:t xml:space="preserve"> нагрузка </w:t>
      </w:r>
      <w:r>
        <w:rPr>
          <w:rFonts w:ascii="Times New Roman" w:hAnsi="Times New Roman"/>
          <w:sz w:val="28"/>
          <w:szCs w:val="28"/>
        </w:rPr>
        <w:t>–</w:t>
      </w:r>
      <w:r w:rsidRPr="00B67EED">
        <w:rPr>
          <w:rFonts w:ascii="Times New Roman" w:hAnsi="Times New Roman"/>
          <w:sz w:val="28"/>
          <w:szCs w:val="28"/>
        </w:rPr>
        <w:t xml:space="preserve"> 19</w:t>
      </w:r>
      <w:r>
        <w:rPr>
          <w:rFonts w:ascii="Times New Roman" w:hAnsi="Times New Roman"/>
          <w:sz w:val="28"/>
          <w:szCs w:val="28"/>
        </w:rPr>
        <w:t xml:space="preserve"> </w:t>
      </w:r>
      <w:r w:rsidRPr="00B67EED">
        <w:rPr>
          <w:rFonts w:ascii="Times New Roman" w:hAnsi="Times New Roman"/>
          <w:sz w:val="28"/>
          <w:szCs w:val="28"/>
        </w:rPr>
        <w:t>ч</w:t>
      </w:r>
      <w:r>
        <w:rPr>
          <w:rFonts w:ascii="Times New Roman" w:hAnsi="Times New Roman"/>
          <w:sz w:val="28"/>
          <w:szCs w:val="28"/>
        </w:rPr>
        <w:t>асов</w:t>
      </w:r>
      <w:r w:rsidRPr="00B67EED">
        <w:rPr>
          <w:rFonts w:ascii="Times New Roman" w:hAnsi="Times New Roman"/>
          <w:sz w:val="28"/>
          <w:szCs w:val="28"/>
        </w:rPr>
        <w:t xml:space="preserve"> (пенсионер)</w:t>
      </w:r>
      <w:r>
        <w:rPr>
          <w:rFonts w:ascii="Times New Roman" w:hAnsi="Times New Roman"/>
          <w:sz w:val="28"/>
          <w:szCs w:val="28"/>
        </w:rPr>
        <w:t>.</w:t>
      </w:r>
    </w:p>
    <w:p w:rsidR="000A6B14" w:rsidRDefault="000A6B14" w:rsidP="000A6B14">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B67EED">
        <w:rPr>
          <w:rFonts w:ascii="Times New Roman" w:hAnsi="Times New Roman"/>
          <w:sz w:val="28"/>
          <w:szCs w:val="28"/>
        </w:rPr>
        <w:t xml:space="preserve"> высшей категорией </w:t>
      </w:r>
      <w:r>
        <w:rPr>
          <w:rFonts w:ascii="Times New Roman" w:hAnsi="Times New Roman"/>
          <w:sz w:val="28"/>
          <w:szCs w:val="28"/>
        </w:rPr>
        <w:t xml:space="preserve">- </w:t>
      </w:r>
      <w:r w:rsidRPr="00B67EED">
        <w:rPr>
          <w:rFonts w:ascii="Times New Roman" w:hAnsi="Times New Roman"/>
          <w:sz w:val="28"/>
          <w:szCs w:val="28"/>
        </w:rPr>
        <w:t>2учителя, их средняя нагрузка</w:t>
      </w:r>
      <w:r>
        <w:rPr>
          <w:rFonts w:ascii="Times New Roman" w:hAnsi="Times New Roman"/>
          <w:sz w:val="28"/>
          <w:szCs w:val="28"/>
        </w:rPr>
        <w:t xml:space="preserve"> </w:t>
      </w:r>
      <w:r w:rsidRPr="00B67EED">
        <w:rPr>
          <w:rFonts w:ascii="Times New Roman" w:hAnsi="Times New Roman"/>
          <w:sz w:val="28"/>
          <w:szCs w:val="28"/>
        </w:rPr>
        <w:t>- 31 ч</w:t>
      </w:r>
      <w:r>
        <w:rPr>
          <w:rFonts w:ascii="Times New Roman" w:hAnsi="Times New Roman"/>
          <w:sz w:val="28"/>
          <w:szCs w:val="28"/>
        </w:rPr>
        <w:t>ас</w:t>
      </w:r>
      <w:r w:rsidRPr="00B67EED">
        <w:rPr>
          <w:rFonts w:ascii="Times New Roman" w:hAnsi="Times New Roman"/>
          <w:sz w:val="28"/>
          <w:szCs w:val="28"/>
        </w:rPr>
        <w:t xml:space="preserve"> (учителя пенсионного возраста, имеют классное руководство</w:t>
      </w:r>
      <w:r>
        <w:rPr>
          <w:rFonts w:ascii="Times New Roman" w:hAnsi="Times New Roman"/>
          <w:sz w:val="28"/>
          <w:szCs w:val="28"/>
        </w:rPr>
        <w:t>,</w:t>
      </w:r>
      <w:r w:rsidRPr="00B67EED">
        <w:rPr>
          <w:rFonts w:ascii="Times New Roman" w:hAnsi="Times New Roman"/>
          <w:sz w:val="28"/>
          <w:szCs w:val="28"/>
        </w:rPr>
        <w:t xml:space="preserve"> од</w:t>
      </w:r>
      <w:r>
        <w:rPr>
          <w:rFonts w:ascii="Times New Roman" w:hAnsi="Times New Roman"/>
          <w:sz w:val="28"/>
          <w:szCs w:val="28"/>
        </w:rPr>
        <w:t>и</w:t>
      </w:r>
      <w:r w:rsidRPr="00B67EED">
        <w:rPr>
          <w:rFonts w:ascii="Times New Roman" w:hAnsi="Times New Roman"/>
          <w:sz w:val="28"/>
          <w:szCs w:val="28"/>
        </w:rPr>
        <w:t>н из них занимается платными образовательными услугами)</w:t>
      </w:r>
      <w:r>
        <w:rPr>
          <w:rFonts w:ascii="Times New Roman" w:hAnsi="Times New Roman"/>
          <w:sz w:val="28"/>
          <w:szCs w:val="28"/>
        </w:rPr>
        <w:t>.</w:t>
      </w:r>
    </w:p>
    <w:tbl>
      <w:tblPr>
        <w:tblStyle w:val="af1"/>
        <w:tblW w:w="0" w:type="auto"/>
        <w:tblLook w:val="04A0"/>
      </w:tblPr>
      <w:tblGrid>
        <w:gridCol w:w="3612"/>
        <w:gridCol w:w="3612"/>
        <w:gridCol w:w="3612"/>
      </w:tblGrid>
      <w:tr w:rsidR="000A6B14" w:rsidTr="001C3837">
        <w:tc>
          <w:tcPr>
            <w:tcW w:w="3612" w:type="dxa"/>
          </w:tcPr>
          <w:p w:rsidR="000A6B14" w:rsidRPr="00DF79E9" w:rsidRDefault="000A6B14" w:rsidP="001C3837">
            <w:pPr>
              <w:spacing w:line="360" w:lineRule="auto"/>
              <w:rPr>
                <w:rFonts w:ascii="Times New Roman" w:hAnsi="Times New Roman"/>
                <w:sz w:val="28"/>
                <w:szCs w:val="28"/>
                <w:highlight w:val="yellow"/>
              </w:rPr>
            </w:pPr>
          </w:p>
        </w:tc>
        <w:tc>
          <w:tcPr>
            <w:tcW w:w="3612" w:type="dxa"/>
          </w:tcPr>
          <w:p w:rsidR="000A6B14" w:rsidRPr="004F371F" w:rsidRDefault="000A6B14" w:rsidP="001C3837">
            <w:pPr>
              <w:spacing w:line="360" w:lineRule="auto"/>
              <w:jc w:val="center"/>
              <w:rPr>
                <w:rFonts w:ascii="Times New Roman" w:hAnsi="Times New Roman"/>
                <w:sz w:val="28"/>
                <w:szCs w:val="28"/>
              </w:rPr>
            </w:pPr>
            <w:r w:rsidRPr="004F371F">
              <w:rPr>
                <w:rFonts w:ascii="Times New Roman" w:hAnsi="Times New Roman"/>
                <w:sz w:val="28"/>
                <w:szCs w:val="28"/>
              </w:rPr>
              <w:t>2012\13 учебный год</w:t>
            </w:r>
          </w:p>
        </w:tc>
        <w:tc>
          <w:tcPr>
            <w:tcW w:w="3612" w:type="dxa"/>
          </w:tcPr>
          <w:p w:rsidR="000A6B14" w:rsidRPr="004F371F" w:rsidRDefault="000A6B14" w:rsidP="001C3837">
            <w:pPr>
              <w:spacing w:line="360" w:lineRule="auto"/>
              <w:jc w:val="center"/>
              <w:rPr>
                <w:rFonts w:ascii="Times New Roman" w:hAnsi="Times New Roman"/>
                <w:sz w:val="28"/>
                <w:szCs w:val="28"/>
              </w:rPr>
            </w:pPr>
            <w:r w:rsidRPr="004F371F">
              <w:rPr>
                <w:rFonts w:ascii="Times New Roman" w:hAnsi="Times New Roman"/>
                <w:sz w:val="28"/>
                <w:szCs w:val="28"/>
              </w:rPr>
              <w:t>2013\14 учебный год</w:t>
            </w:r>
          </w:p>
        </w:tc>
      </w:tr>
      <w:tr w:rsidR="000A6B14" w:rsidTr="001C3837">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lastRenderedPageBreak/>
              <w:t>Кол-во учителей</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10</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9</w:t>
            </w:r>
          </w:p>
        </w:tc>
      </w:tr>
      <w:tr w:rsidR="000A6B14" w:rsidTr="001C3837">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Имеют стаж до 2 лет</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2</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3</w:t>
            </w:r>
          </w:p>
        </w:tc>
      </w:tr>
      <w:tr w:rsidR="000A6B14" w:rsidTr="001C3837">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Имеют стаж до 5 лет</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4</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1</w:t>
            </w:r>
          </w:p>
        </w:tc>
      </w:tr>
      <w:tr w:rsidR="000A6B14" w:rsidTr="001C3837">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Пенсионный возраст</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4</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4</w:t>
            </w:r>
          </w:p>
        </w:tc>
      </w:tr>
      <w:tr w:rsidR="000A6B14" w:rsidTr="001C3837">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Средняя нагрузка</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25 часов</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27 часов</w:t>
            </w:r>
          </w:p>
        </w:tc>
      </w:tr>
      <w:tr w:rsidR="000A6B14" w:rsidTr="001C3837">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2 категория</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 xml:space="preserve">1 </w:t>
            </w:r>
            <w:proofErr w:type="spellStart"/>
            <w:r w:rsidRPr="004F371F">
              <w:rPr>
                <w:rFonts w:ascii="Times New Roman" w:hAnsi="Times New Roman"/>
                <w:sz w:val="28"/>
                <w:szCs w:val="28"/>
              </w:rPr>
              <w:t>уч</w:t>
            </w:r>
            <w:proofErr w:type="spellEnd"/>
            <w:r w:rsidRPr="004F371F">
              <w:rPr>
                <w:rFonts w:ascii="Times New Roman" w:hAnsi="Times New Roman"/>
                <w:sz w:val="28"/>
                <w:szCs w:val="28"/>
              </w:rPr>
              <w:t>. нагрузка – 19 ч. (пенсионер)</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 xml:space="preserve">1 </w:t>
            </w:r>
            <w:proofErr w:type="spellStart"/>
            <w:r w:rsidRPr="004F371F">
              <w:rPr>
                <w:rFonts w:ascii="Times New Roman" w:hAnsi="Times New Roman"/>
                <w:sz w:val="28"/>
                <w:szCs w:val="28"/>
              </w:rPr>
              <w:t>уч</w:t>
            </w:r>
            <w:proofErr w:type="spellEnd"/>
            <w:r w:rsidRPr="004F371F">
              <w:rPr>
                <w:rFonts w:ascii="Times New Roman" w:hAnsi="Times New Roman"/>
                <w:sz w:val="28"/>
                <w:szCs w:val="28"/>
              </w:rPr>
              <w:t>. нагрузка – 29 ч. (пенсионер)</w:t>
            </w:r>
          </w:p>
        </w:tc>
      </w:tr>
      <w:tr w:rsidR="000A6B14" w:rsidTr="001C3837">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Высшая категория</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 xml:space="preserve">2 </w:t>
            </w:r>
            <w:proofErr w:type="spellStart"/>
            <w:r w:rsidRPr="004F371F">
              <w:rPr>
                <w:rFonts w:ascii="Times New Roman" w:hAnsi="Times New Roman"/>
                <w:sz w:val="28"/>
                <w:szCs w:val="28"/>
              </w:rPr>
              <w:t>уч</w:t>
            </w:r>
            <w:proofErr w:type="spellEnd"/>
            <w:r w:rsidRPr="004F371F">
              <w:rPr>
                <w:rFonts w:ascii="Times New Roman" w:hAnsi="Times New Roman"/>
                <w:sz w:val="28"/>
                <w:szCs w:val="28"/>
              </w:rPr>
              <w:t>. 31 час (учителя пенсионного возраста, имеют классное руководство, один из них занимается платными образовательными услугами)</w:t>
            </w:r>
          </w:p>
        </w:tc>
        <w:tc>
          <w:tcPr>
            <w:tcW w:w="3612" w:type="dxa"/>
          </w:tcPr>
          <w:p w:rsidR="000A6B14" w:rsidRPr="004F371F" w:rsidRDefault="000A6B14" w:rsidP="001C3837">
            <w:pPr>
              <w:spacing w:line="360" w:lineRule="auto"/>
              <w:rPr>
                <w:rFonts w:ascii="Times New Roman" w:hAnsi="Times New Roman"/>
                <w:sz w:val="28"/>
                <w:szCs w:val="28"/>
              </w:rPr>
            </w:pPr>
            <w:r w:rsidRPr="004F371F">
              <w:rPr>
                <w:rFonts w:ascii="Times New Roman" w:hAnsi="Times New Roman"/>
                <w:sz w:val="28"/>
                <w:szCs w:val="28"/>
              </w:rPr>
              <w:t xml:space="preserve">2 </w:t>
            </w:r>
            <w:proofErr w:type="spellStart"/>
            <w:r w:rsidRPr="004F371F">
              <w:rPr>
                <w:rFonts w:ascii="Times New Roman" w:hAnsi="Times New Roman"/>
                <w:sz w:val="28"/>
                <w:szCs w:val="28"/>
              </w:rPr>
              <w:t>уч</w:t>
            </w:r>
            <w:proofErr w:type="spellEnd"/>
            <w:r w:rsidRPr="004F371F">
              <w:rPr>
                <w:rFonts w:ascii="Times New Roman" w:hAnsi="Times New Roman"/>
                <w:sz w:val="28"/>
                <w:szCs w:val="28"/>
              </w:rPr>
              <w:t>. 30 час</w:t>
            </w:r>
            <w:proofErr w:type="gramStart"/>
            <w:r w:rsidRPr="004F371F">
              <w:rPr>
                <w:rFonts w:ascii="Times New Roman" w:hAnsi="Times New Roman"/>
                <w:sz w:val="28"/>
                <w:szCs w:val="28"/>
              </w:rPr>
              <w:t>.</w:t>
            </w:r>
            <w:proofErr w:type="gramEnd"/>
            <w:r w:rsidRPr="004F371F">
              <w:rPr>
                <w:rFonts w:ascii="Times New Roman" w:hAnsi="Times New Roman"/>
                <w:sz w:val="28"/>
                <w:szCs w:val="28"/>
              </w:rPr>
              <w:t xml:space="preserve"> (</w:t>
            </w:r>
            <w:proofErr w:type="gramStart"/>
            <w:r w:rsidRPr="004F371F">
              <w:rPr>
                <w:rFonts w:ascii="Times New Roman" w:hAnsi="Times New Roman"/>
                <w:sz w:val="28"/>
                <w:szCs w:val="28"/>
              </w:rPr>
              <w:t>у</w:t>
            </w:r>
            <w:proofErr w:type="gramEnd"/>
            <w:r w:rsidRPr="004F371F">
              <w:rPr>
                <w:rFonts w:ascii="Times New Roman" w:hAnsi="Times New Roman"/>
                <w:sz w:val="28"/>
                <w:szCs w:val="28"/>
              </w:rPr>
              <w:t>чителя пенсионного возраста, имеют классное руководство)</w:t>
            </w:r>
          </w:p>
        </w:tc>
      </w:tr>
    </w:tbl>
    <w:p w:rsidR="000A6B14" w:rsidRPr="00B67EED" w:rsidRDefault="000A6B14" w:rsidP="000A6B14">
      <w:pPr>
        <w:spacing w:after="0" w:line="360" w:lineRule="auto"/>
        <w:ind w:firstLine="709"/>
        <w:jc w:val="both"/>
        <w:rPr>
          <w:rFonts w:ascii="Times New Roman" w:hAnsi="Times New Roman"/>
          <w:sz w:val="28"/>
          <w:szCs w:val="28"/>
        </w:rPr>
      </w:pPr>
    </w:p>
    <w:p w:rsidR="000A6B14" w:rsidRPr="00B67EED" w:rsidRDefault="000A6B14" w:rsidP="000A6B14">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B67EED">
        <w:rPr>
          <w:rFonts w:ascii="Times New Roman" w:hAnsi="Times New Roman"/>
          <w:sz w:val="28"/>
          <w:szCs w:val="28"/>
        </w:rPr>
        <w:t xml:space="preserve"> можно сделать следующи</w:t>
      </w:r>
      <w:r>
        <w:rPr>
          <w:rFonts w:ascii="Times New Roman" w:hAnsi="Times New Roman"/>
          <w:sz w:val="28"/>
          <w:szCs w:val="28"/>
        </w:rPr>
        <w:t>е</w:t>
      </w:r>
      <w:r w:rsidRPr="00B67EED">
        <w:rPr>
          <w:rFonts w:ascii="Times New Roman" w:hAnsi="Times New Roman"/>
          <w:sz w:val="28"/>
          <w:szCs w:val="28"/>
        </w:rPr>
        <w:t xml:space="preserve"> вывод</w:t>
      </w:r>
      <w:r>
        <w:rPr>
          <w:rFonts w:ascii="Times New Roman" w:hAnsi="Times New Roman"/>
          <w:sz w:val="28"/>
          <w:szCs w:val="28"/>
        </w:rPr>
        <w:t>ы</w:t>
      </w:r>
      <w:r w:rsidRPr="00B67EED">
        <w:rPr>
          <w:rFonts w:ascii="Times New Roman" w:hAnsi="Times New Roman"/>
          <w:sz w:val="28"/>
          <w:szCs w:val="28"/>
        </w:rPr>
        <w:t>:</w:t>
      </w:r>
    </w:p>
    <w:p w:rsidR="000A6B14" w:rsidRPr="00B67EED" w:rsidRDefault="000A6B14" w:rsidP="00F53B38">
      <w:pPr>
        <w:pStyle w:val="a3"/>
        <w:numPr>
          <w:ilvl w:val="0"/>
          <w:numId w:val="18"/>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t>7 учител</w:t>
      </w:r>
      <w:r>
        <w:rPr>
          <w:rFonts w:ascii="Times New Roman" w:hAnsi="Times New Roman"/>
          <w:sz w:val="28"/>
          <w:szCs w:val="28"/>
        </w:rPr>
        <w:t>ей</w:t>
      </w:r>
      <w:r w:rsidRPr="00B67EED">
        <w:rPr>
          <w:rFonts w:ascii="Times New Roman" w:hAnsi="Times New Roman"/>
          <w:sz w:val="28"/>
          <w:szCs w:val="28"/>
        </w:rPr>
        <w:t xml:space="preserve"> без категории, не имеющи</w:t>
      </w:r>
      <w:r>
        <w:rPr>
          <w:rFonts w:ascii="Times New Roman" w:hAnsi="Times New Roman"/>
          <w:sz w:val="28"/>
          <w:szCs w:val="28"/>
        </w:rPr>
        <w:t>х</w:t>
      </w:r>
      <w:r w:rsidRPr="00B67EED">
        <w:rPr>
          <w:rFonts w:ascii="Times New Roman" w:hAnsi="Times New Roman"/>
          <w:sz w:val="28"/>
          <w:szCs w:val="28"/>
        </w:rPr>
        <w:t xml:space="preserve"> опыт работы, </w:t>
      </w:r>
      <w:r>
        <w:rPr>
          <w:rFonts w:ascii="Times New Roman" w:hAnsi="Times New Roman"/>
          <w:sz w:val="28"/>
          <w:szCs w:val="28"/>
        </w:rPr>
        <w:t>мало</w:t>
      </w:r>
      <w:r w:rsidRPr="00B67EED">
        <w:rPr>
          <w:rFonts w:ascii="Times New Roman" w:hAnsi="Times New Roman"/>
          <w:sz w:val="28"/>
          <w:szCs w:val="28"/>
        </w:rPr>
        <w:t xml:space="preserve">компетентны и пока не готовы </w:t>
      </w:r>
      <w:r>
        <w:rPr>
          <w:rFonts w:ascii="Times New Roman" w:hAnsi="Times New Roman"/>
          <w:sz w:val="28"/>
          <w:szCs w:val="28"/>
        </w:rPr>
        <w:t>к</w:t>
      </w:r>
      <w:r w:rsidRPr="00B67EED">
        <w:rPr>
          <w:rFonts w:ascii="Times New Roman" w:hAnsi="Times New Roman"/>
          <w:sz w:val="28"/>
          <w:szCs w:val="28"/>
        </w:rPr>
        <w:t xml:space="preserve"> п</w:t>
      </w:r>
      <w:r>
        <w:rPr>
          <w:rFonts w:ascii="Times New Roman" w:hAnsi="Times New Roman"/>
          <w:sz w:val="28"/>
          <w:szCs w:val="28"/>
        </w:rPr>
        <w:t>одготовке учащихся к олимпиадам;</w:t>
      </w:r>
    </w:p>
    <w:p w:rsidR="000A6B14" w:rsidRPr="00B67EED" w:rsidRDefault="000A6B14" w:rsidP="00F53B38">
      <w:pPr>
        <w:pStyle w:val="a3"/>
        <w:numPr>
          <w:ilvl w:val="0"/>
          <w:numId w:val="18"/>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t xml:space="preserve">1 учитель в возрасте 60 лет не </w:t>
      </w:r>
      <w:r>
        <w:rPr>
          <w:rFonts w:ascii="Times New Roman" w:hAnsi="Times New Roman"/>
          <w:sz w:val="28"/>
          <w:szCs w:val="28"/>
        </w:rPr>
        <w:t>имеет</w:t>
      </w:r>
      <w:r w:rsidRPr="00B67EED">
        <w:rPr>
          <w:rFonts w:ascii="Times New Roman" w:hAnsi="Times New Roman"/>
          <w:sz w:val="28"/>
          <w:szCs w:val="28"/>
        </w:rPr>
        <w:t xml:space="preserve"> желания</w:t>
      </w:r>
      <w:r>
        <w:rPr>
          <w:rFonts w:ascii="Times New Roman" w:hAnsi="Times New Roman"/>
          <w:sz w:val="28"/>
          <w:szCs w:val="28"/>
        </w:rPr>
        <w:t xml:space="preserve"> готовить учащихся к олимпиадам;</w:t>
      </w:r>
    </w:p>
    <w:p w:rsidR="000A6B14" w:rsidRDefault="000A6B14" w:rsidP="00F53B38">
      <w:pPr>
        <w:pStyle w:val="a3"/>
        <w:numPr>
          <w:ilvl w:val="0"/>
          <w:numId w:val="18"/>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t>3 учителя имеют большую нагрузку</w:t>
      </w:r>
      <w:r>
        <w:rPr>
          <w:rFonts w:ascii="Times New Roman" w:hAnsi="Times New Roman"/>
          <w:sz w:val="28"/>
          <w:szCs w:val="28"/>
        </w:rPr>
        <w:t>,</w:t>
      </w:r>
      <w:r w:rsidRPr="00B67EED">
        <w:rPr>
          <w:rFonts w:ascii="Times New Roman" w:hAnsi="Times New Roman"/>
          <w:sz w:val="28"/>
          <w:szCs w:val="28"/>
        </w:rPr>
        <w:t xml:space="preserve"> в среднем</w:t>
      </w:r>
      <w:r>
        <w:rPr>
          <w:rFonts w:ascii="Times New Roman" w:hAnsi="Times New Roman"/>
          <w:sz w:val="28"/>
          <w:szCs w:val="28"/>
        </w:rPr>
        <w:t>,</w:t>
      </w:r>
      <w:r w:rsidRPr="00B67EED">
        <w:rPr>
          <w:rFonts w:ascii="Times New Roman" w:hAnsi="Times New Roman"/>
          <w:sz w:val="28"/>
          <w:szCs w:val="28"/>
        </w:rPr>
        <w:t xml:space="preserve"> 31 час в неделю, т.к.</w:t>
      </w:r>
      <w:r>
        <w:rPr>
          <w:rFonts w:ascii="Times New Roman" w:hAnsi="Times New Roman"/>
          <w:sz w:val="28"/>
          <w:szCs w:val="28"/>
        </w:rPr>
        <w:t>,</w:t>
      </w:r>
      <w:r w:rsidRPr="00B67EED">
        <w:rPr>
          <w:rFonts w:ascii="Times New Roman" w:hAnsi="Times New Roman"/>
          <w:sz w:val="28"/>
          <w:szCs w:val="28"/>
        </w:rPr>
        <w:t xml:space="preserve"> имея категорию, они преподают в классах с углубленным изучением английского языка. Работают в 2 смены, имеют классное руководство</w:t>
      </w:r>
      <w:r>
        <w:rPr>
          <w:rFonts w:ascii="Times New Roman" w:hAnsi="Times New Roman"/>
          <w:sz w:val="28"/>
          <w:szCs w:val="28"/>
        </w:rPr>
        <w:t>,</w:t>
      </w:r>
      <w:r w:rsidRPr="00B67EED">
        <w:rPr>
          <w:rFonts w:ascii="Times New Roman" w:hAnsi="Times New Roman"/>
          <w:sz w:val="28"/>
          <w:szCs w:val="28"/>
        </w:rPr>
        <w:t xml:space="preserve"> и у них практически нет времени готовит</w:t>
      </w:r>
      <w:r>
        <w:rPr>
          <w:rFonts w:ascii="Times New Roman" w:hAnsi="Times New Roman"/>
          <w:sz w:val="28"/>
          <w:szCs w:val="28"/>
        </w:rPr>
        <w:t>ь</w:t>
      </w:r>
      <w:r w:rsidRPr="00B67EED">
        <w:rPr>
          <w:rFonts w:ascii="Times New Roman" w:hAnsi="Times New Roman"/>
          <w:sz w:val="28"/>
          <w:szCs w:val="28"/>
        </w:rPr>
        <w:t xml:space="preserve"> учащихся к олимпиаде.</w:t>
      </w:r>
    </w:p>
    <w:p w:rsidR="000A6B14" w:rsidRPr="000A6B14" w:rsidRDefault="000A6B14" w:rsidP="00F53B38">
      <w:pPr>
        <w:pStyle w:val="a3"/>
        <w:numPr>
          <w:ilvl w:val="0"/>
          <w:numId w:val="18"/>
        </w:numPr>
        <w:spacing w:after="0" w:line="360" w:lineRule="auto"/>
        <w:jc w:val="both"/>
        <w:rPr>
          <w:rFonts w:ascii="Times New Roman" w:hAnsi="Times New Roman"/>
          <w:sz w:val="28"/>
          <w:szCs w:val="28"/>
        </w:rPr>
      </w:pPr>
      <w:r w:rsidRPr="000A6B14">
        <w:rPr>
          <w:rFonts w:ascii="Times New Roman" w:hAnsi="Times New Roman"/>
          <w:sz w:val="28"/>
          <w:szCs w:val="28"/>
        </w:rPr>
        <w:t xml:space="preserve">В 2013\14 учебном году кадровый состав практический не изменился. В течение прошлого учебного года 3 учителя ушли в декретный отпуск. На начало учебного года пришли 2 новых молодых специалиста. Из-за отсутствия учителей средняя нагрузка увеличилась до 27 ч. в неделю. Для подготовки учащихся к олимпиадам педагогов нет. Руководителю Школы </w:t>
      </w:r>
      <w:r w:rsidRPr="000A6B14">
        <w:rPr>
          <w:rFonts w:ascii="Times New Roman" w:hAnsi="Times New Roman"/>
          <w:sz w:val="28"/>
          <w:szCs w:val="28"/>
        </w:rPr>
        <w:lastRenderedPageBreak/>
        <w:t>сложно найти педагогов английского языка, имеющих опыт работы, желающих готовить учащихся к олимпиадам.</w:t>
      </w:r>
    </w:p>
    <w:p w:rsidR="000A6B14" w:rsidRPr="000A6B14" w:rsidRDefault="000A6B14" w:rsidP="00DB7928">
      <w:pPr>
        <w:pStyle w:val="a3"/>
        <w:spacing w:after="0" w:line="360" w:lineRule="auto"/>
        <w:ind w:left="1428"/>
        <w:jc w:val="both"/>
        <w:rPr>
          <w:rFonts w:ascii="Times New Roman" w:hAnsi="Times New Roman"/>
          <w:sz w:val="28"/>
          <w:szCs w:val="28"/>
        </w:rPr>
      </w:pPr>
    </w:p>
    <w:p w:rsidR="000A6B14" w:rsidRPr="000A6B14" w:rsidRDefault="000A6B14" w:rsidP="00F53B38">
      <w:pPr>
        <w:pStyle w:val="a3"/>
        <w:numPr>
          <w:ilvl w:val="0"/>
          <w:numId w:val="18"/>
        </w:numPr>
        <w:spacing w:after="0" w:line="360" w:lineRule="auto"/>
        <w:jc w:val="both"/>
        <w:rPr>
          <w:rFonts w:ascii="Times New Roman" w:hAnsi="Times New Roman"/>
          <w:sz w:val="28"/>
          <w:szCs w:val="28"/>
        </w:rPr>
      </w:pPr>
      <w:r w:rsidRPr="000A6B14">
        <w:rPr>
          <w:rFonts w:ascii="Times New Roman" w:hAnsi="Times New Roman"/>
          <w:sz w:val="28"/>
          <w:szCs w:val="28"/>
        </w:rPr>
        <w:t>В Школе работают 7 учителей русского языка, их стаж работы, в среднем, 20-25 лет.</w:t>
      </w:r>
    </w:p>
    <w:p w:rsidR="000A6B14" w:rsidRPr="000A6B14" w:rsidRDefault="000A6B14" w:rsidP="00F53B38">
      <w:pPr>
        <w:pStyle w:val="a3"/>
        <w:numPr>
          <w:ilvl w:val="0"/>
          <w:numId w:val="18"/>
        </w:numPr>
        <w:spacing w:after="0" w:line="360" w:lineRule="auto"/>
        <w:jc w:val="both"/>
        <w:rPr>
          <w:rFonts w:ascii="Times New Roman" w:hAnsi="Times New Roman"/>
          <w:sz w:val="28"/>
          <w:szCs w:val="28"/>
        </w:rPr>
      </w:pPr>
      <w:r w:rsidRPr="000A6B14">
        <w:rPr>
          <w:rFonts w:ascii="Times New Roman" w:hAnsi="Times New Roman"/>
          <w:sz w:val="28"/>
          <w:szCs w:val="28"/>
        </w:rPr>
        <w:t>1 учитель 2 категории, имеет нагрузку 28часов, преподает в 5-7 классах. Дети в данных классах не участвуют в олимпиадном движении.</w:t>
      </w:r>
    </w:p>
    <w:p w:rsidR="000A6B14" w:rsidRPr="000A6B14" w:rsidRDefault="000A6B14" w:rsidP="00F53B38">
      <w:pPr>
        <w:pStyle w:val="a3"/>
        <w:numPr>
          <w:ilvl w:val="0"/>
          <w:numId w:val="18"/>
        </w:numPr>
        <w:spacing w:after="0" w:line="360" w:lineRule="auto"/>
        <w:jc w:val="both"/>
        <w:rPr>
          <w:rFonts w:ascii="Times New Roman" w:hAnsi="Times New Roman"/>
          <w:sz w:val="28"/>
          <w:szCs w:val="28"/>
        </w:rPr>
      </w:pPr>
      <w:r w:rsidRPr="000A6B14">
        <w:rPr>
          <w:rFonts w:ascii="Times New Roman" w:hAnsi="Times New Roman"/>
          <w:sz w:val="28"/>
          <w:szCs w:val="28"/>
        </w:rPr>
        <w:t>5 учителей 1 категории, и недельная нагрузка - 31,5 часов, из них 2 учителя занимаются платными дополнительными услугами.</w:t>
      </w:r>
    </w:p>
    <w:p w:rsidR="000A6B14" w:rsidRPr="000A6B14" w:rsidRDefault="000A6B14" w:rsidP="00F53B38">
      <w:pPr>
        <w:pStyle w:val="a3"/>
        <w:numPr>
          <w:ilvl w:val="0"/>
          <w:numId w:val="18"/>
        </w:numPr>
        <w:spacing w:after="0" w:line="360" w:lineRule="auto"/>
        <w:jc w:val="both"/>
        <w:rPr>
          <w:rFonts w:ascii="Times New Roman" w:hAnsi="Times New Roman"/>
          <w:sz w:val="28"/>
          <w:szCs w:val="28"/>
        </w:rPr>
      </w:pPr>
      <w:r w:rsidRPr="000A6B14">
        <w:rPr>
          <w:rFonts w:ascii="Times New Roman" w:hAnsi="Times New Roman"/>
          <w:sz w:val="28"/>
          <w:szCs w:val="28"/>
        </w:rPr>
        <w:t>1 учитель пенсионного возраста (не желает готовить учащихся к олимпиадам).</w:t>
      </w:r>
    </w:p>
    <w:p w:rsidR="000A6B14" w:rsidRPr="000A6B14" w:rsidRDefault="000A6B14" w:rsidP="00F53B38">
      <w:pPr>
        <w:pStyle w:val="a3"/>
        <w:numPr>
          <w:ilvl w:val="0"/>
          <w:numId w:val="18"/>
        </w:numPr>
        <w:spacing w:after="0" w:line="360" w:lineRule="auto"/>
        <w:jc w:val="both"/>
        <w:rPr>
          <w:rFonts w:ascii="Times New Roman" w:hAnsi="Times New Roman"/>
          <w:sz w:val="28"/>
          <w:szCs w:val="28"/>
        </w:rPr>
      </w:pPr>
      <w:r w:rsidRPr="000A6B14">
        <w:rPr>
          <w:rFonts w:ascii="Times New Roman" w:hAnsi="Times New Roman"/>
          <w:sz w:val="28"/>
          <w:szCs w:val="28"/>
        </w:rPr>
        <w:t>4 учителя из 7 имеют классное руководство, из них 2 учителя ведут бесплатные консультации по подготовке к ЕГЭ и ГИА по 2 часа в неделю.</w:t>
      </w:r>
    </w:p>
    <w:p w:rsidR="000A6B14" w:rsidRPr="000A6B14" w:rsidRDefault="000A6B14" w:rsidP="00F53B38">
      <w:pPr>
        <w:pStyle w:val="a3"/>
        <w:numPr>
          <w:ilvl w:val="0"/>
          <w:numId w:val="18"/>
        </w:numPr>
        <w:spacing w:after="0" w:line="360" w:lineRule="auto"/>
        <w:jc w:val="both"/>
        <w:rPr>
          <w:rFonts w:ascii="Times New Roman" w:hAnsi="Times New Roman"/>
          <w:sz w:val="28"/>
          <w:szCs w:val="28"/>
        </w:rPr>
      </w:pPr>
      <w:r w:rsidRPr="000A6B14">
        <w:rPr>
          <w:rFonts w:ascii="Times New Roman" w:hAnsi="Times New Roman"/>
          <w:sz w:val="28"/>
          <w:szCs w:val="28"/>
        </w:rPr>
        <w:t>1 учитель имеет высшую категорию, его недельная нагрузка - 36 часов, он ведет бесплатные консультации подготовки к ЕГЭ в 11 классах по 2 часа в неделю.</w:t>
      </w:r>
    </w:p>
    <w:p w:rsid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В 2013\14 учебном году 1 учителю русского языка с высшей категорией сократили учебную нагрузку до 25 часов в неделю, доплачивают 0,25 ставки ПДО за подготовку учащихся к олимпиаде.</w:t>
      </w: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 xml:space="preserve">В Школу пришли два новых молодых учителя математики, </w:t>
      </w:r>
      <w:proofErr w:type="spellStart"/>
      <w:r w:rsidRPr="00DB7928">
        <w:rPr>
          <w:rFonts w:ascii="Times New Roman" w:hAnsi="Times New Roman"/>
          <w:sz w:val="28"/>
          <w:szCs w:val="28"/>
        </w:rPr>
        <w:t>грантовики</w:t>
      </w:r>
      <w:proofErr w:type="spellEnd"/>
      <w:r w:rsidRPr="00DB7928">
        <w:rPr>
          <w:rFonts w:ascii="Times New Roman" w:hAnsi="Times New Roman"/>
          <w:sz w:val="28"/>
          <w:szCs w:val="28"/>
        </w:rPr>
        <w:t xml:space="preserve"> «Наш новый учитель», их недельная нагрузка составляет 18 часов. Один из педагогов будет заниматься олимпиадным движением. Ей будут доплачивать 0,25 ставки ПДО за подготовку учащихся к олимпиаде. Данный педагог в 2012\13 учебном году в Школе ввела кружок по математике, у ее учеников была высокая результативность в конкурсах и дистанционных олимпиадах. Поэтому руководитель Школы ей предложила в 2013\14 учебном году готовить учащихся к олимпиаде.</w:t>
      </w: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Также 0,25 ставки ПДО дали учителю ОБЖ с целью подготовки учащихся к конкурсам и олимпиадам.</w:t>
      </w: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lastRenderedPageBreak/>
        <w:t>И по 0,25 ставки получают 2 учителя физкультуры, с целью подготовки учащихся к соревнованиям и олимпиадам.</w:t>
      </w: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Итоги олимпиады 2013\14 учебного года</w:t>
      </w:r>
    </w:p>
    <w:tbl>
      <w:tblPr>
        <w:tblStyle w:val="af1"/>
        <w:tblW w:w="0" w:type="auto"/>
        <w:tblInd w:w="720" w:type="dxa"/>
        <w:tblLook w:val="04A0"/>
      </w:tblPr>
      <w:tblGrid>
        <w:gridCol w:w="1863"/>
        <w:gridCol w:w="2421"/>
        <w:gridCol w:w="2256"/>
        <w:gridCol w:w="2390"/>
      </w:tblGrid>
      <w:tr w:rsidR="000A6B14" w:rsidRPr="00DB7928" w:rsidTr="001C3837">
        <w:tc>
          <w:tcPr>
            <w:tcW w:w="1863" w:type="dxa"/>
          </w:tcPr>
          <w:p w:rsidR="000A6B14" w:rsidRPr="00DB7928" w:rsidRDefault="000A6B14" w:rsidP="001C3837">
            <w:pPr>
              <w:pStyle w:val="a3"/>
              <w:spacing w:line="360" w:lineRule="auto"/>
              <w:ind w:left="0"/>
              <w:jc w:val="both"/>
              <w:rPr>
                <w:rFonts w:ascii="Times New Roman" w:hAnsi="Times New Roman"/>
                <w:sz w:val="28"/>
                <w:szCs w:val="28"/>
              </w:rPr>
            </w:pPr>
          </w:p>
        </w:tc>
        <w:tc>
          <w:tcPr>
            <w:tcW w:w="2421"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ОБЖ</w:t>
            </w:r>
          </w:p>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(муниципальный тур)</w:t>
            </w:r>
          </w:p>
        </w:tc>
        <w:tc>
          <w:tcPr>
            <w:tcW w:w="2256"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Математика</w:t>
            </w:r>
          </w:p>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(муниципальный  тур)</w:t>
            </w:r>
          </w:p>
        </w:tc>
        <w:tc>
          <w:tcPr>
            <w:tcW w:w="2390"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Геология</w:t>
            </w:r>
          </w:p>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(республиканский  тур)</w:t>
            </w:r>
          </w:p>
        </w:tc>
      </w:tr>
      <w:tr w:rsidR="000A6B14" w:rsidRPr="00DB7928" w:rsidTr="001C3837">
        <w:tc>
          <w:tcPr>
            <w:tcW w:w="1863"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Победители</w:t>
            </w:r>
          </w:p>
        </w:tc>
        <w:tc>
          <w:tcPr>
            <w:tcW w:w="2421"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2 ученика (9, 11 классы)</w:t>
            </w:r>
          </w:p>
        </w:tc>
        <w:tc>
          <w:tcPr>
            <w:tcW w:w="2256" w:type="dxa"/>
          </w:tcPr>
          <w:p w:rsidR="000A6B14" w:rsidRPr="00DB7928" w:rsidRDefault="000A6B14" w:rsidP="001C3837">
            <w:pPr>
              <w:pStyle w:val="a3"/>
              <w:spacing w:line="360" w:lineRule="auto"/>
              <w:ind w:left="0"/>
              <w:jc w:val="both"/>
              <w:rPr>
                <w:rFonts w:ascii="Times New Roman" w:hAnsi="Times New Roman"/>
                <w:sz w:val="28"/>
                <w:szCs w:val="28"/>
              </w:rPr>
            </w:pPr>
          </w:p>
        </w:tc>
        <w:tc>
          <w:tcPr>
            <w:tcW w:w="2390" w:type="dxa"/>
          </w:tcPr>
          <w:p w:rsidR="000A6B14" w:rsidRPr="00DB7928" w:rsidRDefault="000A6B14" w:rsidP="001C3837">
            <w:pPr>
              <w:pStyle w:val="a3"/>
              <w:spacing w:line="360" w:lineRule="auto"/>
              <w:ind w:left="0"/>
              <w:jc w:val="both"/>
              <w:rPr>
                <w:rFonts w:ascii="Times New Roman" w:hAnsi="Times New Roman"/>
                <w:sz w:val="28"/>
                <w:szCs w:val="28"/>
              </w:rPr>
            </w:pPr>
          </w:p>
        </w:tc>
      </w:tr>
      <w:tr w:rsidR="000A6B14" w:rsidRPr="00DB7928" w:rsidTr="001C3837">
        <w:tc>
          <w:tcPr>
            <w:tcW w:w="1863"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Призеры</w:t>
            </w:r>
          </w:p>
        </w:tc>
        <w:tc>
          <w:tcPr>
            <w:tcW w:w="2421" w:type="dxa"/>
          </w:tcPr>
          <w:p w:rsidR="000A6B14" w:rsidRPr="00DB7928" w:rsidRDefault="000A6B14" w:rsidP="001C3837">
            <w:pPr>
              <w:pStyle w:val="a3"/>
              <w:spacing w:line="360" w:lineRule="auto"/>
              <w:ind w:left="0"/>
              <w:jc w:val="both"/>
              <w:rPr>
                <w:rFonts w:ascii="Times New Roman" w:hAnsi="Times New Roman"/>
                <w:sz w:val="28"/>
                <w:szCs w:val="28"/>
              </w:rPr>
            </w:pPr>
          </w:p>
        </w:tc>
        <w:tc>
          <w:tcPr>
            <w:tcW w:w="2256"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1 ученик (6 класс)</w:t>
            </w:r>
          </w:p>
        </w:tc>
        <w:tc>
          <w:tcPr>
            <w:tcW w:w="2390"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2 ученика (10, 11 классы)</w:t>
            </w:r>
          </w:p>
        </w:tc>
      </w:tr>
    </w:tbl>
    <w:p w:rsidR="000A6B14" w:rsidRPr="00DB7928" w:rsidRDefault="000A6B14" w:rsidP="00DB7928">
      <w:pPr>
        <w:pStyle w:val="a3"/>
        <w:spacing w:after="0" w:line="360" w:lineRule="auto"/>
        <w:ind w:left="1428"/>
        <w:jc w:val="both"/>
        <w:rPr>
          <w:rFonts w:ascii="Times New Roman" w:hAnsi="Times New Roman"/>
          <w:sz w:val="28"/>
          <w:szCs w:val="28"/>
        </w:rPr>
      </w:pP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Предварительные итоги по конкурсам:</w:t>
      </w: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1 место в Республиканском конкурсе «Служу Отечеству» (подготовил учитель ОБЖ);</w:t>
      </w: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1 Место в Республиканском конкурсе «Лицеист года» (ученица 11 класса, которая  планирует поступать в юридический институт, подготовил учитель ОБЖ).</w:t>
      </w:r>
    </w:p>
    <w:p w:rsidR="000A6B14" w:rsidRPr="00DB7928" w:rsidRDefault="000A6B14" w:rsidP="00DB7928">
      <w:pPr>
        <w:pStyle w:val="a3"/>
        <w:spacing w:after="0" w:line="360" w:lineRule="auto"/>
        <w:ind w:left="1428"/>
        <w:jc w:val="both"/>
        <w:rPr>
          <w:rFonts w:ascii="Times New Roman" w:hAnsi="Times New Roman"/>
          <w:sz w:val="28"/>
          <w:szCs w:val="28"/>
        </w:rPr>
      </w:pPr>
    </w:p>
    <w:p w:rsidR="000A6B14" w:rsidRPr="00DB7928" w:rsidRDefault="000A6B14" w:rsidP="00F53B38">
      <w:pPr>
        <w:pStyle w:val="a3"/>
        <w:numPr>
          <w:ilvl w:val="0"/>
          <w:numId w:val="18"/>
        </w:numPr>
        <w:spacing w:after="0" w:line="360" w:lineRule="auto"/>
        <w:jc w:val="both"/>
        <w:rPr>
          <w:rFonts w:ascii="Times New Roman" w:hAnsi="Times New Roman"/>
          <w:sz w:val="28"/>
          <w:szCs w:val="28"/>
        </w:rPr>
      </w:pPr>
      <w:r w:rsidRPr="00DB7928">
        <w:rPr>
          <w:rFonts w:ascii="Times New Roman" w:hAnsi="Times New Roman"/>
          <w:sz w:val="28"/>
          <w:szCs w:val="28"/>
        </w:rPr>
        <w:t>Результативность учителей, получающих доплату 0,25 ставки ПДО.</w:t>
      </w:r>
    </w:p>
    <w:tbl>
      <w:tblPr>
        <w:tblStyle w:val="af1"/>
        <w:tblW w:w="0" w:type="auto"/>
        <w:tblLook w:val="04A0"/>
      </w:tblPr>
      <w:tblGrid>
        <w:gridCol w:w="2518"/>
        <w:gridCol w:w="1649"/>
        <w:gridCol w:w="2537"/>
        <w:gridCol w:w="2048"/>
        <w:gridCol w:w="2048"/>
      </w:tblGrid>
      <w:tr w:rsidR="000A6B14" w:rsidRPr="00DB7928" w:rsidTr="001C3837">
        <w:tc>
          <w:tcPr>
            <w:tcW w:w="2518" w:type="dxa"/>
          </w:tcPr>
          <w:p w:rsidR="000A6B14" w:rsidRPr="00DB7928" w:rsidRDefault="000A6B14" w:rsidP="001C3837">
            <w:pPr>
              <w:pStyle w:val="a3"/>
              <w:spacing w:line="360" w:lineRule="auto"/>
              <w:ind w:left="0"/>
              <w:jc w:val="both"/>
              <w:rPr>
                <w:rFonts w:ascii="Times New Roman" w:hAnsi="Times New Roman"/>
                <w:sz w:val="28"/>
                <w:szCs w:val="28"/>
              </w:rPr>
            </w:pPr>
          </w:p>
        </w:tc>
        <w:tc>
          <w:tcPr>
            <w:tcW w:w="1649"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 xml:space="preserve">Олимпиада </w:t>
            </w:r>
          </w:p>
        </w:tc>
        <w:tc>
          <w:tcPr>
            <w:tcW w:w="2537"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Конкурсы Республиканского уровня</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Конкурсы городского уровня</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Конкурсы районного уровня</w:t>
            </w:r>
          </w:p>
        </w:tc>
      </w:tr>
      <w:tr w:rsidR="000A6B14" w:rsidRPr="00DB7928" w:rsidTr="001C3837">
        <w:tc>
          <w:tcPr>
            <w:tcW w:w="2518"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Учитель ОБЖ</w:t>
            </w:r>
          </w:p>
        </w:tc>
        <w:tc>
          <w:tcPr>
            <w:tcW w:w="1649"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537"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r>
      <w:tr w:rsidR="000A6B14" w:rsidRPr="00DB7928" w:rsidTr="001C3837">
        <w:tc>
          <w:tcPr>
            <w:tcW w:w="2518"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 xml:space="preserve">Учитель </w:t>
            </w:r>
            <w:r w:rsidR="00DB7928">
              <w:rPr>
                <w:rFonts w:ascii="Times New Roman" w:hAnsi="Times New Roman"/>
                <w:sz w:val="28"/>
                <w:szCs w:val="28"/>
              </w:rPr>
              <w:t>русского языка</w:t>
            </w:r>
            <w:r w:rsidRPr="00DB7928">
              <w:rPr>
                <w:rFonts w:ascii="Times New Roman" w:hAnsi="Times New Roman"/>
                <w:sz w:val="28"/>
                <w:szCs w:val="28"/>
              </w:rPr>
              <w:t xml:space="preserve"> </w:t>
            </w:r>
          </w:p>
        </w:tc>
        <w:tc>
          <w:tcPr>
            <w:tcW w:w="1649"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537"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r>
      <w:tr w:rsidR="000A6B14" w:rsidRPr="00DB7928" w:rsidTr="001C3837">
        <w:tc>
          <w:tcPr>
            <w:tcW w:w="2518"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Учитель физкуль</w:t>
            </w:r>
            <w:r w:rsidR="00DB7928">
              <w:rPr>
                <w:rFonts w:ascii="Times New Roman" w:hAnsi="Times New Roman"/>
                <w:sz w:val="28"/>
                <w:szCs w:val="28"/>
              </w:rPr>
              <w:t>т</w:t>
            </w:r>
            <w:r w:rsidRPr="00DB7928">
              <w:rPr>
                <w:rFonts w:ascii="Times New Roman" w:hAnsi="Times New Roman"/>
                <w:sz w:val="28"/>
                <w:szCs w:val="28"/>
              </w:rPr>
              <w:t>уры 1</w:t>
            </w:r>
          </w:p>
        </w:tc>
        <w:tc>
          <w:tcPr>
            <w:tcW w:w="1649"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537"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r>
      <w:tr w:rsidR="000A6B14" w:rsidRPr="00DB7928" w:rsidTr="001C3837">
        <w:tc>
          <w:tcPr>
            <w:tcW w:w="2518"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t>Учитель физкультуры 2</w:t>
            </w:r>
          </w:p>
        </w:tc>
        <w:tc>
          <w:tcPr>
            <w:tcW w:w="1649"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537"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r>
      <w:tr w:rsidR="000A6B14" w:rsidRPr="00DF79E9" w:rsidTr="001C3837">
        <w:tc>
          <w:tcPr>
            <w:tcW w:w="2518" w:type="dxa"/>
          </w:tcPr>
          <w:p w:rsidR="000A6B14" w:rsidRPr="00DB7928" w:rsidRDefault="000A6B14" w:rsidP="001C3837">
            <w:pPr>
              <w:pStyle w:val="a3"/>
              <w:spacing w:line="360" w:lineRule="auto"/>
              <w:ind w:left="0"/>
              <w:jc w:val="both"/>
              <w:rPr>
                <w:rFonts w:ascii="Times New Roman" w:hAnsi="Times New Roman"/>
                <w:sz w:val="28"/>
                <w:szCs w:val="28"/>
              </w:rPr>
            </w:pPr>
            <w:r w:rsidRPr="00DB7928">
              <w:rPr>
                <w:rFonts w:ascii="Times New Roman" w:hAnsi="Times New Roman"/>
                <w:sz w:val="28"/>
                <w:szCs w:val="28"/>
              </w:rPr>
              <w:lastRenderedPageBreak/>
              <w:t>Учитель математики 2</w:t>
            </w:r>
          </w:p>
        </w:tc>
        <w:tc>
          <w:tcPr>
            <w:tcW w:w="1649"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537"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c>
          <w:tcPr>
            <w:tcW w:w="2048" w:type="dxa"/>
          </w:tcPr>
          <w:p w:rsidR="000A6B14" w:rsidRPr="00DB7928" w:rsidRDefault="000A6B14" w:rsidP="001C3837">
            <w:pPr>
              <w:pStyle w:val="a3"/>
              <w:spacing w:line="360" w:lineRule="auto"/>
              <w:ind w:left="0"/>
              <w:jc w:val="center"/>
              <w:rPr>
                <w:rFonts w:ascii="Times New Roman" w:hAnsi="Times New Roman"/>
                <w:sz w:val="28"/>
                <w:szCs w:val="28"/>
              </w:rPr>
            </w:pPr>
            <w:r w:rsidRPr="00DB7928">
              <w:rPr>
                <w:rFonts w:ascii="Times New Roman" w:hAnsi="Times New Roman"/>
                <w:sz w:val="28"/>
                <w:szCs w:val="28"/>
              </w:rPr>
              <w:t>-</w:t>
            </w:r>
          </w:p>
        </w:tc>
      </w:tr>
    </w:tbl>
    <w:p w:rsidR="00DB7928" w:rsidRDefault="00DB7928" w:rsidP="00DB7928">
      <w:pPr>
        <w:spacing w:after="0" w:line="360" w:lineRule="auto"/>
        <w:ind w:firstLine="708"/>
        <w:jc w:val="both"/>
        <w:rPr>
          <w:rFonts w:ascii="Times New Roman" w:hAnsi="Times New Roman"/>
          <w:sz w:val="28"/>
          <w:szCs w:val="28"/>
        </w:rPr>
      </w:pPr>
    </w:p>
    <w:p w:rsidR="00DB7928" w:rsidRPr="00DB7928" w:rsidRDefault="00DB7928" w:rsidP="00DB7928">
      <w:pPr>
        <w:spacing w:after="0" w:line="360" w:lineRule="auto"/>
        <w:ind w:firstLine="708"/>
        <w:jc w:val="both"/>
        <w:rPr>
          <w:rFonts w:ascii="Times New Roman" w:hAnsi="Times New Roman"/>
          <w:sz w:val="28"/>
          <w:szCs w:val="28"/>
        </w:rPr>
      </w:pPr>
      <w:r w:rsidRPr="00DB7928">
        <w:rPr>
          <w:rFonts w:ascii="Times New Roman" w:hAnsi="Times New Roman"/>
          <w:sz w:val="28"/>
          <w:szCs w:val="28"/>
        </w:rPr>
        <w:t>Из данной таблицы видно, что за первое полугодие наиболее результативно работал только 1 учитель (ОБЖ). Двое учителей достигли успеха в республиканских соревнованиях, но у них нет результативности на олимпиаде. У учител</w:t>
      </w:r>
      <w:r>
        <w:rPr>
          <w:rFonts w:ascii="Times New Roman" w:hAnsi="Times New Roman"/>
          <w:sz w:val="28"/>
          <w:szCs w:val="28"/>
        </w:rPr>
        <w:t xml:space="preserve">я русского языка </w:t>
      </w:r>
      <w:r w:rsidRPr="00DB7928">
        <w:rPr>
          <w:rFonts w:ascii="Times New Roman" w:hAnsi="Times New Roman"/>
          <w:sz w:val="28"/>
          <w:szCs w:val="28"/>
        </w:rPr>
        <w:t xml:space="preserve"> ученики имеют результат на республиканском конкурсе и 3 результата на городской конференции учащихся, но нет результата на олимпиаде. У учителя физкультуры 1 результативности на олимпиаде нет, т.к. ученик, которого целенаправленно готовили на олимпиаду, заболел. Учитель математики 2 результатов пока не имеет. Но до конца учебного года есть еще 5 месяцев. У физкультурников соревнования начинаются во втором полугодии, возможно, будут изменения. Если у учителей физкультуры, математики, не будет изменений в результативности, то в следующем учебном году по результатам учебного года руководителю Школы нужно будет пересмотреть кандидатуры учителей, которые будут готовить учащихся к олимпиадам и конкурсам.</w:t>
      </w:r>
    </w:p>
    <w:p w:rsidR="00DB7928" w:rsidRDefault="00DB7928" w:rsidP="00DB7928">
      <w:pPr>
        <w:spacing w:after="0" w:line="360" w:lineRule="auto"/>
        <w:ind w:firstLine="709"/>
        <w:jc w:val="both"/>
        <w:rPr>
          <w:rFonts w:ascii="Times New Roman" w:hAnsi="Times New Roman" w:cs="Times New Roman"/>
          <w:b/>
          <w:sz w:val="28"/>
          <w:szCs w:val="28"/>
        </w:rPr>
      </w:pPr>
      <w:r w:rsidRPr="00DB7928">
        <w:rPr>
          <w:rFonts w:ascii="Times New Roman" w:hAnsi="Times New Roman"/>
          <w:sz w:val="28"/>
          <w:szCs w:val="28"/>
        </w:rPr>
        <w:t>То есть можно сделать вывод, что гипотеза о том, что если учителям доплачивать за подготовку учащихся к олимпиадам и конкурсам будет результативность, подтвердилась наполовину.</w:t>
      </w:r>
    </w:p>
    <w:p w:rsidR="000A6B14" w:rsidRDefault="000A6B14" w:rsidP="00815610">
      <w:pPr>
        <w:spacing w:after="0" w:line="360" w:lineRule="auto"/>
        <w:ind w:firstLine="709"/>
        <w:jc w:val="both"/>
        <w:rPr>
          <w:rFonts w:ascii="Times New Roman" w:hAnsi="Times New Roman"/>
          <w:b/>
          <w:sz w:val="28"/>
          <w:szCs w:val="28"/>
        </w:rPr>
      </w:pPr>
    </w:p>
    <w:p w:rsidR="000A6B14" w:rsidRPr="00B67EED" w:rsidRDefault="000A6B14" w:rsidP="000A6B14">
      <w:pPr>
        <w:spacing w:after="0" w:line="360" w:lineRule="auto"/>
        <w:ind w:firstLine="708"/>
        <w:jc w:val="both"/>
        <w:rPr>
          <w:rFonts w:ascii="Times New Roman" w:hAnsi="Times New Roman" w:cs="Times New Roman"/>
          <w:b/>
          <w:sz w:val="28"/>
          <w:szCs w:val="28"/>
        </w:rPr>
      </w:pPr>
      <w:r w:rsidRPr="003109FE">
        <w:rPr>
          <w:rFonts w:ascii="Times New Roman" w:hAnsi="Times New Roman" w:cs="Times New Roman"/>
          <w:b/>
          <w:sz w:val="28"/>
          <w:szCs w:val="28"/>
        </w:rPr>
        <w:t>3.</w:t>
      </w:r>
      <w:r>
        <w:rPr>
          <w:rFonts w:ascii="Times New Roman" w:hAnsi="Times New Roman" w:cs="Times New Roman"/>
          <w:b/>
          <w:sz w:val="28"/>
          <w:szCs w:val="28"/>
        </w:rPr>
        <w:t>7</w:t>
      </w:r>
      <w:r w:rsidRPr="003109FE">
        <w:rPr>
          <w:rFonts w:ascii="Times New Roman" w:hAnsi="Times New Roman" w:cs="Times New Roman"/>
          <w:b/>
          <w:sz w:val="28"/>
          <w:szCs w:val="28"/>
        </w:rPr>
        <w:t>.</w:t>
      </w:r>
      <w:r w:rsidRPr="00B67EED">
        <w:rPr>
          <w:rFonts w:ascii="Times New Roman" w:hAnsi="Times New Roman" w:cs="Times New Roman"/>
          <w:b/>
          <w:sz w:val="28"/>
          <w:szCs w:val="28"/>
        </w:rPr>
        <w:t xml:space="preserve"> Анализ результатов анкетирования</w:t>
      </w:r>
      <w:r w:rsidRPr="00B67EED">
        <w:rPr>
          <w:rFonts w:ascii="Times New Roman" w:eastAsia="Times New Roman" w:hAnsi="Times New Roman" w:cs="Times New Roman"/>
          <w:b/>
          <w:sz w:val="28"/>
          <w:szCs w:val="28"/>
        </w:rPr>
        <w:t xml:space="preserve"> по изучению</w:t>
      </w:r>
      <w:r w:rsidRPr="00B67EED">
        <w:rPr>
          <w:rFonts w:ascii="Times New Roman" w:hAnsi="Times New Roman" w:cs="Times New Roman"/>
          <w:b/>
          <w:sz w:val="28"/>
          <w:szCs w:val="28"/>
        </w:rPr>
        <w:t xml:space="preserve"> потребностей </w:t>
      </w:r>
      <w:r>
        <w:rPr>
          <w:rFonts w:ascii="Times New Roman" w:hAnsi="Times New Roman" w:cs="Times New Roman"/>
          <w:b/>
          <w:sz w:val="28"/>
          <w:szCs w:val="28"/>
        </w:rPr>
        <w:t>педагогов</w:t>
      </w:r>
      <w:r w:rsidRPr="00B67EED">
        <w:rPr>
          <w:rFonts w:ascii="Times New Roman" w:hAnsi="Times New Roman" w:cs="Times New Roman"/>
          <w:b/>
          <w:sz w:val="28"/>
          <w:szCs w:val="28"/>
        </w:rPr>
        <w:t xml:space="preserve"> </w:t>
      </w:r>
      <w:r>
        <w:rPr>
          <w:rFonts w:ascii="Times New Roman" w:hAnsi="Times New Roman" w:cs="Times New Roman"/>
          <w:b/>
          <w:sz w:val="28"/>
          <w:szCs w:val="28"/>
        </w:rPr>
        <w:t>Школы</w:t>
      </w:r>
      <w:r w:rsidRPr="00B67EED">
        <w:rPr>
          <w:rFonts w:ascii="Times New Roman" w:eastAsia="Times New Roman" w:hAnsi="Times New Roman" w:cs="Times New Roman"/>
          <w:b/>
          <w:sz w:val="28"/>
          <w:szCs w:val="28"/>
        </w:rPr>
        <w:t xml:space="preserve"> на базе теорий А. </w:t>
      </w:r>
      <w:proofErr w:type="spellStart"/>
      <w:r w:rsidRPr="00B67EED">
        <w:rPr>
          <w:rFonts w:ascii="Times New Roman" w:eastAsia="Times New Roman" w:hAnsi="Times New Roman" w:cs="Times New Roman"/>
          <w:b/>
          <w:sz w:val="28"/>
          <w:szCs w:val="28"/>
        </w:rPr>
        <w:t>Маслоу</w:t>
      </w:r>
      <w:proofErr w:type="spellEnd"/>
      <w:r w:rsidRPr="00B67EED">
        <w:rPr>
          <w:rFonts w:ascii="Times New Roman" w:eastAsia="Times New Roman" w:hAnsi="Times New Roman" w:cs="Times New Roman"/>
          <w:b/>
          <w:sz w:val="28"/>
          <w:szCs w:val="28"/>
        </w:rPr>
        <w:t xml:space="preserve"> и Д. </w:t>
      </w:r>
      <w:proofErr w:type="spellStart"/>
      <w:r w:rsidRPr="00B67EED">
        <w:rPr>
          <w:rFonts w:ascii="Times New Roman" w:eastAsia="Times New Roman" w:hAnsi="Times New Roman" w:cs="Times New Roman"/>
          <w:b/>
          <w:sz w:val="28"/>
          <w:szCs w:val="28"/>
        </w:rPr>
        <w:t>МакКлеланда</w:t>
      </w:r>
      <w:proofErr w:type="spellEnd"/>
      <w:r>
        <w:rPr>
          <w:rFonts w:ascii="Times New Roman" w:eastAsia="Times New Roman" w:hAnsi="Times New Roman" w:cs="Times New Roman"/>
          <w:b/>
          <w:sz w:val="28"/>
          <w:szCs w:val="28"/>
        </w:rPr>
        <w:t>.</w:t>
      </w:r>
    </w:p>
    <w:p w:rsidR="000A6B14" w:rsidRPr="00B67EED" w:rsidRDefault="000A6B14" w:rsidP="000A6B14">
      <w:pPr>
        <w:spacing w:after="0" w:line="360" w:lineRule="auto"/>
        <w:ind w:firstLine="708"/>
        <w:jc w:val="both"/>
        <w:rPr>
          <w:rFonts w:ascii="Times New Roman" w:hAnsi="Times New Roman"/>
          <w:sz w:val="28"/>
          <w:szCs w:val="28"/>
        </w:rPr>
      </w:pPr>
      <w:r>
        <w:rPr>
          <w:rFonts w:ascii="Times New Roman" w:hAnsi="Times New Roman"/>
          <w:sz w:val="28"/>
          <w:szCs w:val="28"/>
        </w:rPr>
        <w:t>С целью выявления мотивационных предпочтений и потребностей б</w:t>
      </w:r>
      <w:r w:rsidRPr="00B67EED">
        <w:rPr>
          <w:rFonts w:ascii="Times New Roman" w:hAnsi="Times New Roman"/>
          <w:sz w:val="28"/>
          <w:szCs w:val="28"/>
        </w:rPr>
        <w:t>ыло опрош</w:t>
      </w:r>
      <w:r w:rsidR="004153F4">
        <w:rPr>
          <w:rFonts w:ascii="Times New Roman" w:hAnsi="Times New Roman"/>
          <w:sz w:val="28"/>
          <w:szCs w:val="28"/>
        </w:rPr>
        <w:t>ено (</w:t>
      </w:r>
      <w:r w:rsidR="004153F4" w:rsidRPr="004153F4">
        <w:rPr>
          <w:rFonts w:ascii="Times New Roman" w:hAnsi="Times New Roman"/>
          <w:i/>
          <w:sz w:val="28"/>
          <w:szCs w:val="28"/>
        </w:rPr>
        <w:t>приложени</w:t>
      </w:r>
      <w:r w:rsidR="004153F4">
        <w:rPr>
          <w:rFonts w:ascii="Times New Roman" w:hAnsi="Times New Roman"/>
          <w:i/>
          <w:sz w:val="28"/>
          <w:szCs w:val="28"/>
        </w:rPr>
        <w:t>е</w:t>
      </w:r>
      <w:r w:rsidR="004153F4" w:rsidRPr="004153F4">
        <w:rPr>
          <w:rFonts w:ascii="Times New Roman" w:hAnsi="Times New Roman"/>
          <w:i/>
          <w:sz w:val="28"/>
          <w:szCs w:val="28"/>
        </w:rPr>
        <w:t xml:space="preserve"> 7</w:t>
      </w:r>
      <w:r w:rsidR="004153F4">
        <w:rPr>
          <w:rFonts w:ascii="Times New Roman" w:hAnsi="Times New Roman"/>
          <w:sz w:val="28"/>
          <w:szCs w:val="28"/>
        </w:rPr>
        <w:t xml:space="preserve">) </w:t>
      </w:r>
      <w:r w:rsidRPr="00B67EED">
        <w:rPr>
          <w:rFonts w:ascii="Times New Roman" w:hAnsi="Times New Roman"/>
          <w:sz w:val="28"/>
          <w:szCs w:val="28"/>
        </w:rPr>
        <w:t xml:space="preserve">87 </w:t>
      </w:r>
      <w:r>
        <w:rPr>
          <w:rFonts w:ascii="Times New Roman" w:hAnsi="Times New Roman"/>
          <w:sz w:val="28"/>
          <w:szCs w:val="28"/>
        </w:rPr>
        <w:t xml:space="preserve">(100%) </w:t>
      </w:r>
      <w:r w:rsidRPr="00B67EED">
        <w:rPr>
          <w:rFonts w:ascii="Times New Roman" w:hAnsi="Times New Roman"/>
          <w:sz w:val="28"/>
          <w:szCs w:val="28"/>
        </w:rPr>
        <w:t>педагогов, 4 зам. директора, 1 директор.</w:t>
      </w:r>
      <w:r>
        <w:rPr>
          <w:rFonts w:ascii="Times New Roman" w:hAnsi="Times New Roman"/>
          <w:sz w:val="28"/>
          <w:szCs w:val="28"/>
        </w:rPr>
        <w:t xml:space="preserve"> Для анкетного опроса были использованы две методики на базе теорий мотивации А. </w:t>
      </w:r>
      <w:proofErr w:type="spellStart"/>
      <w:r>
        <w:rPr>
          <w:rFonts w:ascii="Times New Roman" w:hAnsi="Times New Roman"/>
          <w:sz w:val="28"/>
          <w:szCs w:val="28"/>
        </w:rPr>
        <w:t>Маслоу</w:t>
      </w:r>
      <w:proofErr w:type="spellEnd"/>
      <w:r>
        <w:rPr>
          <w:rFonts w:ascii="Times New Roman" w:hAnsi="Times New Roman"/>
          <w:sz w:val="28"/>
          <w:szCs w:val="28"/>
        </w:rPr>
        <w:t xml:space="preserve"> и Д. </w:t>
      </w:r>
      <w:proofErr w:type="spellStart"/>
      <w:r>
        <w:rPr>
          <w:rFonts w:ascii="Times New Roman" w:hAnsi="Times New Roman"/>
          <w:sz w:val="28"/>
          <w:szCs w:val="28"/>
        </w:rPr>
        <w:t>МакКлеланда</w:t>
      </w:r>
      <w:proofErr w:type="spellEnd"/>
      <w:r>
        <w:rPr>
          <w:rFonts w:ascii="Times New Roman" w:hAnsi="Times New Roman"/>
          <w:sz w:val="28"/>
          <w:szCs w:val="28"/>
        </w:rPr>
        <w:t>.</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Какие мотивы побуждают ва</w:t>
      </w:r>
      <w:r w:rsidRPr="00B67EED">
        <w:rPr>
          <w:rFonts w:ascii="Times New Roman" w:hAnsi="Times New Roman"/>
          <w:sz w:val="28"/>
          <w:szCs w:val="28"/>
        </w:rPr>
        <w:t xml:space="preserve">с к трудовой деятельности </w:t>
      </w:r>
      <w:r w:rsidR="00483ABC">
        <w:rPr>
          <w:rFonts w:ascii="Times New Roman" w:hAnsi="Times New Roman"/>
          <w:sz w:val="28"/>
          <w:szCs w:val="28"/>
        </w:rPr>
        <w:t>(</w:t>
      </w:r>
      <w:r w:rsidR="00483ABC" w:rsidRPr="00A03201">
        <w:rPr>
          <w:rFonts w:ascii="Times New Roman" w:hAnsi="Times New Roman"/>
          <w:i/>
          <w:sz w:val="28"/>
          <w:szCs w:val="28"/>
        </w:rPr>
        <w:t>приложение 8</w:t>
      </w:r>
      <w:r>
        <w:rPr>
          <w:rFonts w:ascii="Times New Roman" w:hAnsi="Times New Roman"/>
          <w:sz w:val="28"/>
          <w:szCs w:val="28"/>
        </w:rPr>
        <w:t>):</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а) материальные:</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потребность постоян</w:t>
      </w:r>
      <w:r w:rsidRPr="00B67EED">
        <w:rPr>
          <w:rFonts w:ascii="Times New Roman" w:hAnsi="Times New Roman"/>
          <w:sz w:val="28"/>
          <w:szCs w:val="28"/>
        </w:rPr>
        <w:t>ного получения заработной платы</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100%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вознаграждение за выслу</w:t>
      </w:r>
      <w:r w:rsidRPr="00B67EED">
        <w:rPr>
          <w:rFonts w:ascii="Times New Roman" w:hAnsi="Times New Roman"/>
          <w:sz w:val="28"/>
          <w:szCs w:val="28"/>
        </w:rPr>
        <w:t>гу лет, по итогам работы за год</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70%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друг</w:t>
      </w:r>
      <w:r w:rsidRPr="00B67EED">
        <w:rPr>
          <w:rFonts w:ascii="Times New Roman" w:hAnsi="Times New Roman"/>
          <w:sz w:val="28"/>
          <w:szCs w:val="28"/>
        </w:rPr>
        <w:t>ие поощрения и выплаты (премии)</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20%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lastRenderedPageBreak/>
        <w:t>- другие (</w:t>
      </w:r>
      <w:proofErr w:type="spellStart"/>
      <w:r w:rsidRPr="00B67EED">
        <w:rPr>
          <w:rFonts w:ascii="Times New Roman" w:hAnsi="Times New Roman" w:cs="Times New Roman"/>
          <w:sz w:val="28"/>
          <w:szCs w:val="28"/>
        </w:rPr>
        <w:t>неденежное</w:t>
      </w:r>
      <w:proofErr w:type="spellEnd"/>
      <w:r w:rsidRPr="00B67EED">
        <w:rPr>
          <w:rFonts w:ascii="Times New Roman" w:hAnsi="Times New Roman" w:cs="Times New Roman"/>
          <w:sz w:val="28"/>
          <w:szCs w:val="28"/>
        </w:rPr>
        <w:t xml:space="preserve"> вознаграждение</w:t>
      </w:r>
      <w:r>
        <w:rPr>
          <w:rFonts w:ascii="Times New Roman" w:hAnsi="Times New Roman" w:cs="Times New Roman"/>
          <w:sz w:val="28"/>
          <w:szCs w:val="28"/>
        </w:rPr>
        <w:t xml:space="preserve">: </w:t>
      </w:r>
      <w:r w:rsidRPr="00B67EED">
        <w:rPr>
          <w:rFonts w:ascii="Times New Roman" w:hAnsi="Times New Roman" w:cs="Times New Roman"/>
          <w:sz w:val="28"/>
          <w:szCs w:val="28"/>
        </w:rPr>
        <w:t>путевки, проездны</w:t>
      </w:r>
      <w:r w:rsidRPr="00B67EED">
        <w:rPr>
          <w:rFonts w:ascii="Times New Roman" w:hAnsi="Times New Roman"/>
          <w:sz w:val="28"/>
          <w:szCs w:val="28"/>
        </w:rPr>
        <w:t>е билеты</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б) безопасности и защищенности:</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гарантии занятости (ув</w:t>
      </w:r>
      <w:r w:rsidRPr="00B67EED">
        <w:rPr>
          <w:rFonts w:ascii="Times New Roman" w:hAnsi="Times New Roman"/>
          <w:sz w:val="28"/>
          <w:szCs w:val="28"/>
        </w:rPr>
        <w:t>еренность в занятости в организации)</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70%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обучение на разли</w:t>
      </w:r>
      <w:r w:rsidRPr="00B67EED">
        <w:rPr>
          <w:rFonts w:ascii="Times New Roman" w:hAnsi="Times New Roman"/>
          <w:sz w:val="28"/>
          <w:szCs w:val="28"/>
        </w:rPr>
        <w:t>чных курсах при поддержке организации -</w:t>
      </w:r>
      <w:r>
        <w:rPr>
          <w:rFonts w:ascii="Times New Roman" w:hAnsi="Times New Roman"/>
          <w:sz w:val="28"/>
          <w:szCs w:val="28"/>
        </w:rPr>
        <w:t xml:space="preserve"> </w:t>
      </w:r>
      <w:r w:rsidRPr="00B67EED">
        <w:rPr>
          <w:rFonts w:ascii="Times New Roman" w:hAnsi="Times New Roman"/>
          <w:sz w:val="28"/>
          <w:szCs w:val="28"/>
        </w:rPr>
        <w:t>21%</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гарантии социального характера (отпуск, поддержка при болезни)</w:t>
      </w:r>
      <w:r>
        <w:rPr>
          <w:rFonts w:ascii="Times New Roman" w:hAnsi="Times New Roman" w:cs="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75%</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в) карьера:</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1) планируете ли</w:t>
      </w:r>
      <w:r w:rsidRPr="00B67EED">
        <w:rPr>
          <w:rFonts w:ascii="Times New Roman" w:hAnsi="Times New Roman"/>
          <w:sz w:val="28"/>
          <w:szCs w:val="28"/>
        </w:rPr>
        <w:t xml:space="preserve"> вы свою карьеру самостоятельно</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40%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2) известно ли вам о планировании в</w:t>
      </w:r>
      <w:r w:rsidRPr="00B67EED">
        <w:rPr>
          <w:rFonts w:ascii="Times New Roman" w:hAnsi="Times New Roman"/>
          <w:sz w:val="28"/>
          <w:szCs w:val="28"/>
        </w:rPr>
        <w:t>ашей карьеры руководством школы</w:t>
      </w:r>
      <w:r>
        <w:rPr>
          <w:rFonts w:ascii="Times New Roman" w:hAnsi="Times New Roman"/>
          <w:sz w:val="28"/>
          <w:szCs w:val="28"/>
        </w:rPr>
        <w:t xml:space="preserve"> - </w:t>
      </w:r>
      <w:r w:rsidRPr="00B67EED">
        <w:rPr>
          <w:rFonts w:ascii="Times New Roman" w:hAnsi="Times New Roman"/>
          <w:sz w:val="28"/>
          <w:szCs w:val="28"/>
        </w:rPr>
        <w:t>12%</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3) хотите ли вы п</w:t>
      </w:r>
      <w:r w:rsidRPr="00B67EED">
        <w:rPr>
          <w:rFonts w:ascii="Times New Roman" w:hAnsi="Times New Roman"/>
          <w:sz w:val="28"/>
          <w:szCs w:val="28"/>
        </w:rPr>
        <w:t>оменять свой должностной статус</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15%</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4) хотите ли вы р</w:t>
      </w:r>
      <w:r w:rsidRPr="00B67EED">
        <w:rPr>
          <w:rFonts w:ascii="Times New Roman" w:hAnsi="Times New Roman"/>
          <w:sz w:val="28"/>
          <w:szCs w:val="28"/>
        </w:rPr>
        <w:t>аботать по другой специальности</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15%</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г) социальные:</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многолетняя привыч</w:t>
      </w:r>
      <w:r w:rsidRPr="00B67EED">
        <w:rPr>
          <w:rFonts w:ascii="Times New Roman" w:hAnsi="Times New Roman"/>
          <w:sz w:val="28"/>
          <w:szCs w:val="28"/>
        </w:rPr>
        <w:t>ка работать в данном коллективе</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80%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возможность свободного и дружеског</w:t>
      </w:r>
      <w:r w:rsidRPr="00B67EED">
        <w:rPr>
          <w:rFonts w:ascii="Times New Roman" w:hAnsi="Times New Roman"/>
          <w:sz w:val="28"/>
          <w:szCs w:val="28"/>
        </w:rPr>
        <w:t>о общения с коллегами по работе</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56%</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ощущение своей нужности людям</w:t>
      </w:r>
      <w:r>
        <w:rPr>
          <w:rFonts w:ascii="Times New Roman" w:hAnsi="Times New Roman" w:cs="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35%</w:t>
      </w:r>
    </w:p>
    <w:p w:rsidR="000A6B14" w:rsidRPr="00B67EED" w:rsidRDefault="000A6B14" w:rsidP="000A6B14">
      <w:pPr>
        <w:spacing w:after="0" w:line="360" w:lineRule="auto"/>
        <w:ind w:firstLine="708"/>
        <w:jc w:val="both"/>
        <w:rPr>
          <w:rFonts w:ascii="Times New Roman" w:hAnsi="Times New Roman" w:cs="Times New Roman"/>
          <w:sz w:val="28"/>
          <w:szCs w:val="28"/>
        </w:rPr>
      </w:pPr>
      <w:proofErr w:type="spellStart"/>
      <w:r w:rsidRPr="00B67EED">
        <w:rPr>
          <w:rFonts w:ascii="Times New Roman" w:hAnsi="Times New Roman" w:cs="Times New Roman"/>
          <w:sz w:val="28"/>
          <w:szCs w:val="28"/>
        </w:rPr>
        <w:t>д</w:t>
      </w:r>
      <w:proofErr w:type="spellEnd"/>
      <w:r w:rsidRPr="00B67EED">
        <w:rPr>
          <w:rFonts w:ascii="Times New Roman" w:hAnsi="Times New Roman" w:cs="Times New Roman"/>
          <w:sz w:val="28"/>
          <w:szCs w:val="28"/>
        </w:rPr>
        <w:t>) самоуважение:</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xml:space="preserve">- </w:t>
      </w:r>
      <w:r w:rsidRPr="00B67EED">
        <w:rPr>
          <w:rFonts w:ascii="Times New Roman" w:hAnsi="Times New Roman"/>
          <w:sz w:val="28"/>
          <w:szCs w:val="28"/>
        </w:rPr>
        <w:t>в</w:t>
      </w:r>
      <w:r w:rsidRPr="00B67EED">
        <w:rPr>
          <w:rFonts w:ascii="Times New Roman" w:hAnsi="Times New Roman" w:cs="Times New Roman"/>
          <w:sz w:val="28"/>
          <w:szCs w:val="28"/>
        </w:rPr>
        <w:t>аша трудовая деятельность позволяет вам считать себя полезным работником коллектива,</w:t>
      </w:r>
      <w:r w:rsidRPr="00B67EED">
        <w:rPr>
          <w:rFonts w:ascii="Times New Roman" w:hAnsi="Times New Roman"/>
          <w:sz w:val="28"/>
          <w:szCs w:val="28"/>
        </w:rPr>
        <w:t xml:space="preserve"> выполняющим необходимую работу</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67%</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получаете ли вы признание от окружающи</w:t>
      </w:r>
      <w:r w:rsidRPr="00B67EED">
        <w:rPr>
          <w:rFonts w:ascii="Times New Roman" w:hAnsi="Times New Roman"/>
          <w:sz w:val="28"/>
          <w:szCs w:val="28"/>
        </w:rPr>
        <w:t>х за свою трудовую деятельность</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33%</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ощущаете ли вы свою к</w:t>
      </w:r>
      <w:r w:rsidRPr="00B67EED">
        <w:rPr>
          <w:rFonts w:ascii="Times New Roman" w:hAnsi="Times New Roman"/>
          <w:sz w:val="28"/>
          <w:szCs w:val="28"/>
        </w:rPr>
        <w:t>омпетентность в профессии</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80%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самостоятельность в принятии решений</w:t>
      </w:r>
      <w:r>
        <w:rPr>
          <w:rFonts w:ascii="Times New Roman" w:hAnsi="Times New Roman" w:cs="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10%</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е) самовыражение:</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работа, выполняемая вами, является</w:t>
      </w:r>
      <w:r w:rsidRPr="00B67EED">
        <w:rPr>
          <w:rFonts w:ascii="Times New Roman" w:hAnsi="Times New Roman"/>
          <w:sz w:val="28"/>
          <w:szCs w:val="28"/>
        </w:rPr>
        <w:t xml:space="preserve"> наиважнейшим делом вашей жизни</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70%</w:t>
      </w:r>
    </w:p>
    <w:p w:rsidR="000A6B14" w:rsidRPr="00B67EED" w:rsidRDefault="000A6B14" w:rsidP="000A6B14">
      <w:pPr>
        <w:spacing w:after="0" w:line="360" w:lineRule="auto"/>
        <w:ind w:firstLine="708"/>
        <w:jc w:val="both"/>
        <w:rPr>
          <w:rFonts w:ascii="Times New Roman" w:hAnsi="Times New Roman"/>
          <w:sz w:val="28"/>
          <w:szCs w:val="28"/>
        </w:rPr>
      </w:pPr>
      <w:r w:rsidRPr="00B67EED">
        <w:rPr>
          <w:rFonts w:ascii="Times New Roman" w:hAnsi="Times New Roman" w:cs="Times New Roman"/>
          <w:sz w:val="28"/>
          <w:szCs w:val="28"/>
        </w:rPr>
        <w:t>- реализуете ли вы через свой тру</w:t>
      </w:r>
      <w:r w:rsidRPr="00B67EED">
        <w:rPr>
          <w:rFonts w:ascii="Times New Roman" w:hAnsi="Times New Roman"/>
          <w:sz w:val="28"/>
          <w:szCs w:val="28"/>
        </w:rPr>
        <w:t>д все способности и достоинства</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85%</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работа дае</w:t>
      </w:r>
      <w:r w:rsidRPr="00B67EED">
        <w:rPr>
          <w:rFonts w:ascii="Times New Roman" w:hAnsi="Times New Roman"/>
          <w:sz w:val="28"/>
          <w:szCs w:val="28"/>
        </w:rPr>
        <w:t>т вам возможность выразить себя</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45%</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 ощущаете ли вы свою максимальную вовлеченность в процесс тру</w:t>
      </w:r>
      <w:r w:rsidRPr="00B67EED">
        <w:rPr>
          <w:rFonts w:ascii="Times New Roman" w:hAnsi="Times New Roman"/>
          <w:sz w:val="28"/>
          <w:szCs w:val="28"/>
        </w:rPr>
        <w:t>да</w:t>
      </w:r>
      <w:r>
        <w:rPr>
          <w:rFonts w:ascii="Times New Roman" w:hAnsi="Times New Roman"/>
          <w:sz w:val="28"/>
          <w:szCs w:val="28"/>
        </w:rPr>
        <w:t xml:space="preserve"> </w:t>
      </w:r>
      <w:r w:rsidRPr="00B67EED">
        <w:rPr>
          <w:rFonts w:ascii="Times New Roman" w:hAnsi="Times New Roman"/>
          <w:sz w:val="28"/>
          <w:szCs w:val="28"/>
        </w:rPr>
        <w:t>-</w:t>
      </w:r>
      <w:r>
        <w:rPr>
          <w:rFonts w:ascii="Times New Roman" w:hAnsi="Times New Roman"/>
          <w:sz w:val="28"/>
          <w:szCs w:val="28"/>
        </w:rPr>
        <w:t xml:space="preserve"> </w:t>
      </w:r>
      <w:r w:rsidRPr="00B67EED">
        <w:rPr>
          <w:rFonts w:ascii="Times New Roman" w:hAnsi="Times New Roman"/>
          <w:sz w:val="28"/>
          <w:szCs w:val="28"/>
        </w:rPr>
        <w:t>35%</w:t>
      </w:r>
    </w:p>
    <w:p w:rsidR="000A6B14" w:rsidRPr="00B67EED" w:rsidRDefault="000A6B14" w:rsidP="000A6B14">
      <w:pPr>
        <w:spacing w:after="0" w:line="360" w:lineRule="auto"/>
        <w:ind w:firstLine="708"/>
        <w:jc w:val="both"/>
        <w:rPr>
          <w:rFonts w:ascii="Times New Roman" w:hAnsi="Times New Roman" w:cs="Times New Roman"/>
          <w:sz w:val="28"/>
          <w:szCs w:val="28"/>
        </w:rPr>
      </w:pPr>
      <w:r w:rsidRPr="00B67EED">
        <w:rPr>
          <w:rFonts w:ascii="Times New Roman" w:hAnsi="Times New Roman" w:cs="Times New Roman"/>
          <w:sz w:val="28"/>
          <w:szCs w:val="28"/>
        </w:rPr>
        <w:t>ж) потребности высшего порядка:</w:t>
      </w:r>
    </w:p>
    <w:p w:rsidR="000A6B14" w:rsidRDefault="000A6B14" w:rsidP="000A6B14">
      <w:pPr>
        <w:spacing w:after="0" w:line="360" w:lineRule="auto"/>
        <w:ind w:firstLine="708"/>
        <w:jc w:val="both"/>
        <w:rPr>
          <w:rFonts w:ascii="Times New Roman" w:hAnsi="Times New Roman"/>
          <w:sz w:val="28"/>
          <w:szCs w:val="28"/>
        </w:rPr>
      </w:pPr>
      <w:r w:rsidRPr="00B67EED">
        <w:rPr>
          <w:rFonts w:ascii="Times New Roman" w:hAnsi="Times New Roman"/>
          <w:sz w:val="28"/>
          <w:szCs w:val="28"/>
        </w:rPr>
        <w:t>- потребность власти -</w:t>
      </w:r>
      <w:r>
        <w:rPr>
          <w:rFonts w:ascii="Times New Roman" w:hAnsi="Times New Roman"/>
          <w:sz w:val="28"/>
          <w:szCs w:val="28"/>
        </w:rPr>
        <w:t xml:space="preserve"> </w:t>
      </w:r>
      <w:r w:rsidRPr="00B67EED">
        <w:rPr>
          <w:rFonts w:ascii="Times New Roman" w:hAnsi="Times New Roman"/>
          <w:sz w:val="28"/>
          <w:szCs w:val="28"/>
        </w:rPr>
        <w:t>30%</w:t>
      </w:r>
    </w:p>
    <w:p w:rsidR="00483ABC" w:rsidRDefault="00E44A77" w:rsidP="00483ABC">
      <w:pPr>
        <w:spacing w:after="0" w:line="360" w:lineRule="auto"/>
        <w:ind w:firstLine="708"/>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Из данного  анкетирования  видно, что  ведущим  </w:t>
      </w:r>
      <w:proofErr w:type="gramStart"/>
      <w:r>
        <w:rPr>
          <w:rFonts w:ascii="Times New Roman" w:eastAsia="ArialMT" w:hAnsi="Times New Roman" w:cs="Times New Roman"/>
          <w:sz w:val="28"/>
          <w:szCs w:val="28"/>
        </w:rPr>
        <w:t>мотивом</w:t>
      </w:r>
      <w:proofErr w:type="gramEnd"/>
      <w:r>
        <w:rPr>
          <w:rFonts w:ascii="Times New Roman" w:eastAsia="ArialMT" w:hAnsi="Times New Roman" w:cs="Times New Roman"/>
          <w:sz w:val="28"/>
          <w:szCs w:val="28"/>
        </w:rPr>
        <w:t xml:space="preserve">  побуждающим  к  действию  у педагогов  школы </w:t>
      </w:r>
      <w:r w:rsidR="00106B9C">
        <w:rPr>
          <w:rFonts w:ascii="Times New Roman" w:eastAsia="ArialMT" w:hAnsi="Times New Roman" w:cs="Times New Roman"/>
          <w:sz w:val="28"/>
          <w:szCs w:val="28"/>
        </w:rPr>
        <w:t xml:space="preserve">  является  материальные потребности (потребность  </w:t>
      </w:r>
      <w:r w:rsidR="00106B9C">
        <w:rPr>
          <w:rFonts w:ascii="Times New Roman" w:eastAsia="ArialMT" w:hAnsi="Times New Roman" w:cs="Times New Roman"/>
          <w:sz w:val="28"/>
          <w:szCs w:val="28"/>
        </w:rPr>
        <w:lastRenderedPageBreak/>
        <w:t>постоянного  заработка), потребность защищенности (гарантия  занятости, гарантии  социального  характера), социальные (многолетняя  привычка  работать  в  данном  коллективе), потребность  в самоуважении (80% считают  себя  компетентным  в  профессии)</w:t>
      </w:r>
    </w:p>
    <w:p w:rsidR="000A6B14" w:rsidRDefault="000C3FA1" w:rsidP="00A03201">
      <w:pPr>
        <w:spacing w:after="0" w:line="360" w:lineRule="auto"/>
        <w:ind w:firstLine="708"/>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  Недостатки: низкий  процент  педагогов, которые  хотели  бы  обучаться  на  курсах (21%),   только 33%   педагогов  получает  признание  за  свою  работу,  15% педагогов  хотят  поменять  специальность</w:t>
      </w:r>
    </w:p>
    <w:p w:rsidR="00A03201" w:rsidRPr="00A03201" w:rsidRDefault="00A03201" w:rsidP="00A03201">
      <w:pPr>
        <w:spacing w:after="0" w:line="360" w:lineRule="auto"/>
        <w:ind w:firstLine="708"/>
        <w:jc w:val="both"/>
        <w:rPr>
          <w:rFonts w:ascii="Times New Roman" w:eastAsia="ArialMT" w:hAnsi="Times New Roman" w:cs="Times New Roman"/>
          <w:sz w:val="28"/>
          <w:szCs w:val="28"/>
        </w:rPr>
      </w:pPr>
    </w:p>
    <w:p w:rsidR="000A6B14" w:rsidRDefault="000A6B14" w:rsidP="000A6B14">
      <w:pPr>
        <w:spacing w:after="0" w:line="360" w:lineRule="auto"/>
        <w:ind w:firstLine="708"/>
        <w:jc w:val="both"/>
        <w:rPr>
          <w:rFonts w:ascii="Times New Roman" w:eastAsia="Times New Roman" w:hAnsi="Times New Roman"/>
          <w:sz w:val="28"/>
          <w:szCs w:val="28"/>
        </w:rPr>
      </w:pPr>
      <w:r>
        <w:rPr>
          <w:rFonts w:ascii="Times New Roman" w:hAnsi="Times New Roman" w:cs="Times New Roman"/>
          <w:b/>
          <w:sz w:val="28"/>
          <w:szCs w:val="28"/>
        </w:rPr>
        <w:t>3.8.</w:t>
      </w:r>
      <w:r w:rsidRPr="00B67EED">
        <w:rPr>
          <w:rFonts w:ascii="Times New Roman" w:eastAsia="Times New Roman" w:hAnsi="Times New Roman"/>
          <w:b/>
          <w:sz w:val="28"/>
          <w:szCs w:val="28"/>
        </w:rPr>
        <w:t xml:space="preserve"> Результаты анкетирования педагогов «Определение ведущего мотива у сотрудников»</w:t>
      </w:r>
      <w:r>
        <w:rPr>
          <w:rFonts w:ascii="Times New Roman" w:eastAsia="Times New Roman" w:hAnsi="Times New Roman"/>
          <w:b/>
          <w:sz w:val="28"/>
          <w:szCs w:val="28"/>
        </w:rPr>
        <w:t xml:space="preserve"> </w:t>
      </w:r>
      <w:r w:rsidR="00A03201">
        <w:rPr>
          <w:rFonts w:ascii="Times New Roman" w:eastAsia="Times New Roman" w:hAnsi="Times New Roman"/>
          <w:sz w:val="28"/>
          <w:szCs w:val="28"/>
        </w:rPr>
        <w:t>(</w:t>
      </w:r>
      <w:r w:rsidR="00A03201" w:rsidRPr="00A03201">
        <w:rPr>
          <w:rFonts w:ascii="Times New Roman" w:eastAsia="Times New Roman" w:hAnsi="Times New Roman"/>
          <w:i/>
          <w:sz w:val="28"/>
          <w:szCs w:val="28"/>
        </w:rPr>
        <w:t xml:space="preserve">приложение </w:t>
      </w:r>
      <w:r w:rsidR="00B41D17">
        <w:rPr>
          <w:rFonts w:ascii="Times New Roman" w:eastAsia="Times New Roman" w:hAnsi="Times New Roman"/>
          <w:i/>
          <w:sz w:val="28"/>
          <w:szCs w:val="28"/>
        </w:rPr>
        <w:t>8</w:t>
      </w:r>
      <w:r w:rsidRPr="000E095B">
        <w:rPr>
          <w:rFonts w:ascii="Times New Roman" w:eastAsia="Times New Roman" w:hAnsi="Times New Roman"/>
          <w:sz w:val="28"/>
          <w:szCs w:val="28"/>
        </w:rPr>
        <w:t>)</w:t>
      </w:r>
      <w:r>
        <w:rPr>
          <w:rFonts w:ascii="Times New Roman" w:eastAsia="Times New Roman" w:hAnsi="Times New Roman"/>
          <w:sz w:val="28"/>
          <w:szCs w:val="28"/>
        </w:rPr>
        <w:t>.</w:t>
      </w:r>
    </w:p>
    <w:p w:rsidR="00A03201" w:rsidRDefault="00A03201" w:rsidP="000A6B14">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данном  анкетировании приняли  участие 8</w:t>
      </w:r>
      <w:r w:rsidR="002C5458">
        <w:rPr>
          <w:rFonts w:ascii="Times New Roman" w:eastAsia="Times New Roman" w:hAnsi="Times New Roman"/>
          <w:sz w:val="28"/>
          <w:szCs w:val="28"/>
        </w:rPr>
        <w:t>7</w:t>
      </w:r>
      <w:r w:rsidR="00C24F9C">
        <w:rPr>
          <w:rFonts w:ascii="Times New Roman" w:eastAsia="Times New Roman" w:hAnsi="Times New Roman"/>
          <w:sz w:val="28"/>
          <w:szCs w:val="28"/>
        </w:rPr>
        <w:t xml:space="preserve"> </w:t>
      </w:r>
      <w:r w:rsidR="002C5458">
        <w:rPr>
          <w:rFonts w:ascii="Times New Roman" w:eastAsia="Times New Roman" w:hAnsi="Times New Roman"/>
          <w:sz w:val="28"/>
          <w:szCs w:val="28"/>
        </w:rPr>
        <w:t>педагогов</w:t>
      </w:r>
      <w:r w:rsidR="00C24F9C">
        <w:rPr>
          <w:rFonts w:ascii="Times New Roman" w:eastAsia="Times New Roman" w:hAnsi="Times New Roman"/>
          <w:sz w:val="28"/>
          <w:szCs w:val="28"/>
        </w:rPr>
        <w:t xml:space="preserve"> Школы</w:t>
      </w:r>
      <w:r w:rsidR="002C5458">
        <w:rPr>
          <w:rFonts w:ascii="Times New Roman" w:eastAsia="Times New Roman" w:hAnsi="Times New Roman"/>
          <w:sz w:val="28"/>
          <w:szCs w:val="28"/>
        </w:rPr>
        <w:t>.</w:t>
      </w:r>
      <w:r>
        <w:rPr>
          <w:rFonts w:ascii="Times New Roman" w:eastAsia="Times New Roman" w:hAnsi="Times New Roman"/>
          <w:sz w:val="28"/>
          <w:szCs w:val="28"/>
        </w:rPr>
        <w:t xml:space="preserve"> Это анкетирование  было  проведено  с  целью</w:t>
      </w:r>
      <w:r w:rsidR="002C5458">
        <w:rPr>
          <w:rFonts w:ascii="Times New Roman" w:eastAsia="Times New Roman" w:hAnsi="Times New Roman"/>
          <w:sz w:val="28"/>
          <w:szCs w:val="28"/>
        </w:rPr>
        <w:t xml:space="preserve"> </w:t>
      </w:r>
      <w:r>
        <w:rPr>
          <w:rFonts w:ascii="Times New Roman" w:eastAsia="Times New Roman" w:hAnsi="Times New Roman"/>
          <w:sz w:val="28"/>
          <w:szCs w:val="28"/>
        </w:rPr>
        <w:t xml:space="preserve"> выявления</w:t>
      </w:r>
      <w:r w:rsidR="002C5458">
        <w:rPr>
          <w:rFonts w:ascii="Times New Roman" w:eastAsia="Times New Roman" w:hAnsi="Times New Roman"/>
          <w:sz w:val="28"/>
          <w:szCs w:val="28"/>
        </w:rPr>
        <w:t xml:space="preserve">  педагогов  имеющих мотив  вознаграждения,  мотив  достижения, и идейный мотив.  </w:t>
      </w:r>
      <w:r w:rsidR="00C24F9C">
        <w:rPr>
          <w:rFonts w:ascii="Times New Roman" w:eastAsia="Times New Roman" w:hAnsi="Times New Roman"/>
          <w:sz w:val="28"/>
          <w:szCs w:val="28"/>
        </w:rPr>
        <w:t xml:space="preserve"> </w:t>
      </w:r>
    </w:p>
    <w:p w:rsidR="000A6B14" w:rsidRPr="00B67EED" w:rsidRDefault="000A6B14" w:rsidP="00F53B38">
      <w:pPr>
        <w:pStyle w:val="a3"/>
        <w:numPr>
          <w:ilvl w:val="0"/>
          <w:numId w:val="9"/>
        </w:numPr>
        <w:tabs>
          <w:tab w:val="num" w:pos="900"/>
        </w:tabs>
        <w:spacing w:after="0" w:line="360" w:lineRule="auto"/>
        <w:ind w:left="0" w:firstLine="708"/>
        <w:jc w:val="both"/>
        <w:rPr>
          <w:rFonts w:ascii="Times New Roman" w:eastAsia="Times New Roman" w:hAnsi="Times New Roman"/>
          <w:sz w:val="28"/>
          <w:szCs w:val="28"/>
        </w:rPr>
      </w:pPr>
      <w:r w:rsidRPr="00B67EED">
        <w:rPr>
          <w:rFonts w:ascii="Times New Roman" w:hAnsi="Times New Roman"/>
          <w:bCs/>
          <w:sz w:val="28"/>
          <w:szCs w:val="28"/>
        </w:rPr>
        <w:t xml:space="preserve">50% педагогов </w:t>
      </w:r>
      <w:r>
        <w:rPr>
          <w:rFonts w:ascii="Times New Roman" w:hAnsi="Times New Roman"/>
          <w:bCs/>
          <w:sz w:val="28"/>
          <w:szCs w:val="28"/>
        </w:rPr>
        <w:t>отметили</w:t>
      </w:r>
      <w:r w:rsidRPr="00B67EED">
        <w:rPr>
          <w:rFonts w:ascii="Times New Roman" w:hAnsi="Times New Roman"/>
          <w:bCs/>
          <w:sz w:val="28"/>
          <w:szCs w:val="28"/>
        </w:rPr>
        <w:t xml:space="preserve"> «м</w:t>
      </w:r>
      <w:r w:rsidRPr="00B67EED">
        <w:rPr>
          <w:rFonts w:ascii="Times New Roman" w:eastAsia="Times New Roman" w:hAnsi="Times New Roman"/>
          <w:bCs/>
          <w:sz w:val="28"/>
          <w:szCs w:val="28"/>
        </w:rPr>
        <w:t>отив вознаграждения</w:t>
      </w:r>
      <w:r w:rsidRPr="00B67EED">
        <w:rPr>
          <w:rFonts w:ascii="Times New Roman" w:hAnsi="Times New Roman"/>
          <w:bCs/>
          <w:sz w:val="28"/>
          <w:szCs w:val="28"/>
        </w:rPr>
        <w:t>»</w:t>
      </w:r>
      <w:r w:rsidRPr="00B67EED">
        <w:rPr>
          <w:rFonts w:ascii="Times New Roman" w:hAnsi="Times New Roman"/>
          <w:sz w:val="28"/>
          <w:szCs w:val="28"/>
        </w:rPr>
        <w:t>, данны</w:t>
      </w:r>
      <w:r>
        <w:rPr>
          <w:rFonts w:ascii="Times New Roman" w:hAnsi="Times New Roman"/>
          <w:sz w:val="28"/>
          <w:szCs w:val="28"/>
        </w:rPr>
        <w:t>х</w:t>
      </w:r>
      <w:r w:rsidRPr="00B67EED">
        <w:rPr>
          <w:rFonts w:ascii="Times New Roman" w:hAnsi="Times New Roman"/>
          <w:sz w:val="28"/>
          <w:szCs w:val="28"/>
        </w:rPr>
        <w:t xml:space="preserve"> </w:t>
      </w:r>
      <w:r w:rsidRPr="00B67EED">
        <w:rPr>
          <w:rFonts w:ascii="Times New Roman" w:eastAsia="Times New Roman" w:hAnsi="Times New Roman"/>
          <w:sz w:val="28"/>
          <w:szCs w:val="28"/>
        </w:rPr>
        <w:t>сотрудник</w:t>
      </w:r>
      <w:r>
        <w:rPr>
          <w:rFonts w:ascii="Times New Roman" w:eastAsia="Times New Roman" w:hAnsi="Times New Roman"/>
          <w:sz w:val="28"/>
          <w:szCs w:val="28"/>
        </w:rPr>
        <w:t>ов</w:t>
      </w:r>
      <w:r w:rsidRPr="00B67EED">
        <w:rPr>
          <w:rFonts w:ascii="Times New Roman" w:hAnsi="Times New Roman"/>
          <w:sz w:val="28"/>
          <w:szCs w:val="28"/>
        </w:rPr>
        <w:t xml:space="preserve"> </w:t>
      </w:r>
      <w:r>
        <w:rPr>
          <w:rFonts w:ascii="Times New Roman" w:hAnsi="Times New Roman"/>
          <w:sz w:val="28"/>
          <w:szCs w:val="28"/>
        </w:rPr>
        <w:t xml:space="preserve">в </w:t>
      </w:r>
      <w:r w:rsidRPr="00B67EED">
        <w:rPr>
          <w:rFonts w:ascii="Times New Roman" w:hAnsi="Times New Roman"/>
          <w:sz w:val="28"/>
          <w:szCs w:val="28"/>
        </w:rPr>
        <w:t>работ</w:t>
      </w:r>
      <w:r>
        <w:rPr>
          <w:rFonts w:ascii="Times New Roman" w:hAnsi="Times New Roman"/>
          <w:sz w:val="28"/>
          <w:szCs w:val="28"/>
        </w:rPr>
        <w:t>е интересуют</w:t>
      </w:r>
      <w:r w:rsidRPr="00B67EED">
        <w:rPr>
          <w:rFonts w:ascii="Times New Roman" w:eastAsia="Times New Roman" w:hAnsi="Times New Roman"/>
          <w:sz w:val="28"/>
          <w:szCs w:val="28"/>
        </w:rPr>
        <w:t xml:space="preserve"> ден</w:t>
      </w:r>
      <w:r>
        <w:rPr>
          <w:rFonts w:ascii="Times New Roman" w:eastAsia="Times New Roman" w:hAnsi="Times New Roman"/>
          <w:sz w:val="28"/>
          <w:szCs w:val="28"/>
        </w:rPr>
        <w:t>ьги</w:t>
      </w:r>
      <w:r w:rsidRPr="00B67EED">
        <w:rPr>
          <w:rFonts w:ascii="Times New Roman" w:eastAsia="Times New Roman" w:hAnsi="Times New Roman"/>
          <w:sz w:val="28"/>
          <w:szCs w:val="28"/>
        </w:rPr>
        <w:t xml:space="preserve"> и други</w:t>
      </w:r>
      <w:r>
        <w:rPr>
          <w:rFonts w:ascii="Times New Roman" w:eastAsia="Times New Roman" w:hAnsi="Times New Roman"/>
          <w:sz w:val="28"/>
          <w:szCs w:val="28"/>
        </w:rPr>
        <w:t>е</w:t>
      </w:r>
      <w:r w:rsidRPr="00B67EED">
        <w:rPr>
          <w:rFonts w:ascii="Times New Roman" w:eastAsia="Times New Roman" w:hAnsi="Times New Roman"/>
          <w:sz w:val="28"/>
          <w:szCs w:val="28"/>
        </w:rPr>
        <w:t xml:space="preserve"> материальны</w:t>
      </w:r>
      <w:r>
        <w:rPr>
          <w:rFonts w:ascii="Times New Roman" w:eastAsia="Times New Roman" w:hAnsi="Times New Roman"/>
          <w:sz w:val="28"/>
          <w:szCs w:val="28"/>
        </w:rPr>
        <w:t>е</w:t>
      </w:r>
      <w:r w:rsidRPr="00B67EED">
        <w:rPr>
          <w:rFonts w:ascii="Times New Roman" w:eastAsia="Times New Roman" w:hAnsi="Times New Roman"/>
          <w:sz w:val="28"/>
          <w:szCs w:val="28"/>
        </w:rPr>
        <w:t xml:space="preserve"> благ</w:t>
      </w:r>
      <w:r>
        <w:rPr>
          <w:rFonts w:ascii="Times New Roman" w:eastAsia="Times New Roman" w:hAnsi="Times New Roman"/>
          <w:sz w:val="28"/>
          <w:szCs w:val="28"/>
        </w:rPr>
        <w:t>а</w:t>
      </w:r>
      <w:r w:rsidRPr="00B67EED">
        <w:rPr>
          <w:rFonts w:ascii="Times New Roman" w:eastAsia="Times New Roman" w:hAnsi="Times New Roman"/>
          <w:sz w:val="28"/>
          <w:szCs w:val="28"/>
        </w:rPr>
        <w:t>, хотя зарплата учителя не так уж и высока, но в сравнении с другими организациями, торговлей, соц</w:t>
      </w:r>
      <w:proofErr w:type="gramStart"/>
      <w:r w:rsidRPr="00B67EED">
        <w:rPr>
          <w:rFonts w:ascii="Times New Roman" w:eastAsia="Times New Roman" w:hAnsi="Times New Roman"/>
          <w:sz w:val="28"/>
          <w:szCs w:val="28"/>
        </w:rPr>
        <w:t>.</w:t>
      </w:r>
      <w:r>
        <w:rPr>
          <w:rFonts w:ascii="Times New Roman" w:eastAsia="Times New Roman" w:hAnsi="Times New Roman"/>
          <w:sz w:val="28"/>
          <w:szCs w:val="28"/>
        </w:rPr>
        <w:t>с</w:t>
      </w:r>
      <w:proofErr w:type="gramEnd"/>
      <w:r>
        <w:rPr>
          <w:rFonts w:ascii="Times New Roman" w:eastAsia="Times New Roman" w:hAnsi="Times New Roman"/>
          <w:sz w:val="28"/>
          <w:szCs w:val="28"/>
        </w:rPr>
        <w:t>фе</w:t>
      </w:r>
      <w:r w:rsidRPr="00B67EED">
        <w:rPr>
          <w:rFonts w:ascii="Times New Roman" w:eastAsia="Times New Roman" w:hAnsi="Times New Roman"/>
          <w:sz w:val="28"/>
          <w:szCs w:val="28"/>
        </w:rPr>
        <w:t>рой</w:t>
      </w:r>
      <w:r>
        <w:rPr>
          <w:rFonts w:ascii="Times New Roman" w:eastAsia="Times New Roman" w:hAnsi="Times New Roman"/>
          <w:sz w:val="28"/>
          <w:szCs w:val="28"/>
        </w:rPr>
        <w:t>,</w:t>
      </w:r>
      <w:r w:rsidRPr="00B67EED">
        <w:rPr>
          <w:rFonts w:ascii="Times New Roman" w:eastAsia="Times New Roman" w:hAnsi="Times New Roman"/>
          <w:sz w:val="28"/>
          <w:szCs w:val="28"/>
        </w:rPr>
        <w:t xml:space="preserve"> заработная плата учителя на сегодняшний день выше.</w:t>
      </w:r>
    </w:p>
    <w:p w:rsidR="000A6B14" w:rsidRPr="00B67EED" w:rsidRDefault="000A6B14" w:rsidP="00F53B38">
      <w:pPr>
        <w:pStyle w:val="a3"/>
        <w:numPr>
          <w:ilvl w:val="0"/>
          <w:numId w:val="9"/>
        </w:numPr>
        <w:tabs>
          <w:tab w:val="num" w:pos="900"/>
        </w:tabs>
        <w:spacing w:after="0" w:line="360" w:lineRule="auto"/>
        <w:ind w:left="0" w:firstLine="708"/>
        <w:jc w:val="both"/>
        <w:rPr>
          <w:rFonts w:ascii="Times New Roman" w:eastAsia="Times New Roman" w:hAnsi="Times New Roman"/>
          <w:sz w:val="28"/>
          <w:szCs w:val="28"/>
        </w:rPr>
      </w:pPr>
      <w:r w:rsidRPr="00B67EED">
        <w:rPr>
          <w:rFonts w:ascii="Times New Roman" w:hAnsi="Times New Roman"/>
          <w:sz w:val="28"/>
          <w:szCs w:val="28"/>
        </w:rPr>
        <w:t>10% педагогов имеют «</w:t>
      </w:r>
      <w:r w:rsidRPr="00B67EED">
        <w:rPr>
          <w:rFonts w:ascii="Times New Roman" w:hAnsi="Times New Roman"/>
          <w:bCs/>
          <w:sz w:val="28"/>
          <w:szCs w:val="28"/>
        </w:rPr>
        <w:t>с</w:t>
      </w:r>
      <w:r w:rsidRPr="00B67EED">
        <w:rPr>
          <w:rFonts w:ascii="Times New Roman" w:eastAsia="Times New Roman" w:hAnsi="Times New Roman"/>
          <w:bCs/>
          <w:sz w:val="28"/>
          <w:szCs w:val="28"/>
        </w:rPr>
        <w:t>оциальный мотив</w:t>
      </w:r>
      <w:r w:rsidRPr="00B67EED">
        <w:rPr>
          <w:rFonts w:ascii="Times New Roman" w:hAnsi="Times New Roman"/>
          <w:bCs/>
          <w:sz w:val="28"/>
          <w:szCs w:val="28"/>
        </w:rPr>
        <w:t>»</w:t>
      </w:r>
      <w:r w:rsidRPr="00B67EED">
        <w:rPr>
          <w:rFonts w:ascii="Times New Roman" w:eastAsia="Times New Roman" w:hAnsi="Times New Roman"/>
          <w:sz w:val="28"/>
          <w:szCs w:val="28"/>
        </w:rPr>
        <w:t xml:space="preserve"> –</w:t>
      </w:r>
      <w:r w:rsidRPr="00B67EED">
        <w:rPr>
          <w:rFonts w:ascii="Times New Roman" w:hAnsi="Times New Roman"/>
          <w:sz w:val="28"/>
          <w:szCs w:val="28"/>
        </w:rPr>
        <w:t xml:space="preserve"> для этих учителей важны в первую очередь хорошие взаимоотношения с руководством </w:t>
      </w:r>
      <w:r>
        <w:rPr>
          <w:rFonts w:ascii="Times New Roman" w:hAnsi="Times New Roman"/>
          <w:sz w:val="28"/>
          <w:szCs w:val="28"/>
        </w:rPr>
        <w:t>Ш</w:t>
      </w:r>
      <w:r w:rsidRPr="00B67EED">
        <w:rPr>
          <w:rFonts w:ascii="Times New Roman" w:hAnsi="Times New Roman"/>
          <w:sz w:val="28"/>
          <w:szCs w:val="28"/>
        </w:rPr>
        <w:t>колы и коллегами.</w:t>
      </w:r>
    </w:p>
    <w:p w:rsidR="000A6B14" w:rsidRPr="00B67EED" w:rsidRDefault="000A6B14" w:rsidP="00F53B38">
      <w:pPr>
        <w:pStyle w:val="a3"/>
        <w:numPr>
          <w:ilvl w:val="0"/>
          <w:numId w:val="9"/>
        </w:numPr>
        <w:tabs>
          <w:tab w:val="num" w:pos="900"/>
        </w:tabs>
        <w:spacing w:after="0" w:line="360" w:lineRule="auto"/>
        <w:ind w:left="0" w:firstLine="708"/>
        <w:jc w:val="both"/>
        <w:rPr>
          <w:rFonts w:ascii="Times New Roman" w:hAnsi="Times New Roman"/>
          <w:sz w:val="28"/>
          <w:szCs w:val="28"/>
        </w:rPr>
      </w:pPr>
      <w:r>
        <w:rPr>
          <w:rFonts w:ascii="Times New Roman" w:hAnsi="Times New Roman"/>
          <w:sz w:val="28"/>
          <w:szCs w:val="28"/>
        </w:rPr>
        <w:t>о</w:t>
      </w:r>
      <w:r w:rsidRPr="00B67EED">
        <w:rPr>
          <w:rFonts w:ascii="Times New Roman" w:hAnsi="Times New Roman"/>
          <w:sz w:val="28"/>
          <w:szCs w:val="28"/>
        </w:rPr>
        <w:t>коло 15%</w:t>
      </w:r>
      <w:r>
        <w:rPr>
          <w:rFonts w:ascii="Times New Roman" w:hAnsi="Times New Roman"/>
          <w:sz w:val="28"/>
          <w:szCs w:val="28"/>
        </w:rPr>
        <w:t xml:space="preserve"> </w:t>
      </w:r>
      <w:r w:rsidRPr="00B67EED">
        <w:rPr>
          <w:rFonts w:ascii="Times New Roman" w:hAnsi="Times New Roman"/>
          <w:sz w:val="28"/>
          <w:szCs w:val="28"/>
        </w:rPr>
        <w:t xml:space="preserve">педагогов </w:t>
      </w:r>
      <w:r>
        <w:rPr>
          <w:rFonts w:ascii="Times New Roman" w:hAnsi="Times New Roman"/>
          <w:sz w:val="28"/>
          <w:szCs w:val="28"/>
        </w:rPr>
        <w:t>Ш</w:t>
      </w:r>
      <w:r w:rsidRPr="00B67EED">
        <w:rPr>
          <w:rFonts w:ascii="Times New Roman" w:hAnsi="Times New Roman"/>
          <w:sz w:val="28"/>
          <w:szCs w:val="28"/>
        </w:rPr>
        <w:t>колы имеют «</w:t>
      </w:r>
      <w:r w:rsidRPr="00B67EED">
        <w:rPr>
          <w:rFonts w:ascii="Times New Roman" w:hAnsi="Times New Roman"/>
          <w:bCs/>
          <w:sz w:val="28"/>
          <w:szCs w:val="28"/>
        </w:rPr>
        <w:t>п</w:t>
      </w:r>
      <w:r w:rsidRPr="00B67EED">
        <w:rPr>
          <w:rFonts w:ascii="Times New Roman" w:eastAsia="Times New Roman" w:hAnsi="Times New Roman"/>
          <w:bCs/>
          <w:sz w:val="28"/>
          <w:szCs w:val="28"/>
        </w:rPr>
        <w:t>роцессный мотив</w:t>
      </w:r>
      <w:r w:rsidRPr="00B67EED">
        <w:rPr>
          <w:rFonts w:ascii="Times New Roman" w:hAnsi="Times New Roman"/>
          <w:bCs/>
          <w:sz w:val="28"/>
          <w:szCs w:val="28"/>
        </w:rPr>
        <w:t>»</w:t>
      </w:r>
      <w:r w:rsidRPr="00B67EED">
        <w:rPr>
          <w:rFonts w:ascii="Times New Roman" w:hAnsi="Times New Roman"/>
          <w:sz w:val="28"/>
          <w:szCs w:val="28"/>
        </w:rPr>
        <w:t xml:space="preserve">, данная категория учителей трудится ради удовольствия. Это в основном учителя пенсионного и </w:t>
      </w:r>
      <w:proofErr w:type="spellStart"/>
      <w:r w:rsidRPr="00B67EED">
        <w:rPr>
          <w:rFonts w:ascii="Times New Roman" w:hAnsi="Times New Roman"/>
          <w:sz w:val="28"/>
          <w:szCs w:val="28"/>
        </w:rPr>
        <w:t>предпенсионного</w:t>
      </w:r>
      <w:proofErr w:type="spellEnd"/>
      <w:r w:rsidRPr="00B67EED">
        <w:rPr>
          <w:rFonts w:ascii="Times New Roman" w:hAnsi="Times New Roman"/>
          <w:sz w:val="28"/>
          <w:szCs w:val="28"/>
        </w:rPr>
        <w:t xml:space="preserve"> возраста.</w:t>
      </w:r>
    </w:p>
    <w:p w:rsidR="002C5458" w:rsidRPr="002C5458" w:rsidRDefault="000A6B14" w:rsidP="002C5458">
      <w:pPr>
        <w:pStyle w:val="a3"/>
        <w:numPr>
          <w:ilvl w:val="0"/>
          <w:numId w:val="9"/>
        </w:numPr>
        <w:tabs>
          <w:tab w:val="num" w:pos="900"/>
        </w:tabs>
        <w:spacing w:after="0" w:line="360" w:lineRule="auto"/>
        <w:ind w:left="0" w:firstLine="708"/>
        <w:jc w:val="both"/>
        <w:rPr>
          <w:rFonts w:ascii="Times New Roman" w:eastAsia="Times New Roman" w:hAnsi="Times New Roman"/>
          <w:sz w:val="28"/>
          <w:szCs w:val="28"/>
        </w:rPr>
      </w:pPr>
      <w:r w:rsidRPr="00B67EED">
        <w:rPr>
          <w:rFonts w:ascii="Times New Roman" w:hAnsi="Times New Roman"/>
          <w:sz w:val="28"/>
          <w:szCs w:val="28"/>
        </w:rPr>
        <w:t>20% учителей, а это в основном молодые специалисты имеют «</w:t>
      </w:r>
      <w:r w:rsidRPr="00B67EED">
        <w:rPr>
          <w:rFonts w:ascii="Times New Roman" w:hAnsi="Times New Roman"/>
          <w:bCs/>
          <w:sz w:val="28"/>
          <w:szCs w:val="28"/>
        </w:rPr>
        <w:t>м</w:t>
      </w:r>
      <w:r w:rsidRPr="00B67EED">
        <w:rPr>
          <w:rFonts w:ascii="Times New Roman" w:eastAsia="Times New Roman" w:hAnsi="Times New Roman"/>
          <w:bCs/>
          <w:sz w:val="28"/>
          <w:szCs w:val="28"/>
        </w:rPr>
        <w:t>отив достижения</w:t>
      </w:r>
      <w:r w:rsidRPr="00B67EED">
        <w:rPr>
          <w:rFonts w:ascii="Times New Roman" w:hAnsi="Times New Roman"/>
          <w:bCs/>
          <w:sz w:val="28"/>
          <w:szCs w:val="28"/>
        </w:rPr>
        <w:t xml:space="preserve">» </w:t>
      </w:r>
      <w:r w:rsidRPr="00B67EED">
        <w:rPr>
          <w:rFonts w:ascii="Times New Roman" w:eastAsia="Times New Roman" w:hAnsi="Times New Roman"/>
          <w:sz w:val="28"/>
          <w:szCs w:val="28"/>
        </w:rPr>
        <w:t>–</w:t>
      </w:r>
      <w:r w:rsidRPr="00B67EED">
        <w:rPr>
          <w:rFonts w:ascii="Times New Roman" w:hAnsi="Times New Roman"/>
          <w:sz w:val="28"/>
          <w:szCs w:val="28"/>
        </w:rPr>
        <w:t xml:space="preserve"> эти </w:t>
      </w:r>
      <w:r w:rsidRPr="00B67EED">
        <w:rPr>
          <w:rFonts w:ascii="Times New Roman" w:eastAsia="Times New Roman" w:hAnsi="Times New Roman"/>
          <w:sz w:val="28"/>
          <w:szCs w:val="28"/>
        </w:rPr>
        <w:t>сотрудник</w:t>
      </w:r>
      <w:r w:rsidRPr="00B67EED">
        <w:rPr>
          <w:rFonts w:ascii="Times New Roman" w:hAnsi="Times New Roman"/>
          <w:sz w:val="28"/>
          <w:szCs w:val="28"/>
        </w:rPr>
        <w:t>и стремятся к самоутверждению в новом коллективе.</w:t>
      </w:r>
    </w:p>
    <w:p w:rsidR="000A6B14" w:rsidRDefault="000A6B14" w:rsidP="002C5458">
      <w:pPr>
        <w:pStyle w:val="a3"/>
        <w:numPr>
          <w:ilvl w:val="0"/>
          <w:numId w:val="9"/>
        </w:numPr>
        <w:tabs>
          <w:tab w:val="num" w:pos="900"/>
        </w:tabs>
        <w:spacing w:after="0" w:line="360" w:lineRule="auto"/>
        <w:ind w:left="0" w:firstLine="708"/>
        <w:jc w:val="both"/>
        <w:rPr>
          <w:rFonts w:ascii="Times New Roman" w:eastAsia="Times New Roman" w:hAnsi="Times New Roman"/>
          <w:sz w:val="28"/>
          <w:szCs w:val="28"/>
        </w:rPr>
      </w:pPr>
      <w:r w:rsidRPr="002C5458">
        <w:rPr>
          <w:rFonts w:ascii="Times New Roman" w:hAnsi="Times New Roman"/>
          <w:bCs/>
          <w:sz w:val="28"/>
          <w:szCs w:val="28"/>
        </w:rPr>
        <w:t>10% учителей имеют «и</w:t>
      </w:r>
      <w:r w:rsidRPr="002C5458">
        <w:rPr>
          <w:rFonts w:ascii="Times New Roman" w:eastAsia="Times New Roman" w:hAnsi="Times New Roman"/>
          <w:bCs/>
          <w:sz w:val="28"/>
          <w:szCs w:val="28"/>
        </w:rPr>
        <w:t>дейный мотив</w:t>
      </w:r>
      <w:r w:rsidRPr="002C5458">
        <w:rPr>
          <w:rFonts w:ascii="Times New Roman" w:hAnsi="Times New Roman"/>
          <w:bCs/>
          <w:sz w:val="28"/>
          <w:szCs w:val="28"/>
        </w:rPr>
        <w:t>»</w:t>
      </w:r>
      <w:r w:rsidRPr="002C5458">
        <w:rPr>
          <w:rFonts w:ascii="Times New Roman" w:hAnsi="Times New Roman"/>
          <w:sz w:val="28"/>
          <w:szCs w:val="28"/>
        </w:rPr>
        <w:t xml:space="preserve"> – для них </w:t>
      </w:r>
      <w:r w:rsidRPr="002C5458">
        <w:rPr>
          <w:rFonts w:ascii="Times New Roman" w:eastAsia="Times New Roman" w:hAnsi="Times New Roman"/>
          <w:sz w:val="28"/>
          <w:szCs w:val="28"/>
        </w:rPr>
        <w:t>важно достижение совместных с организац</w:t>
      </w:r>
      <w:r w:rsidRPr="002C5458">
        <w:rPr>
          <w:rFonts w:ascii="Times New Roman" w:hAnsi="Times New Roman"/>
          <w:sz w:val="28"/>
          <w:szCs w:val="28"/>
        </w:rPr>
        <w:t>ией</w:t>
      </w:r>
      <w:r w:rsidRPr="002C5458">
        <w:rPr>
          <w:rFonts w:ascii="Times New Roman" w:eastAsia="Times New Roman" w:hAnsi="Times New Roman"/>
          <w:sz w:val="28"/>
          <w:szCs w:val="28"/>
        </w:rPr>
        <w:t xml:space="preserve"> целей.</w:t>
      </w:r>
    </w:p>
    <w:p w:rsidR="00C24F9C" w:rsidRPr="002C5458" w:rsidRDefault="00C24F9C" w:rsidP="00417957">
      <w:pPr>
        <w:pStyle w:val="a3"/>
        <w:spacing w:after="0" w:line="360" w:lineRule="auto"/>
        <w:ind w:left="708" w:firstLine="708"/>
        <w:jc w:val="both"/>
        <w:rPr>
          <w:rFonts w:ascii="Times New Roman" w:eastAsia="Times New Roman" w:hAnsi="Times New Roman"/>
          <w:sz w:val="28"/>
          <w:szCs w:val="28"/>
        </w:rPr>
      </w:pPr>
      <w:r>
        <w:rPr>
          <w:rFonts w:ascii="Times New Roman" w:eastAsia="Times New Roman" w:hAnsi="Times New Roman"/>
          <w:sz w:val="28"/>
          <w:szCs w:val="28"/>
        </w:rPr>
        <w:t>Из данных  результатов  видно,</w:t>
      </w:r>
      <w:r w:rsidR="00E433BF">
        <w:rPr>
          <w:rFonts w:ascii="Times New Roman" w:eastAsia="Times New Roman" w:hAnsi="Times New Roman"/>
          <w:sz w:val="28"/>
          <w:szCs w:val="28"/>
        </w:rPr>
        <w:t xml:space="preserve"> что  не  все  педагоги школы  трудятся  ради  денег, но большинство.   9  сотрудников  школы  имеют  идейный мотив, т.е. данных  педагогов можно  привлекать  к  различным</w:t>
      </w:r>
      <w:r w:rsidR="00417957">
        <w:rPr>
          <w:rFonts w:ascii="Times New Roman" w:eastAsia="Times New Roman" w:hAnsi="Times New Roman"/>
          <w:sz w:val="28"/>
          <w:szCs w:val="28"/>
        </w:rPr>
        <w:t xml:space="preserve"> видам   совместной </w:t>
      </w:r>
      <w:r w:rsidR="00417957">
        <w:rPr>
          <w:rFonts w:ascii="Times New Roman" w:eastAsia="Times New Roman" w:hAnsi="Times New Roman"/>
          <w:sz w:val="28"/>
          <w:szCs w:val="28"/>
        </w:rPr>
        <w:lastRenderedPageBreak/>
        <w:t>деятельности   и они  будут  с  удовольствием  это делать.  Есть  учителя, которые имеют мотив  достижения, которые  хотят  себя  показать, но  их нужно  обязательно  стимулировать (просто  так  ничего  делать не  будут.)</w:t>
      </w:r>
    </w:p>
    <w:p w:rsidR="00E433BF" w:rsidRDefault="000A6B14" w:rsidP="000A6B14">
      <w:pPr>
        <w:pStyle w:val="a9"/>
        <w:spacing w:after="0" w:line="360" w:lineRule="auto"/>
        <w:ind w:firstLine="708"/>
        <w:jc w:val="both"/>
        <w:rPr>
          <w:sz w:val="28"/>
          <w:szCs w:val="28"/>
        </w:rPr>
      </w:pPr>
      <w:r w:rsidRPr="004C0942">
        <w:rPr>
          <w:b/>
          <w:sz w:val="28"/>
          <w:szCs w:val="28"/>
        </w:rPr>
        <w:t>3.</w:t>
      </w:r>
      <w:r>
        <w:rPr>
          <w:b/>
          <w:sz w:val="28"/>
          <w:szCs w:val="28"/>
        </w:rPr>
        <w:t>9</w:t>
      </w:r>
      <w:r w:rsidRPr="004C0942">
        <w:rPr>
          <w:b/>
          <w:sz w:val="28"/>
          <w:szCs w:val="28"/>
        </w:rPr>
        <w:t>. Результаты анкетирования педагогов «Определение типа трудовой мотивации работника» (</w:t>
      </w:r>
      <w:r>
        <w:rPr>
          <w:b/>
          <w:sz w:val="28"/>
          <w:szCs w:val="28"/>
        </w:rPr>
        <w:t>методика</w:t>
      </w:r>
      <w:r w:rsidRPr="004C0942">
        <w:rPr>
          <w:b/>
          <w:sz w:val="28"/>
          <w:szCs w:val="28"/>
        </w:rPr>
        <w:t xml:space="preserve"> В.И. </w:t>
      </w:r>
      <w:proofErr w:type="spellStart"/>
      <w:r w:rsidRPr="004C0942">
        <w:rPr>
          <w:b/>
          <w:sz w:val="28"/>
          <w:szCs w:val="28"/>
        </w:rPr>
        <w:t>Герчикова</w:t>
      </w:r>
      <w:proofErr w:type="spellEnd"/>
      <w:r w:rsidRPr="004C0942">
        <w:rPr>
          <w:b/>
          <w:sz w:val="28"/>
          <w:szCs w:val="28"/>
        </w:rPr>
        <w:t>)</w:t>
      </w:r>
      <w:r>
        <w:rPr>
          <w:sz w:val="28"/>
          <w:szCs w:val="28"/>
        </w:rPr>
        <w:t>.</w:t>
      </w:r>
      <w:r w:rsidR="00E433BF">
        <w:rPr>
          <w:sz w:val="28"/>
          <w:szCs w:val="28"/>
        </w:rPr>
        <w:t xml:space="preserve"> </w:t>
      </w:r>
    </w:p>
    <w:p w:rsidR="00931E63" w:rsidRPr="00931E63" w:rsidRDefault="00C46328" w:rsidP="00931E63">
      <w:pPr>
        <w:pStyle w:val="a9"/>
        <w:spacing w:after="0" w:line="360" w:lineRule="auto"/>
        <w:ind w:firstLine="708"/>
        <w:jc w:val="both"/>
        <w:rPr>
          <w:sz w:val="28"/>
          <w:szCs w:val="28"/>
        </w:rPr>
      </w:pPr>
      <w:r>
        <w:rPr>
          <w:sz w:val="28"/>
          <w:szCs w:val="28"/>
        </w:rPr>
        <w:t xml:space="preserve">Только  по  одной  анкете  сложно  определить  </w:t>
      </w:r>
      <w:r w:rsidR="00123CF5">
        <w:rPr>
          <w:sz w:val="28"/>
          <w:szCs w:val="28"/>
        </w:rPr>
        <w:t xml:space="preserve"> тип трудовой  мотивации, поэтому я  провела  еще  одно анкетирование по  методике </w:t>
      </w:r>
      <w:r w:rsidR="00A57135">
        <w:rPr>
          <w:sz w:val="28"/>
          <w:szCs w:val="28"/>
        </w:rPr>
        <w:t>(</w:t>
      </w:r>
      <w:proofErr w:type="spellStart"/>
      <w:r w:rsidR="00A57135">
        <w:rPr>
          <w:sz w:val="28"/>
          <w:szCs w:val="28"/>
        </w:rPr>
        <w:t>Герчикова</w:t>
      </w:r>
      <w:proofErr w:type="spellEnd"/>
      <w:r w:rsidR="00A57135">
        <w:rPr>
          <w:sz w:val="28"/>
          <w:szCs w:val="28"/>
        </w:rPr>
        <w:t>) в</w:t>
      </w:r>
      <w:r w:rsidR="00B41D17">
        <w:rPr>
          <w:sz w:val="28"/>
          <w:szCs w:val="28"/>
        </w:rPr>
        <w:t xml:space="preserve">  интернет</w:t>
      </w:r>
      <w:r w:rsidR="00A57135">
        <w:rPr>
          <w:sz w:val="28"/>
          <w:szCs w:val="28"/>
        </w:rPr>
        <w:t>е</w:t>
      </w:r>
      <w:r w:rsidR="00B41D17">
        <w:rPr>
          <w:rStyle w:val="a6"/>
          <w:sz w:val="28"/>
          <w:szCs w:val="28"/>
        </w:rPr>
        <w:footnoteReference w:id="36"/>
      </w:r>
      <w:r w:rsidR="00B41D17">
        <w:rPr>
          <w:sz w:val="28"/>
          <w:szCs w:val="28"/>
        </w:rPr>
        <w:t>.</w:t>
      </w:r>
      <w:r w:rsidR="00DA4134">
        <w:rPr>
          <w:sz w:val="28"/>
          <w:szCs w:val="28"/>
        </w:rPr>
        <w:t xml:space="preserve"> Из  данной  анкеты, я  </w:t>
      </w:r>
      <w:proofErr w:type="gramStart"/>
      <w:r w:rsidR="00DA4134">
        <w:rPr>
          <w:sz w:val="28"/>
          <w:szCs w:val="28"/>
        </w:rPr>
        <w:t>могу  узнать  какие педагоги   имеют</w:t>
      </w:r>
      <w:proofErr w:type="gramEnd"/>
      <w:r w:rsidR="00DA4134">
        <w:rPr>
          <w:sz w:val="28"/>
          <w:szCs w:val="28"/>
        </w:rPr>
        <w:t xml:space="preserve">   инструментал</w:t>
      </w:r>
      <w:r w:rsidR="00320BBE">
        <w:rPr>
          <w:sz w:val="28"/>
          <w:szCs w:val="28"/>
        </w:rPr>
        <w:t>ьный, хозяйский, патриотический</w:t>
      </w:r>
      <w:r w:rsidR="0081574F">
        <w:rPr>
          <w:sz w:val="28"/>
          <w:szCs w:val="28"/>
        </w:rPr>
        <w:t>, люмпенизированный</w:t>
      </w:r>
      <w:r w:rsidR="00DA4134">
        <w:rPr>
          <w:sz w:val="28"/>
          <w:szCs w:val="28"/>
        </w:rPr>
        <w:t>, профессиональный  тип  мотивации. В  данной анкете  приняли  тол</w:t>
      </w:r>
      <w:r w:rsidR="006C391B">
        <w:rPr>
          <w:sz w:val="28"/>
          <w:szCs w:val="28"/>
        </w:rPr>
        <w:t>ько  учителя  старшей  школы  61 человек</w:t>
      </w:r>
      <w:r w:rsidR="00931E63">
        <w:rPr>
          <w:sz w:val="28"/>
          <w:szCs w:val="28"/>
        </w:rPr>
        <w:t xml:space="preserve">   (</w:t>
      </w:r>
      <w:r w:rsidR="00B41D17">
        <w:rPr>
          <w:i/>
          <w:sz w:val="28"/>
          <w:szCs w:val="28"/>
        </w:rPr>
        <w:t>приложение 9</w:t>
      </w:r>
      <w:r w:rsidR="00931E63" w:rsidRPr="00931E63">
        <w:rPr>
          <w:i/>
          <w:sz w:val="28"/>
          <w:szCs w:val="28"/>
        </w:rPr>
        <w:t>)</w:t>
      </w:r>
    </w:p>
    <w:p w:rsidR="00DA4134" w:rsidRPr="00320BBE" w:rsidRDefault="00DA4134" w:rsidP="009B5246">
      <w:pPr>
        <w:spacing w:after="0" w:line="360" w:lineRule="auto"/>
        <w:ind w:firstLine="709"/>
        <w:jc w:val="both"/>
        <w:rPr>
          <w:rFonts w:ascii="Times New Roman" w:eastAsia="Times New Roman" w:hAnsi="Times New Roman" w:cs="Times New Roman"/>
          <w:bCs/>
          <w:sz w:val="28"/>
          <w:szCs w:val="28"/>
        </w:rPr>
      </w:pPr>
      <w:r w:rsidRPr="00320BBE">
        <w:rPr>
          <w:rFonts w:ascii="Times New Roman" w:eastAsia="Times New Roman" w:hAnsi="Times New Roman" w:cs="Times New Roman"/>
          <w:bCs/>
          <w:sz w:val="28"/>
          <w:szCs w:val="28"/>
        </w:rPr>
        <w:t>По итогам  анкетирования  можно  сделать  следующий  вывод:</w:t>
      </w:r>
    </w:p>
    <w:p w:rsidR="00DA4134" w:rsidRPr="00320BBE" w:rsidRDefault="00320BBE" w:rsidP="009B5246">
      <w:pPr>
        <w:spacing w:after="0" w:line="360" w:lineRule="auto"/>
        <w:ind w:firstLine="709"/>
        <w:jc w:val="both"/>
        <w:rPr>
          <w:rFonts w:ascii="Times New Roman" w:eastAsia="Times New Roman" w:hAnsi="Times New Roman" w:cs="Times New Roman"/>
          <w:bCs/>
          <w:sz w:val="28"/>
          <w:szCs w:val="28"/>
        </w:rPr>
      </w:pPr>
      <w:r w:rsidRPr="00320BBE">
        <w:rPr>
          <w:rFonts w:ascii="Times New Roman" w:eastAsia="Times New Roman" w:hAnsi="Times New Roman" w:cs="Times New Roman"/>
          <w:bCs/>
          <w:sz w:val="28"/>
          <w:szCs w:val="28"/>
        </w:rPr>
        <w:t>Инструментальный  тип –</w:t>
      </w:r>
      <w:r w:rsidR="006C391B">
        <w:rPr>
          <w:rFonts w:ascii="Times New Roman" w:eastAsia="Times New Roman" w:hAnsi="Times New Roman" w:cs="Times New Roman"/>
          <w:bCs/>
          <w:sz w:val="28"/>
          <w:szCs w:val="28"/>
        </w:rPr>
        <w:t xml:space="preserve"> 45% (основная цель  данных  людей  размер  </w:t>
      </w:r>
      <w:r w:rsidR="00931E63">
        <w:rPr>
          <w:rFonts w:ascii="Times New Roman" w:eastAsia="Times New Roman" w:hAnsi="Times New Roman" w:cs="Times New Roman"/>
          <w:bCs/>
          <w:sz w:val="28"/>
          <w:szCs w:val="28"/>
        </w:rPr>
        <w:t>заработка</w:t>
      </w:r>
      <w:r w:rsidR="006C391B">
        <w:rPr>
          <w:rFonts w:ascii="Times New Roman" w:eastAsia="Times New Roman" w:hAnsi="Times New Roman" w:cs="Times New Roman"/>
          <w:bCs/>
          <w:sz w:val="28"/>
          <w:szCs w:val="28"/>
        </w:rPr>
        <w:t>)</w:t>
      </w:r>
    </w:p>
    <w:p w:rsidR="006C391B" w:rsidRPr="00931E63" w:rsidRDefault="006C391B" w:rsidP="006C391B">
      <w:pPr>
        <w:spacing w:after="0" w:line="360" w:lineRule="auto"/>
        <w:ind w:firstLine="709"/>
        <w:jc w:val="both"/>
        <w:rPr>
          <w:rFonts w:ascii="Times New Roman" w:hAnsi="Times New Roman" w:cs="Times New Roman"/>
          <w:sz w:val="28"/>
          <w:szCs w:val="28"/>
        </w:rPr>
      </w:pPr>
      <w:r w:rsidRPr="00320BBE">
        <w:rPr>
          <w:rFonts w:ascii="Times New Roman" w:hAnsi="Times New Roman" w:cs="Times New Roman"/>
          <w:sz w:val="28"/>
          <w:szCs w:val="28"/>
        </w:rPr>
        <w:t>Патриотический тип-</w:t>
      </w:r>
      <w:r>
        <w:rPr>
          <w:rFonts w:ascii="Times New Roman" w:hAnsi="Times New Roman" w:cs="Times New Roman"/>
          <w:sz w:val="28"/>
          <w:szCs w:val="28"/>
        </w:rPr>
        <w:t xml:space="preserve"> 27%</w:t>
      </w:r>
      <w:r w:rsidR="00931E63" w:rsidRPr="00931E63">
        <w:rPr>
          <w:rFonts w:ascii="Arial" w:eastAsia="Times New Roman" w:hAnsi="Arial" w:cs="Arial"/>
          <w:color w:val="322B11"/>
          <w:sz w:val="16"/>
          <w:szCs w:val="16"/>
        </w:rPr>
        <w:t xml:space="preserve"> </w:t>
      </w:r>
      <w:r w:rsidR="00931E63">
        <w:rPr>
          <w:rFonts w:ascii="Arial" w:eastAsia="Times New Roman" w:hAnsi="Arial" w:cs="Arial"/>
          <w:color w:val="322B11"/>
          <w:sz w:val="16"/>
          <w:szCs w:val="16"/>
        </w:rPr>
        <w:t xml:space="preserve">   </w:t>
      </w:r>
      <w:r w:rsidR="00931E63" w:rsidRPr="00931E63">
        <w:rPr>
          <w:rFonts w:ascii="Times New Roman" w:eastAsia="Times New Roman" w:hAnsi="Times New Roman" w:cs="Times New Roman"/>
          <w:color w:val="322B11"/>
          <w:sz w:val="28"/>
          <w:szCs w:val="28"/>
        </w:rPr>
        <w:t>(</w:t>
      </w:r>
      <w:r w:rsidR="00931E63" w:rsidRPr="0051371D">
        <w:rPr>
          <w:rFonts w:ascii="Times New Roman" w:eastAsia="Times New Roman" w:hAnsi="Times New Roman" w:cs="Times New Roman"/>
          <w:color w:val="322B11"/>
          <w:sz w:val="28"/>
          <w:szCs w:val="28"/>
        </w:rPr>
        <w:t>самое важное – это коллектив или организация</w:t>
      </w:r>
      <w:r w:rsidR="00931E63" w:rsidRPr="00931E63">
        <w:rPr>
          <w:rFonts w:ascii="Times New Roman" w:eastAsia="Times New Roman" w:hAnsi="Times New Roman" w:cs="Times New Roman"/>
          <w:color w:val="322B11"/>
          <w:sz w:val="28"/>
          <w:szCs w:val="28"/>
        </w:rPr>
        <w:t>)</w:t>
      </w:r>
    </w:p>
    <w:p w:rsidR="00320BBE" w:rsidRPr="00931E63" w:rsidRDefault="00320BBE" w:rsidP="009B5246">
      <w:pPr>
        <w:spacing w:after="0" w:line="360" w:lineRule="auto"/>
        <w:ind w:firstLine="709"/>
        <w:jc w:val="both"/>
        <w:rPr>
          <w:rFonts w:ascii="Times New Roman" w:eastAsia="Times New Roman" w:hAnsi="Times New Roman" w:cs="Times New Roman"/>
          <w:bCs/>
          <w:sz w:val="28"/>
          <w:szCs w:val="28"/>
        </w:rPr>
      </w:pPr>
      <w:r w:rsidRPr="00320BBE">
        <w:rPr>
          <w:rFonts w:ascii="Times New Roman" w:eastAsia="Times New Roman" w:hAnsi="Times New Roman" w:cs="Times New Roman"/>
          <w:bCs/>
          <w:sz w:val="28"/>
          <w:szCs w:val="28"/>
        </w:rPr>
        <w:t>Профессиональный  тип-</w:t>
      </w:r>
      <w:r w:rsidR="006C391B">
        <w:rPr>
          <w:rFonts w:ascii="Times New Roman" w:eastAsia="Times New Roman" w:hAnsi="Times New Roman" w:cs="Times New Roman"/>
          <w:bCs/>
          <w:sz w:val="28"/>
          <w:szCs w:val="28"/>
        </w:rPr>
        <w:t xml:space="preserve"> 19,6%</w:t>
      </w:r>
      <w:r w:rsidR="00931E63" w:rsidRPr="00931E63">
        <w:rPr>
          <w:rFonts w:ascii="Arial" w:eastAsia="Times New Roman" w:hAnsi="Arial" w:cs="Arial"/>
          <w:color w:val="322B11"/>
          <w:sz w:val="16"/>
          <w:szCs w:val="16"/>
        </w:rPr>
        <w:t xml:space="preserve"> </w:t>
      </w:r>
      <w:r w:rsidR="00931E63">
        <w:rPr>
          <w:rFonts w:ascii="Arial" w:eastAsia="Times New Roman" w:hAnsi="Arial" w:cs="Arial"/>
          <w:color w:val="322B11"/>
          <w:sz w:val="16"/>
          <w:szCs w:val="16"/>
        </w:rPr>
        <w:t xml:space="preserve"> (</w:t>
      </w:r>
      <w:r w:rsidR="00931E63" w:rsidRPr="0051371D">
        <w:rPr>
          <w:rFonts w:ascii="Times New Roman" w:eastAsia="Times New Roman" w:hAnsi="Times New Roman" w:cs="Times New Roman"/>
          <w:color w:val="322B11"/>
          <w:sz w:val="28"/>
          <w:szCs w:val="28"/>
        </w:rPr>
        <w:t>важно не столько быть высокооплачиваемым,</w:t>
      </w:r>
      <w:r w:rsidR="00931E63">
        <w:rPr>
          <w:rFonts w:ascii="Times New Roman" w:eastAsia="Times New Roman" w:hAnsi="Times New Roman" w:cs="Times New Roman"/>
          <w:color w:val="322B11"/>
          <w:sz w:val="28"/>
          <w:szCs w:val="28"/>
        </w:rPr>
        <w:t xml:space="preserve">   </w:t>
      </w:r>
      <w:r w:rsidR="00931E63" w:rsidRPr="0051371D">
        <w:rPr>
          <w:rFonts w:ascii="Times New Roman" w:eastAsia="Times New Roman" w:hAnsi="Times New Roman" w:cs="Times New Roman"/>
          <w:color w:val="322B11"/>
          <w:sz w:val="28"/>
          <w:szCs w:val="28"/>
        </w:rPr>
        <w:t xml:space="preserve"> </w:t>
      </w:r>
      <w:r w:rsidR="00931E63">
        <w:rPr>
          <w:rFonts w:ascii="Times New Roman" w:eastAsia="Times New Roman" w:hAnsi="Times New Roman" w:cs="Times New Roman"/>
          <w:color w:val="322B11"/>
          <w:sz w:val="28"/>
          <w:szCs w:val="28"/>
        </w:rPr>
        <w:t xml:space="preserve">                                           </w:t>
      </w:r>
      <w:r w:rsidR="00931E63" w:rsidRPr="0051371D">
        <w:rPr>
          <w:rFonts w:ascii="Times New Roman" w:eastAsia="Times New Roman" w:hAnsi="Times New Roman" w:cs="Times New Roman"/>
          <w:color w:val="322B11"/>
          <w:sz w:val="28"/>
          <w:szCs w:val="28"/>
        </w:rPr>
        <w:t>сколько высокопрофессиональным</w:t>
      </w:r>
      <w:r w:rsidR="00931E63">
        <w:rPr>
          <w:rFonts w:ascii="Times New Roman" w:eastAsia="Times New Roman" w:hAnsi="Times New Roman" w:cs="Times New Roman"/>
          <w:color w:val="322B11"/>
          <w:sz w:val="28"/>
          <w:szCs w:val="28"/>
        </w:rPr>
        <w:t>)</w:t>
      </w:r>
    </w:p>
    <w:p w:rsidR="00320BBE" w:rsidRPr="00320BBE" w:rsidRDefault="00320BBE" w:rsidP="009B5246">
      <w:pPr>
        <w:spacing w:after="0" w:line="360" w:lineRule="auto"/>
        <w:ind w:firstLine="709"/>
        <w:jc w:val="both"/>
        <w:rPr>
          <w:rFonts w:ascii="Times New Roman" w:eastAsia="Times New Roman" w:hAnsi="Times New Roman" w:cs="Times New Roman"/>
          <w:bCs/>
          <w:sz w:val="28"/>
          <w:szCs w:val="28"/>
          <w:highlight w:val="yellow"/>
        </w:rPr>
      </w:pPr>
      <w:r w:rsidRPr="00320BBE">
        <w:rPr>
          <w:rFonts w:ascii="Times New Roman" w:hAnsi="Times New Roman" w:cs="Times New Roman"/>
          <w:sz w:val="28"/>
          <w:szCs w:val="28"/>
        </w:rPr>
        <w:t>Хозяйский</w:t>
      </w:r>
      <w:r>
        <w:rPr>
          <w:rFonts w:ascii="Times New Roman" w:hAnsi="Times New Roman" w:cs="Times New Roman"/>
          <w:sz w:val="28"/>
          <w:szCs w:val="28"/>
        </w:rPr>
        <w:t xml:space="preserve"> тип</w:t>
      </w:r>
      <w:r w:rsidRPr="00320BBE">
        <w:rPr>
          <w:rFonts w:ascii="Times New Roman" w:hAnsi="Times New Roman" w:cs="Times New Roman"/>
          <w:sz w:val="28"/>
          <w:szCs w:val="28"/>
        </w:rPr>
        <w:t>-</w:t>
      </w:r>
      <w:r w:rsidR="006C391B">
        <w:rPr>
          <w:rFonts w:ascii="Times New Roman" w:hAnsi="Times New Roman" w:cs="Times New Roman"/>
          <w:sz w:val="28"/>
          <w:szCs w:val="28"/>
        </w:rPr>
        <w:t xml:space="preserve"> 8%</w:t>
      </w:r>
      <w:r w:rsidR="00931E63">
        <w:rPr>
          <w:rFonts w:ascii="Times New Roman" w:hAnsi="Times New Roman" w:cs="Times New Roman"/>
          <w:sz w:val="28"/>
          <w:szCs w:val="28"/>
        </w:rPr>
        <w:t xml:space="preserve"> (ориентированы  на </w:t>
      </w:r>
      <w:proofErr w:type="gramStart"/>
      <w:r w:rsidR="00931E63">
        <w:rPr>
          <w:rFonts w:ascii="Times New Roman" w:hAnsi="Times New Roman" w:cs="Times New Roman"/>
          <w:sz w:val="28"/>
          <w:szCs w:val="28"/>
        </w:rPr>
        <w:t>результат</w:t>
      </w:r>
      <w:proofErr w:type="gramEnd"/>
      <w:r w:rsidR="00931E63">
        <w:rPr>
          <w:rFonts w:ascii="Times New Roman" w:hAnsi="Times New Roman" w:cs="Times New Roman"/>
          <w:sz w:val="28"/>
          <w:szCs w:val="28"/>
        </w:rPr>
        <w:t xml:space="preserve">  а  не  на  процесс  работы)</w:t>
      </w:r>
    </w:p>
    <w:p w:rsidR="00320BBE" w:rsidRPr="00320BBE" w:rsidRDefault="00320BBE" w:rsidP="009B5246">
      <w:pPr>
        <w:spacing w:after="0" w:line="360" w:lineRule="auto"/>
        <w:ind w:firstLine="709"/>
        <w:jc w:val="both"/>
        <w:rPr>
          <w:rFonts w:ascii="Times New Roman" w:eastAsia="Times New Roman" w:hAnsi="Times New Roman" w:cs="Times New Roman"/>
          <w:bCs/>
          <w:sz w:val="28"/>
          <w:szCs w:val="28"/>
          <w:highlight w:val="yellow"/>
        </w:rPr>
      </w:pPr>
      <w:r w:rsidRPr="00320BBE">
        <w:rPr>
          <w:rFonts w:ascii="Times New Roman" w:hAnsi="Times New Roman" w:cs="Times New Roman"/>
          <w:sz w:val="28"/>
          <w:szCs w:val="28"/>
        </w:rPr>
        <w:t>Люмпенизированный-</w:t>
      </w:r>
      <w:r w:rsidR="006C391B">
        <w:rPr>
          <w:rFonts w:ascii="Times New Roman" w:hAnsi="Times New Roman" w:cs="Times New Roman"/>
          <w:sz w:val="28"/>
          <w:szCs w:val="28"/>
        </w:rPr>
        <w:t xml:space="preserve"> 0%</w:t>
      </w:r>
    </w:p>
    <w:p w:rsidR="00DA4134" w:rsidRDefault="00DA4134" w:rsidP="009B5246">
      <w:pPr>
        <w:spacing w:after="0" w:line="360" w:lineRule="auto"/>
        <w:ind w:firstLine="709"/>
        <w:jc w:val="both"/>
        <w:rPr>
          <w:rFonts w:ascii="Times New Roman" w:eastAsia="Times New Roman" w:hAnsi="Times New Roman" w:cs="Times New Roman"/>
          <w:bCs/>
          <w:sz w:val="28"/>
          <w:szCs w:val="28"/>
          <w:highlight w:val="yellow"/>
        </w:rPr>
      </w:pPr>
    </w:p>
    <w:p w:rsidR="00931E63" w:rsidRDefault="00931E63" w:rsidP="009B5246">
      <w:pPr>
        <w:spacing w:after="0" w:line="360" w:lineRule="auto"/>
        <w:ind w:firstLine="709"/>
        <w:jc w:val="both"/>
        <w:rPr>
          <w:rFonts w:ascii="Times New Roman" w:hAnsi="Times New Roman" w:cs="Times New Roman"/>
          <w:b/>
          <w:sz w:val="28"/>
          <w:szCs w:val="28"/>
        </w:rPr>
      </w:pPr>
    </w:p>
    <w:p w:rsidR="009B5246" w:rsidRPr="00036F04" w:rsidRDefault="009B5246" w:rsidP="009B5246">
      <w:pPr>
        <w:spacing w:after="0" w:line="360" w:lineRule="auto"/>
        <w:ind w:firstLine="709"/>
        <w:jc w:val="both"/>
        <w:rPr>
          <w:rFonts w:ascii="Times New Roman" w:eastAsia="Times New Roman" w:hAnsi="Times New Roman" w:cs="Times New Roman"/>
          <w:b/>
          <w:bCs/>
          <w:sz w:val="28"/>
          <w:szCs w:val="28"/>
        </w:rPr>
      </w:pPr>
      <w:r w:rsidRPr="00036F04">
        <w:rPr>
          <w:rFonts w:ascii="Times New Roman" w:hAnsi="Times New Roman" w:cs="Times New Roman"/>
          <w:b/>
          <w:sz w:val="28"/>
          <w:szCs w:val="28"/>
        </w:rPr>
        <w:t>3.</w:t>
      </w:r>
      <w:r>
        <w:rPr>
          <w:rFonts w:ascii="Times New Roman" w:hAnsi="Times New Roman" w:cs="Times New Roman"/>
          <w:b/>
          <w:sz w:val="28"/>
          <w:szCs w:val="28"/>
        </w:rPr>
        <w:t>10</w:t>
      </w:r>
      <w:r w:rsidRPr="00036F04">
        <w:rPr>
          <w:rFonts w:ascii="Times New Roman" w:hAnsi="Times New Roman" w:cs="Times New Roman"/>
          <w:b/>
          <w:sz w:val="28"/>
          <w:szCs w:val="28"/>
        </w:rPr>
        <w:t xml:space="preserve">. Результаты анкетирования </w:t>
      </w:r>
      <w:r w:rsidRPr="00036F04">
        <w:rPr>
          <w:rFonts w:ascii="Times New Roman" w:eastAsia="Times New Roman" w:hAnsi="Times New Roman" w:cs="Times New Roman"/>
          <w:b/>
          <w:bCs/>
          <w:sz w:val="28"/>
          <w:szCs w:val="28"/>
        </w:rPr>
        <w:t>по оценке мотивации сотрудников образовательного учреждения.</w:t>
      </w:r>
    </w:p>
    <w:p w:rsidR="00931E63" w:rsidRPr="000E22F0" w:rsidRDefault="00931E63" w:rsidP="009B5246">
      <w:pPr>
        <w:spacing w:after="0" w:line="360" w:lineRule="auto"/>
        <w:ind w:firstLine="567"/>
        <w:jc w:val="both"/>
        <w:rPr>
          <w:rFonts w:ascii="Times New Roman" w:eastAsia="Times New Roman" w:hAnsi="Times New Roman" w:cs="Times New Roman"/>
          <w:sz w:val="28"/>
          <w:szCs w:val="28"/>
        </w:rPr>
      </w:pPr>
      <w:r w:rsidRPr="000E22F0">
        <w:rPr>
          <w:rFonts w:ascii="Times New Roman" w:eastAsia="Times New Roman" w:hAnsi="Times New Roman" w:cs="Times New Roman"/>
          <w:sz w:val="28"/>
          <w:szCs w:val="28"/>
        </w:rPr>
        <w:t xml:space="preserve"> Данная  анкета разработана  именно для  сотрудников  образовательного  учреждения. В  ней   приняли участие  учителя  старшей  школы - 61  человек.</w:t>
      </w:r>
    </w:p>
    <w:p w:rsidR="00931E63" w:rsidRPr="000E22F0" w:rsidRDefault="00B41D17" w:rsidP="00B41D17">
      <w:pPr>
        <w:spacing w:after="0" w:line="360" w:lineRule="auto"/>
        <w:ind w:firstLine="567"/>
        <w:jc w:val="right"/>
        <w:rPr>
          <w:rFonts w:ascii="Times New Roman" w:eastAsia="Times New Roman" w:hAnsi="Times New Roman" w:cs="Times New Roman"/>
          <w:sz w:val="28"/>
          <w:szCs w:val="28"/>
        </w:rPr>
      </w:pPr>
      <w:r w:rsidRPr="000E22F0">
        <w:rPr>
          <w:rFonts w:ascii="Times New Roman" w:eastAsia="Times New Roman" w:hAnsi="Times New Roman" w:cs="Times New Roman"/>
          <w:i/>
          <w:sz w:val="28"/>
          <w:szCs w:val="28"/>
        </w:rPr>
        <w:t>(приложение10</w:t>
      </w:r>
      <w:r w:rsidR="00931E63" w:rsidRPr="000E22F0">
        <w:rPr>
          <w:rFonts w:ascii="Times New Roman" w:eastAsia="Times New Roman" w:hAnsi="Times New Roman" w:cs="Times New Roman"/>
          <w:i/>
          <w:sz w:val="28"/>
          <w:szCs w:val="28"/>
        </w:rPr>
        <w:t>)</w:t>
      </w:r>
      <w:r w:rsidR="00931E63" w:rsidRPr="000E22F0">
        <w:rPr>
          <w:rFonts w:ascii="Times New Roman" w:eastAsia="Times New Roman" w:hAnsi="Times New Roman" w:cs="Times New Roman"/>
          <w:sz w:val="28"/>
          <w:szCs w:val="28"/>
        </w:rPr>
        <w:t xml:space="preserve"> </w:t>
      </w:r>
    </w:p>
    <w:p w:rsidR="00B41D17" w:rsidRPr="000E22F0" w:rsidRDefault="00B41D17" w:rsidP="000E22F0">
      <w:pPr>
        <w:spacing w:after="0" w:line="360" w:lineRule="auto"/>
        <w:ind w:firstLine="567"/>
        <w:jc w:val="both"/>
        <w:rPr>
          <w:rFonts w:ascii="Times New Roman" w:eastAsia="Times New Roman" w:hAnsi="Times New Roman" w:cs="Times New Roman"/>
          <w:iCs/>
          <w:sz w:val="28"/>
          <w:szCs w:val="28"/>
        </w:rPr>
      </w:pPr>
      <w:r w:rsidRPr="000E22F0">
        <w:rPr>
          <w:rFonts w:ascii="Times New Roman" w:eastAsia="Times New Roman" w:hAnsi="Times New Roman" w:cs="Times New Roman"/>
          <w:sz w:val="28"/>
          <w:szCs w:val="28"/>
        </w:rPr>
        <w:t>Анкета  составлена так, чтобы  каждый  учитель  отмети</w:t>
      </w:r>
      <w:r w:rsidR="000E22F0" w:rsidRPr="000E22F0">
        <w:rPr>
          <w:rFonts w:ascii="Times New Roman" w:eastAsia="Times New Roman" w:hAnsi="Times New Roman" w:cs="Times New Roman"/>
          <w:sz w:val="28"/>
          <w:szCs w:val="28"/>
        </w:rPr>
        <w:t xml:space="preserve">л </w:t>
      </w:r>
      <w:r w:rsidRPr="000E22F0">
        <w:rPr>
          <w:rFonts w:ascii="Times New Roman" w:eastAsia="Times New Roman" w:hAnsi="Times New Roman" w:cs="Times New Roman"/>
          <w:iCs/>
          <w:sz w:val="28"/>
          <w:szCs w:val="28"/>
        </w:rPr>
        <w:t xml:space="preserve"> по десятибалльной шкале по каждому из нижеперечисленных факторов, насколько он важен с точки зрения </w:t>
      </w:r>
      <w:r w:rsidRPr="000E22F0">
        <w:rPr>
          <w:rFonts w:ascii="Times New Roman" w:eastAsia="Times New Roman" w:hAnsi="Times New Roman" w:cs="Times New Roman"/>
          <w:iCs/>
          <w:sz w:val="28"/>
          <w:szCs w:val="28"/>
        </w:rPr>
        <w:lastRenderedPageBreak/>
        <w:t xml:space="preserve">повышения производительности вашего труда </w:t>
      </w:r>
      <w:r w:rsidR="000E22F0" w:rsidRPr="000E22F0">
        <w:rPr>
          <w:rFonts w:ascii="Times New Roman" w:eastAsia="Times New Roman" w:hAnsi="Times New Roman" w:cs="Times New Roman"/>
          <w:iCs/>
          <w:sz w:val="28"/>
          <w:szCs w:val="28"/>
        </w:rPr>
        <w:t xml:space="preserve"> </w:t>
      </w:r>
      <w:r w:rsidR="000E22F0">
        <w:rPr>
          <w:rFonts w:ascii="Times New Roman" w:eastAsia="Times New Roman" w:hAnsi="Times New Roman" w:cs="Times New Roman"/>
          <w:iCs/>
          <w:sz w:val="28"/>
          <w:szCs w:val="28"/>
        </w:rPr>
        <w:t>(</w:t>
      </w:r>
      <w:r w:rsidR="000E22F0" w:rsidRPr="000E22F0">
        <w:rPr>
          <w:rFonts w:ascii="Times New Roman" w:eastAsia="Times New Roman" w:hAnsi="Times New Roman" w:cs="Times New Roman"/>
          <w:iCs/>
          <w:sz w:val="28"/>
          <w:szCs w:val="28"/>
        </w:rPr>
        <w:t>что 1 – низкая значимость фактора, 2 – более высокая и т.д., 10 – очень высокая).</w:t>
      </w:r>
      <w:r w:rsidR="00BE240A">
        <w:rPr>
          <w:rFonts w:ascii="Times New Roman" w:eastAsia="Times New Roman" w:hAnsi="Times New Roman" w:cs="Times New Roman"/>
          <w:iCs/>
          <w:sz w:val="28"/>
          <w:szCs w:val="28"/>
        </w:rPr>
        <w:t xml:space="preserve"> Цифры  в таблице</w:t>
      </w:r>
      <w:r w:rsidR="000E22F0">
        <w:rPr>
          <w:rFonts w:ascii="Times New Roman" w:eastAsia="Times New Roman" w:hAnsi="Times New Roman" w:cs="Times New Roman"/>
          <w:iCs/>
          <w:sz w:val="28"/>
          <w:szCs w:val="28"/>
        </w:rPr>
        <w:t xml:space="preserve">  это средний бал. Имея данную  таблицу   на  каждого  учителя, можно индивидуально  походить к стимулированию  педагога. </w:t>
      </w:r>
    </w:p>
    <w:tbl>
      <w:tblPr>
        <w:tblW w:w="49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03"/>
        <w:gridCol w:w="1870"/>
      </w:tblGrid>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 Стабильность заработка</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8,1</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2. Возможность получать более высокую зарплату в зависимости от результатов труда</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8.9</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3. Возможность карьерного роста</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4.6</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4. Признание и одобрение со стороны руководства</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7.7</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5. Признание и любовь учеников</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7,8</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6. Признание со стороны родителей</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7,6</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7. Возможность самореализации, полного использования способностей</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6</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B67EED">
              <w:rPr>
                <w:rFonts w:ascii="Times New Roman" w:eastAsia="Times New Roman" w:hAnsi="Times New Roman" w:cs="Times New Roman"/>
                <w:sz w:val="28"/>
                <w:szCs w:val="28"/>
              </w:rPr>
              <w:t>Возможность самостоятельности и инициативы в работе</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6</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9. Высокая степень ответственности в работе</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4</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10. Интересная, творческая деятельность</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5</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11. Хорошие отношения в коллективе</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7</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12. Возможность по результатам работы получить признание в организации, в городе, стране</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8</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13. Социальные гарантии</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9</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14. Сложная и трудная работа</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4</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15. Возможность развития, самосовершенствования</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8</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16. Хорошие условия на работе</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7</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17. Разумность требований руководства</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5</w:t>
            </w:r>
          </w:p>
        </w:tc>
      </w:tr>
      <w:tr w:rsidR="009B5246" w:rsidRPr="00B67EED" w:rsidTr="000E22F0">
        <w:trPr>
          <w:tblCellSpacing w:w="15" w:type="dxa"/>
        </w:trPr>
        <w:tc>
          <w:tcPr>
            <w:tcW w:w="4103" w:type="pct"/>
            <w:tcBorders>
              <w:top w:val="outset" w:sz="6" w:space="0" w:color="auto"/>
              <w:left w:val="outset" w:sz="6" w:space="0" w:color="auto"/>
              <w:bottom w:val="outset" w:sz="6" w:space="0" w:color="auto"/>
              <w:right w:val="outset" w:sz="6" w:space="0" w:color="auto"/>
            </w:tcBorders>
            <w:vAlign w:val="center"/>
            <w:hideMark/>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18. Авторитет руководителя</w:t>
            </w:r>
          </w:p>
        </w:tc>
        <w:tc>
          <w:tcPr>
            <w:tcW w:w="855" w:type="pct"/>
            <w:tcBorders>
              <w:top w:val="outset" w:sz="6" w:space="0" w:color="auto"/>
              <w:left w:val="outset" w:sz="6" w:space="0" w:color="auto"/>
              <w:bottom w:val="outset" w:sz="6" w:space="0" w:color="auto"/>
              <w:right w:val="outset" w:sz="6" w:space="0" w:color="auto"/>
            </w:tcBorders>
          </w:tcPr>
          <w:p w:rsidR="009B5246" w:rsidRPr="00B67EED" w:rsidRDefault="009B5246" w:rsidP="001C3837">
            <w:pPr>
              <w:spacing w:after="0" w:line="360" w:lineRule="auto"/>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6</w:t>
            </w:r>
          </w:p>
        </w:tc>
      </w:tr>
    </w:tbl>
    <w:p w:rsidR="009B5246" w:rsidRPr="00B67EED" w:rsidRDefault="009B5246" w:rsidP="009B5246">
      <w:pPr>
        <w:spacing w:after="0" w:line="360" w:lineRule="auto"/>
        <w:jc w:val="both"/>
        <w:rPr>
          <w:rFonts w:ascii="Times New Roman" w:hAnsi="Times New Roman" w:cs="Times New Roman"/>
          <w:sz w:val="28"/>
          <w:szCs w:val="28"/>
        </w:rPr>
      </w:pPr>
    </w:p>
    <w:p w:rsidR="009B5246" w:rsidRPr="00B67EED" w:rsidRDefault="009B5246" w:rsidP="009B5246">
      <w:pPr>
        <w:spacing w:after="0" w:line="360" w:lineRule="auto"/>
        <w:ind w:firstLine="708"/>
        <w:jc w:val="both"/>
        <w:rPr>
          <w:rFonts w:ascii="Times New Roman" w:eastAsia="Times New Roman" w:hAnsi="Times New Roman" w:cs="Times New Roman"/>
          <w:sz w:val="28"/>
          <w:szCs w:val="28"/>
        </w:rPr>
      </w:pPr>
      <w:r w:rsidRPr="00B67EED">
        <w:rPr>
          <w:rFonts w:ascii="Times New Roman" w:hAnsi="Times New Roman" w:cs="Times New Roman"/>
          <w:sz w:val="28"/>
          <w:szCs w:val="28"/>
        </w:rPr>
        <w:lastRenderedPageBreak/>
        <w:t>Из анализа видно, что основным стимулом в работе педагогов явля</w:t>
      </w:r>
      <w:r>
        <w:rPr>
          <w:rFonts w:ascii="Times New Roman" w:hAnsi="Times New Roman" w:cs="Times New Roman"/>
          <w:sz w:val="28"/>
          <w:szCs w:val="28"/>
        </w:rPr>
        <w:t>ю</w:t>
      </w:r>
      <w:r w:rsidRPr="00B67EED">
        <w:rPr>
          <w:rFonts w:ascii="Times New Roman" w:hAnsi="Times New Roman" w:cs="Times New Roman"/>
          <w:sz w:val="28"/>
          <w:szCs w:val="28"/>
        </w:rPr>
        <w:t>тся: социальные гарантии,</w:t>
      </w:r>
      <w:r w:rsidRPr="00B67EED">
        <w:rPr>
          <w:rFonts w:ascii="Times New Roman" w:eastAsia="Times New Roman" w:hAnsi="Times New Roman" w:cs="Times New Roman"/>
          <w:sz w:val="28"/>
          <w:szCs w:val="28"/>
        </w:rPr>
        <w:t xml:space="preserve"> возможность получать более высокую зарплату в зависимости от результатов труда, стабильность заработка.</w:t>
      </w:r>
    </w:p>
    <w:p w:rsidR="009B5246" w:rsidRPr="00B67EED" w:rsidRDefault="009B5246" w:rsidP="009B5246">
      <w:pPr>
        <w:spacing w:after="0" w:line="360" w:lineRule="auto"/>
        <w:ind w:firstLine="708"/>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На втором месте: возможность развития, самосовершенствования, возможность по результатам работы получить признание в организации, в городе, стран</w:t>
      </w:r>
      <w:r>
        <w:rPr>
          <w:rFonts w:ascii="Times New Roman" w:eastAsia="Times New Roman" w:hAnsi="Times New Roman" w:cs="Times New Roman"/>
          <w:sz w:val="28"/>
          <w:szCs w:val="28"/>
        </w:rPr>
        <w:t>е.</w:t>
      </w:r>
    </w:p>
    <w:p w:rsidR="009B5246" w:rsidRPr="00B67EED" w:rsidRDefault="009B5246" w:rsidP="009B5246">
      <w:pPr>
        <w:spacing w:after="0" w:line="360" w:lineRule="auto"/>
        <w:ind w:firstLine="708"/>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На третьем месте: признание и одобрение со стороны руководства, признание и любовь учеников, признание со стороны родителей.</w:t>
      </w:r>
    </w:p>
    <w:p w:rsidR="009B5246" w:rsidRPr="00B67EED" w:rsidRDefault="009B5246" w:rsidP="009B5246">
      <w:pPr>
        <w:spacing w:after="0" w:line="360" w:lineRule="auto"/>
        <w:ind w:firstLine="708"/>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На четвертом месте: хорошие условия на работе, хорошие отношения в коллективе.</w:t>
      </w:r>
    </w:p>
    <w:p w:rsidR="009B5246" w:rsidRPr="00B67EED" w:rsidRDefault="009B5246" w:rsidP="009B5246">
      <w:pPr>
        <w:spacing w:after="0" w:line="360" w:lineRule="auto"/>
        <w:ind w:firstLine="567"/>
        <w:jc w:val="both"/>
        <w:rPr>
          <w:rFonts w:ascii="Times New Roman" w:eastAsia="Times New Roman" w:hAnsi="Times New Roman" w:cs="Times New Roman"/>
          <w:sz w:val="28"/>
          <w:szCs w:val="28"/>
        </w:rPr>
      </w:pPr>
      <w:r w:rsidRPr="00B67EED">
        <w:rPr>
          <w:rFonts w:ascii="Times New Roman" w:eastAsia="Times New Roman" w:hAnsi="Times New Roman" w:cs="Times New Roman"/>
          <w:sz w:val="28"/>
          <w:szCs w:val="28"/>
        </w:rPr>
        <w:t xml:space="preserve">Отсюда можно сделать следующий вывод, что для педагогов </w:t>
      </w:r>
      <w:r>
        <w:rPr>
          <w:rFonts w:ascii="Times New Roman" w:eastAsia="Times New Roman" w:hAnsi="Times New Roman" w:cs="Times New Roman"/>
          <w:sz w:val="28"/>
          <w:szCs w:val="28"/>
        </w:rPr>
        <w:t>наи</w:t>
      </w:r>
      <w:r w:rsidRPr="00B67EED">
        <w:rPr>
          <w:rFonts w:ascii="Times New Roman" w:eastAsia="Times New Roman" w:hAnsi="Times New Roman" w:cs="Times New Roman"/>
          <w:sz w:val="28"/>
          <w:szCs w:val="28"/>
        </w:rPr>
        <w:t>более важн</w:t>
      </w:r>
      <w:r>
        <w:rPr>
          <w:rFonts w:ascii="Times New Roman" w:eastAsia="Times New Roman" w:hAnsi="Times New Roman" w:cs="Times New Roman"/>
          <w:sz w:val="28"/>
          <w:szCs w:val="28"/>
        </w:rPr>
        <w:t>ы</w:t>
      </w:r>
      <w:r w:rsidRPr="00B67EED">
        <w:rPr>
          <w:rFonts w:ascii="Times New Roman" w:eastAsia="Times New Roman" w:hAnsi="Times New Roman" w:cs="Times New Roman"/>
          <w:sz w:val="28"/>
          <w:szCs w:val="28"/>
        </w:rPr>
        <w:t xml:space="preserve"> материальн</w:t>
      </w:r>
      <w:r>
        <w:rPr>
          <w:rFonts w:ascii="Times New Roman" w:eastAsia="Times New Roman" w:hAnsi="Times New Roman" w:cs="Times New Roman"/>
          <w:sz w:val="28"/>
          <w:szCs w:val="28"/>
        </w:rPr>
        <w:t>ые и организационные формы стимулирования</w:t>
      </w:r>
      <w:r w:rsidRPr="00B67EED">
        <w:rPr>
          <w:rFonts w:ascii="Times New Roman" w:eastAsia="Times New Roman" w:hAnsi="Times New Roman" w:cs="Times New Roman"/>
          <w:sz w:val="28"/>
          <w:szCs w:val="28"/>
        </w:rPr>
        <w:t>.</w:t>
      </w:r>
    </w:p>
    <w:p w:rsidR="009B5246" w:rsidRDefault="009B5246" w:rsidP="009B5246">
      <w:pPr>
        <w:shd w:val="clear" w:color="auto" w:fill="FFFFFF"/>
        <w:spacing w:after="0" w:line="360" w:lineRule="auto"/>
        <w:ind w:firstLine="709"/>
        <w:jc w:val="both"/>
        <w:rPr>
          <w:rFonts w:ascii="Times New Roman" w:hAnsi="Times New Roman" w:cs="Times New Roman"/>
          <w:b/>
          <w:sz w:val="28"/>
          <w:szCs w:val="28"/>
        </w:rPr>
      </w:pPr>
    </w:p>
    <w:p w:rsidR="009B5246" w:rsidRPr="00B67EED" w:rsidRDefault="009B5246" w:rsidP="009B5246">
      <w:pPr>
        <w:shd w:val="clear" w:color="auto" w:fill="FFFFFF"/>
        <w:spacing w:after="0" w:line="360" w:lineRule="auto"/>
        <w:ind w:firstLine="709"/>
        <w:jc w:val="both"/>
        <w:rPr>
          <w:rFonts w:ascii="Times New Roman" w:hAnsi="Times New Roman"/>
          <w:b/>
          <w:color w:val="000000"/>
          <w:sz w:val="28"/>
          <w:szCs w:val="28"/>
        </w:rPr>
      </w:pPr>
      <w:r w:rsidRPr="001833DC">
        <w:rPr>
          <w:rFonts w:ascii="Times New Roman" w:hAnsi="Times New Roman" w:cs="Times New Roman"/>
          <w:b/>
          <w:sz w:val="28"/>
          <w:szCs w:val="28"/>
        </w:rPr>
        <w:t>3.</w:t>
      </w:r>
      <w:r>
        <w:rPr>
          <w:rFonts w:ascii="Times New Roman" w:hAnsi="Times New Roman" w:cs="Times New Roman"/>
          <w:b/>
          <w:sz w:val="28"/>
          <w:szCs w:val="28"/>
        </w:rPr>
        <w:t>11</w:t>
      </w:r>
      <w:r w:rsidRPr="001833DC">
        <w:rPr>
          <w:rFonts w:ascii="Times New Roman" w:hAnsi="Times New Roman" w:cs="Times New Roman"/>
          <w:b/>
          <w:sz w:val="28"/>
          <w:szCs w:val="28"/>
        </w:rPr>
        <w:t>.</w:t>
      </w:r>
      <w:r w:rsidRPr="00B67EED">
        <w:rPr>
          <w:rFonts w:ascii="Times New Roman" w:hAnsi="Times New Roman" w:cs="Times New Roman"/>
          <w:b/>
          <w:sz w:val="28"/>
          <w:szCs w:val="28"/>
        </w:rPr>
        <w:t xml:space="preserve"> Анализ анкетирования преподавателей </w:t>
      </w:r>
      <w:r>
        <w:rPr>
          <w:rFonts w:ascii="Times New Roman" w:hAnsi="Times New Roman" w:cs="Times New Roman"/>
          <w:b/>
          <w:sz w:val="28"/>
          <w:szCs w:val="28"/>
        </w:rPr>
        <w:t>Ш</w:t>
      </w:r>
      <w:r w:rsidRPr="00B67EED">
        <w:rPr>
          <w:rFonts w:ascii="Times New Roman" w:hAnsi="Times New Roman" w:cs="Times New Roman"/>
          <w:b/>
          <w:sz w:val="28"/>
          <w:szCs w:val="28"/>
        </w:rPr>
        <w:t xml:space="preserve">колы </w:t>
      </w:r>
      <w:r w:rsidRPr="00B67EED">
        <w:rPr>
          <w:rFonts w:ascii="Times New Roman" w:hAnsi="Times New Roman"/>
          <w:b/>
          <w:color w:val="000000"/>
          <w:sz w:val="28"/>
          <w:szCs w:val="28"/>
        </w:rPr>
        <w:t>с целью изучения причин их нежелания готовить учащихся к олимпиадам и использовать ИКТ в УВП.</w:t>
      </w:r>
    </w:p>
    <w:p w:rsidR="00BA170F" w:rsidRPr="00BA170F" w:rsidRDefault="00BA170F" w:rsidP="009B5246">
      <w:pPr>
        <w:shd w:val="clear" w:color="auto" w:fill="FFFFFF"/>
        <w:spacing w:after="0" w:line="360" w:lineRule="auto"/>
        <w:ind w:firstLine="709"/>
        <w:jc w:val="both"/>
        <w:rPr>
          <w:rFonts w:ascii="Times New Roman" w:hAnsi="Times New Roman"/>
          <w:color w:val="000000"/>
          <w:sz w:val="28"/>
          <w:szCs w:val="28"/>
        </w:rPr>
      </w:pPr>
      <w:r w:rsidRPr="00BA170F">
        <w:rPr>
          <w:rFonts w:ascii="Times New Roman" w:hAnsi="Times New Roman"/>
          <w:color w:val="000000"/>
          <w:sz w:val="28"/>
          <w:szCs w:val="28"/>
        </w:rPr>
        <w:t xml:space="preserve"> Перед  Школой ежегодно  ставится  задача - хорошая  результативность  олимпиад. Школа  ежегодно  оснащается  оборудованием, но  учителя,  почему то не  используют  данно</w:t>
      </w:r>
      <w:r>
        <w:rPr>
          <w:rFonts w:ascii="Times New Roman" w:hAnsi="Times New Roman"/>
          <w:color w:val="000000"/>
          <w:sz w:val="28"/>
          <w:szCs w:val="28"/>
        </w:rPr>
        <w:t>е</w:t>
      </w:r>
      <w:r w:rsidRPr="00BA170F">
        <w:rPr>
          <w:rFonts w:ascii="Times New Roman" w:hAnsi="Times New Roman"/>
          <w:color w:val="000000"/>
          <w:sz w:val="28"/>
          <w:szCs w:val="28"/>
        </w:rPr>
        <w:t xml:space="preserve">  оборудование.   И  с  целью  выявления причин  нежелания готовить  учащихся к  олимпиадам и  использовать  И</w:t>
      </w:r>
      <w:proofErr w:type="gramStart"/>
      <w:r w:rsidRPr="00BA170F">
        <w:rPr>
          <w:rFonts w:ascii="Times New Roman" w:hAnsi="Times New Roman"/>
          <w:color w:val="000000"/>
          <w:sz w:val="28"/>
          <w:szCs w:val="28"/>
        </w:rPr>
        <w:t>КТ  в  св</w:t>
      </w:r>
      <w:proofErr w:type="gramEnd"/>
      <w:r w:rsidRPr="00BA170F">
        <w:rPr>
          <w:rFonts w:ascii="Times New Roman" w:hAnsi="Times New Roman"/>
          <w:color w:val="000000"/>
          <w:sz w:val="28"/>
          <w:szCs w:val="28"/>
        </w:rPr>
        <w:t>оей  практике  среди учителей  была  проведена  анкета.</w:t>
      </w:r>
    </w:p>
    <w:p w:rsidR="009B5246" w:rsidRPr="00B67EED" w:rsidRDefault="009B5246" w:rsidP="009B5246">
      <w:pPr>
        <w:shd w:val="clear" w:color="auto" w:fill="FFFFFF"/>
        <w:spacing w:after="0" w:line="360" w:lineRule="auto"/>
        <w:ind w:firstLine="709"/>
        <w:jc w:val="both"/>
        <w:rPr>
          <w:rFonts w:ascii="Times New Roman" w:hAnsi="Times New Roman"/>
          <w:color w:val="000000"/>
          <w:sz w:val="28"/>
          <w:szCs w:val="28"/>
        </w:rPr>
      </w:pPr>
      <w:r w:rsidRPr="00B67EED">
        <w:rPr>
          <w:rFonts w:ascii="Times New Roman" w:hAnsi="Times New Roman"/>
          <w:color w:val="000000"/>
          <w:sz w:val="28"/>
          <w:szCs w:val="28"/>
        </w:rPr>
        <w:t xml:space="preserve">В анкетировании принял участие 81 учитель </w:t>
      </w:r>
      <w:r>
        <w:rPr>
          <w:rFonts w:ascii="Times New Roman" w:hAnsi="Times New Roman"/>
          <w:color w:val="000000"/>
          <w:sz w:val="28"/>
          <w:szCs w:val="28"/>
        </w:rPr>
        <w:t>Ш</w:t>
      </w:r>
      <w:r w:rsidRPr="00B67EED">
        <w:rPr>
          <w:rFonts w:ascii="Times New Roman" w:hAnsi="Times New Roman"/>
          <w:color w:val="000000"/>
          <w:sz w:val="28"/>
          <w:szCs w:val="28"/>
        </w:rPr>
        <w:t>колы.</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Ежегодно готовлю учащихся к олимпиаде</w:t>
      </w:r>
      <w:r>
        <w:rPr>
          <w:rFonts w:ascii="Times New Roman" w:hAnsi="Times New Roman"/>
          <w:color w:val="000000"/>
          <w:sz w:val="28"/>
          <w:szCs w:val="28"/>
        </w:rPr>
        <w:t xml:space="preserve"> -</w:t>
      </w:r>
      <w:r w:rsidRPr="00B67EED">
        <w:rPr>
          <w:rFonts w:ascii="Times New Roman" w:hAnsi="Times New Roman"/>
          <w:color w:val="000000"/>
          <w:sz w:val="28"/>
          <w:szCs w:val="28"/>
        </w:rPr>
        <w:t xml:space="preserve"> 10%</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Приходится готовить для того чтобы получить при аттестации более высокую категорию</w:t>
      </w:r>
      <w:r>
        <w:rPr>
          <w:rFonts w:ascii="Times New Roman" w:hAnsi="Times New Roman"/>
          <w:color w:val="000000"/>
          <w:sz w:val="28"/>
          <w:szCs w:val="28"/>
        </w:rPr>
        <w:t xml:space="preserve"> </w:t>
      </w:r>
      <w:r w:rsidRPr="00B67EED">
        <w:rPr>
          <w:rFonts w:ascii="Times New Roman" w:hAnsi="Times New Roman"/>
          <w:color w:val="000000"/>
          <w:sz w:val="28"/>
          <w:szCs w:val="28"/>
        </w:rPr>
        <w:t>-</w:t>
      </w:r>
      <w:r>
        <w:rPr>
          <w:rFonts w:ascii="Times New Roman" w:hAnsi="Times New Roman"/>
          <w:color w:val="000000"/>
          <w:sz w:val="28"/>
          <w:szCs w:val="28"/>
        </w:rPr>
        <w:t xml:space="preserve"> </w:t>
      </w:r>
      <w:r w:rsidRPr="00B67EED">
        <w:rPr>
          <w:rFonts w:ascii="Times New Roman" w:hAnsi="Times New Roman"/>
          <w:color w:val="000000"/>
          <w:sz w:val="28"/>
          <w:szCs w:val="28"/>
        </w:rPr>
        <w:t>15%</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Не готовлю</w:t>
      </w:r>
      <w:r>
        <w:rPr>
          <w:rFonts w:ascii="Times New Roman" w:hAnsi="Times New Roman"/>
          <w:color w:val="000000"/>
          <w:sz w:val="28"/>
          <w:szCs w:val="28"/>
        </w:rPr>
        <w:t>,</w:t>
      </w:r>
      <w:r w:rsidRPr="00B67EED">
        <w:rPr>
          <w:rFonts w:ascii="Times New Roman" w:hAnsi="Times New Roman"/>
          <w:color w:val="000000"/>
          <w:sz w:val="28"/>
          <w:szCs w:val="28"/>
        </w:rPr>
        <w:t xml:space="preserve"> т.к. имею очень высокую нагрузку</w:t>
      </w:r>
      <w:r>
        <w:rPr>
          <w:rFonts w:ascii="Times New Roman" w:hAnsi="Times New Roman"/>
          <w:color w:val="000000"/>
          <w:sz w:val="28"/>
          <w:szCs w:val="28"/>
        </w:rPr>
        <w:t xml:space="preserve"> -</w:t>
      </w:r>
      <w:r w:rsidRPr="00B67EED">
        <w:rPr>
          <w:rFonts w:ascii="Times New Roman" w:hAnsi="Times New Roman"/>
          <w:color w:val="000000"/>
          <w:sz w:val="28"/>
          <w:szCs w:val="28"/>
        </w:rPr>
        <w:t xml:space="preserve"> 34%</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За это не платят</w:t>
      </w:r>
      <w:r>
        <w:rPr>
          <w:rFonts w:ascii="Times New Roman" w:hAnsi="Times New Roman"/>
          <w:color w:val="000000"/>
          <w:sz w:val="28"/>
          <w:szCs w:val="28"/>
        </w:rPr>
        <w:t xml:space="preserve"> - </w:t>
      </w:r>
      <w:r w:rsidRPr="00B67EED">
        <w:rPr>
          <w:rFonts w:ascii="Times New Roman" w:hAnsi="Times New Roman"/>
          <w:color w:val="000000"/>
          <w:sz w:val="28"/>
          <w:szCs w:val="28"/>
        </w:rPr>
        <w:t>35%</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Нет гарантии, что это будет оцениваться по достоинству</w:t>
      </w:r>
      <w:r>
        <w:rPr>
          <w:rFonts w:ascii="Times New Roman" w:hAnsi="Times New Roman"/>
          <w:color w:val="000000"/>
          <w:sz w:val="28"/>
          <w:szCs w:val="28"/>
        </w:rPr>
        <w:t xml:space="preserve"> </w:t>
      </w:r>
      <w:r w:rsidRPr="00B67EED">
        <w:rPr>
          <w:rFonts w:ascii="Times New Roman" w:hAnsi="Times New Roman"/>
          <w:color w:val="000000"/>
          <w:sz w:val="28"/>
          <w:szCs w:val="28"/>
        </w:rPr>
        <w:t>-</w:t>
      </w:r>
      <w:r>
        <w:rPr>
          <w:rFonts w:ascii="Times New Roman" w:hAnsi="Times New Roman"/>
          <w:color w:val="000000"/>
          <w:sz w:val="28"/>
          <w:szCs w:val="28"/>
        </w:rPr>
        <w:t xml:space="preserve"> </w:t>
      </w:r>
      <w:r w:rsidRPr="00B67EED">
        <w:rPr>
          <w:rFonts w:ascii="Times New Roman" w:hAnsi="Times New Roman"/>
          <w:color w:val="000000"/>
          <w:sz w:val="28"/>
          <w:szCs w:val="28"/>
        </w:rPr>
        <w:t>6%</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Я часто использую ИКТ в УВП -</w:t>
      </w:r>
      <w:r>
        <w:rPr>
          <w:rFonts w:ascii="Times New Roman" w:hAnsi="Times New Roman"/>
          <w:color w:val="000000"/>
          <w:sz w:val="28"/>
          <w:szCs w:val="28"/>
        </w:rPr>
        <w:t xml:space="preserve"> </w:t>
      </w:r>
      <w:r w:rsidRPr="00B67EED">
        <w:rPr>
          <w:rFonts w:ascii="Times New Roman" w:hAnsi="Times New Roman"/>
          <w:color w:val="000000"/>
          <w:sz w:val="28"/>
          <w:szCs w:val="28"/>
        </w:rPr>
        <w:t>19%</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Использую редко ИКТ -</w:t>
      </w:r>
      <w:r>
        <w:rPr>
          <w:rFonts w:ascii="Times New Roman" w:hAnsi="Times New Roman"/>
          <w:color w:val="000000"/>
          <w:sz w:val="28"/>
          <w:szCs w:val="28"/>
        </w:rPr>
        <w:t xml:space="preserve"> </w:t>
      </w:r>
      <w:r w:rsidRPr="00B67EED">
        <w:rPr>
          <w:rFonts w:ascii="Times New Roman" w:hAnsi="Times New Roman"/>
          <w:color w:val="000000"/>
          <w:sz w:val="28"/>
          <w:szCs w:val="28"/>
        </w:rPr>
        <w:t>10%</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lastRenderedPageBreak/>
        <w:t>У меня нет в кабинете оборудования, если было бы</w:t>
      </w:r>
      <w:r>
        <w:rPr>
          <w:rFonts w:ascii="Times New Roman" w:hAnsi="Times New Roman"/>
          <w:color w:val="000000"/>
          <w:sz w:val="28"/>
          <w:szCs w:val="28"/>
        </w:rPr>
        <w:t>,</w:t>
      </w:r>
      <w:r w:rsidRPr="00B67EED">
        <w:rPr>
          <w:rFonts w:ascii="Times New Roman" w:hAnsi="Times New Roman"/>
          <w:color w:val="000000"/>
          <w:sz w:val="28"/>
          <w:szCs w:val="28"/>
        </w:rPr>
        <w:t xml:space="preserve"> то с удовольствием использовал</w:t>
      </w:r>
      <w:r>
        <w:rPr>
          <w:rFonts w:ascii="Times New Roman" w:hAnsi="Times New Roman"/>
          <w:color w:val="000000"/>
          <w:sz w:val="28"/>
          <w:szCs w:val="28"/>
        </w:rPr>
        <w:t xml:space="preserve"> - </w:t>
      </w:r>
      <w:r w:rsidRPr="00B67EED">
        <w:rPr>
          <w:rFonts w:ascii="Times New Roman" w:hAnsi="Times New Roman"/>
          <w:color w:val="000000"/>
          <w:sz w:val="28"/>
          <w:szCs w:val="28"/>
        </w:rPr>
        <w:t>15%</w:t>
      </w:r>
    </w:p>
    <w:p w:rsidR="009B5246" w:rsidRPr="00B67EED"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Это дополнительная нагрузка</w:t>
      </w:r>
      <w:r>
        <w:rPr>
          <w:rFonts w:ascii="Times New Roman" w:hAnsi="Times New Roman"/>
          <w:color w:val="000000"/>
          <w:sz w:val="28"/>
          <w:szCs w:val="28"/>
        </w:rPr>
        <w:t xml:space="preserve"> </w:t>
      </w:r>
      <w:r w:rsidRPr="00B67EED">
        <w:rPr>
          <w:rFonts w:ascii="Times New Roman" w:hAnsi="Times New Roman"/>
          <w:color w:val="000000"/>
          <w:sz w:val="28"/>
          <w:szCs w:val="28"/>
        </w:rPr>
        <w:t>-</w:t>
      </w:r>
      <w:r>
        <w:rPr>
          <w:rFonts w:ascii="Times New Roman" w:hAnsi="Times New Roman"/>
          <w:color w:val="000000"/>
          <w:sz w:val="28"/>
          <w:szCs w:val="28"/>
        </w:rPr>
        <w:t xml:space="preserve"> </w:t>
      </w:r>
      <w:r w:rsidRPr="00B67EED">
        <w:rPr>
          <w:rFonts w:ascii="Times New Roman" w:hAnsi="Times New Roman"/>
          <w:color w:val="000000"/>
          <w:sz w:val="28"/>
          <w:szCs w:val="28"/>
        </w:rPr>
        <w:t>25%</w:t>
      </w:r>
    </w:p>
    <w:p w:rsidR="009B5246" w:rsidRDefault="009B5246" w:rsidP="009B5246">
      <w:pPr>
        <w:pStyle w:val="a3"/>
        <w:numPr>
          <w:ilvl w:val="6"/>
          <w:numId w:val="5"/>
        </w:numPr>
        <w:shd w:val="clear" w:color="auto" w:fill="FFFFFF"/>
        <w:spacing w:after="0" w:line="360" w:lineRule="auto"/>
        <w:ind w:left="0" w:firstLine="709"/>
        <w:jc w:val="both"/>
        <w:rPr>
          <w:rFonts w:ascii="Times New Roman" w:hAnsi="Times New Roman"/>
          <w:color w:val="000000"/>
          <w:sz w:val="28"/>
          <w:szCs w:val="28"/>
        </w:rPr>
      </w:pPr>
      <w:r w:rsidRPr="00B67EED">
        <w:rPr>
          <w:rFonts w:ascii="Times New Roman" w:hAnsi="Times New Roman"/>
          <w:color w:val="000000"/>
          <w:sz w:val="28"/>
          <w:szCs w:val="28"/>
        </w:rPr>
        <w:t>Это никак не оплачивается</w:t>
      </w:r>
      <w:r>
        <w:rPr>
          <w:rFonts w:ascii="Times New Roman" w:hAnsi="Times New Roman"/>
          <w:color w:val="000000"/>
          <w:sz w:val="28"/>
          <w:szCs w:val="28"/>
        </w:rPr>
        <w:t xml:space="preserve"> </w:t>
      </w:r>
      <w:r w:rsidRPr="00B67EED">
        <w:rPr>
          <w:rFonts w:ascii="Times New Roman" w:hAnsi="Times New Roman"/>
          <w:color w:val="000000"/>
          <w:sz w:val="28"/>
          <w:szCs w:val="28"/>
        </w:rPr>
        <w:t>-</w:t>
      </w:r>
      <w:r>
        <w:rPr>
          <w:rFonts w:ascii="Times New Roman" w:hAnsi="Times New Roman"/>
          <w:color w:val="000000"/>
          <w:sz w:val="28"/>
          <w:szCs w:val="28"/>
        </w:rPr>
        <w:t xml:space="preserve"> </w:t>
      </w:r>
      <w:r w:rsidRPr="00B67EED">
        <w:rPr>
          <w:rFonts w:ascii="Times New Roman" w:hAnsi="Times New Roman"/>
          <w:color w:val="000000"/>
          <w:sz w:val="28"/>
          <w:szCs w:val="28"/>
        </w:rPr>
        <w:t>31%</w:t>
      </w:r>
    </w:p>
    <w:p w:rsidR="00BA170F" w:rsidRDefault="00BA170F" w:rsidP="00DE3DD8">
      <w:pPr>
        <w:pStyle w:val="a3"/>
        <w:shd w:val="clear" w:color="auto" w:fill="FFFFFF"/>
        <w:spacing w:after="0" w:line="360" w:lineRule="auto"/>
        <w:ind w:left="709" w:firstLine="707"/>
        <w:jc w:val="both"/>
        <w:rPr>
          <w:rFonts w:ascii="Times New Roman" w:hAnsi="Times New Roman"/>
          <w:color w:val="000000"/>
          <w:sz w:val="28"/>
          <w:szCs w:val="28"/>
        </w:rPr>
      </w:pPr>
      <w:r>
        <w:rPr>
          <w:rFonts w:ascii="Times New Roman" w:hAnsi="Times New Roman"/>
          <w:color w:val="000000"/>
          <w:sz w:val="28"/>
          <w:szCs w:val="28"/>
        </w:rPr>
        <w:t>Из  анал</w:t>
      </w:r>
      <w:r w:rsidR="00DE3DD8">
        <w:rPr>
          <w:rFonts w:ascii="Times New Roman" w:hAnsi="Times New Roman"/>
          <w:color w:val="000000"/>
          <w:sz w:val="28"/>
          <w:szCs w:val="28"/>
        </w:rPr>
        <w:t xml:space="preserve">иза  анкеты  видно, что учителя  хотели бы готовить  учащихся к  олимпиадам, но  у  них  либо  нет  времени  из-за  большой  нагрузки, либо  нет  желания так  как, чтобы  подготовить  к  олимпиаде  нужно  дополнительное  время для  индивидуальных  занятий  с  учащимися, а  это   никак  не  оплачивается.  А  только  стимулируется при хорошем  результате. </w:t>
      </w:r>
      <w:r w:rsidR="00247891">
        <w:rPr>
          <w:rFonts w:ascii="Times New Roman" w:hAnsi="Times New Roman"/>
          <w:color w:val="000000"/>
          <w:sz w:val="28"/>
          <w:szCs w:val="28"/>
        </w:rPr>
        <w:t xml:space="preserve">Нет результата - нет  денег. </w:t>
      </w:r>
    </w:p>
    <w:p w:rsidR="00247891" w:rsidRDefault="00247891" w:rsidP="00DE3DD8">
      <w:pPr>
        <w:pStyle w:val="a3"/>
        <w:shd w:val="clear" w:color="auto" w:fill="FFFFFF"/>
        <w:spacing w:after="0" w:line="360" w:lineRule="auto"/>
        <w:ind w:left="709" w:firstLine="707"/>
        <w:jc w:val="both"/>
        <w:rPr>
          <w:rFonts w:ascii="Times New Roman" w:hAnsi="Times New Roman"/>
          <w:color w:val="000000"/>
          <w:sz w:val="28"/>
          <w:szCs w:val="28"/>
        </w:rPr>
      </w:pPr>
      <w:r>
        <w:rPr>
          <w:rFonts w:ascii="Times New Roman" w:hAnsi="Times New Roman"/>
          <w:color w:val="000000"/>
          <w:sz w:val="28"/>
          <w:szCs w:val="28"/>
        </w:rPr>
        <w:t xml:space="preserve">В  среднем ,  25%  учителей в своей  практике  используют    ИКТ  и  еще  15 % использовали  бы, если   в их  кабинетах  было  данное  оборудование.  </w:t>
      </w:r>
      <w:proofErr w:type="gramStart"/>
      <w:r>
        <w:rPr>
          <w:rFonts w:ascii="Times New Roman" w:hAnsi="Times New Roman"/>
          <w:color w:val="000000"/>
          <w:sz w:val="28"/>
          <w:szCs w:val="28"/>
        </w:rPr>
        <w:t>Значит,  при  поступлении  новой   МТБ  нужно  распределять  между  учителями, которые  желают на  ней  работать.</w:t>
      </w:r>
      <w:proofErr w:type="gramEnd"/>
    </w:p>
    <w:p w:rsidR="00DE3DD8" w:rsidRPr="00B67EED" w:rsidRDefault="00DE3DD8" w:rsidP="00DE3DD8">
      <w:pPr>
        <w:pStyle w:val="a3"/>
        <w:shd w:val="clear" w:color="auto" w:fill="FFFFFF"/>
        <w:spacing w:after="0" w:line="360" w:lineRule="auto"/>
        <w:ind w:left="709" w:firstLine="707"/>
        <w:jc w:val="both"/>
        <w:rPr>
          <w:rFonts w:ascii="Times New Roman" w:hAnsi="Times New Roman"/>
          <w:color w:val="000000"/>
          <w:sz w:val="28"/>
          <w:szCs w:val="28"/>
        </w:rPr>
      </w:pPr>
    </w:p>
    <w:p w:rsidR="009B5246" w:rsidRPr="00B67EED" w:rsidRDefault="009B5246" w:rsidP="009B5246">
      <w:pPr>
        <w:spacing w:after="0" w:line="360" w:lineRule="auto"/>
        <w:ind w:firstLine="709"/>
        <w:jc w:val="both"/>
        <w:rPr>
          <w:rFonts w:ascii="Times New Roman" w:hAnsi="Times New Roman"/>
          <w:sz w:val="28"/>
          <w:szCs w:val="28"/>
        </w:rPr>
      </w:pPr>
      <w:r w:rsidRPr="00882FCD">
        <w:rPr>
          <w:rFonts w:ascii="Times New Roman" w:hAnsi="Times New Roman"/>
          <w:b/>
          <w:sz w:val="28"/>
          <w:szCs w:val="28"/>
        </w:rPr>
        <w:t>3.12.</w:t>
      </w:r>
      <w:r w:rsidRPr="00882FCD">
        <w:rPr>
          <w:rFonts w:ascii="Times New Roman" w:eastAsia="MS Mincho" w:hAnsi="Times New Roman"/>
          <w:b/>
          <w:color w:val="000000"/>
          <w:sz w:val="28"/>
          <w:szCs w:val="28"/>
          <w:lang w:eastAsia="ja-JP"/>
        </w:rPr>
        <w:t xml:space="preserve"> Анализ уровня информатизации МБОУ «Школа №62» </w:t>
      </w:r>
      <w:r>
        <w:rPr>
          <w:rFonts w:ascii="Times New Roman" w:eastAsia="MS Mincho" w:hAnsi="Times New Roman"/>
          <w:b/>
          <w:color w:val="000000"/>
          <w:sz w:val="28"/>
          <w:szCs w:val="28"/>
          <w:lang w:eastAsia="ja-JP"/>
        </w:rPr>
        <w:t>и использования педагогами ИКТ</w:t>
      </w:r>
      <w:r>
        <w:rPr>
          <w:rFonts w:ascii="Times New Roman" w:eastAsia="MS Mincho" w:hAnsi="Times New Roman"/>
          <w:color w:val="000000"/>
          <w:sz w:val="28"/>
          <w:szCs w:val="28"/>
          <w:lang w:eastAsia="ja-JP"/>
        </w:rPr>
        <w:t>.</w:t>
      </w:r>
    </w:p>
    <w:p w:rsidR="009B5246" w:rsidRPr="00B67EED" w:rsidRDefault="009B5246" w:rsidP="009B5246">
      <w:pPr>
        <w:tabs>
          <w:tab w:val="left" w:pos="709"/>
        </w:tabs>
        <w:spacing w:after="0" w:line="360" w:lineRule="auto"/>
        <w:ind w:firstLine="709"/>
        <w:jc w:val="both"/>
        <w:rPr>
          <w:rFonts w:ascii="Times New Roman" w:hAnsi="Times New Roman"/>
          <w:sz w:val="28"/>
          <w:szCs w:val="28"/>
        </w:rPr>
      </w:pPr>
      <w:r w:rsidRPr="00B67EED">
        <w:rPr>
          <w:rFonts w:ascii="Times New Roman" w:hAnsi="Times New Roman"/>
          <w:sz w:val="28"/>
          <w:szCs w:val="28"/>
        </w:rPr>
        <w:t xml:space="preserve">Анализ уровня </w:t>
      </w:r>
      <w:r>
        <w:rPr>
          <w:rFonts w:ascii="Times New Roman" w:hAnsi="Times New Roman"/>
          <w:sz w:val="28"/>
          <w:szCs w:val="28"/>
        </w:rPr>
        <w:t xml:space="preserve">информатизации Школы и </w:t>
      </w:r>
      <w:r w:rsidRPr="00B67EED">
        <w:rPr>
          <w:rFonts w:ascii="Times New Roman" w:hAnsi="Times New Roman"/>
          <w:sz w:val="28"/>
          <w:szCs w:val="28"/>
        </w:rPr>
        <w:t xml:space="preserve">использования ИКТ </w:t>
      </w:r>
      <w:r>
        <w:rPr>
          <w:rFonts w:ascii="Times New Roman" w:hAnsi="Times New Roman"/>
          <w:sz w:val="28"/>
          <w:szCs w:val="28"/>
        </w:rPr>
        <w:t>в</w:t>
      </w:r>
      <w:r w:rsidRPr="00B67EED">
        <w:rPr>
          <w:rFonts w:ascii="Times New Roman" w:hAnsi="Times New Roman"/>
          <w:sz w:val="28"/>
          <w:szCs w:val="28"/>
        </w:rPr>
        <w:t xml:space="preserve"> педагогической практике </w:t>
      </w:r>
      <w:r>
        <w:rPr>
          <w:rFonts w:ascii="Times New Roman" w:hAnsi="Times New Roman"/>
          <w:sz w:val="28"/>
          <w:szCs w:val="28"/>
        </w:rPr>
        <w:t xml:space="preserve">проведен по результатам включенного наблюдения и анкетирования участников образовательного процесса в 2012/2013 учебном году </w:t>
      </w:r>
      <w:r w:rsidRPr="00B67EED">
        <w:rPr>
          <w:rFonts w:ascii="Times New Roman" w:hAnsi="Times New Roman"/>
          <w:sz w:val="28"/>
          <w:szCs w:val="28"/>
        </w:rPr>
        <w:t>(</w:t>
      </w:r>
      <w:r w:rsidRPr="000E22F0">
        <w:rPr>
          <w:rFonts w:ascii="Times New Roman" w:hAnsi="Times New Roman"/>
          <w:i/>
          <w:sz w:val="28"/>
          <w:szCs w:val="28"/>
        </w:rPr>
        <w:t xml:space="preserve">приложение </w:t>
      </w:r>
      <w:r w:rsidR="000E22F0" w:rsidRPr="000E22F0">
        <w:rPr>
          <w:rFonts w:ascii="Times New Roman" w:hAnsi="Times New Roman"/>
          <w:i/>
          <w:sz w:val="28"/>
          <w:szCs w:val="28"/>
        </w:rPr>
        <w:t>11</w:t>
      </w:r>
      <w:r w:rsidRPr="00B67EED">
        <w:rPr>
          <w:rFonts w:ascii="Times New Roman" w:hAnsi="Times New Roman"/>
          <w:sz w:val="28"/>
          <w:szCs w:val="28"/>
        </w:rPr>
        <w:t>)</w:t>
      </w:r>
      <w:r>
        <w:rPr>
          <w:rFonts w:ascii="Times New Roman" w:hAnsi="Times New Roman"/>
          <w:sz w:val="28"/>
          <w:szCs w:val="28"/>
        </w:rPr>
        <w:t>:</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работников </w:t>
      </w:r>
      <w:r>
        <w:rPr>
          <w:rFonts w:ascii="Times New Roman" w:hAnsi="Times New Roman"/>
          <w:sz w:val="28"/>
          <w:szCs w:val="28"/>
        </w:rPr>
        <w:t>Ш</w:t>
      </w:r>
      <w:r w:rsidRPr="00B67EED">
        <w:rPr>
          <w:rFonts w:ascii="Times New Roman" w:hAnsi="Times New Roman"/>
          <w:sz w:val="28"/>
          <w:szCs w:val="28"/>
        </w:rPr>
        <w:t>колы, прошедши</w:t>
      </w:r>
      <w:r>
        <w:rPr>
          <w:rFonts w:ascii="Times New Roman" w:hAnsi="Times New Roman"/>
          <w:sz w:val="28"/>
          <w:szCs w:val="28"/>
        </w:rPr>
        <w:t>х</w:t>
      </w:r>
      <w:r w:rsidRPr="00B67EED">
        <w:rPr>
          <w:rFonts w:ascii="Times New Roman" w:hAnsi="Times New Roman"/>
          <w:sz w:val="28"/>
          <w:szCs w:val="28"/>
        </w:rPr>
        <w:t xml:space="preserve"> курсы ИКТ:</w:t>
      </w:r>
      <w:r>
        <w:rPr>
          <w:rFonts w:ascii="Times New Roman" w:hAnsi="Times New Roman"/>
          <w:sz w:val="28"/>
          <w:szCs w:val="28"/>
        </w:rPr>
        <w:t xml:space="preserve"> </w:t>
      </w:r>
      <w:r w:rsidRPr="00B67EED">
        <w:rPr>
          <w:rFonts w:ascii="Times New Roman" w:hAnsi="Times New Roman"/>
          <w:sz w:val="28"/>
          <w:szCs w:val="28"/>
        </w:rPr>
        <w:t>100%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преподавателей</w:t>
      </w:r>
      <w:r>
        <w:rPr>
          <w:rFonts w:ascii="Times New Roman" w:hAnsi="Times New Roman"/>
          <w:sz w:val="28"/>
          <w:szCs w:val="28"/>
        </w:rPr>
        <w:t>,</w:t>
      </w:r>
      <w:r w:rsidRPr="00B67EED">
        <w:rPr>
          <w:rFonts w:ascii="Times New Roman" w:hAnsi="Times New Roman"/>
          <w:sz w:val="28"/>
          <w:szCs w:val="28"/>
        </w:rPr>
        <w:t xml:space="preserve"> веду</w:t>
      </w:r>
      <w:r>
        <w:rPr>
          <w:rFonts w:ascii="Times New Roman" w:hAnsi="Times New Roman"/>
          <w:sz w:val="28"/>
          <w:szCs w:val="28"/>
        </w:rPr>
        <w:t>щих</w:t>
      </w:r>
      <w:r w:rsidRPr="00B67EED">
        <w:rPr>
          <w:rFonts w:ascii="Times New Roman" w:hAnsi="Times New Roman"/>
          <w:sz w:val="28"/>
          <w:szCs w:val="28"/>
        </w:rPr>
        <w:t xml:space="preserve"> некоторые виды учебных документов в электронном виде:</w:t>
      </w:r>
      <w:r>
        <w:rPr>
          <w:rFonts w:ascii="Times New Roman" w:hAnsi="Times New Roman"/>
          <w:sz w:val="28"/>
          <w:szCs w:val="28"/>
        </w:rPr>
        <w:t xml:space="preserve"> </w:t>
      </w:r>
      <w:r w:rsidRPr="00B67EED">
        <w:rPr>
          <w:rFonts w:ascii="Times New Roman" w:hAnsi="Times New Roman"/>
          <w:sz w:val="28"/>
          <w:szCs w:val="28"/>
        </w:rPr>
        <w:t>100%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работников </w:t>
      </w:r>
      <w:r>
        <w:rPr>
          <w:rFonts w:ascii="Times New Roman" w:hAnsi="Times New Roman"/>
          <w:sz w:val="28"/>
          <w:szCs w:val="28"/>
        </w:rPr>
        <w:t>Ш</w:t>
      </w:r>
      <w:r w:rsidRPr="00B67EED">
        <w:rPr>
          <w:rFonts w:ascii="Times New Roman" w:hAnsi="Times New Roman"/>
          <w:sz w:val="28"/>
          <w:szCs w:val="28"/>
        </w:rPr>
        <w:t>колы, которые уверенно и регулярно используют ИКТ в работе: 30%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t>Используют текстовый редактор: более</w:t>
      </w:r>
      <w:r>
        <w:rPr>
          <w:rFonts w:ascii="Times New Roman" w:hAnsi="Times New Roman"/>
          <w:sz w:val="28"/>
          <w:szCs w:val="28"/>
        </w:rPr>
        <w:t xml:space="preserve"> </w:t>
      </w:r>
      <w:r w:rsidRPr="00B67EED">
        <w:rPr>
          <w:rFonts w:ascii="Times New Roman" w:hAnsi="Times New Roman"/>
          <w:sz w:val="28"/>
          <w:szCs w:val="28"/>
        </w:rPr>
        <w:t>80%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t>Электронную почту: 56%</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t xml:space="preserve">Интернет </w:t>
      </w:r>
      <w:r>
        <w:rPr>
          <w:rFonts w:ascii="Times New Roman" w:hAnsi="Times New Roman"/>
          <w:sz w:val="28"/>
          <w:szCs w:val="28"/>
        </w:rPr>
        <w:t>-</w:t>
      </w:r>
      <w:r w:rsidRPr="00B67EED">
        <w:rPr>
          <w:rFonts w:ascii="Times New Roman" w:hAnsi="Times New Roman"/>
          <w:sz w:val="28"/>
          <w:szCs w:val="28"/>
        </w:rPr>
        <w:t xml:space="preserve"> форум:</w:t>
      </w:r>
      <w:r>
        <w:rPr>
          <w:rFonts w:ascii="Times New Roman" w:hAnsi="Times New Roman"/>
          <w:sz w:val="28"/>
          <w:szCs w:val="28"/>
        </w:rPr>
        <w:t xml:space="preserve"> </w:t>
      </w:r>
      <w:r w:rsidRPr="00B67EED">
        <w:rPr>
          <w:rFonts w:ascii="Times New Roman" w:hAnsi="Times New Roman"/>
          <w:sz w:val="28"/>
          <w:szCs w:val="28"/>
        </w:rPr>
        <w:t>43%</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Электронные</w:t>
      </w:r>
      <w:r w:rsidRPr="00B67EED">
        <w:rPr>
          <w:rFonts w:ascii="Times New Roman" w:hAnsi="Times New Roman"/>
          <w:sz w:val="28"/>
          <w:szCs w:val="28"/>
        </w:rPr>
        <w:t xml:space="preserve"> энциклопедии и словари: 35%</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lastRenderedPageBreak/>
        <w:t>Обучающие игры: до 20%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sidRPr="00B67EED">
        <w:rPr>
          <w:rFonts w:ascii="Times New Roman" w:hAnsi="Times New Roman"/>
          <w:sz w:val="28"/>
          <w:szCs w:val="28"/>
        </w:rPr>
        <w:t>Интерактивные доски: 37%</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учителей, которые могут найти материалы в сети Интернет:</w:t>
      </w:r>
      <w:r>
        <w:rPr>
          <w:rFonts w:ascii="Times New Roman" w:hAnsi="Times New Roman"/>
          <w:sz w:val="28"/>
          <w:szCs w:val="28"/>
        </w:rPr>
        <w:t xml:space="preserve"> </w:t>
      </w:r>
      <w:r w:rsidRPr="00B67EED">
        <w:rPr>
          <w:rFonts w:ascii="Times New Roman" w:hAnsi="Times New Roman"/>
          <w:sz w:val="28"/>
          <w:szCs w:val="28"/>
        </w:rPr>
        <w:t>60%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педагогов </w:t>
      </w:r>
      <w:r>
        <w:rPr>
          <w:rFonts w:ascii="Times New Roman" w:hAnsi="Times New Roman"/>
          <w:sz w:val="28"/>
          <w:szCs w:val="28"/>
        </w:rPr>
        <w:t>Ш</w:t>
      </w:r>
      <w:r w:rsidRPr="00B67EED">
        <w:rPr>
          <w:rFonts w:ascii="Times New Roman" w:hAnsi="Times New Roman"/>
          <w:sz w:val="28"/>
          <w:szCs w:val="28"/>
        </w:rPr>
        <w:t>колы, которые используют ИКТ в работе с родителями:</w:t>
      </w:r>
      <w:r>
        <w:rPr>
          <w:rFonts w:ascii="Times New Roman" w:hAnsi="Times New Roman"/>
          <w:sz w:val="28"/>
          <w:szCs w:val="28"/>
        </w:rPr>
        <w:t xml:space="preserve"> </w:t>
      </w:r>
      <w:r w:rsidRPr="00B67EED">
        <w:rPr>
          <w:rFonts w:ascii="Times New Roman" w:hAnsi="Times New Roman"/>
          <w:sz w:val="28"/>
          <w:szCs w:val="28"/>
        </w:rPr>
        <w:t>45%</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педагогов, имеющих персональные странички на школьном сайте:</w:t>
      </w:r>
      <w:r>
        <w:rPr>
          <w:rFonts w:ascii="Times New Roman" w:hAnsi="Times New Roman"/>
          <w:sz w:val="28"/>
          <w:szCs w:val="28"/>
        </w:rPr>
        <w:t xml:space="preserve"> </w:t>
      </w:r>
      <w:r w:rsidRPr="00B67EED">
        <w:rPr>
          <w:rFonts w:ascii="Times New Roman" w:hAnsi="Times New Roman"/>
          <w:sz w:val="28"/>
          <w:szCs w:val="28"/>
        </w:rPr>
        <w:t>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педагогов, участвующих в видеоконференциях и педсоветах: менее 20%</w:t>
      </w:r>
    </w:p>
    <w:p w:rsidR="009B5246" w:rsidRPr="00B67EED" w:rsidRDefault="009B5246" w:rsidP="009B5246">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Доля</w:t>
      </w:r>
      <w:r w:rsidRPr="00B67EED">
        <w:rPr>
          <w:rFonts w:ascii="Times New Roman" w:hAnsi="Times New Roman"/>
          <w:sz w:val="28"/>
          <w:szCs w:val="28"/>
        </w:rPr>
        <w:t xml:space="preserve"> педагогов, участвующих в различных дистанционных педагогических конкурсах: 32%</w:t>
      </w:r>
    </w:p>
    <w:p w:rsidR="009B5246" w:rsidRPr="00B67EED" w:rsidRDefault="009B5246" w:rsidP="009B5246">
      <w:pPr>
        <w:spacing w:after="0" w:line="360" w:lineRule="auto"/>
        <w:ind w:firstLine="709"/>
        <w:jc w:val="both"/>
        <w:rPr>
          <w:rFonts w:ascii="Times New Roman" w:hAnsi="Times New Roman"/>
          <w:sz w:val="28"/>
          <w:szCs w:val="28"/>
        </w:rPr>
      </w:pPr>
      <w:r>
        <w:rPr>
          <w:rFonts w:ascii="Times New Roman" w:hAnsi="Times New Roman"/>
          <w:sz w:val="28"/>
          <w:szCs w:val="28"/>
        </w:rPr>
        <w:t>Направления</w:t>
      </w:r>
      <w:r w:rsidRPr="00B67EED">
        <w:rPr>
          <w:rFonts w:ascii="Times New Roman" w:hAnsi="Times New Roman"/>
          <w:sz w:val="28"/>
          <w:szCs w:val="28"/>
        </w:rPr>
        <w:t xml:space="preserve"> использования ИКТ педагогами </w:t>
      </w:r>
      <w:r>
        <w:rPr>
          <w:rFonts w:ascii="Times New Roman" w:hAnsi="Times New Roman"/>
          <w:sz w:val="28"/>
          <w:szCs w:val="28"/>
        </w:rPr>
        <w:t>Ш</w:t>
      </w:r>
      <w:r w:rsidRPr="00B67EED">
        <w:rPr>
          <w:rFonts w:ascii="Times New Roman" w:hAnsi="Times New Roman"/>
          <w:sz w:val="28"/>
          <w:szCs w:val="28"/>
        </w:rPr>
        <w:t>колы в учебной работе</w:t>
      </w:r>
      <w:r>
        <w:rPr>
          <w:rFonts w:ascii="Times New Roman" w:hAnsi="Times New Roman"/>
          <w:sz w:val="28"/>
          <w:szCs w:val="28"/>
        </w:rPr>
        <w:t xml:space="preserve"> </w:t>
      </w:r>
      <w:r w:rsidRPr="00B67EED">
        <w:rPr>
          <w:rFonts w:ascii="Times New Roman" w:hAnsi="Times New Roman"/>
          <w:sz w:val="28"/>
          <w:szCs w:val="28"/>
        </w:rPr>
        <w:t>(</w:t>
      </w:r>
      <w:r w:rsidRPr="00F80823">
        <w:rPr>
          <w:rFonts w:ascii="Times New Roman" w:hAnsi="Times New Roman"/>
          <w:i/>
          <w:sz w:val="28"/>
          <w:szCs w:val="28"/>
        </w:rPr>
        <w:t>приложение</w:t>
      </w:r>
      <w:r w:rsidR="00F80823" w:rsidRPr="00F80823">
        <w:rPr>
          <w:rFonts w:ascii="Times New Roman" w:hAnsi="Times New Roman"/>
          <w:i/>
          <w:sz w:val="28"/>
          <w:szCs w:val="28"/>
        </w:rPr>
        <w:t xml:space="preserve"> 12</w:t>
      </w:r>
      <w:r w:rsidRPr="00B67EED">
        <w:rPr>
          <w:rFonts w:ascii="Times New Roman" w:hAnsi="Times New Roman"/>
          <w:sz w:val="28"/>
          <w:szCs w:val="28"/>
        </w:rPr>
        <w:t>)</w:t>
      </w:r>
      <w:r>
        <w:rPr>
          <w:rFonts w:ascii="Times New Roman" w:hAnsi="Times New Roman"/>
          <w:sz w:val="28"/>
          <w:szCs w:val="28"/>
        </w:rPr>
        <w:t>:</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B67EED">
        <w:rPr>
          <w:rFonts w:ascii="Times New Roman" w:hAnsi="Times New Roman"/>
          <w:sz w:val="28"/>
          <w:szCs w:val="28"/>
        </w:rPr>
        <w:t>ри объяснении нового материала: более 30%</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B67EED">
        <w:rPr>
          <w:rFonts w:ascii="Times New Roman" w:hAnsi="Times New Roman"/>
          <w:sz w:val="28"/>
          <w:szCs w:val="28"/>
        </w:rPr>
        <w:t>ри выполнении упражнений для закрепления нового материла: более 34%</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к</w:t>
      </w:r>
      <w:r w:rsidRPr="00B67EED">
        <w:rPr>
          <w:rFonts w:ascii="Times New Roman" w:hAnsi="Times New Roman"/>
          <w:sz w:val="28"/>
          <w:szCs w:val="28"/>
        </w:rPr>
        <w:t>онтроль знаний, тестирование: более 20%</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B67EED">
        <w:rPr>
          <w:rFonts w:ascii="Times New Roman" w:hAnsi="Times New Roman"/>
          <w:sz w:val="28"/>
          <w:szCs w:val="28"/>
        </w:rPr>
        <w:t>анятия с отстающими учениками: до 30%</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ф</w:t>
      </w:r>
      <w:r w:rsidRPr="00B67EED">
        <w:rPr>
          <w:rFonts w:ascii="Times New Roman" w:hAnsi="Times New Roman"/>
          <w:sz w:val="28"/>
          <w:szCs w:val="28"/>
        </w:rPr>
        <w:t>акультативная и кружковая работа</w:t>
      </w:r>
      <w:r>
        <w:rPr>
          <w:rFonts w:ascii="Times New Roman" w:hAnsi="Times New Roman"/>
          <w:sz w:val="28"/>
          <w:szCs w:val="28"/>
        </w:rPr>
        <w:t>:</w:t>
      </w:r>
      <w:r w:rsidRPr="00B67EED">
        <w:rPr>
          <w:rFonts w:ascii="Times New Roman" w:hAnsi="Times New Roman"/>
          <w:sz w:val="28"/>
          <w:szCs w:val="28"/>
        </w:rPr>
        <w:t xml:space="preserve"> до 30%</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B67EED">
        <w:rPr>
          <w:rFonts w:ascii="Times New Roman" w:hAnsi="Times New Roman"/>
          <w:sz w:val="28"/>
          <w:szCs w:val="28"/>
        </w:rPr>
        <w:t xml:space="preserve"> проведении лабораторных работ:</w:t>
      </w:r>
      <w:r>
        <w:rPr>
          <w:rFonts w:ascii="Times New Roman" w:hAnsi="Times New Roman"/>
          <w:sz w:val="28"/>
          <w:szCs w:val="28"/>
        </w:rPr>
        <w:t xml:space="preserve"> </w:t>
      </w:r>
      <w:r w:rsidRPr="00B67EED">
        <w:rPr>
          <w:rFonts w:ascii="Times New Roman" w:hAnsi="Times New Roman"/>
          <w:sz w:val="28"/>
          <w:szCs w:val="28"/>
        </w:rPr>
        <w:t>20%</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B67EED">
        <w:rPr>
          <w:rFonts w:ascii="Times New Roman" w:hAnsi="Times New Roman"/>
          <w:sz w:val="28"/>
          <w:szCs w:val="28"/>
        </w:rPr>
        <w:t>роведение исследовательских работ: 24%</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B67EED">
        <w:rPr>
          <w:rFonts w:ascii="Times New Roman" w:hAnsi="Times New Roman"/>
          <w:sz w:val="28"/>
          <w:szCs w:val="28"/>
        </w:rPr>
        <w:t>чебная работа с участием учеников из других школ:</w:t>
      </w:r>
      <w:r>
        <w:rPr>
          <w:rFonts w:ascii="Times New Roman" w:hAnsi="Times New Roman"/>
          <w:sz w:val="28"/>
          <w:szCs w:val="28"/>
        </w:rPr>
        <w:t xml:space="preserve"> </w:t>
      </w:r>
      <w:r w:rsidRPr="00B67EED">
        <w:rPr>
          <w:rFonts w:ascii="Times New Roman" w:hAnsi="Times New Roman"/>
          <w:sz w:val="28"/>
          <w:szCs w:val="28"/>
        </w:rPr>
        <w:t>0%</w:t>
      </w:r>
    </w:p>
    <w:p w:rsidR="009B5246" w:rsidRPr="00B67EED" w:rsidRDefault="009B5246" w:rsidP="00F53B38">
      <w:pPr>
        <w:pStyle w:val="a3"/>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B67EED">
        <w:rPr>
          <w:rFonts w:ascii="Times New Roman" w:hAnsi="Times New Roman"/>
          <w:sz w:val="28"/>
          <w:szCs w:val="28"/>
        </w:rPr>
        <w:t>ндивидуальные консультации: 0%</w:t>
      </w:r>
    </w:p>
    <w:p w:rsidR="009B5246" w:rsidRPr="00B67EED" w:rsidRDefault="009B5246" w:rsidP="009B5246">
      <w:pPr>
        <w:spacing w:after="0" w:line="360" w:lineRule="auto"/>
        <w:ind w:firstLine="709"/>
        <w:jc w:val="both"/>
        <w:rPr>
          <w:rFonts w:ascii="Times New Roman" w:hAnsi="Times New Roman"/>
          <w:sz w:val="28"/>
          <w:szCs w:val="28"/>
        </w:rPr>
      </w:pPr>
      <w:r>
        <w:rPr>
          <w:rFonts w:ascii="Times New Roman" w:hAnsi="Times New Roman"/>
          <w:sz w:val="28"/>
          <w:szCs w:val="28"/>
        </w:rPr>
        <w:t>Также а</w:t>
      </w:r>
      <w:r w:rsidRPr="00B67EED">
        <w:rPr>
          <w:rFonts w:ascii="Times New Roman" w:hAnsi="Times New Roman"/>
          <w:sz w:val="28"/>
          <w:szCs w:val="28"/>
        </w:rPr>
        <w:t xml:space="preserve">нализ </w:t>
      </w:r>
      <w:r>
        <w:rPr>
          <w:rFonts w:ascii="Times New Roman" w:hAnsi="Times New Roman"/>
          <w:sz w:val="28"/>
          <w:szCs w:val="28"/>
        </w:rPr>
        <w:t>и</w:t>
      </w:r>
      <w:r w:rsidRPr="00B67EED">
        <w:rPr>
          <w:rFonts w:ascii="Times New Roman" w:hAnsi="Times New Roman"/>
          <w:sz w:val="28"/>
          <w:szCs w:val="28"/>
        </w:rPr>
        <w:t>спользовани</w:t>
      </w:r>
      <w:r>
        <w:rPr>
          <w:rFonts w:ascii="Times New Roman" w:hAnsi="Times New Roman"/>
          <w:sz w:val="28"/>
          <w:szCs w:val="28"/>
        </w:rPr>
        <w:t>я</w:t>
      </w:r>
      <w:r w:rsidRPr="00B67EED">
        <w:rPr>
          <w:rFonts w:ascii="Times New Roman" w:hAnsi="Times New Roman"/>
          <w:sz w:val="28"/>
          <w:szCs w:val="28"/>
        </w:rPr>
        <w:t xml:space="preserve"> ИКТ учителями </w:t>
      </w:r>
      <w:r>
        <w:rPr>
          <w:rFonts w:ascii="Times New Roman" w:hAnsi="Times New Roman"/>
          <w:sz w:val="28"/>
          <w:szCs w:val="28"/>
        </w:rPr>
        <w:t>Ш</w:t>
      </w:r>
      <w:r w:rsidRPr="00B67EED">
        <w:rPr>
          <w:rFonts w:ascii="Times New Roman" w:hAnsi="Times New Roman"/>
          <w:sz w:val="28"/>
          <w:szCs w:val="28"/>
        </w:rPr>
        <w:t xml:space="preserve">колы </w:t>
      </w:r>
      <w:r>
        <w:rPr>
          <w:rFonts w:ascii="Times New Roman" w:hAnsi="Times New Roman"/>
          <w:sz w:val="28"/>
          <w:szCs w:val="28"/>
        </w:rPr>
        <w:t>был проведен с учетом мнения</w:t>
      </w:r>
      <w:r w:rsidRPr="00B67EED">
        <w:rPr>
          <w:rFonts w:ascii="Times New Roman" w:hAnsi="Times New Roman"/>
          <w:sz w:val="28"/>
          <w:szCs w:val="28"/>
        </w:rPr>
        <w:t xml:space="preserve"> учащихся</w:t>
      </w:r>
      <w:r>
        <w:rPr>
          <w:rFonts w:ascii="Times New Roman" w:hAnsi="Times New Roman"/>
          <w:sz w:val="28"/>
          <w:szCs w:val="28"/>
        </w:rPr>
        <w:t>.</w:t>
      </w:r>
      <w:r w:rsidRPr="00B67EED">
        <w:rPr>
          <w:rFonts w:ascii="Times New Roman" w:hAnsi="Times New Roman"/>
          <w:sz w:val="28"/>
          <w:szCs w:val="28"/>
        </w:rPr>
        <w:t xml:space="preserve"> </w:t>
      </w:r>
      <w:r>
        <w:rPr>
          <w:rFonts w:ascii="Times New Roman" w:hAnsi="Times New Roman"/>
          <w:sz w:val="28"/>
          <w:szCs w:val="28"/>
        </w:rPr>
        <w:t>Это позволило</w:t>
      </w:r>
      <w:r w:rsidRPr="00B67EED">
        <w:rPr>
          <w:rFonts w:ascii="Times New Roman" w:hAnsi="Times New Roman"/>
          <w:sz w:val="28"/>
          <w:szCs w:val="28"/>
        </w:rPr>
        <w:t xml:space="preserve"> выявить</w:t>
      </w:r>
      <w:r>
        <w:rPr>
          <w:rFonts w:ascii="Times New Roman" w:hAnsi="Times New Roman"/>
          <w:sz w:val="28"/>
          <w:szCs w:val="28"/>
        </w:rPr>
        <w:t>,</w:t>
      </w:r>
      <w:r w:rsidRPr="00B67EED">
        <w:rPr>
          <w:rFonts w:ascii="Times New Roman" w:hAnsi="Times New Roman"/>
          <w:sz w:val="28"/>
          <w:szCs w:val="28"/>
        </w:rPr>
        <w:t xml:space="preserve"> как учащиеся </w:t>
      </w:r>
      <w:r>
        <w:rPr>
          <w:rFonts w:ascii="Times New Roman" w:hAnsi="Times New Roman"/>
          <w:sz w:val="28"/>
          <w:szCs w:val="28"/>
        </w:rPr>
        <w:t>Ш</w:t>
      </w:r>
      <w:r w:rsidRPr="00B67EED">
        <w:rPr>
          <w:rFonts w:ascii="Times New Roman" w:hAnsi="Times New Roman"/>
          <w:sz w:val="28"/>
          <w:szCs w:val="28"/>
        </w:rPr>
        <w:t>колы оценивают использование ИКТ учителями (</w:t>
      </w:r>
      <w:r w:rsidRPr="000E22F0">
        <w:rPr>
          <w:rFonts w:ascii="Times New Roman" w:hAnsi="Times New Roman"/>
          <w:i/>
          <w:sz w:val="28"/>
          <w:szCs w:val="28"/>
        </w:rPr>
        <w:t>приложение 1</w:t>
      </w:r>
      <w:r w:rsidR="00F80823">
        <w:rPr>
          <w:rFonts w:ascii="Times New Roman" w:hAnsi="Times New Roman"/>
          <w:i/>
          <w:sz w:val="28"/>
          <w:szCs w:val="28"/>
        </w:rPr>
        <w:t>3</w:t>
      </w:r>
      <w:r w:rsidRPr="00B67EED">
        <w:rPr>
          <w:rFonts w:ascii="Times New Roman" w:hAnsi="Times New Roman"/>
          <w:sz w:val="28"/>
          <w:szCs w:val="28"/>
        </w:rPr>
        <w:t>)</w:t>
      </w:r>
      <w:r>
        <w:rPr>
          <w:rFonts w:ascii="Times New Roman" w:hAnsi="Times New Roman"/>
          <w:sz w:val="28"/>
          <w:szCs w:val="28"/>
        </w:rPr>
        <w:t>:</w:t>
      </w:r>
    </w:p>
    <w:p w:rsidR="009B5246" w:rsidRPr="00B67EED" w:rsidRDefault="009B5246" w:rsidP="00F53B38">
      <w:pPr>
        <w:pStyle w:val="a3"/>
        <w:numPr>
          <w:ilvl w:val="0"/>
          <w:numId w:val="20"/>
        </w:numPr>
        <w:spacing w:after="0" w:line="360" w:lineRule="auto"/>
        <w:ind w:left="0" w:firstLine="709"/>
        <w:jc w:val="both"/>
        <w:rPr>
          <w:rFonts w:ascii="Times New Roman" w:eastAsiaTheme="minorEastAsia" w:hAnsi="Times New Roman"/>
          <w:sz w:val="28"/>
          <w:szCs w:val="28"/>
          <w:lang w:eastAsia="ru-RU"/>
        </w:rPr>
      </w:pPr>
      <w:r w:rsidRPr="00B67EED">
        <w:rPr>
          <w:rFonts w:ascii="Times New Roman" w:hAnsi="Times New Roman"/>
          <w:sz w:val="28"/>
          <w:szCs w:val="28"/>
        </w:rPr>
        <w:t>1-2 раза в неделю педагог использу</w:t>
      </w:r>
      <w:r>
        <w:rPr>
          <w:rFonts w:ascii="Times New Roman" w:hAnsi="Times New Roman"/>
          <w:sz w:val="28"/>
          <w:szCs w:val="28"/>
        </w:rPr>
        <w:t>е</w:t>
      </w:r>
      <w:r w:rsidRPr="00B67EED">
        <w:rPr>
          <w:rFonts w:ascii="Times New Roman" w:hAnsi="Times New Roman"/>
          <w:sz w:val="28"/>
          <w:szCs w:val="28"/>
        </w:rPr>
        <w:t xml:space="preserve">т ИКТ при объяснении нового </w:t>
      </w:r>
      <w:r w:rsidRPr="00B67EED">
        <w:rPr>
          <w:rFonts w:ascii="Times New Roman" w:eastAsiaTheme="minorEastAsia" w:hAnsi="Times New Roman"/>
          <w:sz w:val="28"/>
          <w:szCs w:val="28"/>
          <w:lang w:eastAsia="ru-RU"/>
        </w:rPr>
        <w:t>материала -</w:t>
      </w:r>
      <w:r>
        <w:rPr>
          <w:rFonts w:ascii="Times New Roman" w:eastAsiaTheme="minorEastAsia" w:hAnsi="Times New Roman"/>
          <w:sz w:val="28"/>
          <w:szCs w:val="28"/>
          <w:lang w:eastAsia="ru-RU"/>
        </w:rPr>
        <w:t xml:space="preserve"> </w:t>
      </w:r>
      <w:r w:rsidRPr="00B67EED">
        <w:rPr>
          <w:rFonts w:ascii="Times New Roman" w:eastAsiaTheme="minorEastAsia" w:hAnsi="Times New Roman"/>
          <w:sz w:val="28"/>
          <w:szCs w:val="28"/>
          <w:lang w:eastAsia="ru-RU"/>
        </w:rPr>
        <w:t>25%</w:t>
      </w:r>
    </w:p>
    <w:p w:rsidR="009B5246" w:rsidRPr="00B67EED" w:rsidRDefault="009B5246" w:rsidP="00F53B38">
      <w:pPr>
        <w:pStyle w:val="a3"/>
        <w:numPr>
          <w:ilvl w:val="0"/>
          <w:numId w:val="19"/>
        </w:numPr>
        <w:spacing w:after="0" w:line="360" w:lineRule="auto"/>
        <w:ind w:left="0" w:firstLine="709"/>
        <w:jc w:val="both"/>
        <w:rPr>
          <w:rFonts w:ascii="Times New Roman" w:eastAsiaTheme="minorEastAsia" w:hAnsi="Times New Roman"/>
          <w:sz w:val="28"/>
          <w:szCs w:val="28"/>
          <w:lang w:eastAsia="ru-RU"/>
        </w:rPr>
      </w:pPr>
      <w:r>
        <w:rPr>
          <w:rFonts w:ascii="Times New Roman" w:hAnsi="Times New Roman"/>
          <w:sz w:val="28"/>
          <w:szCs w:val="28"/>
        </w:rPr>
        <w:t>п</w:t>
      </w:r>
      <w:r w:rsidRPr="00B67EED">
        <w:rPr>
          <w:rFonts w:ascii="Times New Roman" w:hAnsi="Times New Roman"/>
          <w:sz w:val="28"/>
          <w:szCs w:val="28"/>
        </w:rPr>
        <w:t>ри выполнении упражнений для закрепления нового материла</w:t>
      </w:r>
      <w:r>
        <w:rPr>
          <w:rFonts w:ascii="Times New Roman" w:hAnsi="Times New Roman"/>
          <w:sz w:val="28"/>
          <w:szCs w:val="28"/>
        </w:rPr>
        <w:t xml:space="preserve"> </w:t>
      </w:r>
      <w:r w:rsidRPr="00B67EED">
        <w:rPr>
          <w:rFonts w:ascii="Times New Roman" w:eastAsia="MS Mincho" w:hAnsi="Times New Roman"/>
          <w:color w:val="000000"/>
          <w:sz w:val="28"/>
          <w:szCs w:val="28"/>
          <w:lang w:eastAsia="ja-JP"/>
        </w:rPr>
        <w:t>–</w:t>
      </w:r>
      <w:r w:rsidRPr="00B67EED">
        <w:rPr>
          <w:rFonts w:ascii="Times New Roman" w:hAnsi="Times New Roman"/>
          <w:sz w:val="28"/>
          <w:szCs w:val="28"/>
        </w:rPr>
        <w:t xml:space="preserve"> более 34%</w:t>
      </w:r>
    </w:p>
    <w:p w:rsidR="009B5246" w:rsidRPr="00B67EED" w:rsidRDefault="009B5246" w:rsidP="00F53B38">
      <w:pPr>
        <w:pStyle w:val="a3"/>
        <w:numPr>
          <w:ilvl w:val="0"/>
          <w:numId w:val="19"/>
        </w:numPr>
        <w:tabs>
          <w:tab w:val="left" w:pos="709"/>
        </w:tabs>
        <w:autoSpaceDE w:val="0"/>
        <w:autoSpaceDN w:val="0"/>
        <w:adjustRightInd w:val="0"/>
        <w:spacing w:after="0" w:line="360" w:lineRule="auto"/>
        <w:ind w:left="0" w:firstLine="709"/>
        <w:jc w:val="both"/>
        <w:rPr>
          <w:rFonts w:ascii="Times New Roman" w:eastAsia="MS Mincho" w:hAnsi="Times New Roman"/>
          <w:color w:val="000000"/>
          <w:sz w:val="28"/>
          <w:szCs w:val="28"/>
          <w:lang w:eastAsia="ja-JP"/>
        </w:rPr>
      </w:pPr>
      <w:r w:rsidRPr="00B67EED">
        <w:rPr>
          <w:rFonts w:ascii="Times New Roman" w:hAnsi="Times New Roman"/>
          <w:sz w:val="28"/>
          <w:szCs w:val="28"/>
        </w:rPr>
        <w:t xml:space="preserve">дают домашнее задание в виде </w:t>
      </w:r>
      <w:r w:rsidRPr="00B67EED">
        <w:rPr>
          <w:rFonts w:ascii="Times New Roman" w:eastAsia="MS Mincho" w:hAnsi="Times New Roman"/>
          <w:color w:val="000000"/>
          <w:sz w:val="28"/>
          <w:szCs w:val="28"/>
          <w:lang w:eastAsia="ja-JP"/>
        </w:rPr>
        <w:t>компьютерн</w:t>
      </w:r>
      <w:r>
        <w:rPr>
          <w:rFonts w:ascii="Times New Roman" w:eastAsia="MS Mincho" w:hAnsi="Times New Roman"/>
          <w:color w:val="000000"/>
          <w:sz w:val="28"/>
          <w:szCs w:val="28"/>
          <w:lang w:eastAsia="ja-JP"/>
        </w:rPr>
        <w:t>ой</w:t>
      </w:r>
      <w:r w:rsidRPr="00B67EED">
        <w:rPr>
          <w:rFonts w:ascii="Times New Roman" w:eastAsia="MS Mincho" w:hAnsi="Times New Roman"/>
          <w:color w:val="000000"/>
          <w:sz w:val="28"/>
          <w:szCs w:val="28"/>
          <w:lang w:eastAsia="ja-JP"/>
        </w:rPr>
        <w:t xml:space="preserve"> презентации – 25%</w:t>
      </w:r>
    </w:p>
    <w:p w:rsidR="009B5246" w:rsidRPr="00B67EED" w:rsidRDefault="009B5246" w:rsidP="00F53B38">
      <w:pPr>
        <w:pStyle w:val="a3"/>
        <w:numPr>
          <w:ilvl w:val="0"/>
          <w:numId w:val="19"/>
        </w:numPr>
        <w:tabs>
          <w:tab w:val="left" w:pos="709"/>
        </w:tabs>
        <w:autoSpaceDE w:val="0"/>
        <w:autoSpaceDN w:val="0"/>
        <w:adjustRightInd w:val="0"/>
        <w:spacing w:after="0" w:line="360" w:lineRule="auto"/>
        <w:ind w:left="0" w:firstLine="709"/>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у</w:t>
      </w:r>
      <w:r w:rsidRPr="00B67EED">
        <w:rPr>
          <w:rFonts w:ascii="Times New Roman" w:eastAsia="MS Mincho" w:hAnsi="Times New Roman"/>
          <w:color w:val="000000"/>
          <w:sz w:val="28"/>
          <w:szCs w:val="28"/>
          <w:lang w:eastAsia="ja-JP"/>
        </w:rPr>
        <w:t>чебные задания с использованием электронных учебников – 14%</w:t>
      </w:r>
    </w:p>
    <w:p w:rsidR="009B5246" w:rsidRPr="00B67EED" w:rsidRDefault="009B5246" w:rsidP="00F53B38">
      <w:pPr>
        <w:pStyle w:val="a3"/>
        <w:numPr>
          <w:ilvl w:val="0"/>
          <w:numId w:val="19"/>
        </w:numPr>
        <w:tabs>
          <w:tab w:val="left" w:pos="709"/>
        </w:tabs>
        <w:autoSpaceDE w:val="0"/>
        <w:autoSpaceDN w:val="0"/>
        <w:adjustRightInd w:val="0"/>
        <w:spacing w:after="0" w:line="360" w:lineRule="auto"/>
        <w:ind w:left="0" w:firstLine="709"/>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lastRenderedPageBreak/>
        <w:t>т</w:t>
      </w:r>
      <w:r w:rsidRPr="00B67EED">
        <w:rPr>
          <w:rFonts w:ascii="Times New Roman" w:eastAsia="MS Mincho" w:hAnsi="Times New Roman"/>
          <w:color w:val="000000"/>
          <w:sz w:val="28"/>
          <w:szCs w:val="28"/>
          <w:lang w:eastAsia="ja-JP"/>
        </w:rPr>
        <w:t>естирование с помощью специальных программных средств – 16%</w:t>
      </w:r>
    </w:p>
    <w:p w:rsidR="009B5246" w:rsidRPr="00B67EED" w:rsidRDefault="009B5246" w:rsidP="00F53B38">
      <w:pPr>
        <w:pStyle w:val="a3"/>
        <w:numPr>
          <w:ilvl w:val="0"/>
          <w:numId w:val="19"/>
        </w:numPr>
        <w:tabs>
          <w:tab w:val="left" w:pos="709"/>
        </w:tabs>
        <w:autoSpaceDE w:val="0"/>
        <w:autoSpaceDN w:val="0"/>
        <w:adjustRightInd w:val="0"/>
        <w:spacing w:after="0" w:line="360" w:lineRule="auto"/>
        <w:ind w:left="0" w:firstLine="709"/>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у</w:t>
      </w:r>
      <w:r w:rsidRPr="00B67EED">
        <w:rPr>
          <w:rFonts w:ascii="Times New Roman" w:eastAsia="MS Mincho" w:hAnsi="Times New Roman"/>
          <w:color w:val="000000"/>
          <w:sz w:val="28"/>
          <w:szCs w:val="28"/>
          <w:lang w:eastAsia="ja-JP"/>
        </w:rPr>
        <w:t>чебные задания, для выполнения которых используются графические редакторы – 15%</w:t>
      </w:r>
    </w:p>
    <w:p w:rsidR="009B5246" w:rsidRDefault="009B5246" w:rsidP="00F53B38">
      <w:pPr>
        <w:pStyle w:val="a3"/>
        <w:numPr>
          <w:ilvl w:val="0"/>
          <w:numId w:val="19"/>
        </w:numPr>
        <w:tabs>
          <w:tab w:val="left" w:pos="709"/>
        </w:tabs>
        <w:autoSpaceDE w:val="0"/>
        <w:autoSpaceDN w:val="0"/>
        <w:adjustRightInd w:val="0"/>
        <w:spacing w:after="0" w:line="360" w:lineRule="auto"/>
        <w:ind w:left="0" w:firstLine="709"/>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у</w:t>
      </w:r>
      <w:r w:rsidRPr="00B67EED">
        <w:rPr>
          <w:rFonts w:ascii="Times New Roman" w:eastAsia="MS Mincho" w:hAnsi="Times New Roman"/>
          <w:color w:val="000000"/>
          <w:sz w:val="28"/>
          <w:szCs w:val="28"/>
          <w:lang w:eastAsia="ja-JP"/>
        </w:rPr>
        <w:t>чебные задания, для выполнения которых используются электронные таблицы – 10%</w:t>
      </w:r>
      <w:r>
        <w:rPr>
          <w:rFonts w:ascii="Times New Roman" w:eastAsia="MS Mincho" w:hAnsi="Times New Roman"/>
          <w:color w:val="000000"/>
          <w:sz w:val="28"/>
          <w:szCs w:val="28"/>
          <w:lang w:eastAsia="ja-JP"/>
        </w:rPr>
        <w:t>.</w:t>
      </w:r>
    </w:p>
    <w:p w:rsidR="006F4FAF" w:rsidRDefault="00385975" w:rsidP="006F4FAF">
      <w:pPr>
        <w:pStyle w:val="a3"/>
        <w:tabs>
          <w:tab w:val="left" w:pos="709"/>
        </w:tabs>
        <w:autoSpaceDE w:val="0"/>
        <w:autoSpaceDN w:val="0"/>
        <w:adjustRightInd w:val="0"/>
        <w:spacing w:after="0" w:line="360" w:lineRule="auto"/>
        <w:ind w:left="709"/>
        <w:jc w:val="both"/>
        <w:rPr>
          <w:lang w:val="tt-RU"/>
        </w:rPr>
      </w:pPr>
      <w:r>
        <w:rPr>
          <w:rFonts w:ascii="Times New Roman" w:eastAsia="MS Mincho" w:hAnsi="Times New Roman"/>
          <w:color w:val="000000"/>
          <w:sz w:val="28"/>
          <w:szCs w:val="28"/>
          <w:lang w:eastAsia="ja-JP"/>
        </w:rPr>
        <w:tab/>
      </w:r>
      <w:r w:rsidR="00234702">
        <w:rPr>
          <w:rFonts w:ascii="Times New Roman" w:eastAsia="MS Mincho" w:hAnsi="Times New Roman"/>
          <w:color w:val="000000"/>
          <w:sz w:val="28"/>
          <w:szCs w:val="28"/>
          <w:lang w:eastAsia="ja-JP"/>
        </w:rPr>
        <w:t xml:space="preserve"> Из данного  опроса  видно, что   учителя  недостаточно  используют МТБ, </w:t>
      </w:r>
      <w:proofErr w:type="gramStart"/>
      <w:r w:rsidR="00234702">
        <w:rPr>
          <w:rFonts w:ascii="Times New Roman" w:eastAsia="MS Mincho" w:hAnsi="Times New Roman"/>
          <w:color w:val="000000"/>
          <w:sz w:val="28"/>
          <w:szCs w:val="28"/>
          <w:lang w:eastAsia="ja-JP"/>
        </w:rPr>
        <w:t>которая</w:t>
      </w:r>
      <w:proofErr w:type="gramEnd"/>
      <w:r w:rsidR="00234702">
        <w:rPr>
          <w:rFonts w:ascii="Times New Roman" w:eastAsia="MS Mincho" w:hAnsi="Times New Roman"/>
          <w:color w:val="000000"/>
          <w:sz w:val="28"/>
          <w:szCs w:val="28"/>
          <w:lang w:eastAsia="ja-JP"/>
        </w:rPr>
        <w:t xml:space="preserve">  имеется  в  Школе. </w:t>
      </w:r>
      <w:r>
        <w:rPr>
          <w:rFonts w:ascii="Times New Roman" w:eastAsia="MS Mincho" w:hAnsi="Times New Roman"/>
          <w:color w:val="000000"/>
          <w:sz w:val="28"/>
          <w:szCs w:val="28"/>
          <w:lang w:eastAsia="ja-JP"/>
        </w:rPr>
        <w:t xml:space="preserve"> А это  ведь  комплекс  оборудования, который помогает  сделать урок более наглядным  насыщенным, интересным</w:t>
      </w:r>
      <w:r w:rsidR="006F4FAF">
        <w:rPr>
          <w:rFonts w:ascii="Times New Roman" w:eastAsia="MS Mincho" w:hAnsi="Times New Roman"/>
          <w:color w:val="000000"/>
          <w:sz w:val="28"/>
          <w:szCs w:val="28"/>
          <w:lang w:eastAsia="ja-JP"/>
        </w:rPr>
        <w:t xml:space="preserve">, но учителя  не  хотят  работать </w:t>
      </w:r>
      <w:proofErr w:type="gramStart"/>
      <w:r w:rsidR="006F4FAF">
        <w:rPr>
          <w:rFonts w:ascii="Times New Roman" w:eastAsia="MS Mincho" w:hAnsi="Times New Roman"/>
          <w:color w:val="000000"/>
          <w:sz w:val="28"/>
          <w:szCs w:val="28"/>
          <w:lang w:eastAsia="ja-JP"/>
        </w:rPr>
        <w:t>по  новому</w:t>
      </w:r>
      <w:proofErr w:type="gramEnd"/>
      <w:r w:rsidR="006F4FAF">
        <w:rPr>
          <w:rFonts w:ascii="Times New Roman" w:eastAsia="MS Mincho" w:hAnsi="Times New Roman"/>
          <w:color w:val="000000"/>
          <w:sz w:val="28"/>
          <w:szCs w:val="28"/>
          <w:lang w:eastAsia="ja-JP"/>
        </w:rPr>
        <w:t>.</w:t>
      </w:r>
    </w:p>
    <w:p w:rsidR="009B5246" w:rsidRPr="006F4FAF" w:rsidRDefault="006F4FAF" w:rsidP="006F4FAF">
      <w:pPr>
        <w:tabs>
          <w:tab w:val="left" w:pos="709"/>
        </w:tabs>
        <w:autoSpaceDE w:val="0"/>
        <w:autoSpaceDN w:val="0"/>
        <w:adjustRightInd w:val="0"/>
        <w:spacing w:after="0" w:line="360" w:lineRule="auto"/>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ab/>
      </w:r>
      <w:r w:rsidR="009B5246" w:rsidRPr="006F4FAF">
        <w:rPr>
          <w:rFonts w:ascii="Times New Roman" w:eastAsia="MS Mincho" w:hAnsi="Times New Roman"/>
          <w:color w:val="000000"/>
          <w:sz w:val="28"/>
          <w:szCs w:val="28"/>
          <w:lang w:eastAsia="ja-JP"/>
        </w:rPr>
        <w:t>В 2013\14 учебном году Школа получила 2 интерактивные доски. 1 доску поместили в кабинет физики, другую – в кабинет русского языка. Учитель физики активно использует данное оборудование в учебном процессе. Учитель русского языка использует реже. Также получили 2 проектора: 1 поставили в кабинет истории, где работают 2 педагога. Оба педагога используют их активно.</w:t>
      </w:r>
    </w:p>
    <w:p w:rsidR="0090499B" w:rsidRPr="00785D7E" w:rsidRDefault="0090499B" w:rsidP="0090499B">
      <w:pPr>
        <w:tabs>
          <w:tab w:val="left" w:pos="709"/>
        </w:tabs>
        <w:autoSpaceDE w:val="0"/>
        <w:autoSpaceDN w:val="0"/>
        <w:adjustRightInd w:val="0"/>
        <w:spacing w:after="0" w:line="360" w:lineRule="auto"/>
        <w:ind w:firstLine="709"/>
        <w:jc w:val="both"/>
        <w:rPr>
          <w:rFonts w:ascii="Times New Roman" w:eastAsia="MS Mincho" w:hAnsi="Times New Roman"/>
          <w:color w:val="000000"/>
          <w:sz w:val="28"/>
          <w:szCs w:val="28"/>
          <w:lang w:eastAsia="ja-JP"/>
        </w:rPr>
      </w:pPr>
      <w:r w:rsidRPr="00785D7E">
        <w:rPr>
          <w:rFonts w:ascii="Times New Roman" w:eastAsia="MS Mincho" w:hAnsi="Times New Roman"/>
          <w:color w:val="000000"/>
          <w:sz w:val="28"/>
          <w:szCs w:val="28"/>
          <w:lang w:eastAsia="ja-JP"/>
        </w:rPr>
        <w:t>В  конце  ноября 2013   в Школу поступило 4 комплекта оборудования для  учителе</w:t>
      </w:r>
      <w:proofErr w:type="gramStart"/>
      <w:r w:rsidRPr="00785D7E">
        <w:rPr>
          <w:rFonts w:ascii="Times New Roman" w:eastAsia="MS Mincho" w:hAnsi="Times New Roman"/>
          <w:color w:val="000000"/>
          <w:sz w:val="28"/>
          <w:szCs w:val="28"/>
          <w:lang w:eastAsia="ja-JP"/>
        </w:rPr>
        <w:t>й-</w:t>
      </w:r>
      <w:proofErr w:type="gramEnd"/>
      <w:r w:rsidRPr="00785D7E">
        <w:rPr>
          <w:rFonts w:ascii="Times New Roman" w:eastAsia="MS Mincho" w:hAnsi="Times New Roman"/>
          <w:color w:val="000000"/>
          <w:sz w:val="28"/>
          <w:szCs w:val="28"/>
          <w:lang w:eastAsia="ja-JP"/>
        </w:rPr>
        <w:t xml:space="preserve"> </w:t>
      </w:r>
      <w:proofErr w:type="spellStart"/>
      <w:r w:rsidRPr="00785D7E">
        <w:rPr>
          <w:rFonts w:ascii="Times New Roman" w:eastAsia="MS Mincho" w:hAnsi="Times New Roman"/>
          <w:color w:val="000000"/>
          <w:sz w:val="28"/>
          <w:szCs w:val="28"/>
          <w:lang w:eastAsia="ja-JP"/>
        </w:rPr>
        <w:t>грантовиков</w:t>
      </w:r>
      <w:proofErr w:type="spellEnd"/>
      <w:r w:rsidRPr="00785D7E">
        <w:rPr>
          <w:rFonts w:ascii="Times New Roman" w:eastAsia="MS Mincho" w:hAnsi="Times New Roman"/>
          <w:color w:val="000000"/>
          <w:sz w:val="28"/>
          <w:szCs w:val="28"/>
          <w:lang w:eastAsia="ja-JP"/>
        </w:rPr>
        <w:t xml:space="preserve">.  Это 2 - кабинета  математики, 1 кабинет - иностранного  языка, 1  кабинет - татарского  языка.  Все  учителя  активно  используют данное оборудование, так же активно его используют, учителя, которые  преподают  в данных кабинетах. В декабре  поступил  кабинет химии, Учитель химии очень  активно  использует  данное  оборудование.  </w:t>
      </w:r>
    </w:p>
    <w:p w:rsidR="0090499B" w:rsidRDefault="0090499B" w:rsidP="0090499B">
      <w:pPr>
        <w:tabs>
          <w:tab w:val="left" w:pos="709"/>
        </w:tabs>
        <w:autoSpaceDE w:val="0"/>
        <w:autoSpaceDN w:val="0"/>
        <w:adjustRightInd w:val="0"/>
        <w:spacing w:after="0" w:line="360" w:lineRule="auto"/>
        <w:ind w:firstLine="709"/>
        <w:jc w:val="both"/>
        <w:rPr>
          <w:rFonts w:ascii="Times New Roman" w:eastAsia="MS Mincho" w:hAnsi="Times New Roman"/>
          <w:color w:val="000000"/>
          <w:sz w:val="28"/>
          <w:szCs w:val="28"/>
          <w:lang w:eastAsia="ja-JP"/>
        </w:rPr>
      </w:pPr>
      <w:r w:rsidRPr="00785D7E">
        <w:rPr>
          <w:rFonts w:ascii="Times New Roman" w:eastAsia="MS Mincho" w:hAnsi="Times New Roman"/>
          <w:color w:val="000000"/>
          <w:sz w:val="28"/>
          <w:szCs w:val="28"/>
          <w:lang w:eastAsia="ja-JP"/>
        </w:rPr>
        <w:t>Сейчас  МТБ  распределяется не пожеланию зам. директора  по  АХЧ, а    учитывая  желания  и  возможности  учителей. И учителя,  в чьи  кабинеты были  установлены   проекторы,  и интерактивные доски активно используют данное  оборудование  в своей  практике. Значит,  если МТБ распределять  правильно, то учителя в своей работе  будут активно использовать данную  технику.</w:t>
      </w:r>
      <w:r>
        <w:rPr>
          <w:rFonts w:ascii="Times New Roman" w:eastAsia="MS Mincho" w:hAnsi="Times New Roman"/>
          <w:color w:val="000000"/>
          <w:sz w:val="28"/>
          <w:szCs w:val="28"/>
          <w:lang w:eastAsia="ja-JP"/>
        </w:rPr>
        <w:t xml:space="preserve"> </w:t>
      </w:r>
    </w:p>
    <w:p w:rsidR="0090499B" w:rsidRDefault="0090499B" w:rsidP="0090499B">
      <w:pPr>
        <w:tabs>
          <w:tab w:val="left" w:pos="709"/>
        </w:tabs>
        <w:autoSpaceDE w:val="0"/>
        <w:autoSpaceDN w:val="0"/>
        <w:adjustRightInd w:val="0"/>
        <w:spacing w:after="0" w:line="360" w:lineRule="auto"/>
        <w:ind w:firstLine="709"/>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 xml:space="preserve">Все  учителя  Школы   (100 %) работают  в  электронном образовании, т.к.  Школа   с начала 2013\2014 учебного года  перешла полностью  на  электронные   журналы. </w:t>
      </w:r>
    </w:p>
    <w:p w:rsidR="0090499B" w:rsidRPr="0090499B" w:rsidRDefault="0090499B" w:rsidP="0090499B">
      <w:pPr>
        <w:tabs>
          <w:tab w:val="left" w:pos="709"/>
        </w:tabs>
        <w:autoSpaceDE w:val="0"/>
        <w:autoSpaceDN w:val="0"/>
        <w:adjustRightInd w:val="0"/>
        <w:spacing w:after="0" w:line="360" w:lineRule="auto"/>
        <w:ind w:firstLine="709"/>
        <w:jc w:val="both"/>
        <w:rPr>
          <w:rFonts w:ascii="Times New Roman" w:eastAsia="MS Mincho" w:hAnsi="Times New Roman"/>
          <w:color w:val="000000"/>
          <w:sz w:val="28"/>
          <w:szCs w:val="28"/>
          <w:lang w:eastAsia="ja-JP"/>
        </w:rPr>
      </w:pPr>
    </w:p>
    <w:p w:rsidR="0090499B" w:rsidRDefault="0090499B" w:rsidP="0090499B">
      <w:pPr>
        <w:ind w:firstLine="709"/>
        <w:jc w:val="both"/>
        <w:rPr>
          <w:rFonts w:ascii="Times New Roman" w:hAnsi="Times New Roman"/>
          <w:b/>
          <w:sz w:val="28"/>
          <w:szCs w:val="28"/>
        </w:rPr>
      </w:pPr>
      <w:r w:rsidRPr="009B0286">
        <w:rPr>
          <w:rFonts w:ascii="Times New Roman" w:hAnsi="Times New Roman"/>
          <w:b/>
          <w:sz w:val="28"/>
          <w:szCs w:val="28"/>
        </w:rPr>
        <w:t>3.13. Выводы и рекомендации по совершенствованию системы стимулирования педагогов Школы</w:t>
      </w:r>
    </w:p>
    <w:p w:rsidR="00A361A0" w:rsidRDefault="0090499B" w:rsidP="00A361A0">
      <w:pPr>
        <w:ind w:firstLine="709"/>
        <w:jc w:val="both"/>
        <w:rPr>
          <w:rFonts w:ascii="Times New Roman" w:hAnsi="Times New Roman"/>
          <w:sz w:val="28"/>
          <w:szCs w:val="28"/>
        </w:rPr>
      </w:pPr>
      <w:r w:rsidRPr="009B5246">
        <w:rPr>
          <w:rFonts w:ascii="Times New Roman" w:hAnsi="Times New Roman"/>
          <w:sz w:val="28"/>
          <w:szCs w:val="28"/>
        </w:rPr>
        <w:lastRenderedPageBreak/>
        <w:t>Проанализировав деятельность МБОУ «Школа № 62» и ее систему стимулирования, можно сделать следующие основные выводы и рекомендации.</w:t>
      </w:r>
    </w:p>
    <w:p w:rsidR="00A361A0" w:rsidRDefault="008B0658" w:rsidP="00A361A0">
      <w:pPr>
        <w:spacing w:after="0" w:line="360" w:lineRule="auto"/>
        <w:ind w:firstLine="709"/>
        <w:jc w:val="both"/>
        <w:rPr>
          <w:rStyle w:val="apple-converted-space"/>
          <w:rFonts w:ascii="Times New Roman" w:hAnsi="Times New Roman"/>
          <w:sz w:val="28"/>
          <w:szCs w:val="28"/>
        </w:rPr>
      </w:pPr>
      <w:proofErr w:type="gramStart"/>
      <w:r w:rsidRPr="00A361A0">
        <w:rPr>
          <w:rFonts w:ascii="Times New Roman" w:hAnsi="Times New Roman"/>
          <w:sz w:val="28"/>
          <w:szCs w:val="28"/>
        </w:rPr>
        <w:t>Из анализа  проведенных анкетирования  учителей можно  сделать следующий  вывод, что на  пер</w:t>
      </w:r>
      <w:r w:rsidR="00456C8C" w:rsidRPr="00A361A0">
        <w:rPr>
          <w:rFonts w:ascii="Times New Roman" w:hAnsi="Times New Roman"/>
          <w:sz w:val="28"/>
          <w:szCs w:val="28"/>
        </w:rPr>
        <w:t xml:space="preserve">вом  месте  </w:t>
      </w:r>
      <w:r w:rsidR="00F3483D" w:rsidRPr="00A361A0">
        <w:rPr>
          <w:rFonts w:ascii="Times New Roman" w:hAnsi="Times New Roman"/>
          <w:sz w:val="28"/>
          <w:szCs w:val="28"/>
        </w:rPr>
        <w:t xml:space="preserve">у педагогов </w:t>
      </w:r>
      <w:r w:rsidR="00456C8C" w:rsidRPr="00A361A0">
        <w:rPr>
          <w:rFonts w:ascii="Times New Roman" w:hAnsi="Times New Roman"/>
          <w:sz w:val="28"/>
          <w:szCs w:val="28"/>
        </w:rPr>
        <w:t xml:space="preserve"> стоят   </w:t>
      </w:r>
      <w:r w:rsidRPr="00A361A0">
        <w:rPr>
          <w:rFonts w:ascii="Times New Roman" w:eastAsia="ArialMT" w:hAnsi="Times New Roman"/>
          <w:sz w:val="28"/>
          <w:szCs w:val="28"/>
        </w:rPr>
        <w:t>материальные потребности (потребность  постоянного  заработка)  и  потребность защищенности (гарантия  занятости, гарантии  социального  характера)</w:t>
      </w:r>
      <w:r w:rsidR="00F3483D" w:rsidRPr="00A361A0">
        <w:rPr>
          <w:rFonts w:ascii="Times New Roman" w:eastAsia="ArialMT" w:hAnsi="Times New Roman"/>
          <w:sz w:val="28"/>
          <w:szCs w:val="28"/>
        </w:rPr>
        <w:t>,</w:t>
      </w:r>
      <w:r w:rsidR="00456C8C" w:rsidRPr="00A361A0">
        <w:rPr>
          <w:rFonts w:ascii="Times New Roman" w:eastAsia="ArialMT" w:hAnsi="Times New Roman"/>
          <w:sz w:val="28"/>
          <w:szCs w:val="28"/>
        </w:rPr>
        <w:t xml:space="preserve"> 45% имеют инструментальный  тип  мотивации, это люди  ценят ясность </w:t>
      </w:r>
      <w:r w:rsidR="00456C8C" w:rsidRPr="00A361A0">
        <w:rPr>
          <w:color w:val="000000"/>
          <w:sz w:val="27"/>
          <w:szCs w:val="27"/>
        </w:rPr>
        <w:t xml:space="preserve"> </w:t>
      </w:r>
      <w:r w:rsidR="00456C8C" w:rsidRPr="00A361A0">
        <w:rPr>
          <w:rFonts w:ascii="Times New Roman" w:hAnsi="Times New Roman"/>
          <w:color w:val="000000"/>
          <w:sz w:val="28"/>
          <w:szCs w:val="28"/>
        </w:rPr>
        <w:t>в материальных отношениях,  и для них  очень важно знать, сколько и за что они  получат.</w:t>
      </w:r>
      <w:proofErr w:type="gramEnd"/>
      <w:r w:rsidR="00456C8C" w:rsidRPr="00A361A0">
        <w:rPr>
          <w:rStyle w:val="apple-converted-space"/>
          <w:rFonts w:ascii="Times New Roman" w:hAnsi="Times New Roman" w:cs="Times New Roman"/>
          <w:color w:val="000000"/>
          <w:sz w:val="28"/>
          <w:szCs w:val="28"/>
        </w:rPr>
        <w:t> </w:t>
      </w:r>
      <w:r w:rsidR="00F3483D" w:rsidRPr="00A361A0">
        <w:rPr>
          <w:rStyle w:val="apple-converted-space"/>
          <w:rFonts w:ascii="Times New Roman" w:hAnsi="Times New Roman" w:cs="Times New Roman"/>
          <w:color w:val="000000"/>
          <w:sz w:val="28"/>
          <w:szCs w:val="28"/>
        </w:rPr>
        <w:t xml:space="preserve"> Значит  если  руководителю  Ш</w:t>
      </w:r>
      <w:r w:rsidR="00456C8C" w:rsidRPr="00A361A0">
        <w:rPr>
          <w:rStyle w:val="apple-converted-space"/>
          <w:rFonts w:ascii="Times New Roman" w:hAnsi="Times New Roman" w:cs="Times New Roman"/>
          <w:color w:val="000000"/>
          <w:sz w:val="28"/>
          <w:szCs w:val="28"/>
        </w:rPr>
        <w:t>колы нужно привлечь  данн</w:t>
      </w:r>
      <w:r w:rsidR="00F3483D" w:rsidRPr="00A361A0">
        <w:rPr>
          <w:rStyle w:val="apple-converted-space"/>
          <w:rFonts w:ascii="Times New Roman" w:hAnsi="Times New Roman" w:cs="Times New Roman"/>
          <w:color w:val="000000"/>
          <w:sz w:val="28"/>
          <w:szCs w:val="28"/>
        </w:rPr>
        <w:t xml:space="preserve">ых  учителей  к определенной  работе  и  поставить </w:t>
      </w:r>
      <w:r w:rsidR="00456C8C" w:rsidRPr="00A361A0">
        <w:rPr>
          <w:rStyle w:val="apple-converted-space"/>
          <w:rFonts w:ascii="Times New Roman" w:hAnsi="Times New Roman" w:cs="Times New Roman"/>
          <w:color w:val="000000"/>
          <w:sz w:val="28"/>
          <w:szCs w:val="28"/>
        </w:rPr>
        <w:t xml:space="preserve">  перед  ними  цель, и  рассказать</w:t>
      </w:r>
      <w:r w:rsidR="00F3483D" w:rsidRPr="00A361A0">
        <w:rPr>
          <w:rStyle w:val="apple-converted-space"/>
          <w:rFonts w:ascii="Times New Roman" w:hAnsi="Times New Roman" w:cs="Times New Roman"/>
          <w:color w:val="000000"/>
          <w:sz w:val="28"/>
          <w:szCs w:val="28"/>
        </w:rPr>
        <w:t>,</w:t>
      </w:r>
      <w:r w:rsidR="00456C8C" w:rsidRPr="00A361A0">
        <w:rPr>
          <w:rStyle w:val="apple-converted-space"/>
          <w:rFonts w:ascii="Times New Roman" w:hAnsi="Times New Roman" w:cs="Times New Roman"/>
          <w:color w:val="000000"/>
          <w:sz w:val="28"/>
          <w:szCs w:val="28"/>
        </w:rPr>
        <w:t xml:space="preserve">  каких  результатов  нужно  добиться</w:t>
      </w:r>
      <w:r w:rsidR="00F3483D" w:rsidRPr="00A361A0">
        <w:rPr>
          <w:rStyle w:val="apple-converted-space"/>
          <w:rFonts w:ascii="Times New Roman" w:hAnsi="Times New Roman" w:cs="Times New Roman"/>
          <w:color w:val="000000"/>
          <w:sz w:val="28"/>
          <w:szCs w:val="28"/>
        </w:rPr>
        <w:t>, то  следует  сразу  оговорить</w:t>
      </w:r>
      <w:r w:rsidR="00456C8C" w:rsidRPr="00A361A0">
        <w:rPr>
          <w:rStyle w:val="apple-converted-space"/>
          <w:rFonts w:ascii="Times New Roman" w:hAnsi="Times New Roman" w:cs="Times New Roman"/>
          <w:color w:val="000000"/>
          <w:sz w:val="28"/>
          <w:szCs w:val="28"/>
        </w:rPr>
        <w:t>, чт</w:t>
      </w:r>
      <w:r w:rsidR="00F3483D" w:rsidRPr="00A361A0">
        <w:rPr>
          <w:rStyle w:val="apple-converted-space"/>
          <w:rFonts w:ascii="Times New Roman" w:hAnsi="Times New Roman" w:cs="Times New Roman"/>
          <w:color w:val="000000"/>
          <w:sz w:val="28"/>
          <w:szCs w:val="28"/>
        </w:rPr>
        <w:t>о  они  получат  за  свой  труд, (т.е. использовать   опережающую форму  стимулировании).  Но  я  не  думаю, что  данный  тип  педагогов можно  привлекать  к  работе  по  подготовке   учащихся  к  олимпиаде  или  конкурсам.</w:t>
      </w:r>
    </w:p>
    <w:p w:rsidR="00A361A0" w:rsidRDefault="00F3483D" w:rsidP="00A361A0">
      <w:pPr>
        <w:spacing w:after="0" w:line="360" w:lineRule="auto"/>
        <w:ind w:firstLine="709"/>
        <w:jc w:val="both"/>
        <w:rPr>
          <w:rFonts w:ascii="Times New Roman" w:hAnsi="Times New Roman"/>
          <w:sz w:val="28"/>
          <w:szCs w:val="28"/>
        </w:rPr>
      </w:pPr>
      <w:r w:rsidRPr="00A361A0">
        <w:rPr>
          <w:rFonts w:ascii="Times New Roman" w:eastAsia="ArialMT" w:hAnsi="Times New Roman"/>
          <w:sz w:val="28"/>
          <w:szCs w:val="28"/>
        </w:rPr>
        <w:t>27%  учителей  имеют</w:t>
      </w:r>
      <w:r w:rsidR="0037594C" w:rsidRPr="00A361A0">
        <w:rPr>
          <w:rFonts w:ascii="Times New Roman" w:eastAsia="ArialMT" w:hAnsi="Times New Roman"/>
          <w:sz w:val="28"/>
          <w:szCs w:val="28"/>
        </w:rPr>
        <w:t xml:space="preserve">  патриотический  тип мотивации, для  них  самое важное коллектив, </w:t>
      </w:r>
      <w:r w:rsidRPr="00A361A0">
        <w:rPr>
          <w:rFonts w:ascii="Times New Roman" w:eastAsia="ArialMT" w:hAnsi="Times New Roman"/>
          <w:sz w:val="28"/>
          <w:szCs w:val="28"/>
        </w:rPr>
        <w:t xml:space="preserve"> </w:t>
      </w:r>
      <w:r w:rsidR="0037594C" w:rsidRPr="00A361A0">
        <w:rPr>
          <w:rFonts w:ascii="Times New Roman" w:hAnsi="Times New Roman"/>
          <w:sz w:val="28"/>
          <w:szCs w:val="28"/>
        </w:rPr>
        <w:t>10% педагогов имеют «</w:t>
      </w:r>
      <w:r w:rsidR="0037594C" w:rsidRPr="00A361A0">
        <w:rPr>
          <w:rFonts w:ascii="Times New Roman" w:hAnsi="Times New Roman"/>
          <w:bCs/>
          <w:sz w:val="28"/>
          <w:szCs w:val="28"/>
        </w:rPr>
        <w:t>с</w:t>
      </w:r>
      <w:r w:rsidR="0037594C" w:rsidRPr="00A361A0">
        <w:rPr>
          <w:rFonts w:ascii="Times New Roman" w:eastAsia="Times New Roman" w:hAnsi="Times New Roman"/>
          <w:bCs/>
          <w:sz w:val="28"/>
          <w:szCs w:val="28"/>
        </w:rPr>
        <w:t>оциальный мотив</w:t>
      </w:r>
      <w:r w:rsidR="0037594C" w:rsidRPr="00A361A0">
        <w:rPr>
          <w:rFonts w:ascii="Times New Roman" w:hAnsi="Times New Roman"/>
          <w:bCs/>
          <w:sz w:val="28"/>
          <w:szCs w:val="28"/>
        </w:rPr>
        <w:t>»</w:t>
      </w:r>
      <w:r w:rsidR="0037594C" w:rsidRPr="00A361A0">
        <w:rPr>
          <w:rFonts w:ascii="Times New Roman" w:eastAsia="Times New Roman" w:hAnsi="Times New Roman"/>
          <w:sz w:val="28"/>
          <w:szCs w:val="28"/>
        </w:rPr>
        <w:t xml:space="preserve"> –</w:t>
      </w:r>
      <w:r w:rsidR="0037594C" w:rsidRPr="00A361A0">
        <w:rPr>
          <w:rFonts w:ascii="Times New Roman" w:hAnsi="Times New Roman"/>
          <w:sz w:val="28"/>
          <w:szCs w:val="28"/>
        </w:rPr>
        <w:t xml:space="preserve"> для этих учителей важны в первую очередь хорошие взаимоотношения с руководством Школы и коллегами, около 15% педагогов Школы имеют «</w:t>
      </w:r>
      <w:r w:rsidR="0037594C" w:rsidRPr="00A361A0">
        <w:rPr>
          <w:rFonts w:ascii="Times New Roman" w:hAnsi="Times New Roman"/>
          <w:bCs/>
          <w:sz w:val="28"/>
          <w:szCs w:val="28"/>
        </w:rPr>
        <w:t>п</w:t>
      </w:r>
      <w:r w:rsidR="0037594C" w:rsidRPr="00A361A0">
        <w:rPr>
          <w:rFonts w:ascii="Times New Roman" w:eastAsia="Times New Roman" w:hAnsi="Times New Roman"/>
          <w:bCs/>
          <w:sz w:val="28"/>
          <w:szCs w:val="28"/>
        </w:rPr>
        <w:t>роцессный мотив</w:t>
      </w:r>
      <w:r w:rsidR="0037594C" w:rsidRPr="00A361A0">
        <w:rPr>
          <w:rFonts w:ascii="Times New Roman" w:hAnsi="Times New Roman"/>
          <w:bCs/>
          <w:sz w:val="28"/>
          <w:szCs w:val="28"/>
        </w:rPr>
        <w:t>»</w:t>
      </w:r>
      <w:r w:rsidR="0037594C" w:rsidRPr="00A361A0">
        <w:rPr>
          <w:rFonts w:ascii="Times New Roman" w:hAnsi="Times New Roman"/>
          <w:sz w:val="28"/>
          <w:szCs w:val="28"/>
        </w:rPr>
        <w:t xml:space="preserve"> - трудятся ради  удовольствия.  У данной  категории  сотрудников  слабая мотивация, потому  что их потребности  удовлетворены. Но этих  со</w:t>
      </w:r>
      <w:r w:rsidR="00A361A0" w:rsidRPr="00A361A0">
        <w:rPr>
          <w:rFonts w:ascii="Times New Roman" w:hAnsi="Times New Roman"/>
          <w:sz w:val="28"/>
          <w:szCs w:val="28"/>
        </w:rPr>
        <w:t xml:space="preserve">трудников, я думаю,  можно </w:t>
      </w:r>
      <w:r w:rsidR="0037594C" w:rsidRPr="00A361A0">
        <w:rPr>
          <w:rFonts w:ascii="Times New Roman" w:hAnsi="Times New Roman"/>
          <w:sz w:val="28"/>
          <w:szCs w:val="28"/>
        </w:rPr>
        <w:t xml:space="preserve">  привлекать </w:t>
      </w:r>
      <w:r w:rsidR="00A361A0" w:rsidRPr="00A361A0">
        <w:rPr>
          <w:rFonts w:ascii="Times New Roman" w:hAnsi="Times New Roman"/>
          <w:sz w:val="28"/>
          <w:szCs w:val="28"/>
        </w:rPr>
        <w:t>больше  к  общественной  работе и они  с  удовольствием  будут  это   делать</w:t>
      </w:r>
      <w:r w:rsidR="009D2E9F">
        <w:rPr>
          <w:rFonts w:ascii="Times New Roman" w:hAnsi="Times New Roman"/>
          <w:sz w:val="28"/>
          <w:szCs w:val="28"/>
        </w:rPr>
        <w:t>, а  стимулировать морально  на  совещаниях  перед  коллективом.</w:t>
      </w:r>
    </w:p>
    <w:p w:rsidR="009D2E9F" w:rsidRDefault="009D2E9F" w:rsidP="00A361A0">
      <w:pPr>
        <w:spacing w:after="0" w:line="360" w:lineRule="auto"/>
        <w:ind w:firstLine="709"/>
        <w:jc w:val="both"/>
        <w:rPr>
          <w:rFonts w:ascii="Times New Roman" w:hAnsi="Times New Roman"/>
          <w:sz w:val="28"/>
          <w:szCs w:val="28"/>
        </w:rPr>
      </w:pPr>
      <w:r>
        <w:rPr>
          <w:rFonts w:ascii="Times New Roman" w:hAnsi="Times New Roman"/>
          <w:sz w:val="28"/>
          <w:szCs w:val="28"/>
        </w:rPr>
        <w:t xml:space="preserve"> 8 % учителей  имеют  хозяйский  тип мотивации. Данная  категория  педагогов   ориентирована  на  результат  работы. Их не  так  много, но  они,  на  мой  взгляд,  самые  ценные  сотрудники. У  них  очень высокая ответственность  за  результат. Если  они  не  уверены </w:t>
      </w:r>
      <w:r w:rsidR="00EF20E4">
        <w:rPr>
          <w:rFonts w:ascii="Times New Roman" w:hAnsi="Times New Roman"/>
          <w:sz w:val="28"/>
          <w:szCs w:val="28"/>
        </w:rPr>
        <w:t>в своем  результате, то  они  даже  не  будут  браться  за  эту  работу.</w:t>
      </w:r>
      <w:r>
        <w:rPr>
          <w:rFonts w:ascii="Times New Roman" w:hAnsi="Times New Roman"/>
          <w:sz w:val="28"/>
          <w:szCs w:val="28"/>
        </w:rPr>
        <w:t xml:space="preserve"> И  вот  данных  учителей</w:t>
      </w:r>
      <w:r w:rsidR="00EF20E4">
        <w:rPr>
          <w:rFonts w:ascii="Times New Roman" w:hAnsi="Times New Roman"/>
          <w:sz w:val="28"/>
          <w:szCs w:val="28"/>
        </w:rPr>
        <w:t xml:space="preserve">  я  думаю, можно  привлекать  к работе  с  учащимися  по подготовке</w:t>
      </w:r>
      <w:r w:rsidR="00D85895">
        <w:rPr>
          <w:rFonts w:ascii="Times New Roman" w:hAnsi="Times New Roman"/>
          <w:sz w:val="28"/>
          <w:szCs w:val="28"/>
        </w:rPr>
        <w:t xml:space="preserve">  к  олимпиадам. И   администрации </w:t>
      </w:r>
      <w:r w:rsidR="00EF20E4">
        <w:rPr>
          <w:rFonts w:ascii="Times New Roman" w:hAnsi="Times New Roman"/>
          <w:sz w:val="28"/>
          <w:szCs w:val="28"/>
        </w:rPr>
        <w:t xml:space="preserve">  Школы  нужно  при индивидуальной  беседе  выявить другие потребности </w:t>
      </w:r>
      <w:r w:rsidR="00F03FD5">
        <w:rPr>
          <w:rFonts w:ascii="Times New Roman" w:hAnsi="Times New Roman"/>
          <w:sz w:val="28"/>
          <w:szCs w:val="28"/>
        </w:rPr>
        <w:t>данных  учителей (</w:t>
      </w:r>
      <w:r w:rsidR="00EF20E4">
        <w:rPr>
          <w:rFonts w:ascii="Times New Roman" w:hAnsi="Times New Roman"/>
          <w:sz w:val="28"/>
          <w:szCs w:val="28"/>
        </w:rPr>
        <w:t>у  человека  есть несколько потребностей) и уже на  основе их  потребностей разработать  систему  симулирования данных  сотрудников</w:t>
      </w:r>
      <w:r w:rsidR="00D85895">
        <w:rPr>
          <w:rFonts w:ascii="Times New Roman" w:hAnsi="Times New Roman"/>
          <w:sz w:val="28"/>
          <w:szCs w:val="28"/>
        </w:rPr>
        <w:t>.</w:t>
      </w:r>
    </w:p>
    <w:p w:rsidR="00AE26E2" w:rsidRDefault="00AE26E2" w:rsidP="00A361A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Около 19%  педагогов  Школы  имеют профессиональный  тип  мотивации. Их  мотивирует  то, что  они  могут  свою работу сделать  хорошо, они  любят  признание  своих профессиональных  достижений.</w:t>
      </w:r>
      <w:r w:rsidR="00013845">
        <w:rPr>
          <w:rFonts w:ascii="Times New Roman" w:hAnsi="Times New Roman"/>
          <w:sz w:val="28"/>
          <w:szCs w:val="28"/>
        </w:rPr>
        <w:t xml:space="preserve"> Данные   учителя  могли вести  хорошую  подготовку  учащихся к  ГИА  и  ЕГЭ. </w:t>
      </w:r>
      <w:r>
        <w:rPr>
          <w:rFonts w:ascii="Times New Roman" w:hAnsi="Times New Roman"/>
          <w:sz w:val="28"/>
          <w:szCs w:val="28"/>
        </w:rPr>
        <w:t xml:space="preserve"> Значит,  для  их  мотивации  нужно  использовать  моральное  стимулирование.</w:t>
      </w:r>
    </w:p>
    <w:p w:rsidR="00A57135" w:rsidRDefault="00F03FD5" w:rsidP="000426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Есть 15%  учителей, которые  хотели  бы  поменять  свою  специальность, значит,  администрации  Школы  нужно  выяснить, </w:t>
      </w:r>
      <w:r w:rsidR="00A57135">
        <w:rPr>
          <w:rFonts w:ascii="Times New Roman" w:hAnsi="Times New Roman"/>
          <w:sz w:val="28"/>
          <w:szCs w:val="28"/>
        </w:rPr>
        <w:t>куда  бы  они хотели пойти  работать и помочь им определиться  с  их новой  специальностью, чтобы  они  не  занимали  в  Школе  место.</w:t>
      </w:r>
    </w:p>
    <w:p w:rsidR="002E14A2" w:rsidRDefault="00AE26E2" w:rsidP="00A361A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w:t>
      </w:r>
      <w:r w:rsidR="00F624FF">
        <w:rPr>
          <w:rFonts w:ascii="Times New Roman" w:hAnsi="Times New Roman"/>
          <w:sz w:val="28"/>
          <w:szCs w:val="28"/>
        </w:rPr>
        <w:t xml:space="preserve"> анализа  интервью директора  можно сделать  следующий  вывод. Что  система  стимулирования  педагогов  Школа устарела, она  разработана  одна  общая для  всех, без  учета  потребности  педагогов.</w:t>
      </w:r>
    </w:p>
    <w:p w:rsidR="00F3483D" w:rsidRPr="002E14A2" w:rsidRDefault="002E14A2" w:rsidP="00A361A0">
      <w:pPr>
        <w:pStyle w:val="a3"/>
        <w:spacing w:after="0" w:line="360" w:lineRule="auto"/>
        <w:ind w:left="708"/>
        <w:jc w:val="both"/>
        <w:rPr>
          <w:rFonts w:ascii="Times New Roman" w:eastAsia="Times New Roman" w:hAnsi="Times New Roman"/>
          <w:b/>
          <w:sz w:val="28"/>
          <w:szCs w:val="28"/>
        </w:rPr>
      </w:pPr>
      <w:r w:rsidRPr="002E14A2">
        <w:rPr>
          <w:rFonts w:ascii="Times New Roman" w:hAnsi="Times New Roman"/>
          <w:b/>
          <w:sz w:val="28"/>
          <w:szCs w:val="28"/>
        </w:rPr>
        <w:t>Рекомендации</w:t>
      </w:r>
      <w:r>
        <w:rPr>
          <w:rFonts w:ascii="Times New Roman" w:hAnsi="Times New Roman"/>
          <w:b/>
          <w:sz w:val="28"/>
          <w:szCs w:val="28"/>
        </w:rPr>
        <w:t>.</w:t>
      </w:r>
    </w:p>
    <w:p w:rsidR="0090499B" w:rsidRPr="009B5246" w:rsidRDefault="00D85895" w:rsidP="00D85895">
      <w:pPr>
        <w:spacing w:after="0" w:line="360" w:lineRule="auto"/>
        <w:jc w:val="both"/>
        <w:rPr>
          <w:rFonts w:ascii="Times New Roman" w:hAnsi="Times New Roman"/>
          <w:sz w:val="28"/>
          <w:szCs w:val="28"/>
        </w:rPr>
      </w:pPr>
      <w:r>
        <w:rPr>
          <w:rFonts w:ascii="Times New Roman" w:eastAsia="Times New Roman" w:hAnsi="Times New Roman"/>
          <w:color w:val="000000"/>
          <w:sz w:val="28"/>
          <w:szCs w:val="28"/>
        </w:rPr>
        <w:t xml:space="preserve">          </w:t>
      </w:r>
      <w:r w:rsidR="0090499B" w:rsidRPr="009B5246">
        <w:rPr>
          <w:rFonts w:ascii="Times New Roman" w:hAnsi="Times New Roman"/>
          <w:sz w:val="28"/>
          <w:szCs w:val="28"/>
        </w:rPr>
        <w:t>1. Руководителю Школы нужно пересмотреть кадровую политику Школы. Принимать на работу более квалифицированных специалистов по английскому языку. Также пересмотреть тарификацию преподавателей английского языка. Сократить недельную нагрузку учителей, тем самым освободив их для работы с учениками для подготовки их к олимпиадам. Оправить на повышение квалификации учителей без категории. Взять на персональный контроль молодых специалистов, прикрепив к ним более опытных учителей (возможно пенсионеров, имеющих большой опыт работы, доплачивая им из премиального фонда.) Пересмотреть положение о премировании учителей, добавив пункт о выплате фиксированной суммы учителям, готовившим учеников к олимпиадам. Внести корректировку в положение о начислении баллов.</w:t>
      </w:r>
    </w:p>
    <w:p w:rsidR="0090499B" w:rsidRPr="009B5246" w:rsidRDefault="0090499B" w:rsidP="0090499B">
      <w:pPr>
        <w:pStyle w:val="a3"/>
        <w:spacing w:after="0" w:line="360" w:lineRule="auto"/>
        <w:ind w:left="0" w:firstLine="709"/>
        <w:jc w:val="both"/>
        <w:rPr>
          <w:rFonts w:ascii="Times New Roman" w:hAnsi="Times New Roman"/>
          <w:sz w:val="28"/>
          <w:szCs w:val="28"/>
        </w:rPr>
      </w:pPr>
      <w:r w:rsidRPr="009B5246">
        <w:rPr>
          <w:rFonts w:ascii="Times New Roman" w:hAnsi="Times New Roman"/>
          <w:sz w:val="28"/>
          <w:szCs w:val="28"/>
        </w:rPr>
        <w:t>2. Руководителю Школы по учителям русского языка нужно пересмотреть тарификацию преподавателей, имеющих 1 и высшую квалификационную категорию. Принять на работу молодых специалистов, сократив нагрузку более опытным учителям, с целью подготовки детей к олимпиадам, доплачивая им из премиального фонда школы. Передать классное руководство другим учителям, имеющим маленькую нагрузку.</w:t>
      </w:r>
    </w:p>
    <w:p w:rsidR="00D85895" w:rsidRPr="00D85895" w:rsidRDefault="0090499B" w:rsidP="00D85895">
      <w:pPr>
        <w:pStyle w:val="a3"/>
        <w:spacing w:after="0" w:line="360" w:lineRule="auto"/>
        <w:ind w:left="0" w:firstLine="709"/>
        <w:jc w:val="both"/>
        <w:rPr>
          <w:rFonts w:ascii="Times New Roman" w:hAnsi="Times New Roman"/>
          <w:sz w:val="28"/>
          <w:szCs w:val="28"/>
        </w:rPr>
      </w:pPr>
      <w:r w:rsidRPr="009B5246">
        <w:rPr>
          <w:rFonts w:ascii="Times New Roman" w:hAnsi="Times New Roman"/>
          <w:sz w:val="28"/>
          <w:szCs w:val="28"/>
        </w:rPr>
        <w:lastRenderedPageBreak/>
        <w:t>3. Руководителю Школы прием на работу учителей нужно осуществлять с испытательным сроком, конкретно поставив перед ним задачу. Если педагог справляется, то его можно оставить, если нет, то прекратить трудовой договор (в связи с неудачным прохождением испытательного срока).</w:t>
      </w:r>
    </w:p>
    <w:p w:rsidR="00D85895" w:rsidRPr="002E14A2" w:rsidRDefault="0090499B" w:rsidP="002E14A2">
      <w:pPr>
        <w:pStyle w:val="a3"/>
        <w:spacing w:after="0" w:line="360" w:lineRule="auto"/>
        <w:ind w:left="0" w:firstLine="709"/>
        <w:jc w:val="both"/>
        <w:rPr>
          <w:rFonts w:ascii="Times New Roman" w:hAnsi="Times New Roman"/>
          <w:sz w:val="28"/>
          <w:szCs w:val="28"/>
        </w:rPr>
      </w:pPr>
      <w:r w:rsidRPr="009B5246">
        <w:rPr>
          <w:rFonts w:ascii="Times New Roman" w:hAnsi="Times New Roman"/>
          <w:sz w:val="28"/>
          <w:szCs w:val="28"/>
        </w:rPr>
        <w:t>4. Ежегодно в начале учебного года администрации Школы нужно проводить собеседование с каждым учителем для знакомства с планом их работы и развития в новом учебном году.</w:t>
      </w:r>
    </w:p>
    <w:p w:rsidR="0090499B" w:rsidRPr="009B5246" w:rsidRDefault="0090499B" w:rsidP="0090499B">
      <w:pPr>
        <w:pStyle w:val="a3"/>
        <w:spacing w:after="0" w:line="360" w:lineRule="auto"/>
        <w:ind w:left="0" w:firstLine="709"/>
        <w:jc w:val="both"/>
        <w:rPr>
          <w:rFonts w:ascii="Times New Roman" w:eastAsia="PMingLiU" w:hAnsi="Times New Roman"/>
          <w:sz w:val="28"/>
          <w:szCs w:val="28"/>
          <w:lang w:eastAsia="zh-TW"/>
        </w:rPr>
      </w:pPr>
      <w:r w:rsidRPr="009B5246">
        <w:rPr>
          <w:rFonts w:ascii="Times New Roman" w:eastAsia="PMingLiU" w:hAnsi="Times New Roman"/>
          <w:sz w:val="28"/>
          <w:szCs w:val="28"/>
          <w:lang w:eastAsia="zh-TW"/>
        </w:rPr>
        <w:t xml:space="preserve">5. Администрации Школы нужно пересмотреть положение по стимулированию персонала. Не нужно начислять баллы за успеваемость и за качество преподавания (в общей сложности это 20 баллов, которые можно отдать тем, у кого хороший результат по олимпиадам, конкурсам). Успеваемость и качество обучения должны входить в должностные обязанности педагога. Убрать баллы за организацию внеклассной работы по предмету и добавить эти баллы за хорошие результаты по ЕГЭ и ГИА. Менять </w:t>
      </w:r>
      <w:proofErr w:type="spellStart"/>
      <w:r w:rsidRPr="009B5246">
        <w:rPr>
          <w:rFonts w:ascii="Times New Roman" w:eastAsia="PMingLiU" w:hAnsi="Times New Roman"/>
          <w:sz w:val="28"/>
          <w:szCs w:val="28"/>
          <w:lang w:eastAsia="zh-TW"/>
        </w:rPr>
        <w:t>разбалловку</w:t>
      </w:r>
      <w:proofErr w:type="spellEnd"/>
      <w:r w:rsidRPr="009B5246">
        <w:rPr>
          <w:rFonts w:ascii="Times New Roman" w:eastAsia="PMingLiU" w:hAnsi="Times New Roman"/>
          <w:sz w:val="28"/>
          <w:szCs w:val="28"/>
          <w:lang w:eastAsia="zh-TW"/>
        </w:rPr>
        <w:t xml:space="preserve"> 1 раз в квартал. Если это делать 2 раза в год, как сейчас, учителя успевают накопить грамоты и дипломы за участие в конкурсах, тем самым они накапливают большее количество баллов, и стоимость баллов уменьшается.</w:t>
      </w:r>
    </w:p>
    <w:p w:rsidR="0090499B" w:rsidRPr="009B5246" w:rsidRDefault="0090499B" w:rsidP="0090499B">
      <w:pPr>
        <w:pStyle w:val="a3"/>
        <w:spacing w:after="0" w:line="360" w:lineRule="auto"/>
        <w:ind w:left="0" w:firstLine="709"/>
        <w:jc w:val="both"/>
        <w:rPr>
          <w:rFonts w:ascii="Times New Roman" w:hAnsi="Times New Roman"/>
          <w:sz w:val="28"/>
          <w:szCs w:val="28"/>
        </w:rPr>
      </w:pPr>
      <w:r w:rsidRPr="009B5246">
        <w:rPr>
          <w:rFonts w:ascii="Times New Roman" w:hAnsi="Times New Roman"/>
          <w:sz w:val="28"/>
          <w:szCs w:val="28"/>
        </w:rPr>
        <w:t>6. Администрации Школы нужно не назначать педагогов, которые будут готовить учащихся к олимпиадам, а в начале каждого учебного года проводить анкетирование учителей и найти учителей, желающих готовить учащихся к олимпиадам. В школе имеются ставки ПДО и эти ставки необходимо распределить между учителями, которые будут готовить учеников к олимпиадам.</w:t>
      </w:r>
    </w:p>
    <w:p w:rsidR="0090499B" w:rsidRPr="009B5246" w:rsidRDefault="0090499B" w:rsidP="0090499B">
      <w:pPr>
        <w:pStyle w:val="a3"/>
        <w:spacing w:after="0" w:line="360" w:lineRule="auto"/>
        <w:ind w:left="0" w:firstLine="709"/>
        <w:jc w:val="both"/>
        <w:rPr>
          <w:rFonts w:ascii="Times New Roman" w:hAnsi="Times New Roman"/>
          <w:sz w:val="28"/>
          <w:szCs w:val="28"/>
        </w:rPr>
      </w:pPr>
      <w:r w:rsidRPr="009B5246">
        <w:rPr>
          <w:rFonts w:ascii="Times New Roman" w:hAnsi="Times New Roman"/>
          <w:sz w:val="28"/>
          <w:szCs w:val="28"/>
        </w:rPr>
        <w:t xml:space="preserve">7. Из результатов анкетирования видно, что есть педагоги, которые бы хотели использовать в своей практике ИКТ, но у них в кабинетах нет соответствующего оборудования. Но я знаю по своим наблюдениям, что в тех кабинетах, где есть интерактивные доски и проекторы, некоторые педагоги ими не пользуются. Распределением оборудования занимается зам. директора по АХЧ и руководитель Школы и, по моему мнению, распределение происходит немного неверно. Оборудование поступает педагогам без учета их желания и возможностей. Поэтому МТБ нужно перераспределить между другими заинтересованными в этом педагогами Школы. Администрации Школы необходимо разработать новую систему оценки и </w:t>
      </w:r>
      <w:r w:rsidRPr="009B5246">
        <w:rPr>
          <w:rFonts w:ascii="Times New Roman" w:hAnsi="Times New Roman"/>
          <w:sz w:val="28"/>
          <w:szCs w:val="28"/>
        </w:rPr>
        <w:lastRenderedPageBreak/>
        <w:t>механизм контроля использования ИКТ педагогами Школы. Также разработать нормативные требования к квалификации педагогов в области использования ИКТ. С нового учебного года Школа перешла на электронный документооборот. Учителя не дублируют документы в электронном и бумажном виде, что освободило их от лишней работы.</w:t>
      </w:r>
    </w:p>
    <w:p w:rsidR="0090499B" w:rsidRPr="009B5246" w:rsidRDefault="0090499B" w:rsidP="0090499B">
      <w:pPr>
        <w:pStyle w:val="a3"/>
        <w:spacing w:after="0" w:line="360" w:lineRule="auto"/>
        <w:ind w:left="0" w:firstLine="709"/>
        <w:jc w:val="both"/>
        <w:rPr>
          <w:rFonts w:ascii="Times New Roman" w:hAnsi="Times New Roman"/>
          <w:sz w:val="28"/>
          <w:szCs w:val="28"/>
        </w:rPr>
      </w:pPr>
      <w:r w:rsidRPr="009B5246">
        <w:rPr>
          <w:rFonts w:ascii="Times New Roman" w:hAnsi="Times New Roman"/>
          <w:sz w:val="28"/>
          <w:szCs w:val="28"/>
        </w:rPr>
        <w:t xml:space="preserve">8. Ежегодно учителям в сентябре месяце необходимо проводить анкетирование учащихся и находить желающих, способных и готовых участвовать в олимпиадном движении. </w:t>
      </w:r>
      <w:r w:rsidRPr="009B5246">
        <w:rPr>
          <w:rFonts w:ascii="Times New Roman" w:eastAsia="Times New Roman" w:hAnsi="Times New Roman"/>
          <w:color w:val="000000"/>
          <w:sz w:val="28"/>
          <w:szCs w:val="28"/>
        </w:rPr>
        <w:t>Разработать систему, стимулирующую школьников к участию в олимпиадах, конкурсах, НПК.</w:t>
      </w:r>
      <w:r w:rsidRPr="009B5246">
        <w:rPr>
          <w:rFonts w:ascii="Times New Roman" w:hAnsi="Times New Roman"/>
          <w:sz w:val="28"/>
          <w:szCs w:val="28"/>
        </w:rPr>
        <w:t xml:space="preserve"> Так как Школа занимается платными услугами, то я думаю, что при хороших результатах учащихся, как и педагогов, можно денежно стимулировать.</w:t>
      </w:r>
    </w:p>
    <w:p w:rsidR="00013845" w:rsidRPr="009B5246" w:rsidRDefault="0090499B" w:rsidP="00013845">
      <w:pPr>
        <w:shd w:val="clear" w:color="auto" w:fill="FFFFFF"/>
        <w:spacing w:before="100" w:after="100" w:line="360" w:lineRule="auto"/>
        <w:ind w:firstLine="709"/>
        <w:jc w:val="both"/>
        <w:rPr>
          <w:rFonts w:ascii="Times New Roman" w:hAnsi="Times New Roman" w:cs="Times New Roman"/>
          <w:sz w:val="28"/>
          <w:szCs w:val="28"/>
        </w:rPr>
      </w:pPr>
      <w:r w:rsidRPr="009B5246">
        <w:rPr>
          <w:rFonts w:ascii="Times New Roman" w:hAnsi="Times New Roman" w:cs="Times New Roman"/>
          <w:sz w:val="28"/>
          <w:szCs w:val="28"/>
        </w:rPr>
        <w:t>9. Администрации Школы нужно разработать систему стимулирования педагогов, исходя из поставленных задач перед Школой и учитывая потребности педагогов</w:t>
      </w:r>
      <w:proofErr w:type="gramStart"/>
      <w:r w:rsidRPr="009B5246">
        <w:rPr>
          <w:rFonts w:ascii="Times New Roman" w:hAnsi="Times New Roman" w:cs="Times New Roman"/>
          <w:sz w:val="28"/>
          <w:szCs w:val="28"/>
        </w:rPr>
        <w:t>.</w:t>
      </w:r>
      <w:r w:rsidR="00D85895">
        <w:rPr>
          <w:rFonts w:ascii="Times New Roman" w:hAnsi="Times New Roman" w:cs="Times New Roman"/>
          <w:sz w:val="28"/>
          <w:szCs w:val="28"/>
        </w:rPr>
        <w:t>(</w:t>
      </w:r>
      <w:proofErr w:type="gramEnd"/>
      <w:r w:rsidR="00D85895">
        <w:rPr>
          <w:rFonts w:ascii="Times New Roman" w:hAnsi="Times New Roman" w:cs="Times New Roman"/>
          <w:sz w:val="28"/>
          <w:szCs w:val="28"/>
        </w:rPr>
        <w:t>Для  выявления потребности  использовать  анкету, написав список из  10  потребностей  и  учителю  дать  выбрать 1-3  важные  для  него  на  сегодняшний  день. )</w:t>
      </w:r>
      <w:r w:rsidRPr="009B5246">
        <w:rPr>
          <w:rFonts w:ascii="Times New Roman" w:hAnsi="Times New Roman" w:cs="Times New Roman"/>
          <w:sz w:val="28"/>
          <w:szCs w:val="28"/>
        </w:rPr>
        <w:t xml:space="preserve"> Ни одна система стимулирования несовершенна. В разных школах одна и та же система стимулирования работает по-разному. Ее нужно систематически менять.</w:t>
      </w:r>
      <w:r w:rsidR="00AE26E2">
        <w:rPr>
          <w:rFonts w:ascii="Times New Roman" w:hAnsi="Times New Roman" w:cs="Times New Roman"/>
          <w:sz w:val="28"/>
          <w:szCs w:val="28"/>
        </w:rPr>
        <w:t xml:space="preserve"> </w:t>
      </w:r>
    </w:p>
    <w:p w:rsidR="0090499B" w:rsidRPr="009B5246" w:rsidRDefault="0090499B" w:rsidP="0090499B">
      <w:pPr>
        <w:shd w:val="clear" w:color="auto" w:fill="FFFFFF"/>
        <w:spacing w:before="100" w:after="100" w:line="360" w:lineRule="auto"/>
        <w:ind w:firstLine="709"/>
        <w:jc w:val="both"/>
        <w:rPr>
          <w:rFonts w:ascii="Times New Roman" w:eastAsia="Times New Roman" w:hAnsi="Times New Roman" w:cs="Times New Roman"/>
          <w:sz w:val="28"/>
          <w:szCs w:val="28"/>
        </w:rPr>
      </w:pPr>
      <w:r w:rsidRPr="009B5246">
        <w:rPr>
          <w:rFonts w:ascii="Times New Roman" w:hAnsi="Times New Roman" w:cs="Times New Roman"/>
          <w:sz w:val="28"/>
          <w:szCs w:val="28"/>
        </w:rPr>
        <w:t xml:space="preserve">9.1. Поэтому для решения конкретных задач нужно подбирать педагогов, которые смогут решить поставленные задачи. Для каждой группы педагогов (а в некоторых случаях даже для конкретного педагога) на определенный период времени нужна разная система стимулирования с учетом изменяющихся потребностей. </w:t>
      </w:r>
      <w:r w:rsidRPr="009B5246">
        <w:rPr>
          <w:rFonts w:ascii="Times New Roman" w:eastAsia="Times New Roman" w:hAnsi="Times New Roman" w:cs="Times New Roman"/>
          <w:sz w:val="28"/>
          <w:szCs w:val="28"/>
        </w:rPr>
        <w:t>И с учетом результатов проведенного исследования в Школе, где были выявлены особенности мотивации педагогов, нужно разработать свою систему стимулирования.</w:t>
      </w:r>
    </w:p>
    <w:p w:rsidR="0090499B" w:rsidRPr="009B5246" w:rsidRDefault="0090499B" w:rsidP="0090499B">
      <w:pPr>
        <w:shd w:val="clear" w:color="auto" w:fill="FFFFFF"/>
        <w:spacing w:before="100" w:after="100" w:line="360" w:lineRule="auto"/>
        <w:ind w:firstLine="709"/>
        <w:jc w:val="both"/>
        <w:rPr>
          <w:rFonts w:ascii="Times New Roman" w:eastAsia="Times New Roman" w:hAnsi="Times New Roman" w:cs="Times New Roman"/>
          <w:sz w:val="28"/>
          <w:szCs w:val="28"/>
        </w:rPr>
      </w:pPr>
      <w:r w:rsidRPr="009B5246">
        <w:rPr>
          <w:rFonts w:ascii="Times New Roman" w:eastAsia="Times New Roman" w:hAnsi="Times New Roman" w:cs="Times New Roman"/>
          <w:sz w:val="28"/>
          <w:szCs w:val="28"/>
        </w:rPr>
        <w:t>9.2. Руководителю Школы нужно искать и внедрять новые механизмы стимулирования профессионального роста педагогов путем совершенствования системы оценки и механизмов стимулирования их трудовой деятельности.</w:t>
      </w:r>
    </w:p>
    <w:p w:rsidR="0090499B" w:rsidRDefault="0090499B" w:rsidP="0090499B">
      <w:pPr>
        <w:shd w:val="clear" w:color="auto" w:fill="FFFFFF"/>
        <w:spacing w:before="100" w:after="100" w:line="360" w:lineRule="auto"/>
        <w:ind w:firstLine="709"/>
        <w:jc w:val="both"/>
        <w:rPr>
          <w:rFonts w:ascii="Times New Roman" w:eastAsia="Times New Roman" w:hAnsi="Times New Roman" w:cs="Times New Roman"/>
          <w:sz w:val="28"/>
          <w:szCs w:val="28"/>
        </w:rPr>
      </w:pPr>
      <w:r w:rsidRPr="009B5246">
        <w:rPr>
          <w:rFonts w:ascii="Times New Roman" w:eastAsia="Times New Roman" w:hAnsi="Times New Roman" w:cs="Times New Roman"/>
          <w:sz w:val="28"/>
          <w:szCs w:val="28"/>
        </w:rPr>
        <w:t xml:space="preserve">9.3. Нужно информировать педагогов о перспективах их работы, объясняя им, что нужно сделать и почему это должно быть сделано именно так. Мотивация учителей будет намного выше, если они будут заранее проинформированы, что они должны </w:t>
      </w:r>
      <w:r w:rsidRPr="009B5246">
        <w:rPr>
          <w:rFonts w:ascii="Times New Roman" w:eastAsia="Times New Roman" w:hAnsi="Times New Roman" w:cs="Times New Roman"/>
          <w:sz w:val="28"/>
          <w:szCs w:val="28"/>
        </w:rPr>
        <w:lastRenderedPageBreak/>
        <w:t>сделать, чтобы получить вознаграждение, и какое вознаграждение их ждет в конце работы. Причем, поощрение должно быть соизмеримо с достигнутым результатом.</w:t>
      </w:r>
    </w:p>
    <w:p w:rsidR="00013845" w:rsidRPr="00A361A0" w:rsidRDefault="00013845" w:rsidP="00013845">
      <w:pPr>
        <w:spacing w:after="0" w:line="360" w:lineRule="auto"/>
        <w:ind w:firstLine="709"/>
        <w:jc w:val="both"/>
        <w:rPr>
          <w:rFonts w:ascii="Times New Roman" w:hAnsi="Times New Roman"/>
          <w:sz w:val="28"/>
          <w:szCs w:val="28"/>
        </w:rPr>
      </w:pPr>
      <w:r>
        <w:rPr>
          <w:rFonts w:ascii="Times New Roman" w:eastAsia="Times New Roman" w:hAnsi="Times New Roman" w:cs="Times New Roman"/>
          <w:sz w:val="28"/>
          <w:szCs w:val="28"/>
        </w:rPr>
        <w:t>9.4</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 xml:space="preserve">з  бесед  с  учителями Школы </w:t>
      </w:r>
      <w:r>
        <w:rPr>
          <w:rFonts w:ascii="Times New Roman" w:hAnsi="Times New Roman"/>
          <w:sz w:val="28"/>
          <w:szCs w:val="28"/>
        </w:rPr>
        <w:t xml:space="preserve"> я знаю, что  в  коллективе  есть  учителя, которые  хотели  бы получить моральное  стимулирование  виде грамот  МО и  Н  РТ и  РФ,  но  для этого  у  них  не  хватает  результативности.   Значит,  руководителю  Школы  нужно  поставить перед этими   учителями  конкретные  задачи,   и при   хорошей   результативности  они   смогут  получить   данное   моральное   стимулирование.</w:t>
      </w:r>
    </w:p>
    <w:p w:rsidR="00E872B0" w:rsidRDefault="00E872B0" w:rsidP="00E872B0">
      <w:pPr>
        <w:shd w:val="clear" w:color="auto" w:fill="FFFFFF"/>
        <w:spacing w:before="100" w:after="100" w:line="360" w:lineRule="auto"/>
        <w:ind w:firstLine="709"/>
        <w:jc w:val="both"/>
        <w:rPr>
          <w:rFonts w:ascii="Times New Roman" w:eastAsia="Times New Roman" w:hAnsi="Times New Roman" w:cs="Times New Roman"/>
          <w:sz w:val="28"/>
          <w:szCs w:val="28"/>
        </w:rPr>
      </w:pPr>
    </w:p>
    <w:p w:rsidR="00E872B0" w:rsidRDefault="00E872B0" w:rsidP="00E872B0">
      <w:pPr>
        <w:shd w:val="clear" w:color="auto" w:fill="FFFFFF"/>
        <w:spacing w:before="100" w:after="100" w:line="360" w:lineRule="auto"/>
        <w:ind w:firstLine="709"/>
        <w:jc w:val="both"/>
        <w:rPr>
          <w:rFonts w:ascii="Times New Roman" w:eastAsia="Times New Roman" w:hAnsi="Times New Roman" w:cs="Times New Roman"/>
          <w:sz w:val="28"/>
          <w:szCs w:val="28"/>
        </w:rPr>
      </w:pPr>
    </w:p>
    <w:p w:rsidR="00E872B0" w:rsidRPr="00E872B0" w:rsidRDefault="00E872B0" w:rsidP="00E872B0">
      <w:pPr>
        <w:shd w:val="clear" w:color="auto" w:fill="FFFFFF"/>
        <w:spacing w:before="100" w:after="100" w:line="360" w:lineRule="auto"/>
        <w:ind w:firstLine="709"/>
        <w:jc w:val="both"/>
        <w:rPr>
          <w:rFonts w:ascii="Times New Roman" w:eastAsia="Times New Roman" w:hAnsi="Times New Roman" w:cs="Times New Roman"/>
          <w:sz w:val="28"/>
          <w:szCs w:val="28"/>
        </w:rPr>
      </w:pPr>
    </w:p>
    <w:p w:rsidR="000E22F0" w:rsidRDefault="000E22F0" w:rsidP="00815610">
      <w:pPr>
        <w:pStyle w:val="a3"/>
        <w:spacing w:after="0" w:line="240" w:lineRule="auto"/>
        <w:ind w:left="1070"/>
        <w:jc w:val="right"/>
        <w:rPr>
          <w:rFonts w:ascii="Times New Roman" w:eastAsia="Times New Roman" w:hAnsi="Times New Roman"/>
          <w:b/>
          <w:sz w:val="24"/>
          <w:szCs w:val="24"/>
        </w:rPr>
      </w:pPr>
    </w:p>
    <w:p w:rsidR="0081574F" w:rsidRDefault="0081574F" w:rsidP="00815610">
      <w:pPr>
        <w:pStyle w:val="a3"/>
        <w:spacing w:after="0" w:line="240" w:lineRule="auto"/>
        <w:ind w:left="1070"/>
        <w:jc w:val="right"/>
        <w:rPr>
          <w:rFonts w:ascii="Times New Roman" w:eastAsia="Times New Roman" w:hAnsi="Times New Roman"/>
          <w:b/>
          <w:sz w:val="24"/>
          <w:szCs w:val="24"/>
        </w:rPr>
      </w:pPr>
    </w:p>
    <w:p w:rsidR="0081574F" w:rsidRDefault="0081574F" w:rsidP="00042683">
      <w:pPr>
        <w:spacing w:after="0" w:line="240" w:lineRule="auto"/>
        <w:rPr>
          <w:rFonts w:ascii="Times New Roman" w:eastAsia="Times New Roman" w:hAnsi="Times New Roman" w:cs="Times New Roman"/>
          <w:b/>
          <w:sz w:val="24"/>
          <w:szCs w:val="24"/>
          <w:lang w:eastAsia="en-US"/>
        </w:rPr>
      </w:pPr>
    </w:p>
    <w:p w:rsidR="00042683" w:rsidRDefault="00042683" w:rsidP="00042683">
      <w:pPr>
        <w:spacing w:after="0" w:line="240" w:lineRule="auto"/>
        <w:rPr>
          <w:rFonts w:ascii="Times New Roman" w:eastAsia="Times New Roman" w:hAnsi="Times New Roman" w:cs="Times New Roman"/>
          <w:b/>
          <w:sz w:val="24"/>
          <w:szCs w:val="24"/>
          <w:lang w:eastAsia="en-US"/>
        </w:rPr>
      </w:pPr>
    </w:p>
    <w:p w:rsidR="00042683" w:rsidRDefault="00042683" w:rsidP="00042683">
      <w:pPr>
        <w:spacing w:after="0" w:line="240" w:lineRule="auto"/>
        <w:rPr>
          <w:rFonts w:ascii="Times New Roman" w:eastAsia="Times New Roman" w:hAnsi="Times New Roman" w:cs="Times New Roman"/>
          <w:b/>
          <w:sz w:val="24"/>
          <w:szCs w:val="24"/>
          <w:lang w:eastAsia="en-US"/>
        </w:rPr>
      </w:pPr>
    </w:p>
    <w:p w:rsidR="00042683" w:rsidRDefault="00042683" w:rsidP="00042683">
      <w:pPr>
        <w:spacing w:after="0" w:line="240" w:lineRule="auto"/>
        <w:rPr>
          <w:rFonts w:ascii="Times New Roman" w:eastAsia="Times New Roman" w:hAnsi="Times New Roman" w:cs="Times New Roman"/>
          <w:b/>
          <w:sz w:val="24"/>
          <w:szCs w:val="24"/>
          <w:lang w:eastAsia="en-US"/>
        </w:rPr>
      </w:pPr>
    </w:p>
    <w:p w:rsidR="00042683" w:rsidRDefault="00042683" w:rsidP="00042683">
      <w:pPr>
        <w:spacing w:after="0" w:line="240" w:lineRule="auto"/>
        <w:rPr>
          <w:rFonts w:ascii="Times New Roman" w:eastAsia="Times New Roman" w:hAnsi="Times New Roman" w:cs="Times New Roman"/>
          <w:b/>
          <w:sz w:val="24"/>
          <w:szCs w:val="24"/>
          <w:lang w:eastAsia="en-US"/>
        </w:rPr>
      </w:pPr>
    </w:p>
    <w:p w:rsidR="00042683" w:rsidRDefault="00042683" w:rsidP="00042683">
      <w:pPr>
        <w:spacing w:after="0" w:line="240" w:lineRule="auto"/>
        <w:rPr>
          <w:rFonts w:ascii="Times New Roman" w:eastAsia="Times New Roman" w:hAnsi="Times New Roman" w:cs="Times New Roman"/>
          <w:b/>
          <w:sz w:val="24"/>
          <w:szCs w:val="24"/>
          <w:lang w:eastAsia="en-US"/>
        </w:rPr>
      </w:pPr>
    </w:p>
    <w:p w:rsidR="00042683" w:rsidRPr="00042683" w:rsidRDefault="00042683" w:rsidP="00042683">
      <w:pPr>
        <w:spacing w:after="0" w:line="240" w:lineRule="auto"/>
        <w:rPr>
          <w:rFonts w:ascii="Times New Roman" w:eastAsia="Times New Roman" w:hAnsi="Times New Roman"/>
          <w:b/>
          <w:sz w:val="24"/>
          <w:szCs w:val="24"/>
        </w:rPr>
      </w:pPr>
    </w:p>
    <w:p w:rsidR="0081574F" w:rsidRDefault="0081574F" w:rsidP="00815610">
      <w:pPr>
        <w:pStyle w:val="a3"/>
        <w:spacing w:after="0" w:line="240" w:lineRule="auto"/>
        <w:ind w:left="1070"/>
        <w:jc w:val="right"/>
        <w:rPr>
          <w:rFonts w:ascii="Times New Roman" w:eastAsia="Times New Roman" w:hAnsi="Times New Roman"/>
          <w:b/>
          <w:sz w:val="24"/>
          <w:szCs w:val="24"/>
        </w:rPr>
      </w:pPr>
    </w:p>
    <w:p w:rsidR="0081574F" w:rsidRDefault="0081574F" w:rsidP="00815610">
      <w:pPr>
        <w:pStyle w:val="a3"/>
        <w:spacing w:after="0" w:line="240" w:lineRule="auto"/>
        <w:ind w:left="1070"/>
        <w:jc w:val="right"/>
        <w:rPr>
          <w:rFonts w:ascii="Times New Roman" w:eastAsia="Times New Roman" w:hAnsi="Times New Roman"/>
          <w:b/>
          <w:sz w:val="24"/>
          <w:szCs w:val="24"/>
        </w:rPr>
      </w:pPr>
    </w:p>
    <w:p w:rsidR="0081574F" w:rsidRDefault="0081574F"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Pr="004F5B6C" w:rsidRDefault="009C582E" w:rsidP="009C582E">
      <w:pPr>
        <w:pStyle w:val="1"/>
        <w:rPr>
          <w:color w:val="auto"/>
        </w:rPr>
      </w:pPr>
      <w:bookmarkStart w:id="5" w:name="_Toc256777433"/>
      <w:r w:rsidRPr="004F5B6C">
        <w:rPr>
          <w:color w:val="auto"/>
        </w:rPr>
        <w:t xml:space="preserve">Список </w:t>
      </w:r>
      <w:r>
        <w:rPr>
          <w:color w:val="auto"/>
        </w:rPr>
        <w:t xml:space="preserve">использованной </w:t>
      </w:r>
      <w:r w:rsidRPr="004F5B6C">
        <w:rPr>
          <w:color w:val="auto"/>
        </w:rPr>
        <w:t>литературы</w:t>
      </w:r>
      <w:bookmarkEnd w:id="5"/>
      <w:r w:rsidRPr="004F5B6C">
        <w:rPr>
          <w:color w:val="auto"/>
        </w:rPr>
        <w:t>:</w:t>
      </w:r>
    </w:p>
    <w:p w:rsidR="009C582E" w:rsidRDefault="009C582E" w:rsidP="009C582E">
      <w:pPr>
        <w:pStyle w:val="a9"/>
        <w:numPr>
          <w:ilvl w:val="0"/>
          <w:numId w:val="33"/>
        </w:numPr>
        <w:spacing w:line="360" w:lineRule="auto"/>
        <w:rPr>
          <w:sz w:val="28"/>
          <w:szCs w:val="28"/>
        </w:rPr>
      </w:pPr>
      <w:proofErr w:type="spellStart"/>
      <w:r w:rsidRPr="0040352F">
        <w:rPr>
          <w:sz w:val="28"/>
          <w:szCs w:val="28"/>
        </w:rPr>
        <w:t>Алишев</w:t>
      </w:r>
      <w:proofErr w:type="spellEnd"/>
      <w:r w:rsidRPr="0040352F">
        <w:rPr>
          <w:sz w:val="28"/>
          <w:szCs w:val="28"/>
        </w:rPr>
        <w:t xml:space="preserve"> Т.Б., </w:t>
      </w:r>
      <w:proofErr w:type="spellStart"/>
      <w:r w:rsidRPr="0040352F">
        <w:rPr>
          <w:sz w:val="28"/>
          <w:szCs w:val="28"/>
        </w:rPr>
        <w:t>Гильмутдинов</w:t>
      </w:r>
      <w:proofErr w:type="spellEnd"/>
      <w:r w:rsidRPr="0040352F">
        <w:rPr>
          <w:sz w:val="28"/>
          <w:szCs w:val="28"/>
        </w:rPr>
        <w:t xml:space="preserve"> А.Х. Опыт Сингапура: создание образовательной системы мирового уровня - </w:t>
      </w:r>
      <w:hyperlink r:id="rId9" w:history="1">
        <w:r w:rsidRPr="0040352F">
          <w:rPr>
            <w:rStyle w:val="aa"/>
            <w:rFonts w:eastAsiaTheme="majorEastAsia"/>
            <w:color w:val="auto"/>
            <w:sz w:val="28"/>
            <w:szCs w:val="28"/>
          </w:rPr>
          <w:t>http://ecsocman.hse.ru/data/2011/07/19/1267422760/Alishev.pdf</w:t>
        </w:r>
      </w:hyperlink>
    </w:p>
    <w:p w:rsidR="009C582E" w:rsidRPr="00E872B0" w:rsidRDefault="009C582E" w:rsidP="009C582E">
      <w:pPr>
        <w:pStyle w:val="a9"/>
        <w:numPr>
          <w:ilvl w:val="0"/>
          <w:numId w:val="33"/>
        </w:numPr>
        <w:spacing w:line="360" w:lineRule="auto"/>
        <w:rPr>
          <w:sz w:val="28"/>
          <w:szCs w:val="28"/>
        </w:rPr>
      </w:pPr>
      <w:r>
        <w:rPr>
          <w:rFonts w:eastAsia="ArialMT"/>
          <w:sz w:val="28"/>
          <w:szCs w:val="28"/>
        </w:rPr>
        <w:t>Анкета</w:t>
      </w:r>
      <w:r w:rsidRPr="004153F4">
        <w:rPr>
          <w:rFonts w:eastAsia="ArialMT"/>
          <w:sz w:val="28"/>
          <w:szCs w:val="28"/>
        </w:rPr>
        <w:t xml:space="preserve"> для изучения потребностей работников</w:t>
      </w:r>
      <w:r>
        <w:t xml:space="preserve"> -</w:t>
      </w:r>
      <w:hyperlink r:id="rId10" w:history="1">
        <w:r w:rsidRPr="00E872B0">
          <w:rPr>
            <w:rStyle w:val="aa"/>
            <w:rFonts w:eastAsiaTheme="majorEastAsia"/>
            <w:color w:val="auto"/>
            <w:sz w:val="28"/>
            <w:szCs w:val="28"/>
          </w:rPr>
          <w:t>http://www.syntone.ru/library/books/content/4263.html?current_book_page=4</w:t>
        </w:r>
      </w:hyperlink>
    </w:p>
    <w:p w:rsidR="009C582E" w:rsidRPr="0040352F" w:rsidRDefault="009C582E" w:rsidP="009C582E">
      <w:pPr>
        <w:pStyle w:val="a9"/>
        <w:numPr>
          <w:ilvl w:val="0"/>
          <w:numId w:val="33"/>
        </w:numPr>
        <w:spacing w:before="0" w:beforeAutospacing="0" w:after="0" w:afterAutospacing="0" w:line="360" w:lineRule="auto"/>
        <w:jc w:val="both"/>
        <w:rPr>
          <w:sz w:val="28"/>
          <w:szCs w:val="28"/>
        </w:rPr>
      </w:pPr>
      <w:proofErr w:type="spellStart"/>
      <w:r w:rsidRPr="00E872B0">
        <w:rPr>
          <w:sz w:val="28"/>
          <w:szCs w:val="28"/>
        </w:rPr>
        <w:t>Бакурадзе</w:t>
      </w:r>
      <w:proofErr w:type="spellEnd"/>
      <w:r w:rsidRPr="00E872B0">
        <w:rPr>
          <w:sz w:val="28"/>
          <w:szCs w:val="28"/>
        </w:rPr>
        <w:t xml:space="preserve"> А.Б. Мотивация труда педагогов. – М.: Сентябрь, 2005. Биб</w:t>
      </w:r>
      <w:r w:rsidRPr="0040352F">
        <w:rPr>
          <w:sz w:val="28"/>
          <w:szCs w:val="28"/>
        </w:rPr>
        <w:t xml:space="preserve">лиотека журнала «Директор школы», </w:t>
      </w:r>
      <w:proofErr w:type="spellStart"/>
      <w:r w:rsidRPr="0040352F">
        <w:rPr>
          <w:sz w:val="28"/>
          <w:szCs w:val="28"/>
        </w:rPr>
        <w:t>вып</w:t>
      </w:r>
      <w:proofErr w:type="spellEnd"/>
      <w:r w:rsidRPr="0040352F">
        <w:rPr>
          <w:sz w:val="28"/>
          <w:szCs w:val="28"/>
        </w:rPr>
        <w:t>. № 3.</w:t>
      </w:r>
    </w:p>
    <w:p w:rsidR="009C582E" w:rsidRPr="0040352F" w:rsidRDefault="009C582E" w:rsidP="009C582E">
      <w:pPr>
        <w:pStyle w:val="a9"/>
        <w:numPr>
          <w:ilvl w:val="0"/>
          <w:numId w:val="33"/>
        </w:numPr>
        <w:spacing w:before="0" w:beforeAutospacing="0" w:after="0" w:afterAutospacing="0" w:line="360" w:lineRule="auto"/>
        <w:jc w:val="both"/>
        <w:rPr>
          <w:sz w:val="28"/>
          <w:szCs w:val="28"/>
        </w:rPr>
      </w:pPr>
      <w:proofErr w:type="spellStart"/>
      <w:r w:rsidRPr="0040352F">
        <w:rPr>
          <w:sz w:val="28"/>
          <w:szCs w:val="28"/>
        </w:rPr>
        <w:t>Божович</w:t>
      </w:r>
      <w:proofErr w:type="spellEnd"/>
      <w:r w:rsidRPr="0040352F">
        <w:rPr>
          <w:sz w:val="28"/>
          <w:szCs w:val="28"/>
        </w:rPr>
        <w:t xml:space="preserve"> Л.И. Личность и ее формирование в детском возрасте. - М., 1968.</w:t>
      </w:r>
    </w:p>
    <w:p w:rsidR="009C582E" w:rsidRPr="0040352F" w:rsidRDefault="009C582E" w:rsidP="009C582E">
      <w:pPr>
        <w:pStyle w:val="a9"/>
        <w:numPr>
          <w:ilvl w:val="0"/>
          <w:numId w:val="33"/>
        </w:numPr>
        <w:spacing w:before="0" w:beforeAutospacing="0" w:after="0" w:afterAutospacing="0" w:line="360" w:lineRule="auto"/>
        <w:jc w:val="both"/>
        <w:rPr>
          <w:sz w:val="28"/>
          <w:szCs w:val="28"/>
        </w:rPr>
      </w:pPr>
      <w:r w:rsidRPr="0040352F">
        <w:rPr>
          <w:sz w:val="28"/>
          <w:szCs w:val="28"/>
        </w:rPr>
        <w:lastRenderedPageBreak/>
        <w:t xml:space="preserve">Бражник М.О. Достижение школьного образования в Финляндии- </w:t>
      </w:r>
      <w:hyperlink r:id="rId11" w:history="1">
        <w:r w:rsidRPr="0040352F">
          <w:rPr>
            <w:rStyle w:val="aa"/>
            <w:rFonts w:eastAsiaTheme="majorEastAsia"/>
            <w:color w:val="auto"/>
            <w:sz w:val="28"/>
            <w:szCs w:val="28"/>
          </w:rPr>
          <w:t>http://vo.hse.ru/attachment.aspx?Id=705</w:t>
        </w:r>
      </w:hyperlink>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proofErr w:type="spellStart"/>
      <w:r w:rsidRPr="0040352F">
        <w:rPr>
          <w:rFonts w:ascii="Times New Roman" w:hAnsi="Times New Roman"/>
          <w:sz w:val="28"/>
          <w:szCs w:val="28"/>
        </w:rPr>
        <w:t>Гильмутдинов</w:t>
      </w:r>
      <w:proofErr w:type="spellEnd"/>
      <w:r w:rsidRPr="0040352F">
        <w:rPr>
          <w:rFonts w:ascii="Times New Roman" w:hAnsi="Times New Roman"/>
          <w:sz w:val="28"/>
          <w:szCs w:val="28"/>
        </w:rPr>
        <w:t xml:space="preserve"> А.Х. Аналитический сборник. Результаты ЕГЭ и ГИА выпускников 9 классов общеобразовательных учреждений в новой форме в РТ. – Казань, 2012.</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 Горбачева Ж.А. Комментарий к Трудовому кодексу Российской Федерации. - М.: Книжный мир, 2002.</w:t>
      </w:r>
    </w:p>
    <w:p w:rsidR="009C582E" w:rsidRPr="0040352F" w:rsidRDefault="009C582E" w:rsidP="009C582E">
      <w:pPr>
        <w:pStyle w:val="a7"/>
        <w:numPr>
          <w:ilvl w:val="0"/>
          <w:numId w:val="33"/>
        </w:numPr>
        <w:spacing w:line="360" w:lineRule="auto"/>
        <w:jc w:val="both"/>
        <w:rPr>
          <w:sz w:val="28"/>
          <w:szCs w:val="28"/>
        </w:rPr>
      </w:pPr>
      <w:r w:rsidRPr="0040352F">
        <w:rPr>
          <w:sz w:val="28"/>
          <w:szCs w:val="28"/>
        </w:rPr>
        <w:t>Государственное управление. Словарь-справочник (по материалам "</w:t>
      </w:r>
      <w:r w:rsidRPr="0040352F">
        <w:rPr>
          <w:sz w:val="28"/>
          <w:szCs w:val="28"/>
          <w:lang w:val="en-US"/>
        </w:rPr>
        <w:t>International</w:t>
      </w:r>
      <w:r w:rsidRPr="0040352F">
        <w:rPr>
          <w:sz w:val="28"/>
          <w:szCs w:val="28"/>
        </w:rPr>
        <w:t xml:space="preserve"> </w:t>
      </w:r>
      <w:r w:rsidRPr="0040352F">
        <w:rPr>
          <w:sz w:val="28"/>
          <w:szCs w:val="28"/>
          <w:lang w:val="en-US"/>
        </w:rPr>
        <w:t>Encyclopedia</w:t>
      </w:r>
      <w:r w:rsidRPr="0040352F">
        <w:rPr>
          <w:sz w:val="28"/>
          <w:szCs w:val="28"/>
        </w:rPr>
        <w:t xml:space="preserve"> </w:t>
      </w:r>
      <w:r w:rsidRPr="0040352F">
        <w:rPr>
          <w:sz w:val="28"/>
          <w:szCs w:val="28"/>
          <w:lang w:val="en-US"/>
        </w:rPr>
        <w:t>of</w:t>
      </w:r>
      <w:r w:rsidRPr="0040352F">
        <w:rPr>
          <w:sz w:val="28"/>
          <w:szCs w:val="28"/>
        </w:rPr>
        <w:t xml:space="preserve"> </w:t>
      </w:r>
      <w:r w:rsidRPr="0040352F">
        <w:rPr>
          <w:sz w:val="28"/>
          <w:szCs w:val="28"/>
          <w:lang w:val="en-US"/>
        </w:rPr>
        <w:t>Public</w:t>
      </w:r>
      <w:r w:rsidRPr="0040352F">
        <w:rPr>
          <w:sz w:val="28"/>
          <w:szCs w:val="28"/>
        </w:rPr>
        <w:t xml:space="preserve"> </w:t>
      </w:r>
      <w:r w:rsidRPr="0040352F">
        <w:rPr>
          <w:sz w:val="28"/>
          <w:szCs w:val="28"/>
          <w:lang w:val="en-US"/>
        </w:rPr>
        <w:t>Politic</w:t>
      </w:r>
      <w:r w:rsidRPr="0040352F">
        <w:rPr>
          <w:sz w:val="28"/>
          <w:szCs w:val="28"/>
        </w:rPr>
        <w:t xml:space="preserve"> </w:t>
      </w:r>
      <w:r w:rsidRPr="0040352F">
        <w:rPr>
          <w:sz w:val="28"/>
          <w:szCs w:val="28"/>
          <w:lang w:val="en-US"/>
        </w:rPr>
        <w:t>and</w:t>
      </w:r>
      <w:r w:rsidRPr="0040352F">
        <w:rPr>
          <w:sz w:val="28"/>
          <w:szCs w:val="28"/>
        </w:rPr>
        <w:t xml:space="preserve"> </w:t>
      </w:r>
      <w:r w:rsidRPr="0040352F">
        <w:rPr>
          <w:sz w:val="28"/>
          <w:szCs w:val="28"/>
          <w:lang w:val="en-US"/>
        </w:rPr>
        <w:t>Administration</w:t>
      </w:r>
      <w:r w:rsidRPr="0040352F">
        <w:rPr>
          <w:sz w:val="28"/>
          <w:szCs w:val="28"/>
        </w:rPr>
        <w:t>"). - ООО "Издательство "</w:t>
      </w:r>
      <w:proofErr w:type="spellStart"/>
      <w:r w:rsidRPr="0040352F">
        <w:rPr>
          <w:sz w:val="28"/>
          <w:szCs w:val="28"/>
        </w:rPr>
        <w:t>Петрополис</w:t>
      </w:r>
      <w:proofErr w:type="spellEnd"/>
      <w:r w:rsidRPr="0040352F">
        <w:rPr>
          <w:sz w:val="28"/>
          <w:szCs w:val="28"/>
        </w:rPr>
        <w:t>", 2000.</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Грачев М.В. </w:t>
      </w:r>
      <w:proofErr w:type="spellStart"/>
      <w:r w:rsidRPr="0040352F">
        <w:rPr>
          <w:rFonts w:ascii="Times New Roman" w:hAnsi="Times New Roman"/>
          <w:sz w:val="28"/>
          <w:szCs w:val="28"/>
        </w:rPr>
        <w:t>Суперкадры</w:t>
      </w:r>
      <w:proofErr w:type="spellEnd"/>
      <w:r w:rsidRPr="0040352F">
        <w:rPr>
          <w:rFonts w:ascii="Times New Roman" w:hAnsi="Times New Roman"/>
          <w:sz w:val="28"/>
          <w:szCs w:val="28"/>
        </w:rPr>
        <w:t>: Управление персоналом в международной корпорации. - М.: Дело Лтд, 1993.</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proofErr w:type="spellStart"/>
      <w:r w:rsidRPr="0040352F">
        <w:rPr>
          <w:rFonts w:ascii="Times New Roman" w:hAnsi="Times New Roman"/>
          <w:sz w:val="28"/>
          <w:szCs w:val="28"/>
        </w:rPr>
        <w:t>Герчикова</w:t>
      </w:r>
      <w:proofErr w:type="spellEnd"/>
      <w:r w:rsidRPr="0040352F">
        <w:rPr>
          <w:rFonts w:ascii="Times New Roman" w:hAnsi="Times New Roman"/>
          <w:sz w:val="28"/>
          <w:szCs w:val="28"/>
        </w:rPr>
        <w:t xml:space="preserve"> И.Н.Менеджмент. - М.: «Банки и биржи» ЮНИТИ, 1997.</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proofErr w:type="spellStart"/>
      <w:r w:rsidRPr="0040352F">
        <w:rPr>
          <w:rFonts w:ascii="Times New Roman" w:hAnsi="Times New Roman"/>
          <w:sz w:val="28"/>
          <w:szCs w:val="28"/>
        </w:rPr>
        <w:t>Еникеев</w:t>
      </w:r>
      <w:proofErr w:type="spellEnd"/>
      <w:r w:rsidRPr="0040352F">
        <w:rPr>
          <w:rFonts w:ascii="Times New Roman" w:hAnsi="Times New Roman"/>
          <w:sz w:val="28"/>
          <w:szCs w:val="28"/>
        </w:rPr>
        <w:t xml:space="preserve"> М.И. Общая психология. - М.: ПРИОР, 2000.</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Ермакова Е.Е. Философия. Учебник для технических вузов. - М.: Высшая школа; изд. центр «Академия», 1999.</w:t>
      </w:r>
    </w:p>
    <w:p w:rsidR="009C582E" w:rsidRPr="0040352F" w:rsidRDefault="009C582E" w:rsidP="009C582E">
      <w:pPr>
        <w:pStyle w:val="a7"/>
        <w:numPr>
          <w:ilvl w:val="0"/>
          <w:numId w:val="33"/>
        </w:numPr>
        <w:jc w:val="both"/>
        <w:rPr>
          <w:sz w:val="28"/>
          <w:szCs w:val="28"/>
        </w:rPr>
      </w:pPr>
      <w:r w:rsidRPr="0040352F">
        <w:rPr>
          <w:sz w:val="28"/>
          <w:szCs w:val="28"/>
        </w:rPr>
        <w:t xml:space="preserve"> Зарубежный опыт трудовой мотивации. – </w:t>
      </w:r>
      <w:hyperlink r:id="rId12" w:history="1">
        <w:r w:rsidRPr="0040352F">
          <w:rPr>
            <w:rStyle w:val="aa"/>
            <w:rFonts w:eastAsiaTheme="majorEastAsia"/>
            <w:color w:val="auto"/>
            <w:sz w:val="28"/>
            <w:szCs w:val="28"/>
          </w:rPr>
          <w:t>http://7nauk.ru/upravlenie-personalom/motivacij-personala/</w:t>
        </w:r>
      </w:hyperlink>
    </w:p>
    <w:p w:rsidR="009C582E" w:rsidRPr="0040352F" w:rsidRDefault="009C582E" w:rsidP="009C582E">
      <w:pPr>
        <w:pStyle w:val="a7"/>
        <w:numPr>
          <w:ilvl w:val="0"/>
          <w:numId w:val="33"/>
        </w:numPr>
        <w:rPr>
          <w:sz w:val="28"/>
          <w:szCs w:val="28"/>
        </w:rPr>
      </w:pPr>
      <w:proofErr w:type="spellStart"/>
      <w:r w:rsidRPr="0040352F">
        <w:rPr>
          <w:sz w:val="28"/>
          <w:szCs w:val="28"/>
        </w:rPr>
        <w:t>Здравомыслов</w:t>
      </w:r>
      <w:proofErr w:type="spellEnd"/>
      <w:r w:rsidRPr="0040352F">
        <w:rPr>
          <w:sz w:val="28"/>
          <w:szCs w:val="28"/>
        </w:rPr>
        <w:t xml:space="preserve"> А.Г., Рожин В.Н., Ядов В.А. Человек  и  его  работа</w:t>
      </w:r>
      <w:proofErr w:type="gramStart"/>
      <w:r w:rsidRPr="0040352F">
        <w:rPr>
          <w:sz w:val="28"/>
          <w:szCs w:val="28"/>
        </w:rPr>
        <w:t>.-</w:t>
      </w:r>
      <w:proofErr w:type="gramEnd"/>
      <w:r w:rsidRPr="0040352F">
        <w:rPr>
          <w:sz w:val="28"/>
          <w:szCs w:val="28"/>
        </w:rPr>
        <w:t>М.,1967. С. 38.</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w:t>
      </w:r>
      <w:proofErr w:type="spellStart"/>
      <w:r w:rsidRPr="0040352F">
        <w:rPr>
          <w:rFonts w:ascii="Times New Roman" w:hAnsi="Times New Roman"/>
          <w:sz w:val="28"/>
          <w:szCs w:val="28"/>
        </w:rPr>
        <w:t>Исаенко</w:t>
      </w:r>
      <w:proofErr w:type="spellEnd"/>
      <w:r w:rsidRPr="0040352F">
        <w:rPr>
          <w:rFonts w:ascii="Times New Roman" w:hAnsi="Times New Roman"/>
          <w:sz w:val="28"/>
          <w:szCs w:val="28"/>
        </w:rPr>
        <w:t xml:space="preserve"> А.И. Кадры управления в корпорациях США. - М.: Наука, 1988.</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История менеджмента. Под ред. Д.В. Валового. - М.: ИНФРА-М, 1997.</w:t>
      </w:r>
    </w:p>
    <w:p w:rsidR="009C582E" w:rsidRPr="0040352F" w:rsidRDefault="009C582E" w:rsidP="009C582E">
      <w:pPr>
        <w:pStyle w:val="a7"/>
        <w:numPr>
          <w:ilvl w:val="0"/>
          <w:numId w:val="33"/>
        </w:numPr>
        <w:spacing w:line="360" w:lineRule="auto"/>
        <w:jc w:val="both"/>
        <w:rPr>
          <w:sz w:val="28"/>
          <w:szCs w:val="28"/>
        </w:rPr>
      </w:pPr>
      <w:r w:rsidRPr="0040352F">
        <w:rPr>
          <w:sz w:val="28"/>
          <w:szCs w:val="28"/>
        </w:rPr>
        <w:t xml:space="preserve"> Иванова С.В. Мотивация на 100%: А где же у него кнопка? — М.: </w:t>
      </w:r>
      <w:proofErr w:type="spellStart"/>
      <w:r w:rsidRPr="0040352F">
        <w:rPr>
          <w:sz w:val="28"/>
          <w:szCs w:val="28"/>
        </w:rPr>
        <w:t>Альпина</w:t>
      </w:r>
      <w:proofErr w:type="spellEnd"/>
      <w:r w:rsidRPr="0040352F">
        <w:rPr>
          <w:sz w:val="28"/>
          <w:szCs w:val="28"/>
        </w:rPr>
        <w:t xml:space="preserve"> Бизнес Букс, 2005. (Серия «Бизнес на 100%»)</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 Ильин Е.П. Мотивы и мотивация. – СПб: Питер, 2003.</w:t>
      </w:r>
    </w:p>
    <w:p w:rsidR="009C582E" w:rsidRPr="0040352F" w:rsidRDefault="009C582E" w:rsidP="009C582E">
      <w:pPr>
        <w:pStyle w:val="a7"/>
        <w:numPr>
          <w:ilvl w:val="0"/>
          <w:numId w:val="33"/>
        </w:numPr>
        <w:spacing w:line="360" w:lineRule="auto"/>
        <w:jc w:val="both"/>
        <w:rPr>
          <w:sz w:val="28"/>
          <w:szCs w:val="28"/>
        </w:rPr>
      </w:pPr>
      <w:r w:rsidRPr="0040352F">
        <w:rPr>
          <w:sz w:val="28"/>
          <w:szCs w:val="28"/>
        </w:rPr>
        <w:t xml:space="preserve"> Казаринова Е.А. Оперативное управление торговым персоналом. - СПб: Питер, 2008.</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 Казаков А.П., Минаева Н.В. Экономика. Курс лекций, упражнения, тесты и тренинги. - М.: Издательство ЦИПКК АП, 1996.</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proofErr w:type="spellStart"/>
      <w:r w:rsidRPr="0040352F">
        <w:rPr>
          <w:rFonts w:ascii="Times New Roman" w:hAnsi="Times New Roman"/>
          <w:sz w:val="28"/>
          <w:szCs w:val="28"/>
        </w:rPr>
        <w:t>Каспржак</w:t>
      </w:r>
      <w:proofErr w:type="spellEnd"/>
      <w:r w:rsidRPr="0040352F">
        <w:rPr>
          <w:rFonts w:ascii="Times New Roman" w:hAnsi="Times New Roman"/>
          <w:sz w:val="28"/>
          <w:szCs w:val="28"/>
        </w:rPr>
        <w:t xml:space="preserve"> А.Г. </w:t>
      </w:r>
      <w:r w:rsidRPr="0040352F">
        <w:rPr>
          <w:rFonts w:ascii="Times New Roman" w:eastAsia="Times New Roman" w:hAnsi="Times New Roman"/>
          <w:kern w:val="36"/>
          <w:sz w:val="28"/>
          <w:szCs w:val="28"/>
        </w:rPr>
        <w:t>Рост зарплат и карьерные перспективы привлекут будущих учителей</w:t>
      </w:r>
      <w:r w:rsidRPr="0040352F">
        <w:rPr>
          <w:rFonts w:ascii="Times New Roman" w:hAnsi="Times New Roman"/>
          <w:sz w:val="28"/>
          <w:szCs w:val="28"/>
        </w:rPr>
        <w:t xml:space="preserve">  -</w:t>
      </w:r>
      <w:hyperlink r:id="rId13" w:history="1">
        <w:r w:rsidRPr="0040352F">
          <w:rPr>
            <w:rStyle w:val="aa"/>
            <w:rFonts w:ascii="Times New Roman" w:hAnsi="Times New Roman"/>
            <w:color w:val="auto"/>
            <w:sz w:val="28"/>
            <w:szCs w:val="28"/>
          </w:rPr>
          <w:t>http://www.opec.ru/</w:t>
        </w:r>
      </w:hyperlink>
    </w:p>
    <w:p w:rsidR="009C582E" w:rsidRPr="0040352F" w:rsidRDefault="009C582E" w:rsidP="009C582E">
      <w:pPr>
        <w:pStyle w:val="a7"/>
        <w:numPr>
          <w:ilvl w:val="0"/>
          <w:numId w:val="33"/>
        </w:numPr>
        <w:spacing w:line="360" w:lineRule="auto"/>
        <w:ind w:left="644"/>
        <w:jc w:val="both"/>
        <w:rPr>
          <w:sz w:val="28"/>
          <w:szCs w:val="28"/>
        </w:rPr>
      </w:pPr>
      <w:r w:rsidRPr="0040352F">
        <w:rPr>
          <w:sz w:val="28"/>
          <w:szCs w:val="28"/>
        </w:rPr>
        <w:t xml:space="preserve"> </w:t>
      </w:r>
      <w:proofErr w:type="spellStart"/>
      <w:r w:rsidRPr="0040352F">
        <w:rPr>
          <w:sz w:val="28"/>
          <w:szCs w:val="28"/>
        </w:rPr>
        <w:t>Кибанов</w:t>
      </w:r>
      <w:proofErr w:type="spellEnd"/>
      <w:r w:rsidRPr="0040352F">
        <w:rPr>
          <w:sz w:val="28"/>
          <w:szCs w:val="28"/>
        </w:rPr>
        <w:t xml:space="preserve"> А.Я., </w:t>
      </w:r>
      <w:proofErr w:type="spellStart"/>
      <w:r w:rsidRPr="0040352F">
        <w:rPr>
          <w:sz w:val="28"/>
          <w:szCs w:val="28"/>
        </w:rPr>
        <w:t>Баткаева</w:t>
      </w:r>
      <w:proofErr w:type="spellEnd"/>
      <w:r w:rsidRPr="0040352F">
        <w:rPr>
          <w:sz w:val="28"/>
          <w:szCs w:val="28"/>
        </w:rPr>
        <w:t xml:space="preserve"> И.А., Митрофанова Е.А., Ловчева М.В. Мотивация и стимулирование трудовой деятельности. – М.: ИНФРА-М, 2010.</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lastRenderedPageBreak/>
        <w:t xml:space="preserve"> Кравченко А.И. История менеджмента. - М.: Академический проект, 2000.</w:t>
      </w:r>
    </w:p>
    <w:p w:rsidR="009C582E" w:rsidRPr="0040352F" w:rsidRDefault="009C582E" w:rsidP="009C582E">
      <w:pPr>
        <w:pStyle w:val="a3"/>
        <w:numPr>
          <w:ilvl w:val="0"/>
          <w:numId w:val="33"/>
        </w:numPr>
        <w:spacing w:after="0" w:line="360" w:lineRule="auto"/>
        <w:rPr>
          <w:rFonts w:ascii="Times New Roman" w:hAnsi="Times New Roman"/>
          <w:sz w:val="28"/>
          <w:szCs w:val="28"/>
        </w:rPr>
      </w:pPr>
      <w:r w:rsidRPr="0040352F">
        <w:rPr>
          <w:rFonts w:ascii="Times New Roman" w:hAnsi="Times New Roman"/>
          <w:sz w:val="28"/>
          <w:szCs w:val="28"/>
        </w:rPr>
        <w:t xml:space="preserve">Леонтьев А.Н. «Деятельность. Сознание. Личность»  </w:t>
      </w:r>
      <w:r w:rsidRPr="0040352F">
        <w:rPr>
          <w:rFonts w:ascii="Times New Roman" w:hAnsi="Times New Roman"/>
          <w:sz w:val="28"/>
          <w:szCs w:val="28"/>
          <w:lang w:val="en-US"/>
        </w:rPr>
        <w:t>www</w:t>
      </w:r>
      <w:r w:rsidRPr="0040352F">
        <w:rPr>
          <w:rFonts w:ascii="Times New Roman" w:hAnsi="Times New Roman"/>
          <w:sz w:val="28"/>
          <w:szCs w:val="28"/>
        </w:rPr>
        <w:t>.</w:t>
      </w:r>
      <w:proofErr w:type="spellStart"/>
      <w:r w:rsidRPr="0040352F">
        <w:rPr>
          <w:rFonts w:ascii="Times New Roman" w:hAnsi="Times New Roman"/>
          <w:sz w:val="28"/>
          <w:szCs w:val="28"/>
          <w:lang w:val="en-US"/>
        </w:rPr>
        <w:t>psyoffice</w:t>
      </w:r>
      <w:proofErr w:type="spellEnd"/>
      <w:r w:rsidRPr="0040352F">
        <w:rPr>
          <w:rFonts w:ascii="Times New Roman" w:hAnsi="Times New Roman"/>
          <w:sz w:val="28"/>
          <w:szCs w:val="28"/>
        </w:rPr>
        <w:t>.</w:t>
      </w:r>
      <w:proofErr w:type="spellStart"/>
      <w:r w:rsidRPr="0040352F">
        <w:rPr>
          <w:rFonts w:ascii="Times New Roman" w:hAnsi="Times New Roman"/>
          <w:sz w:val="28"/>
          <w:szCs w:val="28"/>
          <w:lang w:val="en-US"/>
        </w:rPr>
        <w:t>ru</w:t>
      </w:r>
      <w:proofErr w:type="spellEnd"/>
      <w:r w:rsidRPr="0040352F">
        <w:rPr>
          <w:rFonts w:ascii="Times New Roman" w:hAnsi="Times New Roman"/>
          <w:sz w:val="28"/>
          <w:szCs w:val="28"/>
        </w:rPr>
        <w:t>/7/</w:t>
      </w:r>
      <w:proofErr w:type="spellStart"/>
      <w:r w:rsidRPr="0040352F">
        <w:rPr>
          <w:rFonts w:ascii="Times New Roman" w:hAnsi="Times New Roman"/>
          <w:sz w:val="28"/>
          <w:szCs w:val="28"/>
          <w:lang w:val="en-US"/>
        </w:rPr>
        <w:t>hrest</w:t>
      </w:r>
      <w:proofErr w:type="spellEnd"/>
      <w:r w:rsidRPr="0040352F">
        <w:rPr>
          <w:rFonts w:ascii="Times New Roman" w:hAnsi="Times New Roman"/>
          <w:sz w:val="28"/>
          <w:szCs w:val="28"/>
        </w:rPr>
        <w:t>/59/3195920</w:t>
      </w:r>
    </w:p>
    <w:p w:rsidR="009C582E" w:rsidRPr="0040352F" w:rsidRDefault="009C582E" w:rsidP="009C582E">
      <w:pPr>
        <w:pStyle w:val="a7"/>
        <w:numPr>
          <w:ilvl w:val="0"/>
          <w:numId w:val="33"/>
        </w:numPr>
        <w:spacing w:line="360" w:lineRule="auto"/>
        <w:jc w:val="both"/>
        <w:rPr>
          <w:sz w:val="28"/>
          <w:szCs w:val="28"/>
        </w:rPr>
      </w:pPr>
      <w:r w:rsidRPr="0040352F">
        <w:rPr>
          <w:sz w:val="28"/>
          <w:szCs w:val="28"/>
        </w:rPr>
        <w:t xml:space="preserve"> </w:t>
      </w:r>
      <w:proofErr w:type="spellStart"/>
      <w:r w:rsidRPr="0040352F">
        <w:rPr>
          <w:sz w:val="28"/>
          <w:szCs w:val="28"/>
        </w:rPr>
        <w:t>Менгазиева</w:t>
      </w:r>
      <w:proofErr w:type="spellEnd"/>
      <w:r w:rsidRPr="0040352F">
        <w:rPr>
          <w:sz w:val="28"/>
          <w:szCs w:val="28"/>
        </w:rPr>
        <w:t xml:space="preserve"> Л.Н., Мотивация профессионального развития педагогов как средство повышения эффективности деятельности образовательного учреждения. http://nsportal.ru/shkola/administrirovanie-shkoly/library/motivatsiya-professionalnogo-razvitiya-pedagogov-kak-sredstv </w:t>
      </w:r>
    </w:p>
    <w:p w:rsidR="009C582E" w:rsidRPr="0040352F" w:rsidRDefault="009C582E" w:rsidP="009C582E">
      <w:pPr>
        <w:pStyle w:val="a7"/>
        <w:numPr>
          <w:ilvl w:val="0"/>
          <w:numId w:val="33"/>
        </w:numPr>
        <w:spacing w:line="360" w:lineRule="auto"/>
        <w:jc w:val="both"/>
        <w:rPr>
          <w:sz w:val="28"/>
          <w:szCs w:val="28"/>
        </w:rPr>
      </w:pPr>
      <w:proofErr w:type="spellStart"/>
      <w:r w:rsidRPr="0040352F">
        <w:rPr>
          <w:sz w:val="28"/>
          <w:szCs w:val="28"/>
        </w:rPr>
        <w:t>Саморегуляция</w:t>
      </w:r>
      <w:proofErr w:type="spellEnd"/>
      <w:r w:rsidRPr="0040352F">
        <w:rPr>
          <w:sz w:val="28"/>
          <w:szCs w:val="28"/>
        </w:rPr>
        <w:t xml:space="preserve"> и прогнозирование социального поведения личности: Диспозиционная концепция. 2-е расширенное изд. — М.</w:t>
      </w:r>
      <w:proofErr w:type="gramStart"/>
      <w:r w:rsidRPr="0040352F">
        <w:rPr>
          <w:sz w:val="28"/>
          <w:szCs w:val="28"/>
        </w:rPr>
        <w:t xml:space="preserve"> :</w:t>
      </w:r>
      <w:proofErr w:type="gramEnd"/>
      <w:r w:rsidRPr="0040352F">
        <w:rPr>
          <w:sz w:val="28"/>
          <w:szCs w:val="28"/>
        </w:rPr>
        <w:t xml:space="preserve"> </w:t>
      </w:r>
      <w:proofErr w:type="spellStart"/>
      <w:r w:rsidRPr="0040352F">
        <w:rPr>
          <w:sz w:val="28"/>
          <w:szCs w:val="28"/>
        </w:rPr>
        <w:t>ЦСПиМ</w:t>
      </w:r>
      <w:proofErr w:type="spellEnd"/>
      <w:r w:rsidRPr="0040352F">
        <w:rPr>
          <w:sz w:val="28"/>
          <w:szCs w:val="28"/>
        </w:rPr>
        <w:t>, 2013. — 376 с.</w:t>
      </w:r>
    </w:p>
    <w:p w:rsidR="009C582E" w:rsidRPr="0040352F" w:rsidRDefault="009C582E" w:rsidP="009C582E">
      <w:pPr>
        <w:pStyle w:val="a7"/>
        <w:numPr>
          <w:ilvl w:val="0"/>
          <w:numId w:val="33"/>
        </w:numPr>
        <w:spacing w:line="360" w:lineRule="auto"/>
        <w:jc w:val="both"/>
        <w:rPr>
          <w:sz w:val="28"/>
          <w:szCs w:val="28"/>
        </w:rPr>
      </w:pPr>
      <w:r w:rsidRPr="0040352F">
        <w:rPr>
          <w:sz w:val="28"/>
          <w:szCs w:val="28"/>
        </w:rPr>
        <w:t xml:space="preserve">Сидоркин А.С. </w:t>
      </w:r>
      <w:r w:rsidRPr="0040352F">
        <w:rPr>
          <w:sz w:val="28"/>
          <w:szCs w:val="28"/>
          <w:bdr w:val="none" w:sz="0" w:space="0" w:color="auto" w:frame="1"/>
        </w:rPr>
        <w:t>Профессиональная подготовка учителей в США: уроки для России.</w:t>
      </w:r>
      <w:r w:rsidRPr="0040352F">
        <w:rPr>
          <w:sz w:val="28"/>
          <w:szCs w:val="28"/>
        </w:rPr>
        <w:t xml:space="preserve">- </w:t>
      </w:r>
      <w:hyperlink r:id="rId14" w:history="1">
        <w:r w:rsidRPr="0040352F">
          <w:rPr>
            <w:rStyle w:val="aa"/>
            <w:rFonts w:eastAsiaTheme="majorEastAsia"/>
            <w:color w:val="auto"/>
            <w:sz w:val="28"/>
            <w:szCs w:val="28"/>
          </w:rPr>
          <w:t>http://www.opec.ru/1537341.html</w:t>
        </w:r>
      </w:hyperlink>
    </w:p>
    <w:p w:rsidR="009C582E" w:rsidRPr="0040352F" w:rsidRDefault="009C582E" w:rsidP="009C582E">
      <w:pPr>
        <w:pStyle w:val="a3"/>
        <w:numPr>
          <w:ilvl w:val="0"/>
          <w:numId w:val="33"/>
        </w:numPr>
        <w:spacing w:after="0" w:line="360" w:lineRule="auto"/>
        <w:rPr>
          <w:rFonts w:ascii="Times New Roman" w:hAnsi="Times New Roman"/>
          <w:sz w:val="28"/>
          <w:szCs w:val="28"/>
        </w:rPr>
      </w:pPr>
      <w:r w:rsidRPr="0040352F">
        <w:rPr>
          <w:rFonts w:ascii="Times New Roman" w:hAnsi="Times New Roman"/>
          <w:sz w:val="28"/>
          <w:szCs w:val="28"/>
        </w:rPr>
        <w:t xml:space="preserve"> Стимулирование мотивации учителей. – </w:t>
      </w:r>
      <w:hyperlink r:id="rId15" w:tgtFrame="_blank" w:history="1">
        <w:r w:rsidRPr="0040352F">
          <w:rPr>
            <w:rStyle w:val="aa"/>
            <w:rFonts w:ascii="Times New Roman" w:hAnsi="Times New Roman"/>
            <w:color w:val="auto"/>
            <w:sz w:val="28"/>
            <w:szCs w:val="28"/>
          </w:rPr>
          <w:t>http://knowledge.allbest.ru/management/3c0a65635a2bd78b4d53b</w:t>
        </w:r>
      </w:hyperlink>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eastAsia="Times New Roman" w:hAnsi="Times New Roman"/>
          <w:sz w:val="28"/>
          <w:szCs w:val="28"/>
        </w:rPr>
        <w:t xml:space="preserve"> Обеспечение финансирования расходов на образование в современных условиях. – </w:t>
      </w:r>
      <w:hyperlink r:id="rId16" w:tgtFrame="_blank" w:history="1">
        <w:r w:rsidRPr="0040352F">
          <w:rPr>
            <w:rStyle w:val="aa"/>
            <w:rFonts w:ascii="Times New Roman" w:hAnsi="Times New Roman"/>
            <w:color w:val="auto"/>
            <w:sz w:val="28"/>
            <w:szCs w:val="28"/>
          </w:rPr>
          <w:t>http://knowledge.allbest.ru/finance/3c0a65625b3bc68a5d43a884</w:t>
        </w:r>
      </w:hyperlink>
    </w:p>
    <w:p w:rsidR="009C582E" w:rsidRDefault="009C582E" w:rsidP="009C582E">
      <w:pPr>
        <w:pStyle w:val="a7"/>
        <w:numPr>
          <w:ilvl w:val="0"/>
          <w:numId w:val="33"/>
        </w:numPr>
        <w:spacing w:line="360" w:lineRule="auto"/>
        <w:jc w:val="both"/>
        <w:rPr>
          <w:sz w:val="28"/>
          <w:szCs w:val="28"/>
        </w:rPr>
      </w:pPr>
      <w:r w:rsidRPr="0040352F">
        <w:rPr>
          <w:sz w:val="28"/>
          <w:szCs w:val="28"/>
        </w:rPr>
        <w:t xml:space="preserve"> </w:t>
      </w:r>
      <w:proofErr w:type="spellStart"/>
      <w:r w:rsidRPr="0040352F">
        <w:rPr>
          <w:sz w:val="28"/>
          <w:szCs w:val="28"/>
        </w:rPr>
        <w:t>Обласова</w:t>
      </w:r>
      <w:proofErr w:type="spellEnd"/>
      <w:r w:rsidRPr="0040352F">
        <w:rPr>
          <w:sz w:val="28"/>
          <w:szCs w:val="28"/>
        </w:rPr>
        <w:t xml:space="preserve"> Л.С. Механизмы стимулирования профессиональной деятельности педагогов.</w:t>
      </w:r>
      <w:r w:rsidRPr="0040352F">
        <w:rPr>
          <w:bCs/>
          <w:iCs/>
          <w:sz w:val="28"/>
          <w:szCs w:val="28"/>
        </w:rPr>
        <w:t xml:space="preserve"> </w:t>
      </w:r>
      <w:r w:rsidRPr="0040352F">
        <w:rPr>
          <w:sz w:val="28"/>
          <w:szCs w:val="28"/>
        </w:rPr>
        <w:t xml:space="preserve">//Справочник  заместителя директора школы. 2012г. </w:t>
      </w:r>
      <w:proofErr w:type="spellStart"/>
      <w:r w:rsidRPr="0040352F">
        <w:rPr>
          <w:sz w:val="28"/>
          <w:szCs w:val="28"/>
        </w:rPr>
        <w:t>вып</w:t>
      </w:r>
      <w:proofErr w:type="spellEnd"/>
      <w:r w:rsidRPr="0040352F">
        <w:rPr>
          <w:sz w:val="28"/>
          <w:szCs w:val="28"/>
        </w:rPr>
        <w:t>. № 3</w:t>
      </w:r>
    </w:p>
    <w:p w:rsidR="009C582E" w:rsidRPr="0040352F" w:rsidRDefault="009C582E" w:rsidP="009C582E">
      <w:pPr>
        <w:pStyle w:val="a7"/>
        <w:numPr>
          <w:ilvl w:val="0"/>
          <w:numId w:val="33"/>
        </w:numPr>
        <w:spacing w:line="360" w:lineRule="auto"/>
        <w:jc w:val="both"/>
        <w:rPr>
          <w:sz w:val="28"/>
          <w:szCs w:val="28"/>
        </w:rPr>
      </w:pPr>
      <w:r>
        <w:rPr>
          <w:rFonts w:eastAsia="PMingLiU"/>
          <w:i/>
          <w:sz w:val="28"/>
          <w:szCs w:val="28"/>
          <w:lang w:eastAsia="zh-TW"/>
        </w:rPr>
        <w:t xml:space="preserve"> </w:t>
      </w:r>
      <w:r w:rsidRPr="004F5B6C">
        <w:rPr>
          <w:rFonts w:eastAsia="PMingLiU"/>
          <w:sz w:val="28"/>
          <w:szCs w:val="28"/>
          <w:lang w:eastAsia="zh-TW"/>
        </w:rPr>
        <w:t>Положение</w:t>
      </w:r>
      <w:r w:rsidRPr="004F5B6C">
        <w:rPr>
          <w:rFonts w:eastAsia="PMingLiU"/>
          <w:i/>
          <w:sz w:val="28"/>
          <w:szCs w:val="28"/>
          <w:lang w:eastAsia="zh-TW"/>
        </w:rPr>
        <w:t xml:space="preserve"> </w:t>
      </w:r>
      <w:r w:rsidRPr="004F5B6C">
        <w:rPr>
          <w:rFonts w:eastAsia="PMingLiU"/>
          <w:sz w:val="28"/>
          <w:szCs w:val="28"/>
          <w:lang w:eastAsia="zh-TW"/>
        </w:rPr>
        <w:t>о выплатах стимулирующего характера работников</w:t>
      </w:r>
      <w:r>
        <w:rPr>
          <w:rFonts w:eastAsia="PMingLiU"/>
          <w:sz w:val="28"/>
          <w:szCs w:val="28"/>
          <w:lang w:eastAsia="zh-TW"/>
        </w:rPr>
        <w:t xml:space="preserve">  Школы.</w:t>
      </w:r>
    </w:p>
    <w:p w:rsidR="009C582E" w:rsidRPr="0040352F" w:rsidRDefault="009C582E" w:rsidP="009C582E">
      <w:pPr>
        <w:pStyle w:val="a3"/>
        <w:numPr>
          <w:ilvl w:val="0"/>
          <w:numId w:val="33"/>
        </w:numPr>
        <w:spacing w:after="0" w:line="360" w:lineRule="auto"/>
        <w:rPr>
          <w:rFonts w:ascii="Times New Roman" w:hAnsi="Times New Roman"/>
          <w:sz w:val="28"/>
          <w:szCs w:val="28"/>
        </w:rPr>
      </w:pPr>
      <w:r w:rsidRPr="0040352F">
        <w:rPr>
          <w:rFonts w:ascii="Times New Roman" w:hAnsi="Times New Roman"/>
          <w:sz w:val="28"/>
          <w:szCs w:val="28"/>
        </w:rPr>
        <w:t xml:space="preserve"> Мотивация труда в социально-культурной сфере.–             </w:t>
      </w:r>
      <w:proofErr w:type="spellStart"/>
      <w:r w:rsidRPr="0040352F">
        <w:rPr>
          <w:rFonts w:ascii="Times New Roman" w:hAnsi="Times New Roman"/>
          <w:sz w:val="28"/>
          <w:szCs w:val="28"/>
          <w:shd w:val="clear" w:color="auto" w:fill="FFFFFF"/>
        </w:rPr>
        <w:t>www.easyschool.ru</w:t>
      </w:r>
      <w:proofErr w:type="spellEnd"/>
      <w:r w:rsidRPr="0040352F">
        <w:rPr>
          <w:rFonts w:ascii="Times New Roman" w:hAnsi="Times New Roman"/>
          <w:sz w:val="28"/>
          <w:szCs w:val="28"/>
          <w:shd w:val="clear" w:color="auto" w:fill="FFFFFF"/>
        </w:rPr>
        <w:t>/</w:t>
      </w:r>
      <w:proofErr w:type="spellStart"/>
      <w:r w:rsidRPr="0040352F">
        <w:rPr>
          <w:rFonts w:ascii="Times New Roman" w:hAnsi="Times New Roman"/>
          <w:sz w:val="28"/>
          <w:szCs w:val="28"/>
          <w:shd w:val="clear" w:color="auto" w:fill="FFFFFF"/>
        </w:rPr>
        <w:t>sosh</w:t>
      </w:r>
      <w:proofErr w:type="spellEnd"/>
      <w:r w:rsidRPr="0040352F">
        <w:rPr>
          <w:rFonts w:ascii="Times New Roman" w:hAnsi="Times New Roman"/>
          <w:sz w:val="28"/>
          <w:szCs w:val="28"/>
          <w:shd w:val="clear" w:color="auto" w:fill="FFFFFF"/>
        </w:rPr>
        <w:t>/</w:t>
      </w:r>
      <w:proofErr w:type="spellStart"/>
      <w:r w:rsidRPr="0040352F">
        <w:rPr>
          <w:rFonts w:ascii="Times New Roman" w:hAnsi="Times New Roman"/>
          <w:sz w:val="28"/>
          <w:szCs w:val="28"/>
          <w:shd w:val="clear" w:color="auto" w:fill="FFFFFF"/>
        </w:rPr>
        <w:t>MOTIVACIJa_TRUDA_V_SOCIALQNO-K</w:t>
      </w:r>
      <w:proofErr w:type="spellEnd"/>
      <w:r w:rsidRPr="0040352F">
        <w:rPr>
          <w:rFonts w:ascii="Times New Roman" w:hAnsi="Times New Roman"/>
          <w:sz w:val="28"/>
          <w:szCs w:val="28"/>
          <w:shd w:val="clear" w:color="auto" w:fill="FFFFFF"/>
        </w:rPr>
        <w:t>...</w:t>
      </w:r>
    </w:p>
    <w:p w:rsidR="009C582E"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Мотивация персонала – </w:t>
      </w:r>
      <w:hyperlink r:id="rId17" w:history="1">
        <w:r w:rsidRPr="0040352F">
          <w:rPr>
            <w:rStyle w:val="aa"/>
            <w:rFonts w:ascii="Times New Roman" w:hAnsi="Times New Roman"/>
            <w:color w:val="auto"/>
            <w:sz w:val="28"/>
            <w:szCs w:val="28"/>
          </w:rPr>
          <w:t>http://www.webarhimed.ru/page-144.html</w:t>
        </w:r>
      </w:hyperlink>
    </w:p>
    <w:p w:rsidR="009C582E" w:rsidRPr="00E872B0" w:rsidRDefault="009C582E" w:rsidP="009C582E">
      <w:pPr>
        <w:pStyle w:val="a3"/>
        <w:numPr>
          <w:ilvl w:val="0"/>
          <w:numId w:val="33"/>
        </w:numPr>
        <w:spacing w:after="0" w:line="360" w:lineRule="auto"/>
        <w:jc w:val="both"/>
        <w:rPr>
          <w:rFonts w:ascii="Times New Roman" w:hAnsi="Times New Roman"/>
          <w:sz w:val="28"/>
          <w:szCs w:val="28"/>
        </w:rPr>
      </w:pPr>
      <w:r w:rsidRPr="00E872B0">
        <w:rPr>
          <w:rFonts w:ascii="Times New Roman" w:hAnsi="Times New Roman"/>
          <w:sz w:val="28"/>
          <w:szCs w:val="28"/>
        </w:rPr>
        <w:t xml:space="preserve">Тест на определение типа мотивации по  </w:t>
      </w:r>
      <w:proofErr w:type="spellStart"/>
      <w:r w:rsidRPr="00E872B0">
        <w:rPr>
          <w:rFonts w:ascii="Times New Roman" w:hAnsi="Times New Roman"/>
          <w:sz w:val="28"/>
          <w:szCs w:val="28"/>
        </w:rPr>
        <w:t>Герчикову</w:t>
      </w:r>
      <w:proofErr w:type="spellEnd"/>
      <w:r w:rsidRPr="00E872B0">
        <w:rPr>
          <w:rFonts w:ascii="Times New Roman" w:hAnsi="Times New Roman"/>
          <w:sz w:val="28"/>
          <w:szCs w:val="28"/>
        </w:rPr>
        <w:t xml:space="preserve"> </w:t>
      </w:r>
      <w:hyperlink r:id="rId18" w:history="1">
        <w:r w:rsidRPr="00E872B0">
          <w:rPr>
            <w:rStyle w:val="aa"/>
            <w:rFonts w:ascii="Times New Roman" w:hAnsi="Times New Roman"/>
            <w:color w:val="auto"/>
            <w:sz w:val="28"/>
            <w:szCs w:val="28"/>
          </w:rPr>
          <w:t>http://hrpsychology.ru/test-na-motivaciju-po-gerchikovu/</w:t>
        </w:r>
      </w:hyperlink>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Теория ожиданий </w:t>
      </w:r>
      <w:hyperlink r:id="rId19" w:history="1">
        <w:r w:rsidRPr="0040352F">
          <w:rPr>
            <w:rStyle w:val="aa"/>
            <w:rFonts w:ascii="Times New Roman" w:hAnsi="Times New Roman"/>
            <w:color w:val="auto"/>
            <w:sz w:val="28"/>
            <w:szCs w:val="28"/>
          </w:rPr>
          <w:t>http://dps.smrtlc.ru/</w:t>
        </w:r>
      </w:hyperlink>
    </w:p>
    <w:p w:rsidR="009C582E" w:rsidRPr="0040352F" w:rsidRDefault="009C582E" w:rsidP="009C582E">
      <w:pPr>
        <w:pStyle w:val="a7"/>
        <w:numPr>
          <w:ilvl w:val="0"/>
          <w:numId w:val="33"/>
        </w:numPr>
        <w:spacing w:line="360" w:lineRule="auto"/>
        <w:ind w:left="499" w:hanging="357"/>
        <w:rPr>
          <w:sz w:val="28"/>
          <w:szCs w:val="28"/>
        </w:rPr>
      </w:pPr>
      <w:r w:rsidRPr="0040352F">
        <w:rPr>
          <w:sz w:val="28"/>
          <w:szCs w:val="28"/>
        </w:rPr>
        <w:t>Узнадзе  Д.Н. «Психология установки» - СПб</w:t>
      </w:r>
      <w:proofErr w:type="gramStart"/>
      <w:r w:rsidRPr="0040352F">
        <w:rPr>
          <w:sz w:val="28"/>
          <w:szCs w:val="28"/>
        </w:rPr>
        <w:t xml:space="preserve">.: </w:t>
      </w:r>
      <w:proofErr w:type="gramEnd"/>
      <w:r w:rsidRPr="0040352F">
        <w:rPr>
          <w:sz w:val="28"/>
          <w:szCs w:val="28"/>
        </w:rPr>
        <w:t>Питер, 2011</w:t>
      </w:r>
    </w:p>
    <w:p w:rsidR="009C582E" w:rsidRPr="0040352F" w:rsidRDefault="009C582E" w:rsidP="009C582E">
      <w:pPr>
        <w:pStyle w:val="a3"/>
        <w:numPr>
          <w:ilvl w:val="0"/>
          <w:numId w:val="33"/>
        </w:numPr>
        <w:spacing w:after="0" w:line="360" w:lineRule="auto"/>
        <w:ind w:left="499" w:hanging="357"/>
        <w:jc w:val="both"/>
        <w:rPr>
          <w:rFonts w:ascii="Times New Roman" w:hAnsi="Times New Roman"/>
          <w:sz w:val="28"/>
          <w:szCs w:val="28"/>
        </w:rPr>
      </w:pPr>
      <w:r w:rsidRPr="0040352F">
        <w:rPr>
          <w:rFonts w:ascii="Times New Roman" w:hAnsi="Times New Roman"/>
          <w:sz w:val="28"/>
          <w:szCs w:val="28"/>
        </w:rPr>
        <w:t xml:space="preserve"> Уткин Э.А. Основы мотивационного менеджмента. - М.: ТАНДЕМ; ЭКМОС, 2000.</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Шапиро С.А. Мотивация и стимулирование персонала. - М.: </w:t>
      </w:r>
      <w:proofErr w:type="spellStart"/>
      <w:r w:rsidRPr="0040352F">
        <w:rPr>
          <w:rFonts w:ascii="Times New Roman" w:hAnsi="Times New Roman"/>
          <w:sz w:val="28"/>
          <w:szCs w:val="28"/>
        </w:rPr>
        <w:t>ГроссМедиа</w:t>
      </w:r>
      <w:proofErr w:type="spellEnd"/>
      <w:r w:rsidRPr="0040352F">
        <w:rPr>
          <w:rFonts w:ascii="Times New Roman" w:hAnsi="Times New Roman"/>
          <w:sz w:val="28"/>
          <w:szCs w:val="28"/>
        </w:rPr>
        <w:t>, 2005. – http://www.ereading.org.ua/download.php?book=108789</w:t>
      </w:r>
    </w:p>
    <w:p w:rsidR="009C582E" w:rsidRPr="0040352F" w:rsidRDefault="009C582E" w:rsidP="009C582E">
      <w:pPr>
        <w:pStyle w:val="a3"/>
        <w:numPr>
          <w:ilvl w:val="0"/>
          <w:numId w:val="33"/>
        </w:numPr>
        <w:spacing w:after="0" w:line="360" w:lineRule="auto"/>
        <w:jc w:val="both"/>
        <w:rPr>
          <w:rFonts w:ascii="Times New Roman" w:hAnsi="Times New Roman"/>
          <w:sz w:val="28"/>
          <w:szCs w:val="28"/>
        </w:rPr>
      </w:pPr>
      <w:r w:rsidRPr="0040352F">
        <w:rPr>
          <w:rFonts w:ascii="Times New Roman" w:hAnsi="Times New Roman"/>
          <w:sz w:val="28"/>
          <w:szCs w:val="28"/>
        </w:rPr>
        <w:t xml:space="preserve">Финляндия: Учителем и директором Качества </w:t>
      </w:r>
      <w:hyperlink r:id="rId20" w:history="1">
        <w:r w:rsidRPr="0040352F">
          <w:rPr>
            <w:rStyle w:val="aa"/>
            <w:rFonts w:ascii="Times New Roman" w:hAnsi="Times New Roman"/>
            <w:color w:val="auto"/>
            <w:sz w:val="28"/>
            <w:szCs w:val="28"/>
            <w:lang w:val="en-US"/>
          </w:rPr>
          <w:t>WWW</w:t>
        </w:r>
        <w:r w:rsidRPr="0040352F">
          <w:rPr>
            <w:rStyle w:val="aa"/>
            <w:rFonts w:ascii="Times New Roman" w:hAnsi="Times New Roman"/>
            <w:color w:val="auto"/>
            <w:sz w:val="28"/>
            <w:szCs w:val="28"/>
          </w:rPr>
          <w:t>.</w:t>
        </w:r>
        <w:proofErr w:type="spellStart"/>
        <w:r w:rsidRPr="0040352F">
          <w:rPr>
            <w:rStyle w:val="aa"/>
            <w:rFonts w:ascii="Times New Roman" w:hAnsi="Times New Roman"/>
            <w:color w:val="auto"/>
            <w:sz w:val="28"/>
            <w:szCs w:val="28"/>
            <w:lang w:val="en-US"/>
          </w:rPr>
          <w:t>ncee</w:t>
        </w:r>
        <w:proofErr w:type="spellEnd"/>
        <w:r w:rsidRPr="0040352F">
          <w:rPr>
            <w:rStyle w:val="aa"/>
            <w:rFonts w:ascii="Times New Roman" w:hAnsi="Times New Roman"/>
            <w:color w:val="auto"/>
            <w:sz w:val="28"/>
            <w:szCs w:val="28"/>
          </w:rPr>
          <w:t>.</w:t>
        </w:r>
        <w:r w:rsidRPr="0040352F">
          <w:rPr>
            <w:rStyle w:val="aa"/>
            <w:rFonts w:ascii="Times New Roman" w:hAnsi="Times New Roman"/>
            <w:color w:val="auto"/>
            <w:sz w:val="28"/>
            <w:szCs w:val="28"/>
            <w:lang w:val="en-US"/>
          </w:rPr>
          <w:t>org</w:t>
        </w:r>
      </w:hyperlink>
    </w:p>
    <w:p w:rsidR="009C582E" w:rsidRPr="0040352F" w:rsidRDefault="009C582E" w:rsidP="009C582E">
      <w:pPr>
        <w:pStyle w:val="a3"/>
        <w:spacing w:after="0" w:line="360" w:lineRule="auto"/>
        <w:ind w:left="786"/>
        <w:jc w:val="both"/>
        <w:rPr>
          <w:rFonts w:ascii="Times New Roman" w:hAnsi="Times New Roman"/>
          <w:sz w:val="28"/>
          <w:szCs w:val="28"/>
        </w:rPr>
      </w:pPr>
    </w:p>
    <w:p w:rsidR="009C582E" w:rsidRPr="0040352F" w:rsidRDefault="009C582E" w:rsidP="009C582E">
      <w:pPr>
        <w:pStyle w:val="a7"/>
        <w:spacing w:line="360" w:lineRule="auto"/>
        <w:ind w:left="644"/>
        <w:jc w:val="both"/>
        <w:rPr>
          <w:sz w:val="28"/>
          <w:szCs w:val="28"/>
        </w:rPr>
      </w:pPr>
    </w:p>
    <w:p w:rsidR="009C582E" w:rsidRPr="0040352F" w:rsidRDefault="009C582E" w:rsidP="009C582E">
      <w:pPr>
        <w:rPr>
          <w:sz w:val="28"/>
          <w:szCs w:val="28"/>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9C582E" w:rsidRDefault="009C582E" w:rsidP="00815610">
      <w:pPr>
        <w:pStyle w:val="a3"/>
        <w:spacing w:after="0" w:line="240" w:lineRule="auto"/>
        <w:ind w:left="1070"/>
        <w:jc w:val="right"/>
        <w:rPr>
          <w:rFonts w:ascii="Times New Roman" w:eastAsia="Times New Roman" w:hAnsi="Times New Roman"/>
          <w:b/>
          <w:sz w:val="24"/>
          <w:szCs w:val="24"/>
        </w:rPr>
      </w:pPr>
    </w:p>
    <w:p w:rsidR="00815610" w:rsidRPr="0097157A" w:rsidRDefault="00815610" w:rsidP="00815610">
      <w:pPr>
        <w:pStyle w:val="a3"/>
        <w:spacing w:after="0" w:line="240" w:lineRule="auto"/>
        <w:ind w:left="1070"/>
        <w:jc w:val="right"/>
        <w:rPr>
          <w:rFonts w:ascii="Times New Roman" w:eastAsia="Times New Roman" w:hAnsi="Times New Roman"/>
          <w:b/>
          <w:sz w:val="24"/>
          <w:szCs w:val="24"/>
        </w:rPr>
      </w:pPr>
      <w:r w:rsidRPr="0097157A">
        <w:rPr>
          <w:rFonts w:ascii="Times New Roman" w:eastAsia="Times New Roman" w:hAnsi="Times New Roman"/>
          <w:b/>
          <w:sz w:val="24"/>
          <w:szCs w:val="24"/>
        </w:rPr>
        <w:t>Приложение 1</w:t>
      </w:r>
    </w:p>
    <w:p w:rsidR="00EC58E6" w:rsidRPr="0081574F" w:rsidRDefault="00EC58E6" w:rsidP="00EC58E6">
      <w:pPr>
        <w:spacing w:after="0" w:line="240" w:lineRule="auto"/>
        <w:jc w:val="center"/>
        <w:rPr>
          <w:rFonts w:ascii="Times New Roman" w:eastAsia="Times New Roman" w:hAnsi="Times New Roman" w:cs="Times New Roman"/>
          <w:b/>
          <w:sz w:val="28"/>
          <w:szCs w:val="28"/>
          <w:u w:val="single"/>
        </w:rPr>
      </w:pPr>
      <w:r w:rsidRPr="00440BFB">
        <w:rPr>
          <w:sz w:val="28"/>
          <w:szCs w:val="28"/>
        </w:rPr>
        <w:t xml:space="preserve">14 </w:t>
      </w:r>
      <w:r w:rsidRPr="0081574F">
        <w:rPr>
          <w:rFonts w:ascii="Times New Roman" w:hAnsi="Times New Roman" w:cs="Times New Roman"/>
          <w:sz w:val="28"/>
          <w:szCs w:val="28"/>
        </w:rPr>
        <w:t>мотивов, побуждающих лучше трудиться</w:t>
      </w:r>
      <w:r w:rsidRPr="0081574F">
        <w:rPr>
          <w:rFonts w:ascii="Times New Roman" w:hAnsi="Times New Roman" w:cs="Times New Roman"/>
          <w:noProof/>
          <w:color w:val="000000"/>
          <w:sz w:val="28"/>
          <w:szCs w:val="28"/>
        </w:rPr>
        <w:t xml:space="preserve"> (по А.Я. Кибанову)</w:t>
      </w:r>
    </w:p>
    <w:p w:rsidR="00EC58E6" w:rsidRDefault="00EC58E6" w:rsidP="00815610">
      <w:pPr>
        <w:pStyle w:val="a3"/>
        <w:spacing w:after="0" w:line="240" w:lineRule="auto"/>
        <w:ind w:left="1070"/>
        <w:jc w:val="right"/>
        <w:rPr>
          <w:rFonts w:ascii="Times New Roman" w:eastAsia="Times New Roman" w:hAnsi="Times New Roman"/>
          <w:b/>
          <w:sz w:val="28"/>
          <w:szCs w:val="28"/>
          <w:u w:val="single"/>
        </w:rPr>
      </w:pPr>
    </w:p>
    <w:p w:rsidR="00EC58E6" w:rsidRDefault="00EC58E6" w:rsidP="00815610">
      <w:pPr>
        <w:pStyle w:val="a3"/>
        <w:spacing w:after="0" w:line="240" w:lineRule="auto"/>
        <w:ind w:left="1070"/>
        <w:jc w:val="right"/>
        <w:rPr>
          <w:rFonts w:ascii="Times New Roman" w:eastAsia="Times New Roman" w:hAnsi="Times New Roman"/>
          <w:b/>
          <w:sz w:val="28"/>
          <w:szCs w:val="28"/>
          <w:u w:val="single"/>
        </w:rPr>
      </w:pPr>
      <w:r w:rsidRPr="00EC58E6">
        <w:rPr>
          <w:rFonts w:ascii="Times New Roman" w:eastAsia="Times New Roman" w:hAnsi="Times New Roman"/>
          <w:b/>
          <w:noProof/>
          <w:sz w:val="28"/>
          <w:szCs w:val="28"/>
          <w:u w:val="single"/>
          <w:lang w:eastAsia="ru-RU"/>
        </w:rPr>
        <w:lastRenderedPageBreak/>
        <w:drawing>
          <wp:inline distT="0" distB="0" distL="0" distR="0">
            <wp:extent cx="5803780" cy="4072463"/>
            <wp:effectExtent l="19050" t="0" r="647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b="4488"/>
                    <a:stretch>
                      <a:fillRect/>
                    </a:stretch>
                  </pic:blipFill>
                  <pic:spPr bwMode="auto">
                    <a:xfrm>
                      <a:off x="0" y="0"/>
                      <a:ext cx="5803471" cy="4072246"/>
                    </a:xfrm>
                    <a:prstGeom prst="rect">
                      <a:avLst/>
                    </a:prstGeom>
                    <a:noFill/>
                    <a:ln w="9525">
                      <a:noFill/>
                      <a:miter lim="800000"/>
                      <a:headEnd/>
                      <a:tailEnd/>
                    </a:ln>
                  </pic:spPr>
                </pic:pic>
              </a:graphicData>
            </a:graphic>
          </wp:inline>
        </w:drawing>
      </w:r>
    </w:p>
    <w:p w:rsidR="00EC58E6" w:rsidRDefault="00EC58E6" w:rsidP="00815610">
      <w:pPr>
        <w:pStyle w:val="a3"/>
        <w:spacing w:after="0" w:line="240" w:lineRule="auto"/>
        <w:ind w:left="1070"/>
        <w:jc w:val="right"/>
        <w:rPr>
          <w:rFonts w:ascii="Times New Roman" w:eastAsia="Times New Roman" w:hAnsi="Times New Roman"/>
          <w:b/>
          <w:sz w:val="28"/>
          <w:szCs w:val="28"/>
          <w:u w:val="single"/>
        </w:rPr>
      </w:pPr>
    </w:p>
    <w:p w:rsidR="00EC58E6" w:rsidRPr="004F5B6C" w:rsidRDefault="00EC58E6" w:rsidP="00815610">
      <w:pPr>
        <w:pStyle w:val="a3"/>
        <w:spacing w:after="0" w:line="240" w:lineRule="auto"/>
        <w:ind w:left="1070"/>
        <w:jc w:val="right"/>
        <w:rPr>
          <w:rFonts w:ascii="Times New Roman" w:eastAsia="Times New Roman" w:hAnsi="Times New Roman"/>
          <w:b/>
          <w:sz w:val="28"/>
          <w:szCs w:val="28"/>
          <w:u w:val="single"/>
        </w:rPr>
      </w:pPr>
    </w:p>
    <w:p w:rsidR="0097157A" w:rsidRPr="00212B11" w:rsidRDefault="0097157A" w:rsidP="009715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815610" w:rsidRDefault="00815610" w:rsidP="00815610">
      <w:pPr>
        <w:spacing w:after="0" w:line="240" w:lineRule="auto"/>
        <w:jc w:val="center"/>
        <w:rPr>
          <w:rFonts w:ascii="Times New Roman" w:eastAsia="Times New Roman" w:hAnsi="Times New Roman" w:cs="Times New Roman"/>
          <w:b/>
          <w:sz w:val="28"/>
          <w:szCs w:val="28"/>
          <w:u w:val="single"/>
        </w:rPr>
      </w:pPr>
    </w:p>
    <w:p w:rsidR="0097157A" w:rsidRDefault="0097157A" w:rsidP="00815610">
      <w:pPr>
        <w:spacing w:after="0" w:line="240" w:lineRule="auto"/>
        <w:jc w:val="center"/>
        <w:rPr>
          <w:rFonts w:ascii="Times New Roman" w:hAnsi="Times New Roman" w:cs="Times New Roman"/>
          <w:i/>
          <w:sz w:val="24"/>
          <w:szCs w:val="24"/>
        </w:rPr>
      </w:pPr>
    </w:p>
    <w:p w:rsidR="00815610" w:rsidRPr="000110B5" w:rsidRDefault="00815610" w:rsidP="00815610">
      <w:pPr>
        <w:spacing w:after="0" w:line="240" w:lineRule="auto"/>
        <w:jc w:val="center"/>
        <w:rPr>
          <w:rFonts w:ascii="Times New Roman" w:hAnsi="Times New Roman" w:cs="Times New Roman"/>
          <w:i/>
          <w:sz w:val="24"/>
          <w:szCs w:val="24"/>
        </w:rPr>
      </w:pPr>
      <w:r w:rsidRPr="000110B5">
        <w:rPr>
          <w:rFonts w:ascii="Times New Roman" w:hAnsi="Times New Roman" w:cs="Times New Roman"/>
          <w:i/>
          <w:sz w:val="24"/>
          <w:szCs w:val="24"/>
        </w:rPr>
        <w:t>Сре</w:t>
      </w:r>
      <w:r>
        <w:rPr>
          <w:rFonts w:ascii="Times New Roman" w:hAnsi="Times New Roman" w:cs="Times New Roman"/>
          <w:i/>
          <w:sz w:val="24"/>
          <w:szCs w:val="24"/>
        </w:rPr>
        <w:t xml:space="preserve">дние показатели по предметам ГИА </w:t>
      </w:r>
      <w:r w:rsidRPr="000110B5">
        <w:rPr>
          <w:rFonts w:ascii="Times New Roman" w:hAnsi="Times New Roman" w:cs="Times New Roman"/>
          <w:i/>
          <w:sz w:val="24"/>
          <w:szCs w:val="24"/>
        </w:rPr>
        <w:t>в 2011-2012 гг. (баллы)</w:t>
      </w:r>
    </w:p>
    <w:p w:rsidR="00815610" w:rsidRPr="00D43EFB" w:rsidRDefault="00815610" w:rsidP="00815610">
      <w:pPr>
        <w:pStyle w:val="a9"/>
        <w:spacing w:before="154" w:beforeAutospacing="0" w:after="0" w:afterAutospacing="0"/>
        <w:ind w:left="547" w:hanging="547"/>
        <w:jc w:val="both"/>
        <w:rPr>
          <w:i/>
        </w:rPr>
      </w:pPr>
    </w:p>
    <w:tbl>
      <w:tblPr>
        <w:tblStyle w:val="af1"/>
        <w:tblW w:w="9639" w:type="dxa"/>
        <w:tblInd w:w="108" w:type="dxa"/>
        <w:tblLook w:val="04A0"/>
      </w:tblPr>
      <w:tblGrid>
        <w:gridCol w:w="2374"/>
        <w:gridCol w:w="1709"/>
        <w:gridCol w:w="1887"/>
        <w:gridCol w:w="1710"/>
        <w:gridCol w:w="1959"/>
      </w:tblGrid>
      <w:tr w:rsidR="00815610" w:rsidRPr="000110B5" w:rsidTr="00815610">
        <w:tc>
          <w:tcPr>
            <w:tcW w:w="2374"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p>
        </w:tc>
        <w:tc>
          <w:tcPr>
            <w:tcW w:w="3596" w:type="dxa"/>
            <w:gridSpan w:val="2"/>
          </w:tcPr>
          <w:p w:rsidR="00815610" w:rsidRPr="00021D46" w:rsidRDefault="00815610" w:rsidP="00815610">
            <w:pPr>
              <w:pStyle w:val="a9"/>
              <w:spacing w:before="154" w:beforeAutospacing="0" w:after="0" w:afterAutospacing="0"/>
              <w:jc w:val="center"/>
              <w:rPr>
                <w:rFonts w:eastAsiaTheme="minorEastAsia"/>
                <w:bCs/>
                <w:i/>
                <w:iCs/>
                <w:color w:val="000000" w:themeColor="text1"/>
                <w:kern w:val="24"/>
              </w:rPr>
            </w:pPr>
            <w:r w:rsidRPr="00021D46">
              <w:rPr>
                <w:rFonts w:eastAsiaTheme="minorEastAsia"/>
                <w:bCs/>
                <w:i/>
                <w:iCs/>
                <w:color w:val="000000" w:themeColor="text1"/>
                <w:kern w:val="24"/>
              </w:rPr>
              <w:t>2011</w:t>
            </w:r>
          </w:p>
        </w:tc>
        <w:tc>
          <w:tcPr>
            <w:tcW w:w="3669" w:type="dxa"/>
            <w:gridSpan w:val="2"/>
          </w:tcPr>
          <w:p w:rsidR="00815610" w:rsidRPr="00021D46" w:rsidRDefault="00815610" w:rsidP="00815610">
            <w:pPr>
              <w:pStyle w:val="a9"/>
              <w:spacing w:before="154" w:beforeAutospacing="0" w:after="0" w:afterAutospacing="0"/>
              <w:jc w:val="center"/>
              <w:rPr>
                <w:rFonts w:eastAsiaTheme="minorEastAsia"/>
                <w:bCs/>
                <w:i/>
                <w:iCs/>
                <w:color w:val="000000" w:themeColor="text1"/>
                <w:kern w:val="24"/>
              </w:rPr>
            </w:pPr>
            <w:r w:rsidRPr="00021D46">
              <w:rPr>
                <w:rFonts w:eastAsiaTheme="minorEastAsia"/>
                <w:bCs/>
                <w:i/>
                <w:iCs/>
                <w:color w:val="000000" w:themeColor="text1"/>
                <w:kern w:val="24"/>
              </w:rPr>
              <w:t>2012</w:t>
            </w:r>
          </w:p>
        </w:tc>
      </w:tr>
      <w:tr w:rsidR="00815610" w:rsidRPr="000110B5" w:rsidTr="00815610">
        <w:tc>
          <w:tcPr>
            <w:tcW w:w="2374"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p>
        </w:tc>
        <w:tc>
          <w:tcPr>
            <w:tcW w:w="170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РТ</w:t>
            </w:r>
          </w:p>
        </w:tc>
        <w:tc>
          <w:tcPr>
            <w:tcW w:w="1887"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Школа№62</w:t>
            </w:r>
          </w:p>
        </w:tc>
        <w:tc>
          <w:tcPr>
            <w:tcW w:w="1710"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РТ</w:t>
            </w:r>
          </w:p>
        </w:tc>
        <w:tc>
          <w:tcPr>
            <w:tcW w:w="195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Школа № 62</w:t>
            </w:r>
          </w:p>
        </w:tc>
      </w:tr>
      <w:tr w:rsidR="00815610" w:rsidRPr="000110B5" w:rsidTr="00815610">
        <w:tc>
          <w:tcPr>
            <w:tcW w:w="2374"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Русский  язык</w:t>
            </w:r>
          </w:p>
        </w:tc>
        <w:tc>
          <w:tcPr>
            <w:tcW w:w="170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3,49</w:t>
            </w:r>
          </w:p>
        </w:tc>
        <w:tc>
          <w:tcPr>
            <w:tcW w:w="1887"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3,2</w:t>
            </w:r>
          </w:p>
        </w:tc>
        <w:tc>
          <w:tcPr>
            <w:tcW w:w="1710"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3,91</w:t>
            </w:r>
          </w:p>
        </w:tc>
        <w:tc>
          <w:tcPr>
            <w:tcW w:w="195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3,5</w:t>
            </w:r>
          </w:p>
        </w:tc>
      </w:tr>
      <w:tr w:rsidR="00815610" w:rsidRPr="000110B5" w:rsidTr="00815610">
        <w:tc>
          <w:tcPr>
            <w:tcW w:w="2374"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математика</w:t>
            </w:r>
          </w:p>
        </w:tc>
        <w:tc>
          <w:tcPr>
            <w:tcW w:w="170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3,74</w:t>
            </w:r>
          </w:p>
        </w:tc>
        <w:tc>
          <w:tcPr>
            <w:tcW w:w="1887"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2,8</w:t>
            </w:r>
          </w:p>
        </w:tc>
        <w:tc>
          <w:tcPr>
            <w:tcW w:w="1710"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3,48</w:t>
            </w:r>
          </w:p>
        </w:tc>
        <w:tc>
          <w:tcPr>
            <w:tcW w:w="195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3,2</w:t>
            </w:r>
          </w:p>
        </w:tc>
      </w:tr>
      <w:tr w:rsidR="00815610" w:rsidRPr="000110B5" w:rsidTr="00815610">
        <w:tc>
          <w:tcPr>
            <w:tcW w:w="2374"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Английский язык</w:t>
            </w:r>
          </w:p>
        </w:tc>
        <w:tc>
          <w:tcPr>
            <w:tcW w:w="170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w:t>
            </w:r>
          </w:p>
        </w:tc>
        <w:tc>
          <w:tcPr>
            <w:tcW w:w="1887"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w:t>
            </w:r>
          </w:p>
        </w:tc>
        <w:tc>
          <w:tcPr>
            <w:tcW w:w="1710"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w:t>
            </w:r>
          </w:p>
        </w:tc>
        <w:tc>
          <w:tcPr>
            <w:tcW w:w="1959" w:type="dxa"/>
          </w:tcPr>
          <w:p w:rsidR="00815610" w:rsidRPr="00021D46" w:rsidRDefault="00815610" w:rsidP="00815610">
            <w:pPr>
              <w:pStyle w:val="a9"/>
              <w:spacing w:before="154" w:beforeAutospacing="0" w:after="0" w:afterAutospacing="0"/>
              <w:jc w:val="both"/>
              <w:rPr>
                <w:rFonts w:eastAsiaTheme="minorEastAsia"/>
                <w:bCs/>
                <w:i/>
                <w:iCs/>
                <w:color w:val="000000" w:themeColor="text1"/>
                <w:kern w:val="24"/>
              </w:rPr>
            </w:pPr>
            <w:r w:rsidRPr="00021D46">
              <w:rPr>
                <w:rFonts w:eastAsiaTheme="minorEastAsia"/>
                <w:bCs/>
                <w:i/>
                <w:iCs/>
                <w:color w:val="000000" w:themeColor="text1"/>
                <w:kern w:val="24"/>
              </w:rPr>
              <w:t>2,8</w:t>
            </w:r>
          </w:p>
        </w:tc>
      </w:tr>
    </w:tbl>
    <w:p w:rsidR="00815610" w:rsidRDefault="00815610" w:rsidP="00815610">
      <w:pPr>
        <w:spacing w:after="0" w:line="240" w:lineRule="auto"/>
        <w:jc w:val="both"/>
        <w:rPr>
          <w:rFonts w:ascii="Times New Roman" w:hAnsi="Times New Roman" w:cs="Times New Roman"/>
          <w:sz w:val="24"/>
          <w:szCs w:val="24"/>
        </w:rPr>
      </w:pPr>
    </w:p>
    <w:p w:rsidR="00815610" w:rsidRDefault="00815610" w:rsidP="00815610">
      <w:pPr>
        <w:spacing w:after="0" w:line="240" w:lineRule="auto"/>
        <w:jc w:val="both"/>
        <w:rPr>
          <w:rFonts w:ascii="Times New Roman" w:hAnsi="Times New Roman" w:cs="Times New Roman"/>
          <w:sz w:val="24"/>
          <w:szCs w:val="24"/>
        </w:rPr>
      </w:pPr>
    </w:p>
    <w:p w:rsidR="00815610" w:rsidRDefault="00815610" w:rsidP="00815610">
      <w:pPr>
        <w:spacing w:after="0" w:line="240" w:lineRule="auto"/>
        <w:jc w:val="center"/>
        <w:rPr>
          <w:rFonts w:ascii="Times New Roman" w:eastAsia="Times New Roman" w:hAnsi="Times New Roman" w:cs="Times New Roman"/>
          <w:b/>
          <w:sz w:val="28"/>
          <w:szCs w:val="28"/>
          <w:u w:val="single"/>
        </w:rPr>
      </w:pPr>
    </w:p>
    <w:p w:rsidR="00815610" w:rsidRPr="00C4380A" w:rsidRDefault="00815610" w:rsidP="00815610">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lastRenderedPageBreak/>
        <w:drawing>
          <wp:inline distT="0" distB="0" distL="0" distR="0">
            <wp:extent cx="5938106" cy="2989691"/>
            <wp:effectExtent l="19050" t="0" r="24544" b="1159"/>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15610" w:rsidRDefault="00815610" w:rsidP="00815610">
      <w:pPr>
        <w:jc w:val="right"/>
        <w:rPr>
          <w:rFonts w:ascii="Times New Roman" w:hAnsi="Times New Roman" w:cs="Times New Roman"/>
          <w:i/>
          <w:sz w:val="24"/>
          <w:szCs w:val="24"/>
        </w:rPr>
      </w:pPr>
    </w:p>
    <w:p w:rsidR="0097157A" w:rsidRPr="0097157A" w:rsidRDefault="0097157A" w:rsidP="0097157A">
      <w:pPr>
        <w:jc w:val="right"/>
        <w:rPr>
          <w:rFonts w:ascii="Times New Roman" w:eastAsia="Times New Roman" w:hAnsi="Times New Roman" w:cs="Times New Roman"/>
          <w:b/>
          <w:sz w:val="24"/>
          <w:szCs w:val="24"/>
          <w:u w:val="single"/>
        </w:rPr>
      </w:pPr>
      <w:r w:rsidRPr="0097157A">
        <w:rPr>
          <w:rFonts w:ascii="Times New Roman" w:hAnsi="Times New Roman" w:cs="Times New Roman"/>
          <w:b/>
          <w:sz w:val="24"/>
          <w:szCs w:val="24"/>
        </w:rPr>
        <w:t>Приложение 3</w:t>
      </w:r>
    </w:p>
    <w:p w:rsidR="00815610" w:rsidRDefault="00815610" w:rsidP="00815610">
      <w:pPr>
        <w:spacing w:after="0" w:line="240" w:lineRule="auto"/>
        <w:jc w:val="center"/>
        <w:rPr>
          <w:rFonts w:ascii="Times New Roman" w:hAnsi="Times New Roman" w:cs="Times New Roman"/>
          <w:i/>
          <w:sz w:val="24"/>
          <w:szCs w:val="24"/>
        </w:rPr>
      </w:pPr>
    </w:p>
    <w:p w:rsidR="00815610" w:rsidRPr="000110B5" w:rsidRDefault="00815610" w:rsidP="00815610">
      <w:pPr>
        <w:spacing w:after="0" w:line="240" w:lineRule="auto"/>
        <w:jc w:val="center"/>
        <w:rPr>
          <w:rFonts w:ascii="Times New Roman" w:hAnsi="Times New Roman" w:cs="Times New Roman"/>
          <w:i/>
          <w:sz w:val="24"/>
          <w:szCs w:val="24"/>
        </w:rPr>
      </w:pPr>
      <w:r w:rsidRPr="000110B5">
        <w:rPr>
          <w:rFonts w:ascii="Times New Roman" w:hAnsi="Times New Roman" w:cs="Times New Roman"/>
          <w:i/>
          <w:sz w:val="24"/>
          <w:szCs w:val="24"/>
        </w:rPr>
        <w:t>Средние показатели по предметам ЕГЭ в 2011-2012 гг. (баллы)</w:t>
      </w:r>
    </w:p>
    <w:p w:rsidR="00815610" w:rsidRPr="00D43EFB" w:rsidRDefault="00815610" w:rsidP="00815610">
      <w:pPr>
        <w:spacing w:after="0" w:line="240" w:lineRule="auto"/>
        <w:jc w:val="both"/>
        <w:rPr>
          <w:rFonts w:ascii="Times New Roman" w:hAnsi="Times New Roman" w:cs="Times New Roman"/>
          <w:i/>
          <w:sz w:val="24"/>
          <w:szCs w:val="24"/>
        </w:rPr>
      </w:pPr>
    </w:p>
    <w:tbl>
      <w:tblPr>
        <w:tblStyle w:val="af1"/>
        <w:tblW w:w="9852" w:type="dxa"/>
        <w:tblInd w:w="108" w:type="dxa"/>
        <w:tblLayout w:type="fixed"/>
        <w:tblLook w:val="04A0"/>
      </w:tblPr>
      <w:tblGrid>
        <w:gridCol w:w="1654"/>
        <w:gridCol w:w="641"/>
        <w:gridCol w:w="670"/>
        <w:gridCol w:w="1250"/>
        <w:gridCol w:w="1409"/>
        <w:gridCol w:w="1153"/>
        <w:gridCol w:w="1025"/>
        <w:gridCol w:w="1025"/>
        <w:gridCol w:w="1025"/>
      </w:tblGrid>
      <w:tr w:rsidR="00815610" w:rsidRPr="000110B5" w:rsidTr="00815610">
        <w:trPr>
          <w:trHeight w:val="293"/>
        </w:trPr>
        <w:tc>
          <w:tcPr>
            <w:tcW w:w="1654" w:type="dxa"/>
          </w:tcPr>
          <w:p w:rsidR="00815610" w:rsidRPr="000110B5" w:rsidRDefault="00815610" w:rsidP="00815610">
            <w:pPr>
              <w:jc w:val="both"/>
              <w:rPr>
                <w:rFonts w:ascii="Times New Roman" w:hAnsi="Times New Roman" w:cs="Times New Roman"/>
                <w:i/>
                <w:sz w:val="24"/>
                <w:szCs w:val="24"/>
              </w:rPr>
            </w:pPr>
          </w:p>
        </w:tc>
        <w:tc>
          <w:tcPr>
            <w:tcW w:w="3970" w:type="dxa"/>
            <w:gridSpan w:val="4"/>
          </w:tcPr>
          <w:p w:rsidR="00815610" w:rsidRPr="000110B5" w:rsidRDefault="00815610" w:rsidP="00815610">
            <w:pPr>
              <w:jc w:val="center"/>
              <w:rPr>
                <w:rFonts w:ascii="Times New Roman" w:hAnsi="Times New Roman" w:cs="Times New Roman"/>
                <w:i/>
                <w:sz w:val="24"/>
                <w:szCs w:val="24"/>
              </w:rPr>
            </w:pPr>
            <w:r w:rsidRPr="000110B5">
              <w:rPr>
                <w:rFonts w:ascii="Times New Roman" w:hAnsi="Times New Roman" w:cs="Times New Roman"/>
                <w:i/>
                <w:sz w:val="24"/>
                <w:szCs w:val="24"/>
              </w:rPr>
              <w:t>2011</w:t>
            </w:r>
          </w:p>
        </w:tc>
        <w:tc>
          <w:tcPr>
            <w:tcW w:w="4228" w:type="dxa"/>
            <w:gridSpan w:val="4"/>
          </w:tcPr>
          <w:p w:rsidR="00815610" w:rsidRPr="000110B5" w:rsidRDefault="00815610" w:rsidP="00815610">
            <w:pPr>
              <w:jc w:val="center"/>
              <w:rPr>
                <w:rFonts w:ascii="Times New Roman" w:hAnsi="Times New Roman" w:cs="Times New Roman"/>
                <w:i/>
                <w:sz w:val="24"/>
                <w:szCs w:val="24"/>
              </w:rPr>
            </w:pPr>
            <w:r w:rsidRPr="000110B5">
              <w:rPr>
                <w:rFonts w:ascii="Times New Roman" w:hAnsi="Times New Roman" w:cs="Times New Roman"/>
                <w:i/>
                <w:sz w:val="24"/>
                <w:szCs w:val="24"/>
              </w:rPr>
              <w:t>2012</w:t>
            </w:r>
          </w:p>
        </w:tc>
      </w:tr>
      <w:tr w:rsidR="00815610" w:rsidRPr="000110B5" w:rsidTr="00815610">
        <w:trPr>
          <w:trHeight w:val="1468"/>
        </w:trPr>
        <w:tc>
          <w:tcPr>
            <w:tcW w:w="1654" w:type="dxa"/>
          </w:tcPr>
          <w:p w:rsidR="00815610" w:rsidRPr="00EB603F" w:rsidRDefault="00815610" w:rsidP="00815610">
            <w:pPr>
              <w:jc w:val="both"/>
              <w:rPr>
                <w:rFonts w:ascii="Times New Roman" w:hAnsi="Times New Roman" w:cs="Times New Roman"/>
                <w:i/>
              </w:rPr>
            </w:pPr>
          </w:p>
        </w:tc>
        <w:tc>
          <w:tcPr>
            <w:tcW w:w="641"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РФ</w:t>
            </w:r>
          </w:p>
        </w:tc>
        <w:tc>
          <w:tcPr>
            <w:tcW w:w="67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РТ</w:t>
            </w:r>
          </w:p>
        </w:tc>
        <w:tc>
          <w:tcPr>
            <w:tcW w:w="125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 xml:space="preserve">Школы  с  углубленным  изучением </w:t>
            </w:r>
            <w:proofErr w:type="spellStart"/>
            <w:r w:rsidRPr="00EB603F">
              <w:rPr>
                <w:rFonts w:ascii="Times New Roman" w:hAnsi="Times New Roman" w:cs="Times New Roman"/>
                <w:i/>
              </w:rPr>
              <w:t>от</w:t>
            </w:r>
            <w:proofErr w:type="gramStart"/>
            <w:r w:rsidRPr="00EB603F">
              <w:rPr>
                <w:rFonts w:ascii="Times New Roman" w:hAnsi="Times New Roman" w:cs="Times New Roman"/>
                <w:i/>
              </w:rPr>
              <w:t>.п</w:t>
            </w:r>
            <w:proofErr w:type="gramEnd"/>
            <w:r w:rsidRPr="00EB603F">
              <w:rPr>
                <w:rFonts w:ascii="Times New Roman" w:hAnsi="Times New Roman" w:cs="Times New Roman"/>
                <w:i/>
              </w:rPr>
              <w:t>р</w:t>
            </w:r>
            <w:proofErr w:type="spellEnd"/>
            <w:r w:rsidRPr="00EB603F">
              <w:rPr>
                <w:rFonts w:ascii="Times New Roman" w:hAnsi="Times New Roman" w:cs="Times New Roman"/>
                <w:i/>
              </w:rPr>
              <w:t>.</w:t>
            </w:r>
          </w:p>
        </w:tc>
        <w:tc>
          <w:tcPr>
            <w:tcW w:w="1409"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Школа №  62</w:t>
            </w:r>
          </w:p>
        </w:tc>
        <w:tc>
          <w:tcPr>
            <w:tcW w:w="1153"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РФ</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РТ</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 xml:space="preserve">Школы  с  углубленным  изучением </w:t>
            </w:r>
            <w:proofErr w:type="spellStart"/>
            <w:r w:rsidRPr="00EB603F">
              <w:rPr>
                <w:rFonts w:ascii="Times New Roman" w:hAnsi="Times New Roman" w:cs="Times New Roman"/>
                <w:i/>
              </w:rPr>
              <w:t>от</w:t>
            </w:r>
            <w:proofErr w:type="gramStart"/>
            <w:r w:rsidRPr="00EB603F">
              <w:rPr>
                <w:rFonts w:ascii="Times New Roman" w:hAnsi="Times New Roman" w:cs="Times New Roman"/>
                <w:i/>
              </w:rPr>
              <w:t>.п</w:t>
            </w:r>
            <w:proofErr w:type="gramEnd"/>
            <w:r w:rsidRPr="00EB603F">
              <w:rPr>
                <w:rFonts w:ascii="Times New Roman" w:hAnsi="Times New Roman" w:cs="Times New Roman"/>
                <w:i/>
              </w:rPr>
              <w:t>р</w:t>
            </w:r>
            <w:proofErr w:type="spellEnd"/>
            <w:r w:rsidRPr="00EB603F">
              <w:rPr>
                <w:rFonts w:ascii="Times New Roman" w:hAnsi="Times New Roman" w:cs="Times New Roman"/>
                <w:i/>
              </w:rPr>
              <w:t>.</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Школа №  62</w:t>
            </w:r>
          </w:p>
        </w:tc>
      </w:tr>
      <w:tr w:rsidR="00815610" w:rsidRPr="000110B5" w:rsidTr="00815610">
        <w:trPr>
          <w:trHeight w:val="154"/>
        </w:trPr>
        <w:tc>
          <w:tcPr>
            <w:tcW w:w="1654"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Русский язык</w:t>
            </w:r>
          </w:p>
        </w:tc>
        <w:tc>
          <w:tcPr>
            <w:tcW w:w="641"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60,4</w:t>
            </w:r>
          </w:p>
        </w:tc>
        <w:tc>
          <w:tcPr>
            <w:tcW w:w="67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62,4</w:t>
            </w:r>
          </w:p>
        </w:tc>
        <w:tc>
          <w:tcPr>
            <w:tcW w:w="125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65,2</w:t>
            </w:r>
          </w:p>
        </w:tc>
        <w:tc>
          <w:tcPr>
            <w:tcW w:w="1409" w:type="dxa"/>
          </w:tcPr>
          <w:p w:rsidR="00815610" w:rsidRPr="00EB603F" w:rsidRDefault="00815610" w:rsidP="00815610">
            <w:pPr>
              <w:jc w:val="both"/>
              <w:rPr>
                <w:rFonts w:ascii="Times New Roman" w:hAnsi="Times New Roman" w:cs="Times New Roman"/>
                <w:i/>
                <w:highlight w:val="yellow"/>
              </w:rPr>
            </w:pPr>
            <w:r w:rsidRPr="00EB603F">
              <w:rPr>
                <w:rFonts w:ascii="Times New Roman" w:hAnsi="Times New Roman" w:cs="Times New Roman"/>
                <w:i/>
                <w:highlight w:val="yellow"/>
              </w:rPr>
              <w:t>76,6</w:t>
            </w:r>
          </w:p>
        </w:tc>
        <w:tc>
          <w:tcPr>
            <w:tcW w:w="1153"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61,1</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64,3</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66,5</w:t>
            </w:r>
          </w:p>
        </w:tc>
        <w:tc>
          <w:tcPr>
            <w:tcW w:w="1025" w:type="dxa"/>
          </w:tcPr>
          <w:p w:rsidR="00815610" w:rsidRPr="00EB603F" w:rsidRDefault="00815610" w:rsidP="00815610">
            <w:pPr>
              <w:jc w:val="both"/>
              <w:rPr>
                <w:rFonts w:ascii="Times New Roman" w:hAnsi="Times New Roman" w:cs="Times New Roman"/>
                <w:i/>
                <w:highlight w:val="yellow"/>
              </w:rPr>
            </w:pPr>
            <w:r w:rsidRPr="00EB603F">
              <w:rPr>
                <w:rFonts w:ascii="Times New Roman" w:hAnsi="Times New Roman" w:cs="Times New Roman"/>
                <w:i/>
                <w:highlight w:val="yellow"/>
              </w:rPr>
              <w:t>66,5 (65)</w:t>
            </w:r>
          </w:p>
        </w:tc>
      </w:tr>
      <w:tr w:rsidR="00815610" w:rsidRPr="000110B5" w:rsidTr="00815610">
        <w:trPr>
          <w:trHeight w:val="154"/>
        </w:trPr>
        <w:tc>
          <w:tcPr>
            <w:tcW w:w="1654"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Математика</w:t>
            </w:r>
          </w:p>
        </w:tc>
        <w:tc>
          <w:tcPr>
            <w:tcW w:w="641"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47,5</w:t>
            </w:r>
          </w:p>
        </w:tc>
        <w:tc>
          <w:tcPr>
            <w:tcW w:w="67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50,3</w:t>
            </w:r>
          </w:p>
        </w:tc>
        <w:tc>
          <w:tcPr>
            <w:tcW w:w="125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50,4</w:t>
            </w:r>
          </w:p>
        </w:tc>
        <w:tc>
          <w:tcPr>
            <w:tcW w:w="1409" w:type="dxa"/>
          </w:tcPr>
          <w:p w:rsidR="00815610" w:rsidRPr="00EB603F" w:rsidRDefault="00815610" w:rsidP="00815610">
            <w:pPr>
              <w:jc w:val="both"/>
              <w:rPr>
                <w:rFonts w:ascii="Times New Roman" w:hAnsi="Times New Roman" w:cs="Times New Roman"/>
                <w:i/>
                <w:highlight w:val="yellow"/>
              </w:rPr>
            </w:pPr>
            <w:r w:rsidRPr="00EB603F">
              <w:rPr>
                <w:rFonts w:ascii="Times New Roman" w:hAnsi="Times New Roman" w:cs="Times New Roman"/>
                <w:i/>
                <w:highlight w:val="yellow"/>
              </w:rPr>
              <w:t>51,9</w:t>
            </w:r>
          </w:p>
        </w:tc>
        <w:tc>
          <w:tcPr>
            <w:tcW w:w="1153"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44,6</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46,6</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49,3</w:t>
            </w:r>
          </w:p>
        </w:tc>
        <w:tc>
          <w:tcPr>
            <w:tcW w:w="1025" w:type="dxa"/>
          </w:tcPr>
          <w:p w:rsidR="00815610" w:rsidRPr="00EB603F" w:rsidRDefault="00815610" w:rsidP="00815610">
            <w:pPr>
              <w:jc w:val="both"/>
              <w:rPr>
                <w:rFonts w:ascii="Times New Roman" w:hAnsi="Times New Roman" w:cs="Times New Roman"/>
                <w:i/>
                <w:highlight w:val="yellow"/>
              </w:rPr>
            </w:pPr>
            <w:r w:rsidRPr="00EB603F">
              <w:rPr>
                <w:rFonts w:ascii="Times New Roman" w:hAnsi="Times New Roman" w:cs="Times New Roman"/>
                <w:i/>
                <w:highlight w:val="yellow"/>
              </w:rPr>
              <w:t>43,4</w:t>
            </w:r>
          </w:p>
          <w:p w:rsidR="00815610" w:rsidRPr="00EB603F" w:rsidRDefault="00815610" w:rsidP="00815610">
            <w:pPr>
              <w:jc w:val="both"/>
              <w:rPr>
                <w:rFonts w:ascii="Times New Roman" w:hAnsi="Times New Roman" w:cs="Times New Roman"/>
                <w:i/>
                <w:highlight w:val="yellow"/>
              </w:rPr>
            </w:pPr>
            <w:r w:rsidRPr="00EB603F">
              <w:rPr>
                <w:rFonts w:ascii="Times New Roman" w:hAnsi="Times New Roman" w:cs="Times New Roman"/>
                <w:i/>
                <w:highlight w:val="yellow"/>
              </w:rPr>
              <w:t>(50)</w:t>
            </w:r>
          </w:p>
        </w:tc>
      </w:tr>
      <w:tr w:rsidR="00815610" w:rsidRPr="000110B5" w:rsidTr="00815610">
        <w:trPr>
          <w:trHeight w:val="811"/>
        </w:trPr>
        <w:tc>
          <w:tcPr>
            <w:tcW w:w="1654"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Английский  язык</w:t>
            </w:r>
          </w:p>
        </w:tc>
        <w:tc>
          <w:tcPr>
            <w:tcW w:w="641"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61,2</w:t>
            </w:r>
          </w:p>
        </w:tc>
        <w:tc>
          <w:tcPr>
            <w:tcW w:w="67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60,3</w:t>
            </w:r>
          </w:p>
        </w:tc>
        <w:tc>
          <w:tcPr>
            <w:tcW w:w="1250"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62,0</w:t>
            </w:r>
          </w:p>
        </w:tc>
        <w:tc>
          <w:tcPr>
            <w:tcW w:w="1409"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w:t>
            </w:r>
          </w:p>
        </w:tc>
        <w:tc>
          <w:tcPr>
            <w:tcW w:w="1153"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60,8</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62,4</w:t>
            </w:r>
          </w:p>
        </w:tc>
        <w:tc>
          <w:tcPr>
            <w:tcW w:w="1025" w:type="dxa"/>
          </w:tcPr>
          <w:p w:rsidR="00815610" w:rsidRPr="00EB603F" w:rsidRDefault="00815610" w:rsidP="00815610">
            <w:pPr>
              <w:jc w:val="both"/>
              <w:rPr>
                <w:rFonts w:ascii="Times New Roman" w:hAnsi="Times New Roman" w:cs="Times New Roman"/>
                <w:i/>
              </w:rPr>
            </w:pPr>
            <w:r w:rsidRPr="00EB603F">
              <w:rPr>
                <w:rFonts w:ascii="Times New Roman" w:hAnsi="Times New Roman" w:cs="Times New Roman"/>
                <w:i/>
              </w:rPr>
              <w:t>63,6</w:t>
            </w:r>
          </w:p>
        </w:tc>
        <w:tc>
          <w:tcPr>
            <w:tcW w:w="1025" w:type="dxa"/>
          </w:tcPr>
          <w:p w:rsidR="00815610" w:rsidRPr="00EB603F" w:rsidRDefault="00815610" w:rsidP="00815610">
            <w:pPr>
              <w:jc w:val="both"/>
              <w:rPr>
                <w:rFonts w:ascii="Times New Roman" w:hAnsi="Times New Roman" w:cs="Times New Roman"/>
                <w:i/>
                <w:highlight w:val="yellow"/>
              </w:rPr>
            </w:pPr>
            <w:r w:rsidRPr="00EB603F">
              <w:rPr>
                <w:rFonts w:ascii="Times New Roman" w:hAnsi="Times New Roman" w:cs="Times New Roman"/>
                <w:i/>
                <w:highlight w:val="yellow"/>
              </w:rPr>
              <w:t>61,6</w:t>
            </w:r>
          </w:p>
        </w:tc>
      </w:tr>
    </w:tbl>
    <w:p w:rsidR="00815610" w:rsidRDefault="00815610" w:rsidP="00815610">
      <w:pPr>
        <w:pStyle w:val="af2"/>
        <w:jc w:val="left"/>
      </w:pPr>
    </w:p>
    <w:p w:rsidR="00815610" w:rsidRDefault="00815610" w:rsidP="00815610">
      <w:pPr>
        <w:pStyle w:val="af2"/>
        <w:jc w:val="left"/>
      </w:pPr>
    </w:p>
    <w:p w:rsidR="00815610" w:rsidRDefault="00815610" w:rsidP="00815610">
      <w:pPr>
        <w:pStyle w:val="af2"/>
        <w:jc w:val="left"/>
      </w:pPr>
    </w:p>
    <w:p w:rsidR="00815610" w:rsidRDefault="00815610" w:rsidP="00815610">
      <w:pPr>
        <w:tabs>
          <w:tab w:val="num" w:pos="360"/>
        </w:tabs>
        <w:spacing w:after="0" w:line="240" w:lineRule="auto"/>
        <w:jc w:val="center"/>
        <w:rPr>
          <w:bCs/>
          <w:i/>
          <w:iCs/>
          <w:sz w:val="24"/>
          <w:szCs w:val="24"/>
        </w:rPr>
      </w:pPr>
    </w:p>
    <w:p w:rsidR="0097157A" w:rsidRDefault="0097157A" w:rsidP="0097157A">
      <w:pPr>
        <w:pStyle w:val="af2"/>
        <w:jc w:val="right"/>
      </w:pPr>
      <w:r>
        <w:t>Приложение 4</w:t>
      </w:r>
    </w:p>
    <w:p w:rsidR="00815610" w:rsidRDefault="00815610" w:rsidP="00815610">
      <w:pPr>
        <w:tabs>
          <w:tab w:val="num" w:pos="360"/>
        </w:tabs>
        <w:spacing w:after="0" w:line="240" w:lineRule="auto"/>
        <w:jc w:val="center"/>
        <w:rPr>
          <w:bCs/>
          <w:i/>
          <w:iCs/>
          <w:sz w:val="24"/>
          <w:szCs w:val="24"/>
        </w:rPr>
      </w:pPr>
    </w:p>
    <w:p w:rsidR="00815610" w:rsidRPr="00021D46" w:rsidRDefault="00815610" w:rsidP="00815610">
      <w:pPr>
        <w:tabs>
          <w:tab w:val="num" w:pos="360"/>
        </w:tabs>
        <w:spacing w:after="0" w:line="240" w:lineRule="auto"/>
        <w:jc w:val="center"/>
        <w:rPr>
          <w:bCs/>
          <w:i/>
          <w:iCs/>
          <w:sz w:val="24"/>
          <w:szCs w:val="24"/>
        </w:rPr>
      </w:pPr>
      <w:r w:rsidRPr="00021D46">
        <w:rPr>
          <w:bCs/>
          <w:i/>
          <w:iCs/>
          <w:sz w:val="24"/>
          <w:szCs w:val="24"/>
        </w:rPr>
        <w:t>Результативность участия во Всероссийской олимпиаде школьников в 2011, 2012,</w:t>
      </w:r>
      <w:r>
        <w:rPr>
          <w:bCs/>
          <w:i/>
          <w:iCs/>
          <w:sz w:val="24"/>
          <w:szCs w:val="24"/>
        </w:rPr>
        <w:t xml:space="preserve"> </w:t>
      </w:r>
      <w:r w:rsidRPr="00021D46">
        <w:rPr>
          <w:bCs/>
          <w:i/>
          <w:iCs/>
          <w:sz w:val="24"/>
          <w:szCs w:val="24"/>
        </w:rPr>
        <w:t>2013 г</w:t>
      </w:r>
      <w:r>
        <w:rPr>
          <w:bCs/>
          <w:i/>
          <w:iCs/>
          <w:sz w:val="24"/>
          <w:szCs w:val="24"/>
        </w:rPr>
        <w:t>г.</w:t>
      </w:r>
    </w:p>
    <w:tbl>
      <w:tblPr>
        <w:tblpPr w:leftFromText="180" w:rightFromText="180" w:vertAnchor="text" w:horzAnchor="margin" w:tblpY="122"/>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3"/>
        <w:gridCol w:w="816"/>
        <w:gridCol w:w="698"/>
        <w:gridCol w:w="699"/>
        <w:gridCol w:w="698"/>
        <w:gridCol w:w="815"/>
        <w:gridCol w:w="699"/>
        <w:gridCol w:w="931"/>
        <w:gridCol w:w="931"/>
        <w:gridCol w:w="466"/>
        <w:gridCol w:w="793"/>
        <w:gridCol w:w="793"/>
        <w:gridCol w:w="793"/>
      </w:tblGrid>
      <w:tr w:rsidR="00DD167C" w:rsidRPr="000110B5" w:rsidTr="0097157A">
        <w:trPr>
          <w:trHeight w:val="266"/>
        </w:trPr>
        <w:tc>
          <w:tcPr>
            <w:tcW w:w="1483" w:type="dxa"/>
            <w:vMerge w:val="restart"/>
            <w:tcBorders>
              <w:top w:val="single" w:sz="4" w:space="0" w:color="000000"/>
              <w:left w:val="single" w:sz="4" w:space="0" w:color="000000"/>
              <w:bottom w:val="single" w:sz="4" w:space="0" w:color="000000"/>
              <w:right w:val="single" w:sz="4" w:space="0" w:color="000000"/>
            </w:tcBorders>
            <w:hideMark/>
          </w:tcPr>
          <w:p w:rsidR="00DD167C" w:rsidRPr="000110B5" w:rsidRDefault="00DD167C" w:rsidP="00DD167C">
            <w:pPr>
              <w:tabs>
                <w:tab w:val="num" w:pos="360"/>
              </w:tabs>
              <w:spacing w:after="0" w:line="240" w:lineRule="auto"/>
              <w:jc w:val="center"/>
              <w:rPr>
                <w:bCs/>
                <w:iCs/>
              </w:rPr>
            </w:pPr>
            <w:r w:rsidRPr="000110B5">
              <w:rPr>
                <w:bCs/>
                <w:iCs/>
              </w:rPr>
              <w:t>Этапы</w:t>
            </w:r>
          </w:p>
        </w:tc>
        <w:tc>
          <w:tcPr>
            <w:tcW w:w="2212" w:type="dxa"/>
            <w:gridSpan w:val="3"/>
            <w:tcBorders>
              <w:top w:val="single" w:sz="4" w:space="0" w:color="000000"/>
              <w:left w:val="single" w:sz="4" w:space="0" w:color="000000"/>
              <w:bottom w:val="single" w:sz="4" w:space="0" w:color="000000"/>
              <w:right w:val="single" w:sz="4" w:space="0" w:color="000000"/>
            </w:tcBorders>
            <w:hideMark/>
          </w:tcPr>
          <w:p w:rsidR="00DD167C" w:rsidRPr="000110B5" w:rsidRDefault="00DD167C" w:rsidP="00DD167C">
            <w:pPr>
              <w:tabs>
                <w:tab w:val="num" w:pos="360"/>
              </w:tabs>
              <w:spacing w:after="0" w:line="240" w:lineRule="auto"/>
              <w:jc w:val="center"/>
              <w:rPr>
                <w:bCs/>
                <w:iCs/>
              </w:rPr>
            </w:pPr>
            <w:r>
              <w:rPr>
                <w:bCs/>
                <w:iCs/>
              </w:rPr>
              <w:t xml:space="preserve">2010/11 </w:t>
            </w:r>
          </w:p>
        </w:tc>
        <w:tc>
          <w:tcPr>
            <w:tcW w:w="2211" w:type="dxa"/>
            <w:gridSpan w:val="3"/>
            <w:tcBorders>
              <w:top w:val="single" w:sz="4" w:space="0" w:color="000000"/>
              <w:left w:val="single" w:sz="4" w:space="0" w:color="000000"/>
              <w:bottom w:val="single" w:sz="4" w:space="0" w:color="000000"/>
              <w:right w:val="single" w:sz="4" w:space="0" w:color="000000"/>
            </w:tcBorders>
            <w:hideMark/>
          </w:tcPr>
          <w:p w:rsidR="00DD167C" w:rsidRPr="000110B5" w:rsidRDefault="00DD167C" w:rsidP="00DD167C">
            <w:pPr>
              <w:tabs>
                <w:tab w:val="num" w:pos="360"/>
              </w:tabs>
              <w:spacing w:after="0" w:line="240" w:lineRule="auto"/>
              <w:jc w:val="center"/>
              <w:rPr>
                <w:bCs/>
                <w:iCs/>
              </w:rPr>
            </w:pPr>
            <w:r>
              <w:rPr>
                <w:bCs/>
                <w:iCs/>
              </w:rPr>
              <w:t xml:space="preserve">2011/12 </w:t>
            </w:r>
          </w:p>
        </w:tc>
        <w:tc>
          <w:tcPr>
            <w:tcW w:w="2327" w:type="dxa"/>
            <w:gridSpan w:val="3"/>
            <w:tcBorders>
              <w:top w:val="single" w:sz="4" w:space="0" w:color="000000"/>
              <w:left w:val="single" w:sz="4" w:space="0" w:color="000000"/>
              <w:bottom w:val="single" w:sz="4" w:space="0" w:color="000000"/>
              <w:right w:val="single" w:sz="4" w:space="0" w:color="000000"/>
            </w:tcBorders>
          </w:tcPr>
          <w:p w:rsidR="00DD167C" w:rsidRPr="000110B5" w:rsidRDefault="00DD167C" w:rsidP="00DD167C">
            <w:pPr>
              <w:tabs>
                <w:tab w:val="num" w:pos="360"/>
              </w:tabs>
              <w:spacing w:after="0" w:line="240" w:lineRule="auto"/>
              <w:jc w:val="center"/>
              <w:rPr>
                <w:bCs/>
                <w:iCs/>
              </w:rPr>
            </w:pPr>
            <w:r w:rsidRPr="000110B5">
              <w:rPr>
                <w:bCs/>
                <w:iCs/>
              </w:rPr>
              <w:t xml:space="preserve">2012/13 </w:t>
            </w:r>
          </w:p>
        </w:tc>
        <w:tc>
          <w:tcPr>
            <w:tcW w:w="2379" w:type="dxa"/>
            <w:gridSpan w:val="3"/>
            <w:tcBorders>
              <w:top w:val="single" w:sz="4" w:space="0" w:color="000000"/>
              <w:left w:val="single" w:sz="4" w:space="0" w:color="000000"/>
              <w:bottom w:val="single" w:sz="4" w:space="0" w:color="000000"/>
              <w:right w:val="single" w:sz="4" w:space="0" w:color="000000"/>
            </w:tcBorders>
          </w:tcPr>
          <w:p w:rsidR="00DD167C" w:rsidRPr="000110B5" w:rsidRDefault="00DD167C" w:rsidP="00DD167C">
            <w:pPr>
              <w:tabs>
                <w:tab w:val="num" w:pos="360"/>
              </w:tabs>
              <w:spacing w:after="0" w:line="240" w:lineRule="auto"/>
              <w:jc w:val="center"/>
              <w:rPr>
                <w:bCs/>
                <w:iCs/>
              </w:rPr>
            </w:pPr>
            <w:r>
              <w:rPr>
                <w:bCs/>
                <w:iCs/>
              </w:rPr>
              <w:t>2013\14</w:t>
            </w:r>
          </w:p>
        </w:tc>
      </w:tr>
      <w:tr w:rsidR="00DD167C" w:rsidRPr="00DD167C" w:rsidTr="0097157A">
        <w:trPr>
          <w:trHeight w:val="145"/>
        </w:trPr>
        <w:tc>
          <w:tcPr>
            <w:tcW w:w="1483" w:type="dxa"/>
            <w:vMerge/>
            <w:tcBorders>
              <w:top w:val="single" w:sz="4" w:space="0" w:color="000000"/>
              <w:left w:val="single" w:sz="4" w:space="0" w:color="000000"/>
              <w:bottom w:val="single" w:sz="4" w:space="0" w:color="000000"/>
              <w:right w:val="single" w:sz="4" w:space="0" w:color="000000"/>
            </w:tcBorders>
            <w:vAlign w:val="center"/>
            <w:hideMark/>
          </w:tcPr>
          <w:p w:rsidR="00DD167C" w:rsidRPr="00DD167C" w:rsidRDefault="00DD167C" w:rsidP="00DD167C">
            <w:pPr>
              <w:spacing w:after="0" w:line="240" w:lineRule="auto"/>
              <w:rPr>
                <w:bCs/>
                <w:iCs/>
                <w:sz w:val="18"/>
                <w:szCs w:val="18"/>
              </w:rPr>
            </w:pPr>
          </w:p>
        </w:tc>
        <w:tc>
          <w:tcPr>
            <w:tcW w:w="816"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у</w:t>
            </w:r>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proofErr w:type="spellStart"/>
            <w:proofErr w:type="gramStart"/>
            <w:r w:rsidRPr="00DD167C">
              <w:rPr>
                <w:bCs/>
                <w:iCs/>
                <w:sz w:val="18"/>
                <w:szCs w:val="18"/>
              </w:rPr>
              <w:t>п</w:t>
            </w:r>
            <w:proofErr w:type="spellEnd"/>
            <w:proofErr w:type="gramEnd"/>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proofErr w:type="spellStart"/>
            <w:proofErr w:type="gramStart"/>
            <w:r w:rsidRPr="00DD167C">
              <w:rPr>
                <w:bCs/>
                <w:iCs/>
                <w:sz w:val="18"/>
                <w:szCs w:val="18"/>
              </w:rPr>
              <w:t>п</w:t>
            </w:r>
            <w:proofErr w:type="spellEnd"/>
            <w:proofErr w:type="gramEnd"/>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У</w:t>
            </w:r>
          </w:p>
        </w:tc>
        <w:tc>
          <w:tcPr>
            <w:tcW w:w="815"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proofErr w:type="gramStart"/>
            <w:r w:rsidRPr="00DD167C">
              <w:rPr>
                <w:bCs/>
                <w:iCs/>
                <w:sz w:val="18"/>
                <w:szCs w:val="18"/>
              </w:rPr>
              <w:t>П</w:t>
            </w:r>
            <w:proofErr w:type="gramEnd"/>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proofErr w:type="spellStart"/>
            <w:proofErr w:type="gramStart"/>
            <w:r w:rsidRPr="00DD167C">
              <w:rPr>
                <w:bCs/>
                <w:iCs/>
                <w:sz w:val="18"/>
                <w:szCs w:val="18"/>
              </w:rPr>
              <w:t>п</w:t>
            </w:r>
            <w:proofErr w:type="spellEnd"/>
            <w:proofErr w:type="gramEnd"/>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у</w:t>
            </w:r>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proofErr w:type="spellStart"/>
            <w:proofErr w:type="gramStart"/>
            <w:r w:rsidRPr="00DD167C">
              <w:rPr>
                <w:bCs/>
                <w:iCs/>
                <w:sz w:val="18"/>
                <w:szCs w:val="18"/>
              </w:rPr>
              <w:t>п</w:t>
            </w:r>
            <w:proofErr w:type="spellEnd"/>
            <w:proofErr w:type="gramEnd"/>
          </w:p>
        </w:tc>
        <w:tc>
          <w:tcPr>
            <w:tcW w:w="466"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proofErr w:type="spellStart"/>
            <w:proofErr w:type="gramStart"/>
            <w:r w:rsidRPr="00DD167C">
              <w:rPr>
                <w:bCs/>
                <w:iCs/>
                <w:sz w:val="18"/>
                <w:szCs w:val="18"/>
              </w:rPr>
              <w:t>п</w:t>
            </w:r>
            <w:proofErr w:type="spellEnd"/>
            <w:proofErr w:type="gramEnd"/>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у</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proofErr w:type="spellStart"/>
            <w:proofErr w:type="gramStart"/>
            <w:r w:rsidRPr="00DD167C">
              <w:rPr>
                <w:bCs/>
                <w:iCs/>
                <w:sz w:val="18"/>
                <w:szCs w:val="18"/>
              </w:rPr>
              <w:t>п</w:t>
            </w:r>
            <w:proofErr w:type="spellEnd"/>
            <w:proofErr w:type="gramEnd"/>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proofErr w:type="spellStart"/>
            <w:proofErr w:type="gramStart"/>
            <w:r w:rsidRPr="00DD167C">
              <w:rPr>
                <w:bCs/>
                <w:iCs/>
                <w:sz w:val="18"/>
                <w:szCs w:val="18"/>
              </w:rPr>
              <w:t>п</w:t>
            </w:r>
            <w:proofErr w:type="spellEnd"/>
            <w:proofErr w:type="gramEnd"/>
          </w:p>
        </w:tc>
      </w:tr>
      <w:tr w:rsidR="00DD167C" w:rsidRPr="00DD167C" w:rsidTr="0097157A">
        <w:trPr>
          <w:trHeight w:val="277"/>
        </w:trPr>
        <w:tc>
          <w:tcPr>
            <w:tcW w:w="1483"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both"/>
              <w:rPr>
                <w:bCs/>
                <w:iCs/>
                <w:sz w:val="18"/>
                <w:szCs w:val="18"/>
              </w:rPr>
            </w:pPr>
            <w:r w:rsidRPr="00DD167C">
              <w:rPr>
                <w:bCs/>
                <w:iCs/>
                <w:sz w:val="18"/>
                <w:szCs w:val="18"/>
              </w:rPr>
              <w:t>Школьный</w:t>
            </w:r>
          </w:p>
        </w:tc>
        <w:tc>
          <w:tcPr>
            <w:tcW w:w="816"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556</w:t>
            </w:r>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100</w:t>
            </w:r>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99</w:t>
            </w:r>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614</w:t>
            </w:r>
          </w:p>
        </w:tc>
        <w:tc>
          <w:tcPr>
            <w:tcW w:w="815"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94</w:t>
            </w:r>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168</w:t>
            </w:r>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710</w:t>
            </w:r>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97</w:t>
            </w:r>
          </w:p>
        </w:tc>
        <w:tc>
          <w:tcPr>
            <w:tcW w:w="466"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160</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650</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87</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157</w:t>
            </w:r>
          </w:p>
        </w:tc>
      </w:tr>
      <w:tr w:rsidR="00DD167C" w:rsidRPr="00DD167C" w:rsidTr="0097157A">
        <w:trPr>
          <w:trHeight w:val="266"/>
        </w:trPr>
        <w:tc>
          <w:tcPr>
            <w:tcW w:w="1483"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both"/>
              <w:rPr>
                <w:bCs/>
                <w:iCs/>
                <w:sz w:val="18"/>
                <w:szCs w:val="18"/>
              </w:rPr>
            </w:pPr>
            <w:r w:rsidRPr="00DD167C">
              <w:rPr>
                <w:bCs/>
                <w:iCs/>
                <w:sz w:val="18"/>
                <w:szCs w:val="18"/>
              </w:rPr>
              <w:t>Муниципальный</w:t>
            </w:r>
          </w:p>
        </w:tc>
        <w:tc>
          <w:tcPr>
            <w:tcW w:w="816"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100</w:t>
            </w:r>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4</w:t>
            </w:r>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23</w:t>
            </w:r>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160</w:t>
            </w:r>
          </w:p>
        </w:tc>
        <w:tc>
          <w:tcPr>
            <w:tcW w:w="815"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2</w:t>
            </w:r>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12</w:t>
            </w:r>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145</w:t>
            </w:r>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w:t>
            </w:r>
          </w:p>
        </w:tc>
        <w:tc>
          <w:tcPr>
            <w:tcW w:w="466"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9</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Pr>
                <w:bCs/>
                <w:iCs/>
                <w:sz w:val="18"/>
                <w:szCs w:val="18"/>
              </w:rPr>
              <w:t>87</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Pr>
                <w:bCs/>
                <w:iCs/>
                <w:sz w:val="18"/>
                <w:szCs w:val="18"/>
              </w:rPr>
              <w:t>0</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Pr>
                <w:bCs/>
                <w:iCs/>
                <w:sz w:val="18"/>
                <w:szCs w:val="18"/>
              </w:rPr>
              <w:t>1</w:t>
            </w:r>
          </w:p>
        </w:tc>
      </w:tr>
      <w:tr w:rsidR="00DD167C" w:rsidRPr="00DD167C" w:rsidTr="0097157A">
        <w:trPr>
          <w:trHeight w:val="277"/>
        </w:trPr>
        <w:tc>
          <w:tcPr>
            <w:tcW w:w="1483"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both"/>
              <w:rPr>
                <w:bCs/>
                <w:iCs/>
                <w:sz w:val="18"/>
                <w:szCs w:val="18"/>
              </w:rPr>
            </w:pPr>
            <w:r w:rsidRPr="00DD167C">
              <w:rPr>
                <w:bCs/>
                <w:iCs/>
                <w:sz w:val="18"/>
                <w:szCs w:val="18"/>
              </w:rPr>
              <w:t>Региональный</w:t>
            </w:r>
          </w:p>
        </w:tc>
        <w:tc>
          <w:tcPr>
            <w:tcW w:w="816"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3</w:t>
            </w:r>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w:t>
            </w:r>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w:t>
            </w:r>
          </w:p>
        </w:tc>
        <w:tc>
          <w:tcPr>
            <w:tcW w:w="698"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2</w:t>
            </w:r>
          </w:p>
        </w:tc>
        <w:tc>
          <w:tcPr>
            <w:tcW w:w="815"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w:t>
            </w:r>
          </w:p>
        </w:tc>
        <w:tc>
          <w:tcPr>
            <w:tcW w:w="699" w:type="dxa"/>
            <w:tcBorders>
              <w:top w:val="single" w:sz="4" w:space="0" w:color="000000"/>
              <w:left w:val="single" w:sz="4" w:space="0" w:color="000000"/>
              <w:bottom w:val="single" w:sz="4" w:space="0" w:color="000000"/>
              <w:right w:val="single" w:sz="4" w:space="0" w:color="000000"/>
            </w:tcBorders>
            <w:hideMark/>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1</w:t>
            </w:r>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2</w:t>
            </w:r>
          </w:p>
        </w:tc>
        <w:tc>
          <w:tcPr>
            <w:tcW w:w="931"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w:t>
            </w:r>
          </w:p>
        </w:tc>
        <w:tc>
          <w:tcPr>
            <w:tcW w:w="466"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sidRPr="00DD167C">
              <w:rPr>
                <w:bCs/>
                <w:iCs/>
                <w:sz w:val="18"/>
                <w:szCs w:val="18"/>
              </w:rPr>
              <w:t>2</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Pr>
                <w:bCs/>
                <w:iCs/>
                <w:sz w:val="18"/>
                <w:szCs w:val="18"/>
              </w:rPr>
              <w:t>4</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Pr>
                <w:bCs/>
                <w:iCs/>
                <w:sz w:val="18"/>
                <w:szCs w:val="18"/>
              </w:rPr>
              <w:t>2</w:t>
            </w:r>
          </w:p>
        </w:tc>
        <w:tc>
          <w:tcPr>
            <w:tcW w:w="793" w:type="dxa"/>
            <w:tcBorders>
              <w:top w:val="single" w:sz="4" w:space="0" w:color="000000"/>
              <w:left w:val="single" w:sz="4" w:space="0" w:color="000000"/>
              <w:bottom w:val="single" w:sz="4" w:space="0" w:color="000000"/>
              <w:right w:val="single" w:sz="4" w:space="0" w:color="000000"/>
            </w:tcBorders>
          </w:tcPr>
          <w:p w:rsidR="00DD167C" w:rsidRPr="00DD167C" w:rsidRDefault="00DD167C" w:rsidP="00DD167C">
            <w:pPr>
              <w:tabs>
                <w:tab w:val="num" w:pos="360"/>
              </w:tabs>
              <w:spacing w:after="0" w:line="240" w:lineRule="auto"/>
              <w:jc w:val="center"/>
              <w:rPr>
                <w:bCs/>
                <w:iCs/>
                <w:sz w:val="18"/>
                <w:szCs w:val="18"/>
              </w:rPr>
            </w:pPr>
            <w:r>
              <w:rPr>
                <w:bCs/>
                <w:iCs/>
                <w:sz w:val="18"/>
                <w:szCs w:val="18"/>
              </w:rPr>
              <w:t>2</w:t>
            </w:r>
          </w:p>
        </w:tc>
      </w:tr>
    </w:tbl>
    <w:p w:rsidR="00815610" w:rsidRDefault="00815610" w:rsidP="00815610">
      <w:pPr>
        <w:pStyle w:val="af2"/>
        <w:jc w:val="left"/>
      </w:pPr>
    </w:p>
    <w:p w:rsidR="00815610" w:rsidRDefault="00815610" w:rsidP="00815610">
      <w:pPr>
        <w:pStyle w:val="af2"/>
        <w:jc w:val="left"/>
      </w:pPr>
    </w:p>
    <w:p w:rsidR="0097157A" w:rsidRPr="0097157A" w:rsidRDefault="0097157A" w:rsidP="0097157A">
      <w:pPr>
        <w:spacing w:after="0" w:line="240" w:lineRule="auto"/>
        <w:jc w:val="right"/>
        <w:rPr>
          <w:rFonts w:ascii="Times New Roman" w:eastAsia="Times New Roman" w:hAnsi="Times New Roman" w:cs="Times New Roman"/>
          <w:b/>
          <w:sz w:val="24"/>
          <w:szCs w:val="24"/>
        </w:rPr>
      </w:pPr>
      <w:r w:rsidRPr="0097157A">
        <w:rPr>
          <w:rFonts w:ascii="Times New Roman" w:eastAsia="Times New Roman" w:hAnsi="Times New Roman" w:cs="Times New Roman"/>
          <w:b/>
          <w:sz w:val="24"/>
          <w:szCs w:val="24"/>
        </w:rPr>
        <w:t>Приложение 5</w:t>
      </w:r>
    </w:p>
    <w:p w:rsidR="00815610" w:rsidRDefault="00815610" w:rsidP="00815610">
      <w:pPr>
        <w:pStyle w:val="af2"/>
        <w:jc w:val="left"/>
      </w:pPr>
    </w:p>
    <w:p w:rsidR="00815610" w:rsidRDefault="00815610" w:rsidP="00815610">
      <w:pPr>
        <w:pStyle w:val="af2"/>
        <w:jc w:val="left"/>
      </w:pPr>
    </w:p>
    <w:p w:rsidR="00815610" w:rsidRDefault="00815610" w:rsidP="00815610">
      <w:pPr>
        <w:pStyle w:val="af2"/>
        <w:jc w:val="left"/>
      </w:pPr>
    </w:p>
    <w:p w:rsidR="00815610" w:rsidRDefault="00815610" w:rsidP="00815610">
      <w:pPr>
        <w:pStyle w:val="af2"/>
        <w:jc w:val="right"/>
      </w:pPr>
    </w:p>
    <w:p w:rsidR="00815610" w:rsidRDefault="00815610" w:rsidP="00815610">
      <w:pPr>
        <w:pStyle w:val="af2"/>
        <w:jc w:val="right"/>
      </w:pPr>
    </w:p>
    <w:p w:rsidR="00815610" w:rsidRPr="00021D46" w:rsidRDefault="00815610" w:rsidP="00815610">
      <w:pPr>
        <w:spacing w:after="0" w:line="240" w:lineRule="auto"/>
        <w:jc w:val="center"/>
        <w:rPr>
          <w:rFonts w:ascii="Times New Roman" w:eastAsia="Arial Unicode MS" w:hAnsi="Times New Roman"/>
          <w:i/>
          <w:sz w:val="24"/>
          <w:szCs w:val="24"/>
        </w:rPr>
      </w:pPr>
      <w:r>
        <w:rPr>
          <w:rFonts w:ascii="Times New Roman" w:eastAsia="Arial Unicode MS" w:hAnsi="Times New Roman"/>
          <w:i/>
          <w:sz w:val="24"/>
          <w:szCs w:val="24"/>
        </w:rPr>
        <w:t xml:space="preserve">Результативность участия в конкурсах и </w:t>
      </w:r>
      <w:r w:rsidRPr="00021D46">
        <w:rPr>
          <w:rFonts w:ascii="Times New Roman" w:eastAsia="Arial Unicode MS" w:hAnsi="Times New Roman"/>
          <w:i/>
          <w:sz w:val="24"/>
          <w:szCs w:val="24"/>
        </w:rPr>
        <w:t>конференциях</w:t>
      </w:r>
    </w:p>
    <w:p w:rsidR="00815610" w:rsidRPr="00021D46" w:rsidRDefault="00815610" w:rsidP="00815610">
      <w:pPr>
        <w:spacing w:after="0" w:line="240" w:lineRule="auto"/>
        <w:jc w:val="both"/>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1468"/>
        <w:gridCol w:w="1404"/>
        <w:gridCol w:w="1076"/>
        <w:gridCol w:w="1468"/>
        <w:gridCol w:w="1404"/>
        <w:gridCol w:w="1076"/>
      </w:tblGrid>
      <w:tr w:rsidR="00815610" w:rsidRPr="000110B5" w:rsidTr="00815610">
        <w:tc>
          <w:tcPr>
            <w:tcW w:w="2134" w:type="dxa"/>
            <w:vMerge w:val="restart"/>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Уровень</w:t>
            </w:r>
          </w:p>
        </w:tc>
        <w:tc>
          <w:tcPr>
            <w:tcW w:w="3948" w:type="dxa"/>
            <w:gridSpan w:val="3"/>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2010-2011 учебный год</w:t>
            </w:r>
          </w:p>
        </w:tc>
        <w:tc>
          <w:tcPr>
            <w:tcW w:w="3948" w:type="dxa"/>
            <w:gridSpan w:val="3"/>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2011-2012 учебный год</w:t>
            </w:r>
          </w:p>
        </w:tc>
      </w:tr>
      <w:tr w:rsidR="00815610" w:rsidRPr="000110B5" w:rsidTr="0081561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15610" w:rsidRPr="000110B5" w:rsidRDefault="00815610" w:rsidP="00815610">
            <w:pPr>
              <w:spacing w:after="0" w:line="240" w:lineRule="auto"/>
              <w:rPr>
                <w:rFonts w:ascii="Times New Roman" w:hAnsi="Times New Roman" w:cs="Times New Roman"/>
                <w:bCs/>
                <w:iCs/>
              </w:rPr>
            </w:pP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участвовало</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победители</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призеры</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участвовало</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победители</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призеры</w:t>
            </w:r>
          </w:p>
        </w:tc>
      </w:tr>
      <w:tr w:rsidR="00815610" w:rsidRPr="000110B5" w:rsidTr="00815610">
        <w:tc>
          <w:tcPr>
            <w:tcW w:w="213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both"/>
              <w:rPr>
                <w:rFonts w:ascii="Times New Roman" w:hAnsi="Times New Roman" w:cs="Times New Roman"/>
                <w:bCs/>
                <w:iCs/>
              </w:rPr>
            </w:pPr>
            <w:r w:rsidRPr="000110B5">
              <w:rPr>
                <w:rFonts w:ascii="Times New Roman" w:hAnsi="Times New Roman" w:cs="Times New Roman"/>
                <w:bCs/>
                <w:iCs/>
              </w:rPr>
              <w:t>Муниципальный</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26</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4</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13</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21</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5</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11</w:t>
            </w:r>
          </w:p>
        </w:tc>
      </w:tr>
      <w:tr w:rsidR="00815610" w:rsidRPr="000110B5" w:rsidTr="00815610">
        <w:tc>
          <w:tcPr>
            <w:tcW w:w="213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both"/>
              <w:rPr>
                <w:rFonts w:ascii="Times New Roman" w:hAnsi="Times New Roman" w:cs="Times New Roman"/>
                <w:bCs/>
                <w:iCs/>
              </w:rPr>
            </w:pPr>
            <w:r w:rsidRPr="000110B5">
              <w:rPr>
                <w:rFonts w:ascii="Times New Roman" w:hAnsi="Times New Roman" w:cs="Times New Roman"/>
                <w:bCs/>
                <w:iCs/>
              </w:rPr>
              <w:t>Республиканский</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8</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3</w:t>
            </w:r>
          </w:p>
        </w:tc>
      </w:tr>
      <w:tr w:rsidR="00815610" w:rsidRPr="000110B5" w:rsidTr="00815610">
        <w:tc>
          <w:tcPr>
            <w:tcW w:w="2134" w:type="dxa"/>
            <w:tcBorders>
              <w:top w:val="single" w:sz="4" w:space="0" w:color="000000"/>
              <w:left w:val="single" w:sz="4" w:space="0" w:color="000000"/>
              <w:bottom w:val="single" w:sz="4" w:space="0" w:color="000000"/>
              <w:right w:val="single" w:sz="4" w:space="0" w:color="000000"/>
            </w:tcBorders>
            <w:shd w:val="clear" w:color="auto" w:fill="FFFF00"/>
            <w:hideMark/>
          </w:tcPr>
          <w:p w:rsidR="00815610" w:rsidRPr="000110B5" w:rsidRDefault="00815610" w:rsidP="00815610">
            <w:pPr>
              <w:tabs>
                <w:tab w:val="num" w:pos="360"/>
              </w:tabs>
              <w:spacing w:after="0" w:line="240" w:lineRule="auto"/>
              <w:jc w:val="both"/>
              <w:rPr>
                <w:rFonts w:ascii="Times New Roman" w:hAnsi="Times New Roman" w:cs="Times New Roman"/>
                <w:bCs/>
                <w:iCs/>
                <w:highlight w:val="yellow"/>
              </w:rPr>
            </w:pPr>
            <w:r w:rsidRPr="000110B5">
              <w:rPr>
                <w:rFonts w:ascii="Times New Roman" w:hAnsi="Times New Roman" w:cs="Times New Roman"/>
                <w:bCs/>
                <w:iCs/>
                <w:highlight w:val="yellow"/>
              </w:rPr>
              <w:t>Региональный</w:t>
            </w:r>
          </w:p>
        </w:tc>
        <w:tc>
          <w:tcPr>
            <w:tcW w:w="1468" w:type="dxa"/>
            <w:tcBorders>
              <w:top w:val="single" w:sz="4" w:space="0" w:color="000000"/>
              <w:left w:val="single" w:sz="4" w:space="0" w:color="000000"/>
              <w:bottom w:val="single" w:sz="4" w:space="0" w:color="000000"/>
              <w:right w:val="single" w:sz="4" w:space="0" w:color="000000"/>
            </w:tcBorders>
            <w:shd w:val="clear" w:color="auto" w:fill="FFFF00"/>
            <w:hideMark/>
          </w:tcPr>
          <w:p w:rsidR="00815610" w:rsidRPr="000110B5" w:rsidRDefault="00815610" w:rsidP="00815610">
            <w:pPr>
              <w:tabs>
                <w:tab w:val="num" w:pos="360"/>
              </w:tabs>
              <w:spacing w:after="0" w:line="240" w:lineRule="auto"/>
              <w:jc w:val="center"/>
              <w:rPr>
                <w:rFonts w:ascii="Times New Roman" w:hAnsi="Times New Roman" w:cs="Times New Roman"/>
                <w:bCs/>
                <w:iCs/>
                <w:highlight w:val="yellow"/>
              </w:rPr>
            </w:pPr>
            <w:r w:rsidRPr="000110B5">
              <w:rPr>
                <w:rFonts w:ascii="Times New Roman" w:hAnsi="Times New Roman" w:cs="Times New Roman"/>
                <w:bCs/>
                <w:iCs/>
                <w:highlight w:val="yellow"/>
              </w:rPr>
              <w:t>9</w:t>
            </w:r>
          </w:p>
        </w:tc>
        <w:tc>
          <w:tcPr>
            <w:tcW w:w="1404" w:type="dxa"/>
            <w:tcBorders>
              <w:top w:val="single" w:sz="4" w:space="0" w:color="000000"/>
              <w:left w:val="single" w:sz="4" w:space="0" w:color="000000"/>
              <w:bottom w:val="single" w:sz="4" w:space="0" w:color="000000"/>
              <w:right w:val="single" w:sz="4" w:space="0" w:color="000000"/>
            </w:tcBorders>
            <w:shd w:val="clear" w:color="auto" w:fill="FFFF00"/>
            <w:hideMark/>
          </w:tcPr>
          <w:p w:rsidR="00815610" w:rsidRPr="000110B5" w:rsidRDefault="00815610" w:rsidP="00815610">
            <w:pPr>
              <w:tabs>
                <w:tab w:val="num" w:pos="360"/>
              </w:tabs>
              <w:spacing w:after="0" w:line="240" w:lineRule="auto"/>
              <w:jc w:val="center"/>
              <w:rPr>
                <w:rFonts w:ascii="Times New Roman" w:hAnsi="Times New Roman" w:cs="Times New Roman"/>
                <w:bCs/>
                <w:iCs/>
                <w:highlight w:val="yellow"/>
              </w:rPr>
            </w:pPr>
            <w:r w:rsidRPr="000110B5">
              <w:rPr>
                <w:rFonts w:ascii="Times New Roman" w:hAnsi="Times New Roman" w:cs="Times New Roman"/>
                <w:bCs/>
                <w:iCs/>
                <w:highlight w:val="yellow"/>
              </w:rPr>
              <w:t>-</w:t>
            </w:r>
          </w:p>
        </w:tc>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815610" w:rsidRPr="000110B5" w:rsidRDefault="00815610" w:rsidP="00815610">
            <w:pPr>
              <w:tabs>
                <w:tab w:val="num" w:pos="360"/>
              </w:tabs>
              <w:spacing w:after="0" w:line="240" w:lineRule="auto"/>
              <w:jc w:val="center"/>
              <w:rPr>
                <w:rFonts w:ascii="Times New Roman" w:hAnsi="Times New Roman" w:cs="Times New Roman"/>
                <w:bCs/>
                <w:iCs/>
                <w:highlight w:val="yellow"/>
              </w:rPr>
            </w:pPr>
            <w:r w:rsidRPr="000110B5">
              <w:rPr>
                <w:rFonts w:ascii="Times New Roman" w:hAnsi="Times New Roman" w:cs="Times New Roman"/>
                <w:bCs/>
                <w:iCs/>
                <w:highlight w:val="yellow"/>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FFFF00"/>
            <w:hideMark/>
          </w:tcPr>
          <w:p w:rsidR="00815610" w:rsidRPr="000110B5" w:rsidRDefault="00815610" w:rsidP="00815610">
            <w:pPr>
              <w:tabs>
                <w:tab w:val="num" w:pos="360"/>
              </w:tabs>
              <w:spacing w:after="0" w:line="240" w:lineRule="auto"/>
              <w:jc w:val="center"/>
              <w:rPr>
                <w:rFonts w:ascii="Times New Roman" w:hAnsi="Times New Roman" w:cs="Times New Roman"/>
                <w:bCs/>
                <w:iCs/>
                <w:highlight w:val="yellow"/>
              </w:rPr>
            </w:pPr>
            <w:r w:rsidRPr="000110B5">
              <w:rPr>
                <w:rFonts w:ascii="Times New Roman" w:hAnsi="Times New Roman" w:cs="Times New Roman"/>
                <w:bCs/>
                <w:iCs/>
                <w:highlight w:val="yellow"/>
              </w:rPr>
              <w:t>4</w:t>
            </w:r>
          </w:p>
        </w:tc>
        <w:tc>
          <w:tcPr>
            <w:tcW w:w="1404" w:type="dxa"/>
            <w:tcBorders>
              <w:top w:val="single" w:sz="4" w:space="0" w:color="000000"/>
              <w:left w:val="single" w:sz="4" w:space="0" w:color="000000"/>
              <w:bottom w:val="single" w:sz="4" w:space="0" w:color="000000"/>
              <w:right w:val="single" w:sz="4" w:space="0" w:color="000000"/>
            </w:tcBorders>
            <w:shd w:val="clear" w:color="auto" w:fill="FFFF00"/>
            <w:hideMark/>
          </w:tcPr>
          <w:p w:rsidR="00815610" w:rsidRPr="000110B5" w:rsidRDefault="00815610" w:rsidP="00815610">
            <w:pPr>
              <w:tabs>
                <w:tab w:val="num" w:pos="360"/>
              </w:tabs>
              <w:spacing w:after="0" w:line="240" w:lineRule="auto"/>
              <w:jc w:val="center"/>
              <w:rPr>
                <w:rFonts w:ascii="Times New Roman" w:hAnsi="Times New Roman" w:cs="Times New Roman"/>
                <w:bCs/>
                <w:iCs/>
                <w:highlight w:val="yellow"/>
              </w:rPr>
            </w:pPr>
            <w:r w:rsidRPr="000110B5">
              <w:rPr>
                <w:rFonts w:ascii="Times New Roman" w:hAnsi="Times New Roman" w:cs="Times New Roman"/>
                <w:bCs/>
                <w:iCs/>
                <w:highlight w:val="yellow"/>
              </w:rPr>
              <w:t>0</w:t>
            </w:r>
          </w:p>
        </w:tc>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815610" w:rsidRPr="000110B5" w:rsidRDefault="00815610" w:rsidP="00815610">
            <w:pPr>
              <w:tabs>
                <w:tab w:val="num" w:pos="360"/>
              </w:tabs>
              <w:spacing w:after="0" w:line="240" w:lineRule="auto"/>
              <w:jc w:val="center"/>
              <w:rPr>
                <w:rFonts w:ascii="Times New Roman" w:hAnsi="Times New Roman" w:cs="Times New Roman"/>
                <w:bCs/>
                <w:iCs/>
                <w:highlight w:val="yellow"/>
              </w:rPr>
            </w:pPr>
            <w:r w:rsidRPr="000110B5">
              <w:rPr>
                <w:rFonts w:ascii="Times New Roman" w:hAnsi="Times New Roman" w:cs="Times New Roman"/>
                <w:bCs/>
                <w:iCs/>
                <w:highlight w:val="yellow"/>
              </w:rPr>
              <w:t>1</w:t>
            </w:r>
          </w:p>
        </w:tc>
      </w:tr>
      <w:tr w:rsidR="00815610" w:rsidRPr="000110B5" w:rsidTr="00815610">
        <w:tc>
          <w:tcPr>
            <w:tcW w:w="213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both"/>
              <w:rPr>
                <w:rFonts w:ascii="Times New Roman" w:hAnsi="Times New Roman" w:cs="Times New Roman"/>
                <w:bCs/>
                <w:iCs/>
              </w:rPr>
            </w:pPr>
            <w:r w:rsidRPr="000110B5">
              <w:rPr>
                <w:rFonts w:ascii="Times New Roman" w:hAnsi="Times New Roman" w:cs="Times New Roman"/>
                <w:bCs/>
                <w:iCs/>
              </w:rPr>
              <w:t>Российский</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3</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1</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2</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r>
      <w:tr w:rsidR="00815610" w:rsidRPr="000110B5" w:rsidTr="00815610">
        <w:tc>
          <w:tcPr>
            <w:tcW w:w="213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both"/>
              <w:rPr>
                <w:rFonts w:ascii="Times New Roman" w:hAnsi="Times New Roman" w:cs="Times New Roman"/>
                <w:bCs/>
                <w:iCs/>
              </w:rPr>
            </w:pPr>
            <w:r w:rsidRPr="000110B5">
              <w:rPr>
                <w:rFonts w:ascii="Times New Roman" w:hAnsi="Times New Roman" w:cs="Times New Roman"/>
                <w:bCs/>
                <w:iCs/>
              </w:rPr>
              <w:t>Международный</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2</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w:t>
            </w:r>
          </w:p>
        </w:tc>
      </w:tr>
      <w:tr w:rsidR="00815610" w:rsidRPr="000110B5" w:rsidTr="00815610">
        <w:tc>
          <w:tcPr>
            <w:tcW w:w="213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both"/>
              <w:rPr>
                <w:rFonts w:ascii="Times New Roman" w:hAnsi="Times New Roman" w:cs="Times New Roman"/>
                <w:bCs/>
                <w:iCs/>
              </w:rPr>
            </w:pPr>
            <w:r w:rsidRPr="000110B5">
              <w:rPr>
                <w:rFonts w:ascii="Times New Roman" w:hAnsi="Times New Roman" w:cs="Times New Roman"/>
                <w:bCs/>
                <w:iCs/>
              </w:rPr>
              <w:t>ИТОГО</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39</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5</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17</w:t>
            </w:r>
          </w:p>
        </w:tc>
        <w:tc>
          <w:tcPr>
            <w:tcW w:w="1468"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33</w:t>
            </w:r>
          </w:p>
        </w:tc>
        <w:tc>
          <w:tcPr>
            <w:tcW w:w="1404"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5</w:t>
            </w:r>
          </w:p>
        </w:tc>
        <w:tc>
          <w:tcPr>
            <w:tcW w:w="1076" w:type="dxa"/>
            <w:tcBorders>
              <w:top w:val="single" w:sz="4" w:space="0" w:color="000000"/>
              <w:left w:val="single" w:sz="4" w:space="0" w:color="000000"/>
              <w:bottom w:val="single" w:sz="4" w:space="0" w:color="000000"/>
              <w:right w:val="single" w:sz="4" w:space="0" w:color="000000"/>
            </w:tcBorders>
            <w:hideMark/>
          </w:tcPr>
          <w:p w:rsidR="00815610" w:rsidRPr="000110B5" w:rsidRDefault="00815610" w:rsidP="00815610">
            <w:pPr>
              <w:tabs>
                <w:tab w:val="num" w:pos="360"/>
              </w:tabs>
              <w:spacing w:after="0" w:line="240" w:lineRule="auto"/>
              <w:jc w:val="center"/>
              <w:rPr>
                <w:rFonts w:ascii="Times New Roman" w:hAnsi="Times New Roman" w:cs="Times New Roman"/>
                <w:bCs/>
                <w:iCs/>
              </w:rPr>
            </w:pPr>
            <w:r w:rsidRPr="000110B5">
              <w:rPr>
                <w:rFonts w:ascii="Times New Roman" w:hAnsi="Times New Roman" w:cs="Times New Roman"/>
                <w:bCs/>
                <w:iCs/>
              </w:rPr>
              <w:t>15</w:t>
            </w:r>
          </w:p>
        </w:tc>
      </w:tr>
    </w:tbl>
    <w:p w:rsidR="004F371F" w:rsidRDefault="004F371F" w:rsidP="004F37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F371F" w:rsidRDefault="004F371F" w:rsidP="004F37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F371F" w:rsidRDefault="004F371F" w:rsidP="004F371F">
      <w:pPr>
        <w:rPr>
          <w:rFonts w:ascii="Times New Roman" w:eastAsia="Times New Roman" w:hAnsi="Times New Roman" w:cs="Times New Roman"/>
          <w:b/>
          <w:bCs/>
          <w:sz w:val="24"/>
          <w:szCs w:val="24"/>
        </w:rPr>
      </w:pPr>
    </w:p>
    <w:p w:rsidR="00815610" w:rsidRDefault="00815610" w:rsidP="004F371F">
      <w:pPr>
        <w:jc w:val="right"/>
        <w:rPr>
          <w:rFonts w:ascii="Times New Roman" w:eastAsia="Times New Roman" w:hAnsi="Times New Roman"/>
          <w:b/>
          <w:sz w:val="28"/>
          <w:szCs w:val="28"/>
        </w:rPr>
      </w:pPr>
      <w:r>
        <w:rPr>
          <w:rFonts w:ascii="Times New Roman" w:eastAsia="Times New Roman" w:hAnsi="Times New Roman"/>
          <w:b/>
          <w:sz w:val="28"/>
          <w:szCs w:val="28"/>
        </w:rPr>
        <w:t>Приложение 6</w:t>
      </w:r>
    </w:p>
    <w:p w:rsidR="004F371F" w:rsidRPr="004F371F" w:rsidRDefault="004F371F" w:rsidP="004F371F">
      <w:pPr>
        <w:rPr>
          <w:rFonts w:ascii="Times New Roman" w:eastAsia="Times New Roman" w:hAnsi="Times New Roman" w:cs="Times New Roman"/>
          <w:b/>
          <w:bCs/>
          <w:sz w:val="24"/>
          <w:szCs w:val="24"/>
          <w:lang w:val="en-US"/>
        </w:rPr>
      </w:pPr>
      <w:r w:rsidRPr="004F371F">
        <w:rPr>
          <w:rFonts w:ascii="Times New Roman" w:eastAsia="Times New Roman" w:hAnsi="Times New Roman"/>
          <w:b/>
          <w:noProof/>
          <w:sz w:val="28"/>
          <w:szCs w:val="28"/>
        </w:rPr>
        <w:drawing>
          <wp:inline distT="0" distB="0" distL="0" distR="0">
            <wp:extent cx="6086475" cy="2476500"/>
            <wp:effectExtent l="19050" t="0" r="9525"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5610" w:rsidRPr="00EF3936" w:rsidRDefault="00815610" w:rsidP="00815610">
      <w:pPr>
        <w:spacing w:after="0" w:line="240" w:lineRule="auto"/>
        <w:rPr>
          <w:rFonts w:ascii="Times New Roman" w:eastAsia="Times New Roman" w:hAnsi="Times New Roman"/>
          <w:b/>
          <w:sz w:val="28"/>
          <w:szCs w:val="28"/>
        </w:rPr>
      </w:pPr>
    </w:p>
    <w:p w:rsidR="00815610" w:rsidRDefault="00815610" w:rsidP="00815610">
      <w:pPr>
        <w:jc w:val="right"/>
        <w:rPr>
          <w:rFonts w:ascii="Times New Roman" w:hAnsi="Times New Roman" w:cs="Times New Roman"/>
          <w:i/>
          <w:sz w:val="24"/>
          <w:szCs w:val="24"/>
        </w:rPr>
      </w:pPr>
    </w:p>
    <w:p w:rsidR="00815610" w:rsidRDefault="00815610" w:rsidP="00815610">
      <w:pPr>
        <w:jc w:val="right"/>
        <w:rPr>
          <w:rFonts w:ascii="Times New Roman" w:hAnsi="Times New Roman" w:cs="Times New Roman"/>
          <w:i/>
          <w:sz w:val="24"/>
          <w:szCs w:val="24"/>
        </w:rPr>
      </w:pPr>
    </w:p>
    <w:p w:rsidR="00815610" w:rsidRDefault="00815610" w:rsidP="00815610">
      <w:pPr>
        <w:jc w:val="right"/>
        <w:rPr>
          <w:rFonts w:ascii="Times New Roman" w:hAnsi="Times New Roman" w:cs="Times New Roman"/>
          <w:i/>
          <w:sz w:val="24"/>
          <w:szCs w:val="24"/>
        </w:rPr>
      </w:pPr>
    </w:p>
    <w:p w:rsidR="00483ABC" w:rsidRDefault="00483ABC" w:rsidP="00815610">
      <w:pPr>
        <w:jc w:val="right"/>
        <w:rPr>
          <w:rFonts w:ascii="Times New Roman" w:hAnsi="Times New Roman" w:cs="Times New Roman"/>
          <w:b/>
          <w:sz w:val="28"/>
          <w:szCs w:val="28"/>
        </w:rPr>
      </w:pPr>
    </w:p>
    <w:p w:rsidR="00483ABC" w:rsidRDefault="00483ABC" w:rsidP="00815610">
      <w:pPr>
        <w:jc w:val="right"/>
        <w:rPr>
          <w:rFonts w:ascii="Times New Roman" w:hAnsi="Times New Roman" w:cs="Times New Roman"/>
          <w:b/>
          <w:sz w:val="28"/>
          <w:szCs w:val="28"/>
        </w:rPr>
      </w:pPr>
    </w:p>
    <w:p w:rsidR="00815610" w:rsidRPr="00576313" w:rsidRDefault="00815610" w:rsidP="00815610">
      <w:pPr>
        <w:jc w:val="right"/>
        <w:rPr>
          <w:rFonts w:ascii="Times New Roman" w:hAnsi="Times New Roman" w:cs="Times New Roman"/>
          <w:b/>
          <w:sz w:val="28"/>
          <w:szCs w:val="28"/>
        </w:rPr>
      </w:pPr>
      <w:r w:rsidRPr="00576313">
        <w:rPr>
          <w:rFonts w:ascii="Times New Roman" w:hAnsi="Times New Roman" w:cs="Times New Roman"/>
          <w:b/>
          <w:sz w:val="28"/>
          <w:szCs w:val="28"/>
        </w:rPr>
        <w:lastRenderedPageBreak/>
        <w:t>Приложение 7</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Pr>
          <w:rFonts w:ascii="Times New Roman" w:eastAsia="ArialMT" w:hAnsi="Times New Roman" w:cs="Times New Roman"/>
          <w:sz w:val="28"/>
          <w:szCs w:val="28"/>
        </w:rPr>
        <w:t xml:space="preserve">                    Анкета</w:t>
      </w:r>
      <w:r w:rsidRPr="004153F4">
        <w:rPr>
          <w:rFonts w:ascii="Times New Roman" w:eastAsia="ArialMT" w:hAnsi="Times New Roman" w:cs="Times New Roman"/>
          <w:sz w:val="28"/>
          <w:szCs w:val="28"/>
        </w:rPr>
        <w:t xml:space="preserve"> для изучения потребностей работников</w:t>
      </w:r>
      <w:r w:rsidR="00E872B0">
        <w:rPr>
          <w:rStyle w:val="a6"/>
          <w:rFonts w:ascii="Times New Roman" w:eastAsia="ArialMT" w:hAnsi="Times New Roman" w:cs="Times New Roman"/>
          <w:sz w:val="28"/>
          <w:szCs w:val="28"/>
        </w:rPr>
        <w:footnoteReference w:id="37"/>
      </w:r>
    </w:p>
    <w:p w:rsidR="00483ABC" w:rsidRDefault="004153F4" w:rsidP="00483ABC">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xml:space="preserve">организации на базе теорий А. </w:t>
      </w:r>
      <w:proofErr w:type="spellStart"/>
      <w:r w:rsidRPr="004153F4">
        <w:rPr>
          <w:rFonts w:ascii="Times New Roman" w:eastAsia="ArialMT" w:hAnsi="Times New Roman" w:cs="Times New Roman"/>
          <w:sz w:val="28"/>
          <w:szCs w:val="28"/>
        </w:rPr>
        <w:t>Маслоу</w:t>
      </w:r>
      <w:proofErr w:type="spellEnd"/>
      <w:r w:rsidRPr="004153F4">
        <w:rPr>
          <w:rFonts w:ascii="Times New Roman" w:eastAsia="ArialMT" w:hAnsi="Times New Roman" w:cs="Times New Roman"/>
          <w:sz w:val="28"/>
          <w:szCs w:val="28"/>
        </w:rPr>
        <w:t xml:space="preserve"> и Д. </w:t>
      </w:r>
      <w:proofErr w:type="spellStart"/>
      <w:r w:rsidRPr="004153F4">
        <w:rPr>
          <w:rFonts w:ascii="Times New Roman" w:eastAsia="ArialMT" w:hAnsi="Times New Roman" w:cs="Times New Roman"/>
          <w:sz w:val="28"/>
          <w:szCs w:val="28"/>
        </w:rPr>
        <w:t>МакКлеланда</w:t>
      </w:r>
      <w:proofErr w:type="spellEnd"/>
      <w:r w:rsidRPr="004153F4">
        <w:rPr>
          <w:rFonts w:ascii="Times New Roman" w:eastAsia="ArialMT" w:hAnsi="Times New Roman" w:cs="Times New Roman"/>
          <w:sz w:val="28"/>
          <w:szCs w:val="28"/>
        </w:rPr>
        <w:t xml:space="preserve">, </w:t>
      </w:r>
    </w:p>
    <w:p w:rsidR="00483ABC" w:rsidRDefault="00483ABC" w:rsidP="00483ABC">
      <w:pPr>
        <w:autoSpaceDE w:val="0"/>
        <w:autoSpaceDN w:val="0"/>
        <w:adjustRightInd w:val="0"/>
        <w:spacing w:after="0" w:line="240" w:lineRule="auto"/>
        <w:rPr>
          <w:rFonts w:ascii="Times New Roman" w:eastAsia="ArialMT" w:hAnsi="Times New Roman" w:cs="Times New Roman"/>
          <w:sz w:val="28"/>
          <w:szCs w:val="28"/>
        </w:rPr>
      </w:pPr>
    </w:p>
    <w:p w:rsidR="004153F4" w:rsidRPr="004153F4" w:rsidRDefault="004153F4" w:rsidP="00483ABC">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1. Ваша специальность и занимаемая должность (вписать</w:t>
      </w:r>
      <w:proofErr w:type="gramStart"/>
      <w:r w:rsidRPr="004153F4">
        <w:rPr>
          <w:rFonts w:ascii="Times New Roman" w:eastAsia="ArialMT" w:hAnsi="Times New Roman" w:cs="Times New Roman"/>
          <w:sz w:val="28"/>
          <w:szCs w:val="28"/>
        </w:rPr>
        <w:t>)</w:t>
      </w:r>
      <w:proofErr w:type="gramEnd"/>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_____________________________________________________________;</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2. Образование (среднее, высшее, последипломное) (нужное подчеркнуть);</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3. Пол (муж</w:t>
      </w:r>
      <w:proofErr w:type="gramStart"/>
      <w:r w:rsidRPr="004153F4">
        <w:rPr>
          <w:rFonts w:ascii="Times New Roman" w:eastAsia="ArialMT" w:hAnsi="Times New Roman" w:cs="Times New Roman"/>
          <w:sz w:val="28"/>
          <w:szCs w:val="28"/>
        </w:rPr>
        <w:t>.</w:t>
      </w:r>
      <w:proofErr w:type="gramEnd"/>
      <w:r w:rsidRPr="004153F4">
        <w:rPr>
          <w:rFonts w:ascii="Times New Roman" w:eastAsia="ArialMT" w:hAnsi="Times New Roman" w:cs="Times New Roman"/>
          <w:sz w:val="28"/>
          <w:szCs w:val="28"/>
        </w:rPr>
        <w:t>/</w:t>
      </w:r>
      <w:proofErr w:type="gramStart"/>
      <w:r w:rsidRPr="004153F4">
        <w:rPr>
          <w:rFonts w:ascii="Times New Roman" w:eastAsia="ArialMT" w:hAnsi="Times New Roman" w:cs="Times New Roman"/>
          <w:sz w:val="28"/>
          <w:szCs w:val="28"/>
        </w:rPr>
        <w:t>ж</w:t>
      </w:r>
      <w:proofErr w:type="gramEnd"/>
      <w:r w:rsidRPr="004153F4">
        <w:rPr>
          <w:rFonts w:ascii="Times New Roman" w:eastAsia="ArialMT" w:hAnsi="Times New Roman" w:cs="Times New Roman"/>
          <w:sz w:val="28"/>
          <w:szCs w:val="28"/>
        </w:rPr>
        <w:t>ен.) (нужное подчеркнуть);</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xml:space="preserve">4. </w:t>
      </w:r>
      <w:proofErr w:type="gramStart"/>
      <w:r w:rsidRPr="004153F4">
        <w:rPr>
          <w:rFonts w:ascii="Times New Roman" w:eastAsia="ArialMT" w:hAnsi="Times New Roman" w:cs="Times New Roman"/>
          <w:sz w:val="28"/>
          <w:szCs w:val="28"/>
        </w:rPr>
        <w:t>Возрастная категория (нужное подчеркнуть) (до 25 лет; от 26 до 35 лет; от</w:t>
      </w:r>
      <w:proofErr w:type="gramEnd"/>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proofErr w:type="gramStart"/>
      <w:r w:rsidRPr="004153F4">
        <w:rPr>
          <w:rFonts w:ascii="Times New Roman" w:eastAsia="ArialMT" w:hAnsi="Times New Roman" w:cs="Times New Roman"/>
          <w:sz w:val="28"/>
          <w:szCs w:val="28"/>
        </w:rPr>
        <w:t>36 до 45 лет, 46 - 60 лет и старше);</w:t>
      </w:r>
      <w:proofErr w:type="gramEnd"/>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5. Стаж работы на предприятии/общий стаж работы _____/_____ лет;</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xml:space="preserve">6. </w:t>
      </w:r>
      <w:proofErr w:type="gramStart"/>
      <w:r w:rsidRPr="004153F4">
        <w:rPr>
          <w:rFonts w:ascii="Times New Roman" w:eastAsia="ArialMT" w:hAnsi="Times New Roman" w:cs="Times New Roman"/>
          <w:sz w:val="28"/>
          <w:szCs w:val="28"/>
        </w:rPr>
        <w:t>Какие мотивы побуждают вас к трудовой деятельности (отметьте любым</w:t>
      </w:r>
      <w:proofErr w:type="gramEnd"/>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знаком все устраивающие вас варианты или впишите свои):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а) материальные: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потребность постоянного получения заработной платы;</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вознаграждение за выслугу лет, по итогам работы за год;</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другие поощрения и выплаты (премии);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другие (</w:t>
      </w:r>
      <w:proofErr w:type="spellStart"/>
      <w:r w:rsidRPr="004153F4">
        <w:rPr>
          <w:rFonts w:ascii="Times New Roman" w:eastAsia="ArialMT" w:hAnsi="Times New Roman" w:cs="Times New Roman"/>
          <w:sz w:val="28"/>
          <w:szCs w:val="28"/>
        </w:rPr>
        <w:t>неденежное</w:t>
      </w:r>
      <w:proofErr w:type="spellEnd"/>
      <w:r w:rsidRPr="004153F4">
        <w:rPr>
          <w:rFonts w:ascii="Times New Roman" w:eastAsia="ArialMT" w:hAnsi="Times New Roman" w:cs="Times New Roman"/>
          <w:sz w:val="28"/>
          <w:szCs w:val="28"/>
        </w:rPr>
        <w:t xml:space="preserve"> вознаграждение (путевки, проездные билеты));</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_____________________________________________________________;</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б) безопасности и защищенности: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гарантии занятости (уверенность в занятости на фирме);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обучение на различных курсах при поддержке фирмы;</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гарантии социального характера (отпуск, поддержка при болезни);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другие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____________________________________________________;</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в) карьера:</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1) планируете ли вы свою карьеру самостоятельно;</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2) известно ли вам о планировании вашей карьеры руководством банка;</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3) хотите ли вы поменять свой должностной статус;</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4) хотите ли вы работать по другой специальности;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г) социальные: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многолетняя привычка работать в данном коллективе;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возможность свободного и дружеского общения с коллегами по работе;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ощущение своей нужности людям;</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другие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____________________________________________________;</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proofErr w:type="spellStart"/>
      <w:r w:rsidRPr="004153F4">
        <w:rPr>
          <w:rFonts w:ascii="Times New Roman" w:eastAsia="ArialMT" w:hAnsi="Times New Roman" w:cs="Times New Roman"/>
          <w:sz w:val="28"/>
          <w:szCs w:val="28"/>
        </w:rPr>
        <w:t>д</w:t>
      </w:r>
      <w:proofErr w:type="spellEnd"/>
      <w:r w:rsidRPr="004153F4">
        <w:rPr>
          <w:rFonts w:ascii="Times New Roman" w:eastAsia="ArialMT" w:hAnsi="Times New Roman" w:cs="Times New Roman"/>
          <w:sz w:val="28"/>
          <w:szCs w:val="28"/>
        </w:rPr>
        <w:t>) самоуважение: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Ваша трудовая деятельность позволяет вам считать себя полезным</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работником коллектива, выполняющим необходимую работу;</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получаете ли вы признание от окружающих за свою трудовую деятельность;</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ощущаете ли вы свою компетентность в вашей профессии;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самостоятельность в принятии решений;</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lastRenderedPageBreak/>
        <w:t>- другие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____________________________________________________;</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е) самовыражение: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работа, выполняемая вами, является наиважнейшим делом вашей жизни;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реализуете ли вы через свой труд все способности и достоинства;</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работа дает вам возможность выразить себя;</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ощущаете ли вы свою максимальную вовлеченность в процесс труда;</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другие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____________________________________________________;</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ж) потребности высшего порядка:</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proofErr w:type="gramStart"/>
      <w:r w:rsidRPr="004153F4">
        <w:rPr>
          <w:rFonts w:ascii="Times New Roman" w:eastAsia="ArialMT" w:hAnsi="Times New Roman" w:cs="Times New Roman"/>
          <w:sz w:val="28"/>
          <w:szCs w:val="28"/>
        </w:rPr>
        <w:t>- потребность власти (желаете ли вы воздействовать на других людей для</w:t>
      </w:r>
      <w:proofErr w:type="gramEnd"/>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достижения личных целей или целей своей организации?);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proofErr w:type="gramStart"/>
      <w:r w:rsidRPr="004153F4">
        <w:rPr>
          <w:rFonts w:ascii="Times New Roman" w:eastAsia="ArialMT" w:hAnsi="Times New Roman" w:cs="Times New Roman"/>
          <w:sz w:val="28"/>
          <w:szCs w:val="28"/>
        </w:rPr>
        <w:t>- потребность успеха (желаете ли вы достичь успеха в своей</w:t>
      </w:r>
      <w:proofErr w:type="gramEnd"/>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профессиональной деятельности);</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потребность в причастности к чему или кому-либо;</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 другие</w:t>
      </w:r>
    </w:p>
    <w:p w:rsidR="004153F4" w:rsidRPr="004153F4" w:rsidRDefault="004153F4" w:rsidP="004153F4">
      <w:pPr>
        <w:autoSpaceDE w:val="0"/>
        <w:autoSpaceDN w:val="0"/>
        <w:adjustRightInd w:val="0"/>
        <w:spacing w:after="0" w:line="240" w:lineRule="auto"/>
        <w:rPr>
          <w:rFonts w:ascii="Times New Roman" w:eastAsia="ArialMT" w:hAnsi="Times New Roman" w:cs="Times New Roman"/>
          <w:sz w:val="28"/>
          <w:szCs w:val="28"/>
        </w:rPr>
      </w:pPr>
      <w:r w:rsidRPr="004153F4">
        <w:rPr>
          <w:rFonts w:ascii="Times New Roman" w:eastAsia="ArialMT" w:hAnsi="Times New Roman" w:cs="Times New Roman"/>
          <w:sz w:val="28"/>
          <w:szCs w:val="28"/>
        </w:rPr>
        <w:t>____________________________________________________;</w:t>
      </w:r>
    </w:p>
    <w:p w:rsidR="00483ABC" w:rsidRDefault="00483ABC" w:rsidP="00483ABC">
      <w:pPr>
        <w:jc w:val="right"/>
        <w:rPr>
          <w:rFonts w:ascii="Times New Roman" w:hAnsi="Times New Roman" w:cs="Times New Roman"/>
          <w:b/>
          <w:sz w:val="28"/>
          <w:szCs w:val="28"/>
        </w:rPr>
      </w:pPr>
      <w:r w:rsidRPr="009909AF">
        <w:rPr>
          <w:rFonts w:ascii="Times New Roman" w:hAnsi="Times New Roman" w:cs="Times New Roman"/>
          <w:b/>
          <w:sz w:val="28"/>
          <w:szCs w:val="28"/>
        </w:rPr>
        <w:t>Приложение 8</w:t>
      </w:r>
    </w:p>
    <w:p w:rsidR="00483ABC" w:rsidRDefault="00483ABC" w:rsidP="004153F4">
      <w:pPr>
        <w:jc w:val="right"/>
        <w:rPr>
          <w:rFonts w:ascii="Times New Roman" w:eastAsia="ArialMT" w:hAnsi="Times New Roman" w:cs="Times New Roman"/>
          <w:sz w:val="28"/>
          <w:szCs w:val="28"/>
        </w:rPr>
      </w:pPr>
    </w:p>
    <w:p w:rsidR="00815610" w:rsidRDefault="00483ABC" w:rsidP="00483ABC">
      <w:pPr>
        <w:jc w:val="center"/>
        <w:rPr>
          <w:rFonts w:ascii="Times New Roman" w:eastAsia="ArialMT" w:hAnsi="Times New Roman" w:cs="Times New Roman"/>
          <w:sz w:val="28"/>
          <w:szCs w:val="28"/>
        </w:rPr>
      </w:pPr>
      <w:r w:rsidRPr="00483ABC">
        <w:rPr>
          <w:rFonts w:ascii="Times New Roman" w:eastAsia="ArialMT" w:hAnsi="Times New Roman" w:cs="Times New Roman"/>
          <w:noProof/>
          <w:sz w:val="28"/>
          <w:szCs w:val="28"/>
        </w:rPr>
        <w:drawing>
          <wp:inline distT="0" distB="0" distL="0" distR="0">
            <wp:extent cx="6199697" cy="3726612"/>
            <wp:effectExtent l="19050" t="0" r="10603" b="7188"/>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153F4" w:rsidRPr="004153F4">
        <w:rPr>
          <w:rFonts w:ascii="Times New Roman" w:eastAsia="ArialMT" w:hAnsi="Times New Roman" w:cs="Times New Roman"/>
          <w:sz w:val="28"/>
          <w:szCs w:val="28"/>
        </w:rPr>
        <w:t>_</w:t>
      </w:r>
    </w:p>
    <w:p w:rsidR="00A03201" w:rsidRDefault="00A03201" w:rsidP="00483ABC">
      <w:pPr>
        <w:jc w:val="center"/>
        <w:rPr>
          <w:rFonts w:ascii="Times New Roman" w:eastAsia="ArialMT" w:hAnsi="Times New Roman" w:cs="Times New Roman"/>
          <w:sz w:val="28"/>
          <w:szCs w:val="28"/>
        </w:rPr>
      </w:pPr>
    </w:p>
    <w:p w:rsidR="00A03201" w:rsidRDefault="00A03201" w:rsidP="00483ABC">
      <w:pPr>
        <w:jc w:val="center"/>
        <w:rPr>
          <w:rFonts w:ascii="Times New Roman" w:eastAsia="ArialMT" w:hAnsi="Times New Roman" w:cs="Times New Roman"/>
          <w:sz w:val="28"/>
          <w:szCs w:val="28"/>
        </w:rPr>
      </w:pPr>
    </w:p>
    <w:p w:rsidR="00A03201" w:rsidRDefault="00A03201" w:rsidP="00483ABC">
      <w:pPr>
        <w:jc w:val="center"/>
        <w:rPr>
          <w:rFonts w:ascii="Times New Roman" w:eastAsia="ArialMT" w:hAnsi="Times New Roman" w:cs="Times New Roman"/>
          <w:sz w:val="28"/>
          <w:szCs w:val="28"/>
        </w:rPr>
      </w:pPr>
    </w:p>
    <w:p w:rsidR="00A03201" w:rsidRDefault="00A03201" w:rsidP="00A03201">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9</w:t>
      </w:r>
    </w:p>
    <w:p w:rsidR="00A03201" w:rsidRPr="004153F4" w:rsidRDefault="00A03201" w:rsidP="00483ABC">
      <w:pPr>
        <w:jc w:val="center"/>
        <w:rPr>
          <w:rFonts w:ascii="Times New Roman" w:hAnsi="Times New Roman" w:cs="Times New Roman"/>
          <w:i/>
          <w:sz w:val="28"/>
          <w:szCs w:val="28"/>
        </w:rPr>
      </w:pPr>
    </w:p>
    <w:p w:rsidR="00931E63" w:rsidRDefault="00815610" w:rsidP="00931E63">
      <w:pPr>
        <w:jc w:val="right"/>
        <w:rPr>
          <w:rFonts w:ascii="Times New Roman" w:hAnsi="Times New Roman" w:cs="Times New Roman"/>
          <w:i/>
          <w:sz w:val="24"/>
          <w:szCs w:val="24"/>
        </w:rPr>
      </w:pPr>
      <w:r w:rsidRPr="008F5E83">
        <w:rPr>
          <w:rFonts w:ascii="Times New Roman" w:hAnsi="Times New Roman" w:cs="Times New Roman"/>
          <w:i/>
          <w:noProof/>
          <w:sz w:val="24"/>
          <w:szCs w:val="24"/>
        </w:rPr>
        <w:drawing>
          <wp:inline distT="0" distB="0" distL="0" distR="0">
            <wp:extent cx="6295486" cy="2415396"/>
            <wp:effectExtent l="19050" t="0" r="10064" b="3954"/>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5610" w:rsidRPr="00931E63" w:rsidRDefault="00815610" w:rsidP="00931E63">
      <w:pPr>
        <w:jc w:val="right"/>
        <w:rPr>
          <w:rFonts w:ascii="Times New Roman" w:hAnsi="Times New Roman" w:cs="Times New Roman"/>
          <w:i/>
          <w:sz w:val="24"/>
          <w:szCs w:val="24"/>
        </w:rPr>
      </w:pPr>
      <w:r w:rsidRPr="00344CC4">
        <w:rPr>
          <w:rFonts w:ascii="Times New Roman" w:hAnsi="Times New Roman" w:cs="Times New Roman"/>
          <w:b/>
          <w:sz w:val="28"/>
          <w:szCs w:val="28"/>
        </w:rPr>
        <w:t xml:space="preserve">Приложение </w:t>
      </w:r>
      <w:r w:rsidRPr="00344CC4">
        <w:rPr>
          <w:rFonts w:ascii="Times New Roman" w:eastAsia="Calibri" w:hAnsi="Times New Roman" w:cs="Times New Roman"/>
          <w:b/>
          <w:sz w:val="28"/>
          <w:szCs w:val="28"/>
          <w:lang w:eastAsia="en-US"/>
        </w:rPr>
        <w:t>10</w:t>
      </w:r>
    </w:p>
    <w:p w:rsidR="00931E63" w:rsidRPr="00931E63" w:rsidRDefault="00931E63" w:rsidP="00931E63">
      <w:pPr>
        <w:pStyle w:val="3"/>
        <w:spacing w:before="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31E63">
        <w:rPr>
          <w:rFonts w:ascii="Times New Roman" w:hAnsi="Times New Roman" w:cs="Times New Roman"/>
          <w:color w:val="000000"/>
          <w:sz w:val="28"/>
          <w:szCs w:val="28"/>
        </w:rPr>
        <w:t xml:space="preserve">Тест на определение типа мотивации по  </w:t>
      </w:r>
      <w:proofErr w:type="spellStart"/>
      <w:r w:rsidRPr="00931E63">
        <w:rPr>
          <w:rFonts w:ascii="Times New Roman" w:hAnsi="Times New Roman" w:cs="Times New Roman"/>
          <w:color w:val="000000"/>
          <w:sz w:val="28"/>
          <w:szCs w:val="28"/>
        </w:rPr>
        <w:t>Герчикову</w:t>
      </w:r>
      <w:proofErr w:type="spellEnd"/>
      <w:r>
        <w:rPr>
          <w:rFonts w:ascii="Times New Roman" w:hAnsi="Times New Roman" w:cs="Times New Roman"/>
          <w:color w:val="000000"/>
          <w:sz w:val="28"/>
          <w:szCs w:val="28"/>
        </w:rPr>
        <w:t xml:space="preserve"> </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1. Что Вы больше всего цените в своей работе?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0.25pt;height:18pt" o:ole="">
            <v:imagedata r:id="rId26" o:title=""/>
          </v:shape>
          <w:control r:id="rId27" w:name="DefaultOcxName" w:shapeid="_x0000_i1142"/>
        </w:object>
      </w:r>
      <w:r w:rsidR="00931E63" w:rsidRPr="00931E63">
        <w:rPr>
          <w:rFonts w:ascii="Times New Roman" w:hAnsi="Times New Roman" w:cs="Times New Roman"/>
          <w:color w:val="000000"/>
          <w:sz w:val="28"/>
          <w:szCs w:val="28"/>
        </w:rPr>
        <w:t>Что я в основном сам решаю, что и как мне делать.</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45" type="#_x0000_t75" style="width:20.25pt;height:18pt" o:ole="">
            <v:imagedata r:id="rId26" o:title=""/>
          </v:shape>
          <w:control r:id="rId28" w:name="DefaultOcxName1" w:shapeid="_x0000_i1145"/>
        </w:object>
      </w:r>
      <w:r w:rsidR="00931E63" w:rsidRPr="00931E63">
        <w:rPr>
          <w:rFonts w:ascii="Times New Roman" w:hAnsi="Times New Roman" w:cs="Times New Roman"/>
          <w:color w:val="000000"/>
          <w:sz w:val="28"/>
          <w:szCs w:val="28"/>
        </w:rPr>
        <w:t>Что она дает мне возможность проявить то, что я знаю и умею.</w:t>
      </w:r>
    </w:p>
    <w:p w:rsidR="00931E63" w:rsidRPr="00931E63" w:rsidRDefault="00257B99" w:rsidP="00931E63">
      <w:pPr>
        <w:tabs>
          <w:tab w:val="left" w:pos="6888"/>
        </w:tabs>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48" type="#_x0000_t75" style="width:20.25pt;height:18pt" o:ole="">
            <v:imagedata r:id="rId26" o:title=""/>
          </v:shape>
          <w:control r:id="rId29" w:name="DefaultOcxName2" w:shapeid="_x0000_i1148"/>
        </w:object>
      </w:r>
      <w:r w:rsidR="00931E63" w:rsidRPr="00931E63">
        <w:rPr>
          <w:rFonts w:ascii="Times New Roman" w:hAnsi="Times New Roman" w:cs="Times New Roman"/>
          <w:color w:val="000000"/>
          <w:sz w:val="28"/>
          <w:szCs w:val="28"/>
        </w:rPr>
        <w:t>Что я чувствую себя полезным и нужным.</w:t>
      </w:r>
      <w:r w:rsidR="00931E63" w:rsidRPr="00931E63">
        <w:rPr>
          <w:rFonts w:ascii="Times New Roman" w:hAnsi="Times New Roman" w:cs="Times New Roman"/>
          <w:color w:val="000000"/>
          <w:sz w:val="28"/>
          <w:szCs w:val="28"/>
        </w:rPr>
        <w:tab/>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51" type="#_x0000_t75" style="width:20.25pt;height:18pt" o:ole="">
            <v:imagedata r:id="rId26" o:title=""/>
          </v:shape>
          <w:control r:id="rId30" w:name="DefaultOcxName3" w:shapeid="_x0000_i1151"/>
        </w:object>
      </w:r>
      <w:r w:rsidR="00931E63" w:rsidRPr="00931E63">
        <w:rPr>
          <w:rFonts w:ascii="Times New Roman" w:hAnsi="Times New Roman" w:cs="Times New Roman"/>
          <w:color w:val="000000"/>
          <w:sz w:val="28"/>
          <w:szCs w:val="28"/>
        </w:rPr>
        <w:t>Что мне за нее относительно неплохо платят.</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54" type="#_x0000_t75" style="width:20.25pt;height:18pt" o:ole="">
            <v:imagedata r:id="rId26" o:title=""/>
          </v:shape>
          <w:control r:id="rId31" w:name="DefaultOcxName4" w:shapeid="_x0000_i1154"/>
        </w:object>
      </w:r>
      <w:r w:rsidR="00931E63" w:rsidRPr="00931E63">
        <w:rPr>
          <w:rFonts w:ascii="Times New Roman" w:hAnsi="Times New Roman" w:cs="Times New Roman"/>
          <w:color w:val="000000"/>
          <w:sz w:val="28"/>
          <w:szCs w:val="28"/>
        </w:rPr>
        <w:t>Особенно ничего не ценю, но эта работа мне хорошо знакома и привычна.</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 xml:space="preserve">2. Какое выражение из ниже </w:t>
      </w:r>
      <w:proofErr w:type="gramStart"/>
      <w:r w:rsidRPr="00931E63">
        <w:rPr>
          <w:rFonts w:ascii="Times New Roman" w:hAnsi="Times New Roman" w:cs="Times New Roman"/>
          <w:b/>
          <w:bCs/>
          <w:color w:val="000000"/>
          <w:sz w:val="28"/>
          <w:szCs w:val="28"/>
        </w:rPr>
        <w:t>перечисленных</w:t>
      </w:r>
      <w:proofErr w:type="gramEnd"/>
      <w:r w:rsidRPr="00931E63">
        <w:rPr>
          <w:rFonts w:ascii="Times New Roman" w:hAnsi="Times New Roman" w:cs="Times New Roman"/>
          <w:b/>
          <w:bCs/>
          <w:color w:val="000000"/>
          <w:sz w:val="28"/>
          <w:szCs w:val="28"/>
        </w:rPr>
        <w:t xml:space="preserve"> Вам подходит более всего?</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57" type="#_x0000_t75" style="width:20.25pt;height:18pt" o:ole="">
            <v:imagedata r:id="rId26" o:title=""/>
          </v:shape>
          <w:control r:id="rId32" w:name="DefaultOcxName5" w:shapeid="_x0000_i1157"/>
        </w:object>
      </w:r>
      <w:r w:rsidR="00931E63" w:rsidRPr="00931E63">
        <w:rPr>
          <w:rFonts w:ascii="Times New Roman" w:hAnsi="Times New Roman" w:cs="Times New Roman"/>
          <w:color w:val="000000"/>
          <w:sz w:val="28"/>
          <w:szCs w:val="28"/>
        </w:rPr>
        <w:t>Я могу обеспечить своим трудом себе и своей семье приличный доход.</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60" type="#_x0000_t75" style="width:20.25pt;height:18pt" o:ole="">
            <v:imagedata r:id="rId26" o:title=""/>
          </v:shape>
          <w:control r:id="rId33" w:name="DefaultOcxName6" w:shapeid="_x0000_i1160"/>
        </w:object>
      </w:r>
      <w:r w:rsidR="00931E63" w:rsidRPr="00931E63">
        <w:rPr>
          <w:rFonts w:ascii="Times New Roman" w:hAnsi="Times New Roman" w:cs="Times New Roman"/>
          <w:color w:val="000000"/>
          <w:sz w:val="28"/>
          <w:szCs w:val="28"/>
        </w:rPr>
        <w:t>В своей работе я – полный хозяин.</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63" type="#_x0000_t75" style="width:20.25pt;height:18pt" o:ole="">
            <v:imagedata r:id="rId26" o:title=""/>
          </v:shape>
          <w:control r:id="rId34" w:name="DefaultOcxName7" w:shapeid="_x0000_i1163"/>
        </w:object>
      </w:r>
      <w:r w:rsidR="00931E63" w:rsidRPr="00931E63">
        <w:rPr>
          <w:rFonts w:ascii="Times New Roman" w:hAnsi="Times New Roman" w:cs="Times New Roman"/>
          <w:color w:val="000000"/>
          <w:sz w:val="28"/>
          <w:szCs w:val="28"/>
        </w:rPr>
        <w:t>У меня достаточно знаний и опыта, чтобы справиться с любыми трудностями в моей работе.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66" type="#_x0000_t75" style="width:20.25pt;height:18pt" o:ole="">
            <v:imagedata r:id="rId26" o:title=""/>
          </v:shape>
          <w:control r:id="rId35" w:name="DefaultOcxName8" w:shapeid="_x0000_i1166"/>
        </w:object>
      </w:r>
      <w:r w:rsidR="00931E63" w:rsidRPr="00931E63">
        <w:rPr>
          <w:rFonts w:ascii="Times New Roman" w:hAnsi="Times New Roman" w:cs="Times New Roman"/>
          <w:color w:val="000000"/>
          <w:sz w:val="28"/>
          <w:szCs w:val="28"/>
        </w:rPr>
        <w:t>Я - ценный, незаменимый для организации работник.</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69" type="#_x0000_t75" style="width:20.25pt;height:18pt" o:ole="">
            <v:imagedata r:id="rId26" o:title=""/>
          </v:shape>
          <w:control r:id="rId36" w:name="DefaultOcxName9" w:shapeid="_x0000_i1169"/>
        </w:object>
      </w:r>
      <w:r w:rsidR="00931E63" w:rsidRPr="00931E63">
        <w:rPr>
          <w:rFonts w:ascii="Times New Roman" w:hAnsi="Times New Roman" w:cs="Times New Roman"/>
          <w:color w:val="000000"/>
          <w:sz w:val="28"/>
          <w:szCs w:val="28"/>
        </w:rPr>
        <w:t>Я всегда выполняю то, что от меня требуют.</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3. Как Вы предпочитаете работать?</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72" type="#_x0000_t75" style="width:20.25pt;height:18pt" o:ole="">
            <v:imagedata r:id="rId26" o:title=""/>
          </v:shape>
          <w:control r:id="rId37" w:name="DefaultOcxName10" w:shapeid="_x0000_i1172"/>
        </w:object>
      </w:r>
      <w:r w:rsidR="00931E63" w:rsidRPr="00931E63">
        <w:rPr>
          <w:rFonts w:ascii="Times New Roman" w:hAnsi="Times New Roman" w:cs="Times New Roman"/>
          <w:color w:val="000000"/>
          <w:sz w:val="28"/>
          <w:szCs w:val="28"/>
        </w:rPr>
        <w:t>Предпочитаю делать то, что знакомо, привычно.</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75" type="#_x0000_t75" style="width:20.25pt;height:18pt" o:ole="">
            <v:imagedata r:id="rId26" o:title=""/>
          </v:shape>
          <w:control r:id="rId38" w:name="DefaultOcxName11" w:shapeid="_x0000_i1175"/>
        </w:object>
      </w:r>
      <w:r w:rsidR="00931E63" w:rsidRPr="00931E63">
        <w:rPr>
          <w:rFonts w:ascii="Times New Roman" w:hAnsi="Times New Roman" w:cs="Times New Roman"/>
          <w:color w:val="000000"/>
          <w:sz w:val="28"/>
          <w:szCs w:val="28"/>
        </w:rPr>
        <w:t>Нужно, чтобы в работе постоянно появлялось что-то новое, чтобы не стоять на месте.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78" type="#_x0000_t75" style="width:20.25pt;height:18pt" o:ole="">
            <v:imagedata r:id="rId26" o:title=""/>
          </v:shape>
          <w:control r:id="rId39" w:name="DefaultOcxName12" w:shapeid="_x0000_i1178"/>
        </w:object>
      </w:r>
      <w:r w:rsidR="00931E63" w:rsidRPr="00931E63">
        <w:rPr>
          <w:rFonts w:ascii="Times New Roman" w:hAnsi="Times New Roman" w:cs="Times New Roman"/>
          <w:color w:val="000000"/>
          <w:sz w:val="28"/>
          <w:szCs w:val="28"/>
        </w:rPr>
        <w:t>Чтобы было точно известно, что нужно сделать и что я за это получу.</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81" type="#_x0000_t75" style="width:20.25pt;height:18pt" o:ole="">
            <v:imagedata r:id="rId26" o:title=""/>
          </v:shape>
          <w:control r:id="rId40" w:name="DefaultOcxName13" w:shapeid="_x0000_i1181"/>
        </w:object>
      </w:r>
      <w:r w:rsidR="00931E63" w:rsidRPr="00931E63">
        <w:rPr>
          <w:rFonts w:ascii="Times New Roman" w:hAnsi="Times New Roman" w:cs="Times New Roman"/>
          <w:color w:val="000000"/>
          <w:sz w:val="28"/>
          <w:szCs w:val="28"/>
        </w:rPr>
        <w:t>Предпочитаю работать под полную личную ответственность.</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84" type="#_x0000_t75" style="width:20.25pt;height:18pt" o:ole="">
            <v:imagedata r:id="rId26" o:title=""/>
          </v:shape>
          <w:control r:id="rId41" w:name="DefaultOcxName14" w:shapeid="_x0000_i1184"/>
        </w:object>
      </w:r>
      <w:r w:rsidR="00931E63" w:rsidRPr="00931E63">
        <w:rPr>
          <w:rFonts w:ascii="Times New Roman" w:hAnsi="Times New Roman" w:cs="Times New Roman"/>
          <w:color w:val="000000"/>
          <w:sz w:val="28"/>
          <w:szCs w:val="28"/>
        </w:rPr>
        <w:t>Гото</w:t>
      </w:r>
      <w:proofErr w:type="gramStart"/>
      <w:r w:rsidR="00931E63" w:rsidRPr="00931E63">
        <w:rPr>
          <w:rFonts w:ascii="Times New Roman" w:hAnsi="Times New Roman" w:cs="Times New Roman"/>
          <w:color w:val="000000"/>
          <w:sz w:val="28"/>
          <w:szCs w:val="28"/>
        </w:rPr>
        <w:t>в(</w:t>
      </w:r>
      <w:proofErr w:type="gramEnd"/>
      <w:r w:rsidR="00931E63" w:rsidRPr="00931E63">
        <w:rPr>
          <w:rFonts w:ascii="Times New Roman" w:hAnsi="Times New Roman" w:cs="Times New Roman"/>
          <w:color w:val="000000"/>
          <w:sz w:val="28"/>
          <w:szCs w:val="28"/>
        </w:rPr>
        <w:t>а) делать все, что нужно для организации.</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lastRenderedPageBreak/>
        <w:t>4. Допустим, что Вам предлагают другую работу в Вашей организации. При каких условиях Вы бы на это согласились?</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87" type="#_x0000_t75" style="width:20.25pt;height:18pt" o:ole="">
            <v:imagedata r:id="rId26" o:title=""/>
          </v:shape>
          <w:control r:id="rId42" w:name="DefaultOcxName15" w:shapeid="_x0000_i1187"/>
        </w:object>
      </w:r>
      <w:r w:rsidR="00931E63" w:rsidRPr="00931E63">
        <w:rPr>
          <w:rFonts w:ascii="Times New Roman" w:hAnsi="Times New Roman" w:cs="Times New Roman"/>
          <w:color w:val="000000"/>
          <w:sz w:val="28"/>
          <w:szCs w:val="28"/>
        </w:rPr>
        <w:t>Если предложат намного более высокую зарплату.</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90" type="#_x0000_t75" style="width:20.25pt;height:18pt" o:ole="">
            <v:imagedata r:id="rId26" o:title=""/>
          </v:shape>
          <w:control r:id="rId43" w:name="DefaultOcxName16" w:shapeid="_x0000_i1190"/>
        </w:object>
      </w:r>
      <w:r w:rsidR="00931E63" w:rsidRPr="00931E63">
        <w:rPr>
          <w:rFonts w:ascii="Times New Roman" w:hAnsi="Times New Roman" w:cs="Times New Roman"/>
          <w:color w:val="000000"/>
          <w:sz w:val="28"/>
          <w:szCs w:val="28"/>
        </w:rPr>
        <w:t xml:space="preserve">Если другая работа будет </w:t>
      </w:r>
      <w:proofErr w:type="gramStart"/>
      <w:r w:rsidR="00931E63" w:rsidRPr="00931E63">
        <w:rPr>
          <w:rFonts w:ascii="Times New Roman" w:hAnsi="Times New Roman" w:cs="Times New Roman"/>
          <w:color w:val="000000"/>
          <w:sz w:val="28"/>
          <w:szCs w:val="28"/>
        </w:rPr>
        <w:t>более творческой</w:t>
      </w:r>
      <w:proofErr w:type="gramEnd"/>
      <w:r w:rsidR="00931E63" w:rsidRPr="00931E63">
        <w:rPr>
          <w:rFonts w:ascii="Times New Roman" w:hAnsi="Times New Roman" w:cs="Times New Roman"/>
          <w:color w:val="000000"/>
          <w:sz w:val="28"/>
          <w:szCs w:val="28"/>
        </w:rPr>
        <w:t xml:space="preserve"> и интересной, чем нынешняя.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93" type="#_x0000_t75" style="width:20.25pt;height:18pt" o:ole="">
            <v:imagedata r:id="rId26" o:title=""/>
          </v:shape>
          <w:control r:id="rId44" w:name="DefaultOcxName17" w:shapeid="_x0000_i1193"/>
        </w:object>
      </w:r>
      <w:r w:rsidR="00931E63" w:rsidRPr="00931E63">
        <w:rPr>
          <w:rFonts w:ascii="Times New Roman" w:hAnsi="Times New Roman" w:cs="Times New Roman"/>
          <w:color w:val="000000"/>
          <w:sz w:val="28"/>
          <w:szCs w:val="28"/>
        </w:rPr>
        <w:t>Если новая работа даст мне больше самостоятельности.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96" type="#_x0000_t75" style="width:20.25pt;height:18pt" o:ole="">
            <v:imagedata r:id="rId26" o:title=""/>
          </v:shape>
          <w:control r:id="rId45" w:name="DefaultOcxName18" w:shapeid="_x0000_i1196"/>
        </w:object>
      </w:r>
      <w:r w:rsidR="00931E63" w:rsidRPr="00931E63">
        <w:rPr>
          <w:rFonts w:ascii="Times New Roman" w:hAnsi="Times New Roman" w:cs="Times New Roman"/>
          <w:color w:val="000000"/>
          <w:sz w:val="28"/>
          <w:szCs w:val="28"/>
        </w:rPr>
        <w:t>Если это очень нужно для организации.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199" type="#_x0000_t75" style="width:20.25pt;height:18pt" o:ole="">
            <v:imagedata r:id="rId26" o:title=""/>
          </v:shape>
          <w:control r:id="rId46" w:name="DefaultOcxName19" w:shapeid="_x0000_i1199"/>
        </w:object>
      </w:r>
      <w:r w:rsidR="00931E63" w:rsidRPr="00931E63">
        <w:rPr>
          <w:rFonts w:ascii="Times New Roman" w:hAnsi="Times New Roman" w:cs="Times New Roman"/>
          <w:color w:val="000000"/>
          <w:sz w:val="28"/>
          <w:szCs w:val="28"/>
        </w:rPr>
        <w:t>При всех случаях я бы предпочел</w:t>
      </w:r>
      <w:proofErr w:type="gramStart"/>
      <w:r w:rsidR="00931E63" w:rsidRPr="00931E63">
        <w:rPr>
          <w:rFonts w:ascii="Times New Roman" w:hAnsi="Times New Roman" w:cs="Times New Roman"/>
          <w:color w:val="000000"/>
          <w:sz w:val="28"/>
          <w:szCs w:val="28"/>
        </w:rPr>
        <w:t xml:space="preserve"> (-</w:t>
      </w:r>
      <w:proofErr w:type="spellStart"/>
      <w:proofErr w:type="gramEnd"/>
      <w:r w:rsidR="00931E63" w:rsidRPr="00931E63">
        <w:rPr>
          <w:rFonts w:ascii="Times New Roman" w:hAnsi="Times New Roman" w:cs="Times New Roman"/>
          <w:color w:val="000000"/>
          <w:sz w:val="28"/>
          <w:szCs w:val="28"/>
        </w:rPr>
        <w:t>ла</w:t>
      </w:r>
      <w:proofErr w:type="spellEnd"/>
      <w:r w:rsidR="00931E63" w:rsidRPr="00931E63">
        <w:rPr>
          <w:rFonts w:ascii="Times New Roman" w:hAnsi="Times New Roman" w:cs="Times New Roman"/>
          <w:color w:val="000000"/>
          <w:sz w:val="28"/>
          <w:szCs w:val="28"/>
        </w:rPr>
        <w:t>) остаться на той работе, к которой привык (-</w:t>
      </w:r>
      <w:proofErr w:type="spellStart"/>
      <w:r w:rsidR="00931E63" w:rsidRPr="00931E63">
        <w:rPr>
          <w:rFonts w:ascii="Times New Roman" w:hAnsi="Times New Roman" w:cs="Times New Roman"/>
          <w:color w:val="000000"/>
          <w:sz w:val="28"/>
          <w:szCs w:val="28"/>
        </w:rPr>
        <w:t>ла</w:t>
      </w:r>
      <w:proofErr w:type="spellEnd"/>
      <w:r w:rsidR="00931E63" w:rsidRPr="00931E63">
        <w:rPr>
          <w:rFonts w:ascii="Times New Roman" w:hAnsi="Times New Roman" w:cs="Times New Roman"/>
          <w:color w:val="000000"/>
          <w:sz w:val="28"/>
          <w:szCs w:val="28"/>
        </w:rPr>
        <w:t>).</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5. Попробуйте определить, что для Вас означает Ваш заработок?</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02" type="#_x0000_t75" style="width:20.25pt;height:18pt" o:ole="">
            <v:imagedata r:id="rId26" o:title=""/>
          </v:shape>
          <w:control r:id="rId47" w:name="DefaultOcxName20" w:shapeid="_x0000_i1202"/>
        </w:object>
      </w:r>
      <w:r w:rsidR="00931E63" w:rsidRPr="00931E63">
        <w:rPr>
          <w:rFonts w:ascii="Times New Roman" w:hAnsi="Times New Roman" w:cs="Times New Roman"/>
          <w:color w:val="000000"/>
          <w:sz w:val="28"/>
          <w:szCs w:val="28"/>
        </w:rPr>
        <w:t>Плата за время и усилия, потраченные на выполнение работы.</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05" type="#_x0000_t75" style="width:20.25pt;height:18pt" o:ole="">
            <v:imagedata r:id="rId26" o:title=""/>
          </v:shape>
          <w:control r:id="rId48" w:name="DefaultOcxName21" w:shapeid="_x0000_i1205"/>
        </w:object>
      </w:r>
      <w:r w:rsidR="00931E63" w:rsidRPr="00931E63">
        <w:rPr>
          <w:rFonts w:ascii="Times New Roman" w:hAnsi="Times New Roman" w:cs="Times New Roman"/>
          <w:color w:val="000000"/>
          <w:sz w:val="28"/>
          <w:szCs w:val="28"/>
        </w:rPr>
        <w:t>Это, прежде всего, плата за мои знания, квалификацию.</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08" type="#_x0000_t75" style="width:20.25pt;height:18pt" o:ole="">
            <v:imagedata r:id="rId26" o:title=""/>
          </v:shape>
          <w:control r:id="rId49" w:name="DefaultOcxName22" w:shapeid="_x0000_i1208"/>
        </w:object>
      </w:r>
      <w:r w:rsidR="00931E63" w:rsidRPr="00931E63">
        <w:rPr>
          <w:rFonts w:ascii="Times New Roman" w:hAnsi="Times New Roman" w:cs="Times New Roman"/>
          <w:color w:val="000000"/>
          <w:sz w:val="28"/>
          <w:szCs w:val="28"/>
        </w:rPr>
        <w:t>Оплата за мой трудовой вклад в общие результаты деятельности организации.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11" type="#_x0000_t75" style="width:20.25pt;height:18pt" o:ole="">
            <v:imagedata r:id="rId26" o:title=""/>
          </v:shape>
          <w:control r:id="rId50" w:name="DefaultOcxName23" w:shapeid="_x0000_i1211"/>
        </w:object>
      </w:r>
      <w:r w:rsidR="00931E63" w:rsidRPr="00931E63">
        <w:rPr>
          <w:rFonts w:ascii="Times New Roman" w:hAnsi="Times New Roman" w:cs="Times New Roman"/>
          <w:color w:val="000000"/>
          <w:sz w:val="28"/>
          <w:szCs w:val="28"/>
        </w:rPr>
        <w:t>Мне нужен гарантированный заработок - пусть небольшой, но чтобы он был.</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14" type="#_x0000_t75" style="width:20.25pt;height:18pt" o:ole="">
            <v:imagedata r:id="rId26" o:title=""/>
          </v:shape>
          <w:control r:id="rId51" w:name="DefaultOcxName24" w:shapeid="_x0000_i1214"/>
        </w:object>
      </w:r>
      <w:r w:rsidR="00931E63" w:rsidRPr="00931E63">
        <w:rPr>
          <w:rFonts w:ascii="Times New Roman" w:hAnsi="Times New Roman" w:cs="Times New Roman"/>
          <w:color w:val="000000"/>
          <w:sz w:val="28"/>
          <w:szCs w:val="28"/>
        </w:rPr>
        <w:t>Какой бы он ни был, я его заработа</w:t>
      </w:r>
      <w:proofErr w:type="gramStart"/>
      <w:r w:rsidR="00931E63" w:rsidRPr="00931E63">
        <w:rPr>
          <w:rFonts w:ascii="Times New Roman" w:hAnsi="Times New Roman" w:cs="Times New Roman"/>
          <w:color w:val="000000"/>
          <w:sz w:val="28"/>
          <w:szCs w:val="28"/>
        </w:rPr>
        <w:t>л(</w:t>
      </w:r>
      <w:proofErr w:type="gramEnd"/>
      <w:r w:rsidR="00931E63" w:rsidRPr="00931E63">
        <w:rPr>
          <w:rFonts w:ascii="Times New Roman" w:hAnsi="Times New Roman" w:cs="Times New Roman"/>
          <w:color w:val="000000"/>
          <w:sz w:val="28"/>
          <w:szCs w:val="28"/>
        </w:rPr>
        <w:t>а) сам(а).</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 xml:space="preserve">6. Какой вид доходов </w:t>
      </w:r>
      <w:proofErr w:type="gramStart"/>
      <w:r w:rsidRPr="00931E63">
        <w:rPr>
          <w:rFonts w:ascii="Times New Roman" w:hAnsi="Times New Roman" w:cs="Times New Roman"/>
          <w:b/>
          <w:bCs/>
          <w:color w:val="000000"/>
          <w:sz w:val="28"/>
          <w:szCs w:val="28"/>
        </w:rPr>
        <w:t>кроме</w:t>
      </w:r>
      <w:proofErr w:type="gramEnd"/>
      <w:r w:rsidRPr="00931E63">
        <w:rPr>
          <w:rFonts w:ascii="Times New Roman" w:hAnsi="Times New Roman" w:cs="Times New Roman"/>
          <w:b/>
          <w:bCs/>
          <w:color w:val="000000"/>
          <w:sz w:val="28"/>
          <w:szCs w:val="28"/>
        </w:rPr>
        <w:t xml:space="preserve"> постоянного (зарплата, пенсия, стипендия) для вас самый важный?</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17" type="#_x0000_t75" style="width:20.25pt;height:18pt" o:ole="">
            <v:imagedata r:id="rId26" o:title=""/>
          </v:shape>
          <w:control r:id="rId52" w:name="DefaultOcxName25" w:shapeid="_x0000_i1217"/>
        </w:object>
      </w:r>
      <w:r w:rsidR="00931E63" w:rsidRPr="00931E63">
        <w:rPr>
          <w:rFonts w:ascii="Times New Roman" w:hAnsi="Times New Roman" w:cs="Times New Roman"/>
          <w:color w:val="000000"/>
          <w:sz w:val="28"/>
          <w:szCs w:val="28"/>
        </w:rPr>
        <w:t>Доплаты за квалификацию</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20" type="#_x0000_t75" style="width:20.25pt;height:18pt" o:ole="">
            <v:imagedata r:id="rId26" o:title=""/>
          </v:shape>
          <w:control r:id="rId53" w:name="DefaultOcxName26" w:shapeid="_x0000_i1220"/>
        </w:object>
      </w:r>
      <w:r w:rsidR="00931E63" w:rsidRPr="00931E63">
        <w:rPr>
          <w:rFonts w:ascii="Times New Roman" w:hAnsi="Times New Roman" w:cs="Times New Roman"/>
          <w:color w:val="000000"/>
          <w:sz w:val="28"/>
          <w:szCs w:val="28"/>
        </w:rPr>
        <w:t>Доплаты за тяжелые и вредные условия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23" type="#_x0000_t75" style="width:20.25pt;height:18pt" o:ole="">
            <v:imagedata r:id="rId26" o:title=""/>
          </v:shape>
          <w:control r:id="rId54" w:name="DefaultOcxName27" w:shapeid="_x0000_i1223"/>
        </w:object>
      </w:r>
      <w:r w:rsidR="00931E63" w:rsidRPr="00931E63">
        <w:rPr>
          <w:rFonts w:ascii="Times New Roman" w:hAnsi="Times New Roman" w:cs="Times New Roman"/>
          <w:color w:val="000000"/>
          <w:sz w:val="28"/>
          <w:szCs w:val="28"/>
        </w:rPr>
        <w:t>Социальные выплаты и льготы, пособия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26" type="#_x0000_t75" style="width:20.25pt;height:18pt" o:ole="">
            <v:imagedata r:id="rId26" o:title=""/>
          </v:shape>
          <w:control r:id="rId55" w:name="DefaultOcxName28" w:shapeid="_x0000_i1226"/>
        </w:object>
      </w:r>
      <w:r w:rsidR="00931E63" w:rsidRPr="00931E63">
        <w:rPr>
          <w:rFonts w:ascii="Times New Roman" w:hAnsi="Times New Roman" w:cs="Times New Roman"/>
          <w:color w:val="000000"/>
          <w:sz w:val="28"/>
          <w:szCs w:val="28"/>
        </w:rPr>
        <w:t>Доходы от капитала, акций</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29" type="#_x0000_t75" style="width:20.25pt;height:18pt" o:ole="">
            <v:imagedata r:id="rId26" o:title=""/>
          </v:shape>
          <w:control r:id="rId56" w:name="DefaultOcxName29" w:shapeid="_x0000_i1229"/>
        </w:object>
      </w:r>
      <w:r w:rsidR="00931E63" w:rsidRPr="00931E63">
        <w:rPr>
          <w:rFonts w:ascii="Times New Roman" w:hAnsi="Times New Roman" w:cs="Times New Roman"/>
          <w:color w:val="000000"/>
          <w:sz w:val="28"/>
          <w:szCs w:val="28"/>
        </w:rPr>
        <w:t>Любые дополнительные приработки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32" type="#_x0000_t75" style="width:20.25pt;height:18pt" o:ole="">
            <v:imagedata r:id="rId26" o:title=""/>
          </v:shape>
          <w:control r:id="rId57" w:name="DefaultOcxName30" w:shapeid="_x0000_i1232"/>
        </w:object>
      </w:r>
      <w:r w:rsidR="00931E63" w:rsidRPr="00931E63">
        <w:rPr>
          <w:rFonts w:ascii="Times New Roman" w:hAnsi="Times New Roman" w:cs="Times New Roman"/>
          <w:color w:val="000000"/>
          <w:sz w:val="28"/>
          <w:szCs w:val="28"/>
        </w:rPr>
        <w:t>Приработки, но не любые, а только по своей специальности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35" type="#_x0000_t75" style="width:20.25pt;height:18pt" o:ole="">
            <v:imagedata r:id="rId26" o:title=""/>
          </v:shape>
          <w:control r:id="rId58" w:name="DefaultOcxName31" w:shapeid="_x0000_i1235"/>
        </w:object>
      </w:r>
      <w:r w:rsidR="00931E63" w:rsidRPr="00931E63">
        <w:rPr>
          <w:rFonts w:ascii="Times New Roman" w:hAnsi="Times New Roman" w:cs="Times New Roman"/>
          <w:color w:val="000000"/>
          <w:sz w:val="28"/>
          <w:szCs w:val="28"/>
        </w:rPr>
        <w:t>Доходы от личного хозяйства, дачного хозяйства</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38" type="#_x0000_t75" style="width:20.25pt;height:18pt" o:ole="">
            <v:imagedata r:id="rId26" o:title=""/>
          </v:shape>
          <w:control r:id="rId59" w:name="DefaultOcxName32" w:shapeid="_x0000_i1238"/>
        </w:object>
      </w:r>
      <w:r w:rsidR="00931E63" w:rsidRPr="00931E63">
        <w:rPr>
          <w:rFonts w:ascii="Times New Roman" w:hAnsi="Times New Roman" w:cs="Times New Roman"/>
          <w:color w:val="000000"/>
          <w:sz w:val="28"/>
          <w:szCs w:val="28"/>
        </w:rPr>
        <w:t>Выигрыш в лотерею, казино и пр.</w:t>
      </w:r>
      <w:r w:rsidR="00931E63" w:rsidRPr="00931E63">
        <w:rPr>
          <w:rStyle w:val="apple-converted-space"/>
          <w:rFonts w:ascii="Times New Roman" w:hAnsi="Times New Roman" w:cs="Times New Roman"/>
          <w:color w:val="000000"/>
          <w:sz w:val="28"/>
          <w:szCs w:val="28"/>
        </w:rPr>
        <w:t> </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7. На каких принципах, по-вашему, должны строиться отношения между работником и организацией?</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41" type="#_x0000_t75" style="width:20.25pt;height:18pt" o:ole="">
            <v:imagedata r:id="rId26" o:title=""/>
          </v:shape>
          <w:control r:id="rId60" w:name="DefaultOcxName33" w:shapeid="_x0000_i1241"/>
        </w:object>
      </w:r>
      <w:r w:rsidR="00931E63" w:rsidRPr="00931E63">
        <w:rPr>
          <w:rFonts w:ascii="Times New Roman" w:hAnsi="Times New Roman" w:cs="Times New Roman"/>
          <w:color w:val="000000"/>
          <w:sz w:val="28"/>
          <w:szCs w:val="28"/>
        </w:rPr>
        <w:t>Работник должен относиться к организации как к своему дому, отдавать ей все и вместе переживать трудности и подъемы. Организация должна соответственно оценивать преданность и труд работника.</w:t>
      </w:r>
      <w:r w:rsidR="00931E63" w:rsidRPr="00931E63">
        <w:rPr>
          <w:rStyle w:val="apple-converted-space"/>
          <w:rFonts w:ascii="Times New Roman" w:hAnsi="Times New Roman" w:cs="Times New Roman"/>
          <w:color w:val="000000"/>
          <w:sz w:val="28"/>
          <w:szCs w:val="28"/>
        </w:rPr>
        <w:t> </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44" type="#_x0000_t75" style="width:20.25pt;height:18pt" o:ole="">
            <v:imagedata r:id="rId26" o:title=""/>
          </v:shape>
          <w:control r:id="rId61" w:name="DefaultOcxName34" w:shapeid="_x0000_i1244"/>
        </w:object>
      </w:r>
      <w:r w:rsidR="00931E63" w:rsidRPr="00931E63">
        <w:rPr>
          <w:rFonts w:ascii="Times New Roman" w:hAnsi="Times New Roman" w:cs="Times New Roman"/>
          <w:color w:val="000000"/>
          <w:sz w:val="28"/>
          <w:szCs w:val="28"/>
        </w:rPr>
        <w:t>Работник продает организации свой труд, и если ему не дают хорошую цену, он вправе найти другого покупателя.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47" type="#_x0000_t75" style="width:20.25pt;height:18pt" o:ole="">
            <v:imagedata r:id="rId26" o:title=""/>
          </v:shape>
          <w:control r:id="rId62" w:name="DefaultOcxName35" w:shapeid="_x0000_i1247"/>
        </w:object>
      </w:r>
      <w:r w:rsidR="00931E63" w:rsidRPr="00931E63">
        <w:rPr>
          <w:rFonts w:ascii="Times New Roman" w:hAnsi="Times New Roman" w:cs="Times New Roman"/>
          <w:color w:val="000000"/>
          <w:sz w:val="28"/>
          <w:szCs w:val="28"/>
        </w:rPr>
        <w:t>Работник приходит в организацию для самореализации и относится к ней, как к месту реализации своих способностей. Организация должна обеспечивать работнику такую возможность, чтобы извлекать из этого выгоду для себя и на этой основе развиваться.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50" type="#_x0000_t75" style="width:20.25pt;height:18pt" o:ole="">
            <v:imagedata r:id="rId26" o:title=""/>
          </v:shape>
          <w:control r:id="rId63" w:name="DefaultOcxName36" w:shapeid="_x0000_i1250"/>
        </w:object>
      </w:r>
      <w:r w:rsidR="00931E63" w:rsidRPr="00931E63">
        <w:rPr>
          <w:rFonts w:ascii="Times New Roman" w:hAnsi="Times New Roman" w:cs="Times New Roman"/>
          <w:color w:val="000000"/>
          <w:sz w:val="28"/>
          <w:szCs w:val="28"/>
        </w:rPr>
        <w:t>Работник тратит на организацию свои силы, а организация должна взамен гарантировать ему зарплату и социальные блага.</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lastRenderedPageBreak/>
        <w:t>8. Как Вы считаете, почему в процессе работы люди проявляют инициативу, вносят различные предложения?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53" type="#_x0000_t75" style="width:20.25pt;height:18pt" o:ole="">
            <v:imagedata r:id="rId26" o:title=""/>
          </v:shape>
          <w:control r:id="rId64" w:name="DefaultOcxName37" w:shapeid="_x0000_i1253"/>
        </w:object>
      </w:r>
      <w:r w:rsidR="00931E63" w:rsidRPr="00931E63">
        <w:rPr>
          <w:rFonts w:ascii="Times New Roman" w:hAnsi="Times New Roman" w:cs="Times New Roman"/>
          <w:color w:val="000000"/>
          <w:sz w:val="28"/>
          <w:szCs w:val="28"/>
        </w:rPr>
        <w:t>Чувствуют особую ответственность за свою работу.</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56" type="#_x0000_t75" style="width:20.25pt;height:18pt" o:ole="">
            <v:imagedata r:id="rId26" o:title=""/>
          </v:shape>
          <w:control r:id="rId65" w:name="DefaultOcxName38" w:shapeid="_x0000_i1256"/>
        </w:object>
      </w:r>
      <w:r w:rsidR="00931E63" w:rsidRPr="00931E63">
        <w:rPr>
          <w:rFonts w:ascii="Times New Roman" w:hAnsi="Times New Roman" w:cs="Times New Roman"/>
          <w:color w:val="000000"/>
          <w:sz w:val="28"/>
          <w:szCs w:val="28"/>
        </w:rPr>
        <w:t>Из-за стремления реализовать свои знания и опыт, выйти за установленные работой рамки.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59" type="#_x0000_t75" style="width:20.25pt;height:18pt" o:ole="">
            <v:imagedata r:id="rId26" o:title=""/>
          </v:shape>
          <w:control r:id="rId66" w:name="DefaultOcxName39" w:shapeid="_x0000_i1259"/>
        </w:object>
      </w:r>
      <w:r w:rsidR="00931E63" w:rsidRPr="00931E63">
        <w:rPr>
          <w:rFonts w:ascii="Times New Roman" w:hAnsi="Times New Roman" w:cs="Times New Roman"/>
          <w:color w:val="000000"/>
          <w:sz w:val="28"/>
          <w:szCs w:val="28"/>
        </w:rPr>
        <w:t>Чаще всего из-за желания улучшить работу своей организации.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62" type="#_x0000_t75" style="width:20.25pt;height:18pt" o:ole="">
            <v:imagedata r:id="rId26" o:title=""/>
          </v:shape>
          <w:control r:id="rId67" w:name="DefaultOcxName40" w:shapeid="_x0000_i1262"/>
        </w:object>
      </w:r>
      <w:r w:rsidR="00931E63" w:rsidRPr="00931E63">
        <w:rPr>
          <w:rFonts w:ascii="Times New Roman" w:hAnsi="Times New Roman" w:cs="Times New Roman"/>
          <w:color w:val="000000"/>
          <w:sz w:val="28"/>
          <w:szCs w:val="28"/>
        </w:rPr>
        <w:t>Просто хотят «выделиться» или завоевать расположение начальства.</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65" type="#_x0000_t75" style="width:20.25pt;height:18pt" o:ole="">
            <v:imagedata r:id="rId26" o:title=""/>
          </v:shape>
          <w:control r:id="rId68" w:name="DefaultOcxName41" w:shapeid="_x0000_i1265"/>
        </w:object>
      </w:r>
      <w:r w:rsidR="00931E63" w:rsidRPr="00931E63">
        <w:rPr>
          <w:rFonts w:ascii="Times New Roman" w:hAnsi="Times New Roman" w:cs="Times New Roman"/>
          <w:color w:val="000000"/>
          <w:sz w:val="28"/>
          <w:szCs w:val="28"/>
        </w:rPr>
        <w:t>Хотят заработать, поскольку всякая полезная инициатива должна вознаграждаться.</w:t>
      </w:r>
      <w:r w:rsidR="00931E63" w:rsidRPr="00931E63">
        <w:rPr>
          <w:rStyle w:val="apple-converted-space"/>
          <w:rFonts w:ascii="Times New Roman" w:hAnsi="Times New Roman" w:cs="Times New Roman"/>
          <w:color w:val="000000"/>
          <w:sz w:val="28"/>
          <w:szCs w:val="28"/>
        </w:rPr>
        <w:t> </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9. Какое суждение о коллективной работе Вам ближе?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68" type="#_x0000_t75" style="width:20.25pt;height:18pt" o:ole="">
            <v:imagedata r:id="rId26" o:title=""/>
          </v:shape>
          <w:control r:id="rId69" w:name="DefaultOcxName42" w:shapeid="_x0000_i1268"/>
        </w:object>
      </w:r>
      <w:r w:rsidR="00931E63" w:rsidRPr="00931E63">
        <w:rPr>
          <w:rFonts w:ascii="Times New Roman" w:hAnsi="Times New Roman" w:cs="Times New Roman"/>
          <w:color w:val="000000"/>
          <w:sz w:val="28"/>
          <w:szCs w:val="28"/>
        </w:rPr>
        <w:t>Коллектив для меня очень важен, одному хороших результатов не добиться.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71" type="#_x0000_t75" style="width:20.25pt;height:18pt" o:ole="">
            <v:imagedata r:id="rId26" o:title=""/>
          </v:shape>
          <w:control r:id="rId70" w:name="DefaultOcxName43" w:shapeid="_x0000_i1271"/>
        </w:object>
      </w:r>
      <w:r w:rsidR="00931E63" w:rsidRPr="00931E63">
        <w:rPr>
          <w:rFonts w:ascii="Times New Roman" w:hAnsi="Times New Roman" w:cs="Times New Roman"/>
          <w:color w:val="000000"/>
          <w:sz w:val="28"/>
          <w:szCs w:val="28"/>
        </w:rPr>
        <w:t>Предпочитаю работать автономно, но также чувствую себя хорошо, когда работаю вместе с интересными людьми.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74" type="#_x0000_t75" style="width:20.25pt;height:18pt" o:ole="">
            <v:imagedata r:id="rId26" o:title=""/>
          </v:shape>
          <w:control r:id="rId71" w:name="DefaultOcxName44" w:shapeid="_x0000_i1274"/>
        </w:object>
      </w:r>
      <w:r w:rsidR="00931E63" w:rsidRPr="00931E63">
        <w:rPr>
          <w:rFonts w:ascii="Times New Roman" w:hAnsi="Times New Roman" w:cs="Times New Roman"/>
          <w:color w:val="000000"/>
          <w:sz w:val="28"/>
          <w:szCs w:val="28"/>
        </w:rPr>
        <w:t>Мне нужна свобода действий, а коллектив чаще всего эту свободу ограничивает.</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77" type="#_x0000_t75" style="width:20.25pt;height:18pt" o:ole="">
            <v:imagedata r:id="rId26" o:title=""/>
          </v:shape>
          <w:control r:id="rId72" w:name="DefaultOcxName45" w:shapeid="_x0000_i1277"/>
        </w:object>
      </w:r>
      <w:r w:rsidR="00931E63" w:rsidRPr="00931E63">
        <w:rPr>
          <w:rFonts w:ascii="Times New Roman" w:hAnsi="Times New Roman" w:cs="Times New Roman"/>
          <w:color w:val="000000"/>
          <w:sz w:val="28"/>
          <w:szCs w:val="28"/>
        </w:rPr>
        <w:t xml:space="preserve">Можно работать и в коллективе, но платить </w:t>
      </w:r>
      <w:proofErr w:type="gramStart"/>
      <w:r w:rsidR="00931E63" w:rsidRPr="00931E63">
        <w:rPr>
          <w:rFonts w:ascii="Times New Roman" w:hAnsi="Times New Roman" w:cs="Times New Roman"/>
          <w:color w:val="000000"/>
          <w:sz w:val="28"/>
          <w:szCs w:val="28"/>
        </w:rPr>
        <w:t>должны</w:t>
      </w:r>
      <w:proofErr w:type="gramEnd"/>
      <w:r w:rsidR="00931E63" w:rsidRPr="00931E63">
        <w:rPr>
          <w:rFonts w:ascii="Times New Roman" w:hAnsi="Times New Roman" w:cs="Times New Roman"/>
          <w:color w:val="000000"/>
          <w:sz w:val="28"/>
          <w:szCs w:val="28"/>
        </w:rPr>
        <w:t xml:space="preserve"> по личным результатам.</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80" type="#_x0000_t75" style="width:20.25pt;height:18pt" o:ole="">
            <v:imagedata r:id="rId26" o:title=""/>
          </v:shape>
          <w:control r:id="rId73" w:name="DefaultOcxName46" w:shapeid="_x0000_i1280"/>
        </w:object>
      </w:r>
      <w:r w:rsidR="00931E63" w:rsidRPr="00931E63">
        <w:rPr>
          <w:rFonts w:ascii="Times New Roman" w:hAnsi="Times New Roman" w:cs="Times New Roman"/>
          <w:color w:val="000000"/>
          <w:sz w:val="28"/>
          <w:szCs w:val="28"/>
        </w:rPr>
        <w:t xml:space="preserve">Мне нравится работать в коллективе, так как там я - среди </w:t>
      </w:r>
      <w:proofErr w:type="gramStart"/>
      <w:r w:rsidR="00931E63" w:rsidRPr="00931E63">
        <w:rPr>
          <w:rFonts w:ascii="Times New Roman" w:hAnsi="Times New Roman" w:cs="Times New Roman"/>
          <w:color w:val="000000"/>
          <w:sz w:val="28"/>
          <w:szCs w:val="28"/>
        </w:rPr>
        <w:t>своих</w:t>
      </w:r>
      <w:proofErr w:type="gramEnd"/>
      <w:r w:rsidR="00931E63" w:rsidRPr="00931E63">
        <w:rPr>
          <w:rFonts w:ascii="Times New Roman" w:hAnsi="Times New Roman" w:cs="Times New Roman"/>
          <w:color w:val="000000"/>
          <w:sz w:val="28"/>
          <w:szCs w:val="28"/>
        </w:rPr>
        <w:t>.</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10. Представьте, что у вас появился шанс стать владельцем Вашей организации. Воспользуетесь ли Вы этой возможностью?</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83" type="#_x0000_t75" style="width:20.25pt;height:18pt" o:ole="">
            <v:imagedata r:id="rId26" o:title=""/>
          </v:shape>
          <w:control r:id="rId74" w:name="DefaultOcxName47" w:shapeid="_x0000_i1283"/>
        </w:object>
      </w:r>
      <w:r w:rsidR="00931E63" w:rsidRPr="00931E63">
        <w:rPr>
          <w:rFonts w:ascii="Times New Roman" w:hAnsi="Times New Roman" w:cs="Times New Roman"/>
          <w:color w:val="000000"/>
          <w:sz w:val="28"/>
          <w:szCs w:val="28"/>
        </w:rPr>
        <w:t>Да, так как я смогу участвовать в управлении организацией.</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86" type="#_x0000_t75" style="width:20.25pt;height:18pt" o:ole="">
            <v:imagedata r:id="rId26" o:title=""/>
          </v:shape>
          <w:control r:id="rId75" w:name="DefaultOcxName48" w:shapeid="_x0000_i1286"/>
        </w:object>
      </w:r>
      <w:r w:rsidR="00931E63" w:rsidRPr="00931E63">
        <w:rPr>
          <w:rFonts w:ascii="Times New Roman" w:hAnsi="Times New Roman" w:cs="Times New Roman"/>
          <w:color w:val="000000"/>
          <w:sz w:val="28"/>
          <w:szCs w:val="28"/>
        </w:rPr>
        <w:t>Да, потому что это может увеличить мой доход.</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89" type="#_x0000_t75" style="width:20.25pt;height:18pt" o:ole="">
            <v:imagedata r:id="rId26" o:title=""/>
          </v:shape>
          <w:control r:id="rId76" w:name="DefaultOcxName49" w:shapeid="_x0000_i1289"/>
        </w:object>
      </w:r>
      <w:r w:rsidR="00931E63" w:rsidRPr="00931E63">
        <w:rPr>
          <w:rFonts w:ascii="Times New Roman" w:hAnsi="Times New Roman" w:cs="Times New Roman"/>
          <w:color w:val="000000"/>
          <w:sz w:val="28"/>
          <w:szCs w:val="28"/>
        </w:rPr>
        <w:t>Да, так как настоящий работник должен быть совладельцем.</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92" type="#_x0000_t75" style="width:20.25pt;height:18pt" o:ole="">
            <v:imagedata r:id="rId26" o:title=""/>
          </v:shape>
          <w:control r:id="rId77" w:name="DefaultOcxName50" w:shapeid="_x0000_i1292"/>
        </w:object>
      </w:r>
      <w:r w:rsidR="00931E63" w:rsidRPr="00931E63">
        <w:rPr>
          <w:rFonts w:ascii="Times New Roman" w:hAnsi="Times New Roman" w:cs="Times New Roman"/>
          <w:color w:val="000000"/>
          <w:sz w:val="28"/>
          <w:szCs w:val="28"/>
        </w:rPr>
        <w:t>Вряд ли: на заработке это не скажется, участие в управлении меня не интересует, а работе это помешает.</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95" type="#_x0000_t75" style="width:20.25pt;height:18pt" o:ole="">
            <v:imagedata r:id="rId26" o:title=""/>
          </v:shape>
          <w:control r:id="rId78" w:name="DefaultOcxName51" w:shapeid="_x0000_i1295"/>
        </w:object>
      </w:r>
      <w:r w:rsidR="00931E63" w:rsidRPr="00931E63">
        <w:rPr>
          <w:rFonts w:ascii="Times New Roman" w:hAnsi="Times New Roman" w:cs="Times New Roman"/>
          <w:color w:val="000000"/>
          <w:sz w:val="28"/>
          <w:szCs w:val="28"/>
        </w:rPr>
        <w:t>Нет, не нужны мне лишние заботы.</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11. Представьте, что Вы сейчас ищете работу. Вам предлагают несколько работ. Какую из них Вы выберете?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298" type="#_x0000_t75" style="width:20.25pt;height:18pt" o:ole="">
            <v:imagedata r:id="rId26" o:title=""/>
          </v:shape>
          <w:control r:id="rId79" w:name="DefaultOcxName52" w:shapeid="_x0000_i1298"/>
        </w:object>
      </w:r>
      <w:r w:rsidR="00931E63" w:rsidRPr="00931E63">
        <w:rPr>
          <w:rFonts w:ascii="Times New Roman" w:hAnsi="Times New Roman" w:cs="Times New Roman"/>
          <w:color w:val="000000"/>
          <w:sz w:val="28"/>
          <w:szCs w:val="28"/>
        </w:rPr>
        <w:t>Наиболее интересную, творческую.</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01" type="#_x0000_t75" style="width:20.25pt;height:18pt" o:ole="">
            <v:imagedata r:id="rId26" o:title=""/>
          </v:shape>
          <w:control r:id="rId80" w:name="DefaultOcxName53" w:shapeid="_x0000_i1301"/>
        </w:object>
      </w:r>
      <w:r w:rsidR="00931E63" w:rsidRPr="00931E63">
        <w:rPr>
          <w:rFonts w:ascii="Times New Roman" w:hAnsi="Times New Roman" w:cs="Times New Roman"/>
          <w:color w:val="000000"/>
          <w:sz w:val="28"/>
          <w:szCs w:val="28"/>
        </w:rPr>
        <w:t>Наиболее самостоятельную, независимую.</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04" type="#_x0000_t75" style="width:20.25pt;height:18pt" o:ole="">
            <v:imagedata r:id="rId26" o:title=""/>
          </v:shape>
          <w:control r:id="rId81" w:name="DefaultOcxName54" w:shapeid="_x0000_i1304"/>
        </w:object>
      </w:r>
      <w:r w:rsidR="00931E63" w:rsidRPr="00931E63">
        <w:rPr>
          <w:rFonts w:ascii="Times New Roman" w:hAnsi="Times New Roman" w:cs="Times New Roman"/>
          <w:color w:val="000000"/>
          <w:sz w:val="28"/>
          <w:szCs w:val="28"/>
        </w:rPr>
        <w:t>За которую больше платят.</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07" type="#_x0000_t75" style="width:20.25pt;height:18pt" o:ole="">
            <v:imagedata r:id="rId26" o:title=""/>
          </v:shape>
          <w:control r:id="rId82" w:name="DefaultOcxName55" w:shapeid="_x0000_i1307"/>
        </w:object>
      </w:r>
      <w:r w:rsidR="00931E63" w:rsidRPr="00931E63">
        <w:rPr>
          <w:rFonts w:ascii="Times New Roman" w:hAnsi="Times New Roman" w:cs="Times New Roman"/>
          <w:color w:val="000000"/>
          <w:sz w:val="28"/>
          <w:szCs w:val="28"/>
        </w:rPr>
        <w:t>Чтобы за не слишком большие деньги не требовалось особенно "надрываться"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10" type="#_x0000_t75" style="width:20.25pt;height:18pt" o:ole="">
            <v:imagedata r:id="rId26" o:title=""/>
          </v:shape>
          <w:control r:id="rId83" w:name="DefaultOcxName56" w:shapeid="_x0000_i1310"/>
        </w:object>
      </w:r>
      <w:r w:rsidR="00931E63" w:rsidRPr="00931E63">
        <w:rPr>
          <w:rFonts w:ascii="Times New Roman" w:hAnsi="Times New Roman" w:cs="Times New Roman"/>
          <w:color w:val="000000"/>
          <w:sz w:val="28"/>
          <w:szCs w:val="28"/>
        </w:rPr>
        <w:t>Не могу представить, что я уйду из нашей организации.</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12. Что Вы, прежде всего, учитываете, когда оцениваете успехи другого работника в Вашей организации?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13" type="#_x0000_t75" style="width:20.25pt;height:18pt" o:ole="">
            <v:imagedata r:id="rId26" o:title=""/>
          </v:shape>
          <w:control r:id="rId84" w:name="DefaultOcxName57" w:shapeid="_x0000_i1313"/>
        </w:object>
      </w:r>
      <w:r w:rsidR="00931E63" w:rsidRPr="00931E63">
        <w:rPr>
          <w:rFonts w:ascii="Times New Roman" w:hAnsi="Times New Roman" w:cs="Times New Roman"/>
          <w:color w:val="000000"/>
          <w:sz w:val="28"/>
          <w:szCs w:val="28"/>
        </w:rPr>
        <w:t>Его зарплату, доходы, материальное положение.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16" type="#_x0000_t75" style="width:20.25pt;height:18pt" o:ole="">
            <v:imagedata r:id="rId26" o:title=""/>
          </v:shape>
          <w:control r:id="rId85" w:name="DefaultOcxName58" w:shapeid="_x0000_i1316"/>
        </w:object>
      </w:r>
      <w:r w:rsidR="00931E63" w:rsidRPr="00931E63">
        <w:rPr>
          <w:rFonts w:ascii="Times New Roman" w:hAnsi="Times New Roman" w:cs="Times New Roman"/>
          <w:color w:val="000000"/>
          <w:sz w:val="28"/>
          <w:szCs w:val="28"/>
        </w:rPr>
        <w:t>Уровень его профессионализма, квалификации.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19" type="#_x0000_t75" style="width:20.25pt;height:18pt" o:ole="">
            <v:imagedata r:id="rId26" o:title=""/>
          </v:shape>
          <w:control r:id="rId86" w:name="DefaultOcxName59" w:shapeid="_x0000_i1319"/>
        </w:object>
      </w:r>
      <w:r w:rsidR="00931E63" w:rsidRPr="00931E63">
        <w:rPr>
          <w:rFonts w:ascii="Times New Roman" w:hAnsi="Times New Roman" w:cs="Times New Roman"/>
          <w:color w:val="000000"/>
          <w:sz w:val="28"/>
          <w:szCs w:val="28"/>
        </w:rPr>
        <w:t>Насколько хорошо он "устроился".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22" type="#_x0000_t75" style="width:20.25pt;height:18pt" o:ole="">
            <v:imagedata r:id="rId26" o:title=""/>
          </v:shape>
          <w:control r:id="rId87" w:name="DefaultOcxName60" w:shapeid="_x0000_i1322"/>
        </w:object>
      </w:r>
      <w:r w:rsidR="00931E63" w:rsidRPr="00931E63">
        <w:rPr>
          <w:rFonts w:ascii="Times New Roman" w:hAnsi="Times New Roman" w:cs="Times New Roman"/>
          <w:color w:val="000000"/>
          <w:sz w:val="28"/>
          <w:szCs w:val="28"/>
        </w:rPr>
        <w:t>Насколько его уважают в организации.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lastRenderedPageBreak/>
        <w:object w:dxaOrig="225" w:dyaOrig="225">
          <v:shape id="_x0000_i1325" type="#_x0000_t75" style="width:20.25pt;height:18pt" o:ole="">
            <v:imagedata r:id="rId26" o:title=""/>
          </v:shape>
          <w:control r:id="rId88" w:name="DefaultOcxName61" w:shapeid="_x0000_i1325"/>
        </w:object>
      </w:r>
      <w:r w:rsidR="00931E63" w:rsidRPr="00931E63">
        <w:rPr>
          <w:rFonts w:ascii="Times New Roman" w:hAnsi="Times New Roman" w:cs="Times New Roman"/>
          <w:color w:val="000000"/>
          <w:sz w:val="28"/>
          <w:szCs w:val="28"/>
        </w:rPr>
        <w:t>Насколько он самостоятелен, независим.</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13. Если положение в Вашей организации ухудшится, на какие перемены в Вашей работе и положении Вы согласитесь ради того, чтобы остаться на работе?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28" type="#_x0000_t75" style="width:20.25pt;height:18pt" o:ole="">
            <v:imagedata r:id="rId26" o:title=""/>
          </v:shape>
          <w:control r:id="rId89" w:name="DefaultOcxName62" w:shapeid="_x0000_i1328"/>
        </w:object>
      </w:r>
      <w:r w:rsidR="00931E63" w:rsidRPr="00931E63">
        <w:rPr>
          <w:rFonts w:ascii="Times New Roman" w:hAnsi="Times New Roman" w:cs="Times New Roman"/>
          <w:color w:val="000000"/>
          <w:sz w:val="28"/>
          <w:szCs w:val="28"/>
        </w:rPr>
        <w:t>Освоить новую профессию.</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31" type="#_x0000_t75" style="width:20.25pt;height:18pt" o:ole="">
            <v:imagedata r:id="rId26" o:title=""/>
          </v:shape>
          <w:control r:id="rId90" w:name="DefaultOcxName63" w:shapeid="_x0000_i1331"/>
        </w:object>
      </w:r>
      <w:r w:rsidR="00931E63" w:rsidRPr="00931E63">
        <w:rPr>
          <w:rFonts w:ascii="Times New Roman" w:hAnsi="Times New Roman" w:cs="Times New Roman"/>
          <w:color w:val="000000"/>
          <w:sz w:val="28"/>
          <w:szCs w:val="28"/>
        </w:rPr>
        <w:t>Работать неполный рабочий день или перейти на менее квалифицированную работу и меньше получать.</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34" type="#_x0000_t75" style="width:20.25pt;height:18pt" o:ole="">
            <v:imagedata r:id="rId26" o:title=""/>
          </v:shape>
          <w:control r:id="rId91" w:name="DefaultOcxName64" w:shapeid="_x0000_i1334"/>
        </w:object>
      </w:r>
      <w:r w:rsidR="00931E63" w:rsidRPr="00931E63">
        <w:rPr>
          <w:rFonts w:ascii="Times New Roman" w:hAnsi="Times New Roman" w:cs="Times New Roman"/>
          <w:color w:val="000000"/>
          <w:sz w:val="28"/>
          <w:szCs w:val="28"/>
        </w:rPr>
        <w:t>Перейти на менее удобный режим работы.</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37" type="#_x0000_t75" style="width:20.25pt;height:18pt" o:ole="">
            <v:imagedata r:id="rId26" o:title=""/>
          </v:shape>
          <w:control r:id="rId92" w:name="DefaultOcxName65" w:shapeid="_x0000_i1337"/>
        </w:object>
      </w:r>
      <w:r w:rsidR="00931E63" w:rsidRPr="00931E63">
        <w:rPr>
          <w:rFonts w:ascii="Times New Roman" w:hAnsi="Times New Roman" w:cs="Times New Roman"/>
          <w:color w:val="000000"/>
          <w:sz w:val="28"/>
          <w:szCs w:val="28"/>
        </w:rPr>
        <w:t>Работать более интенсивно.</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40" type="#_x0000_t75" style="width:20.25pt;height:18pt" o:ole="">
            <v:imagedata r:id="rId26" o:title=""/>
          </v:shape>
          <w:control r:id="rId93" w:name="DefaultOcxName66" w:shapeid="_x0000_i1340"/>
        </w:object>
      </w:r>
      <w:r w:rsidR="00931E63" w:rsidRPr="00931E63">
        <w:rPr>
          <w:rFonts w:ascii="Times New Roman" w:hAnsi="Times New Roman" w:cs="Times New Roman"/>
          <w:color w:val="000000"/>
          <w:sz w:val="28"/>
          <w:szCs w:val="28"/>
        </w:rPr>
        <w:t>Соглашусь просто терпеть потому, что деваться некуда.</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43" type="#_x0000_t75" style="width:20.25pt;height:18pt" o:ole="">
            <v:imagedata r:id="rId26" o:title=""/>
          </v:shape>
          <w:control r:id="rId94" w:name="DefaultOcxName67" w:shapeid="_x0000_i1343"/>
        </w:object>
      </w:r>
      <w:r w:rsidR="00931E63" w:rsidRPr="00931E63">
        <w:rPr>
          <w:rFonts w:ascii="Times New Roman" w:hAnsi="Times New Roman" w:cs="Times New Roman"/>
          <w:color w:val="000000"/>
          <w:sz w:val="28"/>
          <w:szCs w:val="28"/>
        </w:rPr>
        <w:t>Скорее всего, я просто уйду из организации.</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14. Что вас больше всего привлекает в руководящей должности?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46" type="#_x0000_t75" style="width:20.25pt;height:18pt" o:ole="">
            <v:imagedata r:id="rId26" o:title=""/>
          </v:shape>
          <w:control r:id="rId95" w:name="DefaultOcxName68" w:shapeid="_x0000_i1346"/>
        </w:object>
      </w:r>
      <w:r w:rsidR="00931E63" w:rsidRPr="00931E63">
        <w:rPr>
          <w:rFonts w:ascii="Times New Roman" w:hAnsi="Times New Roman" w:cs="Times New Roman"/>
          <w:color w:val="000000"/>
          <w:sz w:val="28"/>
          <w:szCs w:val="28"/>
        </w:rPr>
        <w:t>Возможность принимать самостоятельные, ответственные решения.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49" type="#_x0000_t75" style="width:20.25pt;height:18pt" o:ole="">
            <v:imagedata r:id="rId26" o:title=""/>
          </v:shape>
          <w:control r:id="rId96" w:name="DefaultOcxName69" w:shapeid="_x0000_i1349"/>
        </w:object>
      </w:r>
      <w:r w:rsidR="00931E63" w:rsidRPr="00931E63">
        <w:rPr>
          <w:rFonts w:ascii="Times New Roman" w:hAnsi="Times New Roman" w:cs="Times New Roman"/>
          <w:color w:val="000000"/>
          <w:sz w:val="28"/>
          <w:szCs w:val="28"/>
        </w:rPr>
        <w:t>Возможность принести наибольшую пользу организации.</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52" type="#_x0000_t75" style="width:20.25pt;height:18pt" o:ole="">
            <v:imagedata r:id="rId26" o:title=""/>
          </v:shape>
          <w:control r:id="rId97" w:name="DefaultOcxName70" w:shapeid="_x0000_i1352"/>
        </w:object>
      </w:r>
      <w:r w:rsidR="00931E63" w:rsidRPr="00931E63">
        <w:rPr>
          <w:rFonts w:ascii="Times New Roman" w:hAnsi="Times New Roman" w:cs="Times New Roman"/>
          <w:color w:val="000000"/>
          <w:sz w:val="28"/>
          <w:szCs w:val="28"/>
        </w:rPr>
        <w:t>Высокий уровень оплаты.</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55" type="#_x0000_t75" style="width:20.25pt;height:18pt" o:ole="">
            <v:imagedata r:id="rId26" o:title=""/>
          </v:shape>
          <w:control r:id="rId98" w:name="DefaultOcxName71" w:shapeid="_x0000_i1355"/>
        </w:object>
      </w:r>
      <w:r w:rsidR="00931E63" w:rsidRPr="00931E63">
        <w:rPr>
          <w:rFonts w:ascii="Times New Roman" w:hAnsi="Times New Roman" w:cs="Times New Roman"/>
          <w:color w:val="000000"/>
          <w:sz w:val="28"/>
          <w:szCs w:val="28"/>
        </w:rPr>
        <w:t>Возможность организовывать работу других людей.</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58" type="#_x0000_t75" style="width:20.25pt;height:18pt" o:ole="">
            <v:imagedata r:id="rId26" o:title=""/>
          </v:shape>
          <w:control r:id="rId99" w:name="DefaultOcxName72" w:shapeid="_x0000_i1358"/>
        </w:object>
      </w:r>
      <w:r w:rsidR="00931E63" w:rsidRPr="00931E63">
        <w:rPr>
          <w:rFonts w:ascii="Times New Roman" w:hAnsi="Times New Roman" w:cs="Times New Roman"/>
          <w:color w:val="000000"/>
          <w:sz w:val="28"/>
          <w:szCs w:val="28"/>
        </w:rPr>
        <w:t>Возможность наилучшим образом применить свои знания и умения.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61" type="#_x0000_t75" style="width:20.25pt;height:18pt" o:ole="">
            <v:imagedata r:id="rId26" o:title=""/>
          </v:shape>
          <w:control r:id="rId100" w:name="DefaultOcxName73" w:shapeid="_x0000_i1361"/>
        </w:object>
      </w:r>
      <w:r w:rsidR="00931E63" w:rsidRPr="00931E63">
        <w:rPr>
          <w:rFonts w:ascii="Times New Roman" w:hAnsi="Times New Roman" w:cs="Times New Roman"/>
          <w:color w:val="000000"/>
          <w:sz w:val="28"/>
          <w:szCs w:val="28"/>
        </w:rPr>
        <w:t>Ничего особенно не привлекает, за положение руководителя не держусь.</w:t>
      </w:r>
    </w:p>
    <w:p w:rsidR="00931E63" w:rsidRPr="00931E63" w:rsidRDefault="00931E63" w:rsidP="00931E63">
      <w:pPr>
        <w:spacing w:after="0" w:line="240" w:lineRule="auto"/>
        <w:rPr>
          <w:rFonts w:ascii="Times New Roman" w:hAnsi="Times New Roman" w:cs="Times New Roman"/>
          <w:b/>
          <w:bCs/>
          <w:color w:val="000000"/>
          <w:sz w:val="28"/>
          <w:szCs w:val="28"/>
        </w:rPr>
      </w:pPr>
      <w:r w:rsidRPr="00931E63">
        <w:rPr>
          <w:rFonts w:ascii="Times New Roman" w:hAnsi="Times New Roman" w:cs="Times New Roman"/>
          <w:b/>
          <w:bCs/>
          <w:color w:val="000000"/>
          <w:sz w:val="28"/>
          <w:szCs w:val="28"/>
        </w:rPr>
        <w:t>15. Хотели бы вы двигаться вверх по карьерной лестнице?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64" type="#_x0000_t75" style="width:20.25pt;height:18pt" o:ole="">
            <v:imagedata r:id="rId26" o:title=""/>
          </v:shape>
          <w:control r:id="rId101" w:name="DefaultOcxName74" w:shapeid="_x0000_i1364"/>
        </w:object>
      </w:r>
      <w:r w:rsidR="00931E63" w:rsidRPr="00931E63">
        <w:rPr>
          <w:rFonts w:ascii="Times New Roman" w:hAnsi="Times New Roman" w:cs="Times New Roman"/>
          <w:color w:val="000000"/>
          <w:sz w:val="28"/>
          <w:szCs w:val="28"/>
        </w:rPr>
        <w:t>Да, поскольку это даст возможность принимать самостоятельные, ответственные решения.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67" type="#_x0000_t75" style="width:20.25pt;height:18pt" o:ole="">
            <v:imagedata r:id="rId26" o:title=""/>
          </v:shape>
          <w:control r:id="rId102" w:name="DefaultOcxName75" w:shapeid="_x0000_i1367"/>
        </w:object>
      </w:r>
      <w:r w:rsidR="00931E63" w:rsidRPr="00931E63">
        <w:rPr>
          <w:rFonts w:ascii="Times New Roman" w:hAnsi="Times New Roman" w:cs="Times New Roman"/>
          <w:color w:val="000000"/>
          <w:sz w:val="28"/>
          <w:szCs w:val="28"/>
        </w:rPr>
        <w:t xml:space="preserve">Не </w:t>
      </w:r>
      <w:proofErr w:type="gramStart"/>
      <w:r w:rsidR="00931E63" w:rsidRPr="00931E63">
        <w:rPr>
          <w:rFonts w:ascii="Times New Roman" w:hAnsi="Times New Roman" w:cs="Times New Roman"/>
          <w:color w:val="000000"/>
          <w:sz w:val="28"/>
          <w:szCs w:val="28"/>
        </w:rPr>
        <w:t>против</w:t>
      </w:r>
      <w:proofErr w:type="gramEnd"/>
      <w:r w:rsidR="00931E63" w:rsidRPr="00931E63">
        <w:rPr>
          <w:rFonts w:ascii="Times New Roman" w:hAnsi="Times New Roman" w:cs="Times New Roman"/>
          <w:color w:val="000000"/>
          <w:sz w:val="28"/>
          <w:szCs w:val="28"/>
        </w:rPr>
        <w:t xml:space="preserve">, если нужно </w:t>
      </w:r>
      <w:proofErr w:type="gramStart"/>
      <w:r w:rsidR="00931E63" w:rsidRPr="00931E63">
        <w:rPr>
          <w:rFonts w:ascii="Times New Roman" w:hAnsi="Times New Roman" w:cs="Times New Roman"/>
          <w:color w:val="000000"/>
          <w:sz w:val="28"/>
          <w:szCs w:val="28"/>
        </w:rPr>
        <w:t>для</w:t>
      </w:r>
      <w:proofErr w:type="gramEnd"/>
      <w:r w:rsidR="00931E63" w:rsidRPr="00931E63">
        <w:rPr>
          <w:rFonts w:ascii="Times New Roman" w:hAnsi="Times New Roman" w:cs="Times New Roman"/>
          <w:color w:val="000000"/>
          <w:sz w:val="28"/>
          <w:szCs w:val="28"/>
        </w:rPr>
        <w:t xml:space="preserve"> пользы дела.</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70" type="#_x0000_t75" style="width:20.25pt;height:18pt" o:ole="">
            <v:imagedata r:id="rId26" o:title=""/>
          </v:shape>
          <w:control r:id="rId103" w:name="DefaultOcxName76" w:shapeid="_x0000_i1370"/>
        </w:object>
      </w:r>
      <w:r w:rsidR="00931E63" w:rsidRPr="00931E63">
        <w:rPr>
          <w:rFonts w:ascii="Times New Roman" w:hAnsi="Times New Roman" w:cs="Times New Roman"/>
          <w:color w:val="000000"/>
          <w:sz w:val="28"/>
          <w:szCs w:val="28"/>
        </w:rPr>
        <w:t>Да, так как при этом я смогу лучше применить свои знания и умения.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73" type="#_x0000_t75" style="width:20.25pt;height:18pt" o:ole="">
            <v:imagedata r:id="rId26" o:title=""/>
          </v:shape>
          <w:control r:id="rId104" w:name="DefaultOcxName77" w:shapeid="_x0000_i1373"/>
        </w:object>
      </w:r>
      <w:r w:rsidR="00931E63" w:rsidRPr="00931E63">
        <w:rPr>
          <w:rFonts w:ascii="Times New Roman" w:hAnsi="Times New Roman" w:cs="Times New Roman"/>
          <w:color w:val="000000"/>
          <w:sz w:val="28"/>
          <w:szCs w:val="28"/>
        </w:rPr>
        <w:t>Да, если это будет должным образом оплачиваться.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76" type="#_x0000_t75" style="width:20.25pt;height:18pt" o:ole="">
            <v:imagedata r:id="rId26" o:title=""/>
          </v:shape>
          <w:control r:id="rId105" w:name="DefaultOcxName78" w:shapeid="_x0000_i1376"/>
        </w:object>
      </w:r>
      <w:r w:rsidR="00931E63" w:rsidRPr="00931E63">
        <w:rPr>
          <w:rFonts w:ascii="Times New Roman" w:hAnsi="Times New Roman" w:cs="Times New Roman"/>
          <w:color w:val="000000"/>
          <w:sz w:val="28"/>
          <w:szCs w:val="28"/>
        </w:rPr>
        <w:t>Нет, профессионал может отвечать только за самого себя.</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79" type="#_x0000_t75" style="width:20.25pt;height:18pt" o:ole="">
            <v:imagedata r:id="rId26" o:title=""/>
          </v:shape>
          <w:control r:id="rId106" w:name="DefaultOcxName79" w:shapeid="_x0000_i1379"/>
        </w:object>
      </w:r>
      <w:r w:rsidR="00931E63" w:rsidRPr="00931E63">
        <w:rPr>
          <w:rFonts w:ascii="Times New Roman" w:hAnsi="Times New Roman" w:cs="Times New Roman"/>
          <w:color w:val="000000"/>
          <w:sz w:val="28"/>
          <w:szCs w:val="28"/>
        </w:rPr>
        <w:t>Нет, руководство меня не привлекает, а хорошо заработать я могу и на своем месте.</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82" type="#_x0000_t75" style="width:20.25pt;height:18pt" o:ole="">
            <v:imagedata r:id="rId26" o:title=""/>
          </v:shape>
          <w:control r:id="rId107" w:name="DefaultOcxName80" w:shapeid="_x0000_i1382"/>
        </w:object>
      </w:r>
      <w:r w:rsidR="00931E63" w:rsidRPr="00931E63">
        <w:rPr>
          <w:rFonts w:ascii="Times New Roman" w:hAnsi="Times New Roman" w:cs="Times New Roman"/>
          <w:color w:val="000000"/>
          <w:sz w:val="28"/>
          <w:szCs w:val="28"/>
        </w:rPr>
        <w:t>Да, чем я хуже других?</w:t>
      </w:r>
    </w:p>
    <w:p w:rsidR="00931E63" w:rsidRPr="00931E63" w:rsidRDefault="00257B99" w:rsidP="00931E63">
      <w:pPr>
        <w:spacing w:after="0" w:line="240" w:lineRule="auto"/>
        <w:rPr>
          <w:rFonts w:ascii="Times New Roman" w:hAnsi="Times New Roman" w:cs="Times New Roman"/>
          <w:color w:val="000000"/>
          <w:sz w:val="28"/>
          <w:szCs w:val="28"/>
        </w:rPr>
      </w:pPr>
      <w:r w:rsidRPr="00931E63">
        <w:rPr>
          <w:rFonts w:ascii="Times New Roman" w:hAnsi="Times New Roman" w:cs="Times New Roman"/>
          <w:color w:val="000000"/>
          <w:sz w:val="28"/>
          <w:szCs w:val="28"/>
        </w:rPr>
        <w:object w:dxaOrig="225" w:dyaOrig="225">
          <v:shape id="_x0000_i1385" type="#_x0000_t75" style="width:20.25pt;height:18pt" o:ole="">
            <v:imagedata r:id="rId26" o:title=""/>
          </v:shape>
          <w:control r:id="rId108" w:name="DefaultOcxName81" w:shapeid="_x0000_i1385"/>
        </w:object>
      </w:r>
      <w:r w:rsidR="00931E63" w:rsidRPr="00931E63">
        <w:rPr>
          <w:rFonts w:ascii="Times New Roman" w:hAnsi="Times New Roman" w:cs="Times New Roman"/>
          <w:color w:val="000000"/>
          <w:sz w:val="28"/>
          <w:szCs w:val="28"/>
        </w:rPr>
        <w:t>Нет, это слишком большая нагрузка для меня.</w:t>
      </w:r>
    </w:p>
    <w:p w:rsidR="00815610" w:rsidRPr="00931E63" w:rsidRDefault="00257B99" w:rsidP="00931E63">
      <w:pPr>
        <w:spacing w:after="0" w:line="240" w:lineRule="auto"/>
        <w:jc w:val="right"/>
        <w:rPr>
          <w:rFonts w:ascii="Times New Roman" w:hAnsi="Times New Roman" w:cs="Times New Roman"/>
          <w:i/>
          <w:sz w:val="28"/>
          <w:szCs w:val="28"/>
        </w:rPr>
      </w:pPr>
      <w:r w:rsidRPr="00931E63">
        <w:rPr>
          <w:rFonts w:ascii="Times New Roman" w:hAnsi="Times New Roman" w:cs="Times New Roman"/>
          <w:sz w:val="28"/>
          <w:szCs w:val="28"/>
        </w:rPr>
        <w:object w:dxaOrig="225" w:dyaOrig="225">
          <v:shape id="_x0000_i1388" type="#_x0000_t75" style="width:96pt;height:22.5pt" o:ole="">
            <v:imagedata r:id="rId109" o:title=""/>
          </v:shape>
          <w:control r:id="rId110" w:name="DefaultOcxName82" w:shapeid="_x0000_i1388"/>
        </w:object>
      </w:r>
    </w:p>
    <w:p w:rsidR="00815610" w:rsidRDefault="00815610" w:rsidP="00931E63">
      <w:pPr>
        <w:spacing w:after="0" w:line="240" w:lineRule="auto"/>
        <w:rPr>
          <w:rFonts w:ascii="Times New Roman" w:hAnsi="Times New Roman" w:cs="Times New Roman"/>
          <w:i/>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Default="00931E63" w:rsidP="00931E63">
      <w:pPr>
        <w:spacing w:after="0" w:line="240" w:lineRule="auto"/>
        <w:jc w:val="right"/>
        <w:rPr>
          <w:rFonts w:ascii="Times New Roman" w:hAnsi="Times New Roman" w:cs="Times New Roman"/>
          <w:b/>
          <w:sz w:val="28"/>
          <w:szCs w:val="28"/>
        </w:rPr>
      </w:pPr>
    </w:p>
    <w:p w:rsidR="00931E63" w:rsidRPr="00931E63" w:rsidRDefault="00931E63" w:rsidP="00931E63">
      <w:pPr>
        <w:spacing w:after="0" w:line="240" w:lineRule="auto"/>
        <w:jc w:val="right"/>
        <w:rPr>
          <w:rFonts w:ascii="Times New Roman" w:hAnsi="Times New Roman" w:cs="Times New Roman"/>
          <w:b/>
          <w:sz w:val="28"/>
          <w:szCs w:val="28"/>
        </w:rPr>
      </w:pPr>
      <w:r w:rsidRPr="00931E63">
        <w:rPr>
          <w:rFonts w:ascii="Times New Roman" w:hAnsi="Times New Roman" w:cs="Times New Roman"/>
          <w:b/>
          <w:sz w:val="28"/>
          <w:szCs w:val="28"/>
        </w:rPr>
        <w:t>Приложение 10</w:t>
      </w:r>
    </w:p>
    <w:p w:rsidR="00931E63" w:rsidRDefault="00931E63" w:rsidP="00931E63">
      <w:pPr>
        <w:spacing w:after="0" w:line="240" w:lineRule="auto"/>
        <w:rPr>
          <w:rFonts w:ascii="Times New Roman" w:hAnsi="Times New Roman" w:cs="Times New Roman"/>
          <w:i/>
          <w:sz w:val="28"/>
          <w:szCs w:val="28"/>
        </w:rPr>
      </w:pPr>
    </w:p>
    <w:p w:rsidR="00931E63" w:rsidRDefault="00931E63" w:rsidP="00931E63">
      <w:pPr>
        <w:spacing w:after="0" w:line="360" w:lineRule="atLeast"/>
        <w:jc w:val="center"/>
        <w:rPr>
          <w:rFonts w:ascii="Arial" w:eastAsia="Times New Roman" w:hAnsi="Arial" w:cs="Arial"/>
          <w:b/>
          <w:bCs/>
        </w:rPr>
      </w:pPr>
      <w:r w:rsidRPr="00B31E8A">
        <w:rPr>
          <w:rFonts w:ascii="Arial" w:eastAsia="Times New Roman" w:hAnsi="Arial" w:cs="Arial"/>
          <w:b/>
          <w:bCs/>
        </w:rPr>
        <w:t>Анкета по оценке мотивации сотрудников образовательного учреждения</w:t>
      </w:r>
    </w:p>
    <w:p w:rsidR="00931E63" w:rsidRDefault="00931E63" w:rsidP="00931E63">
      <w:pPr>
        <w:spacing w:after="0" w:line="360" w:lineRule="atLeast"/>
        <w:ind w:firstLine="567"/>
        <w:jc w:val="both"/>
        <w:rPr>
          <w:rFonts w:ascii="Arial" w:eastAsia="Times New Roman" w:hAnsi="Arial" w:cs="Arial"/>
          <w:i/>
          <w:iCs/>
        </w:rPr>
      </w:pPr>
    </w:p>
    <w:p w:rsidR="00931E63" w:rsidRDefault="00931E63" w:rsidP="00931E63">
      <w:pPr>
        <w:spacing w:after="0" w:line="360" w:lineRule="atLeast"/>
        <w:ind w:firstLine="567"/>
        <w:jc w:val="both"/>
        <w:rPr>
          <w:rFonts w:ascii="Arial" w:eastAsia="Times New Roman" w:hAnsi="Arial" w:cs="Arial"/>
          <w:i/>
          <w:iCs/>
        </w:rPr>
      </w:pPr>
      <w:r w:rsidRPr="00B31E8A">
        <w:rPr>
          <w:rFonts w:ascii="Arial" w:eastAsia="Times New Roman" w:hAnsi="Arial" w:cs="Arial"/>
          <w:i/>
          <w:iCs/>
        </w:rPr>
        <w:t>Отметьте, пожалуйста, по десятибалльной шкале по каждому из нижеперечисленных факторов, насколько он важен с точки зрения повышения производительности вашего труда (обведите в кружок одну из цифр, учитывая, что 1 – низкая значимость фактора, 2 – более высокая и т.д., 10 – очень высокая)</w:t>
      </w:r>
      <w:r>
        <w:rPr>
          <w:rFonts w:ascii="Arial" w:eastAsia="Times New Roman" w:hAnsi="Arial" w:cs="Arial"/>
          <w:i/>
          <w:iCs/>
        </w:rPr>
        <w:t>.</w:t>
      </w:r>
    </w:p>
    <w:p w:rsidR="00931E63" w:rsidRPr="00B31E8A" w:rsidRDefault="00931E63" w:rsidP="00931E63">
      <w:pPr>
        <w:spacing w:after="0" w:line="360" w:lineRule="atLeast"/>
        <w:ind w:firstLine="567"/>
        <w:jc w:val="both"/>
        <w:rPr>
          <w:rFonts w:ascii="Arial" w:eastAsia="Times New Roman"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73"/>
        <w:gridCol w:w="213"/>
        <w:gridCol w:w="213"/>
        <w:gridCol w:w="213"/>
        <w:gridCol w:w="213"/>
        <w:gridCol w:w="213"/>
        <w:gridCol w:w="213"/>
        <w:gridCol w:w="213"/>
        <w:gridCol w:w="213"/>
        <w:gridCol w:w="213"/>
        <w:gridCol w:w="350"/>
      </w:tblGrid>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 Стабильность заработка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rPr>
                <w:rFonts w:ascii="Arial" w:eastAsia="Times New Roman" w:hAnsi="Arial" w:cs="Arial"/>
              </w:rPr>
            </w:pPr>
            <w:r w:rsidRPr="00B31E8A">
              <w:rPr>
                <w:rFonts w:ascii="Arial" w:eastAsia="Times New Roman" w:hAnsi="Arial" w:cs="Arial"/>
              </w:rPr>
              <w:t>2. Возможность получать более высокую зарплату в зависимости от результатов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 Возможность карьерного роста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 Признание и одобрение со стороны руководства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 Признание и любовь учеников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r>
              <w:rPr>
                <w:rFonts w:ascii="Arial" w:eastAsia="Times New Roman" w:hAnsi="Arial" w:cs="Arial"/>
              </w:rPr>
              <w:t xml:space="preserve"> Признание со стороны родителей учеников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 Возможность самореализации, полного использования способностей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 Возможность самостоятельности и инициативы в работе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 Высокая степень ответственности в работе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 Интересная, творческая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11. Хорошие отношения в коллективе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rPr>
                <w:rFonts w:ascii="Arial" w:eastAsia="Times New Roman" w:hAnsi="Arial" w:cs="Arial"/>
              </w:rPr>
            </w:pPr>
            <w:r w:rsidRPr="00B31E8A">
              <w:rPr>
                <w:rFonts w:ascii="Arial" w:eastAsia="Times New Roman" w:hAnsi="Arial" w:cs="Arial"/>
              </w:rPr>
              <w:t xml:space="preserve">12. Возможность по результатам работы получить признание в организации, в городе, </w:t>
            </w:r>
            <w:r>
              <w:rPr>
                <w:rFonts w:ascii="Arial" w:eastAsia="Times New Roman" w:hAnsi="Arial" w:cs="Arial"/>
              </w:rPr>
              <w:t xml:space="preserve">в </w:t>
            </w:r>
            <w:r w:rsidRPr="00B31E8A">
              <w:rPr>
                <w:rFonts w:ascii="Arial" w:eastAsia="Times New Roman" w:hAnsi="Arial" w:cs="Arial"/>
              </w:rPr>
              <w:t>стране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13. Социальные гарантии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14. Сложная и трудная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15. Возможность развития, самосовершенствования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Pr>
                <w:rFonts w:ascii="Arial" w:eastAsia="Times New Roman" w:hAnsi="Arial" w:cs="Arial"/>
              </w:rPr>
              <w:t>16. Хорошие условия</w:t>
            </w:r>
            <w:r w:rsidRPr="00B31E8A">
              <w:rPr>
                <w:rFonts w:ascii="Arial" w:eastAsia="Times New Roman" w:hAnsi="Arial" w:cs="Arial"/>
              </w:rPr>
              <w:t xml:space="preserve"> работ</w:t>
            </w:r>
            <w:r>
              <w:rPr>
                <w:rFonts w:ascii="Arial" w:eastAsia="Times New Roman" w:hAnsi="Arial" w:cs="Arial"/>
              </w:rPr>
              <w:t>ы</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17. Разумность требований руководства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18. Авторитет руководителя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19. Разделение ценностей и принципов работы, принятых в школе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r w:rsidR="00931E63" w:rsidRPr="00B31E8A" w:rsidTr="00931E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20. Другое</w:t>
            </w:r>
            <w:r>
              <w:rPr>
                <w:rFonts w:ascii="Arial" w:eastAsia="Times New Roman" w:hAnsi="Arial" w:cs="Arial"/>
              </w:rPr>
              <w:t xml:space="preserve"> (</w:t>
            </w:r>
            <w:r w:rsidRPr="003038C4">
              <w:rPr>
                <w:rFonts w:ascii="Arial" w:eastAsia="Times New Roman" w:hAnsi="Arial" w:cs="Arial"/>
                <w:i/>
              </w:rPr>
              <w:t>пожалуйста, напишите</w:t>
            </w:r>
            <w:r>
              <w:rPr>
                <w:rFonts w:ascii="Arial" w:eastAsia="Times New Roman" w:hAnsi="Arial" w:cs="Arial"/>
              </w:rPr>
              <w:t xml:space="preserve"> _______________________________)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1E63" w:rsidRPr="00B31E8A" w:rsidRDefault="00931E63" w:rsidP="00931E63">
            <w:pPr>
              <w:spacing w:after="0" w:line="360" w:lineRule="atLeast"/>
              <w:jc w:val="both"/>
              <w:rPr>
                <w:rFonts w:ascii="Arial" w:eastAsia="Times New Roman" w:hAnsi="Arial" w:cs="Arial"/>
              </w:rPr>
            </w:pPr>
            <w:r w:rsidRPr="00B31E8A">
              <w:rPr>
                <w:rFonts w:ascii="Arial" w:eastAsia="Times New Roman" w:hAnsi="Arial" w:cs="Arial"/>
              </w:rPr>
              <w:t>10</w:t>
            </w:r>
          </w:p>
        </w:tc>
      </w:tr>
    </w:tbl>
    <w:p w:rsidR="00931E63" w:rsidRDefault="00931E63" w:rsidP="00931E63"/>
    <w:p w:rsidR="00931E63" w:rsidRDefault="00931E63" w:rsidP="00931E63">
      <w:pPr>
        <w:rPr>
          <w:rFonts w:ascii="Times New Roman" w:hAnsi="Times New Roman" w:cs="Times New Roman"/>
          <w:i/>
          <w:sz w:val="24"/>
          <w:szCs w:val="24"/>
        </w:rPr>
      </w:pPr>
    </w:p>
    <w:p w:rsidR="00931E63" w:rsidRDefault="00931E63" w:rsidP="00931E63">
      <w:pPr>
        <w:spacing w:after="0" w:line="240" w:lineRule="auto"/>
        <w:rPr>
          <w:rFonts w:ascii="Times New Roman" w:hAnsi="Times New Roman" w:cs="Times New Roman"/>
          <w:i/>
          <w:sz w:val="28"/>
          <w:szCs w:val="28"/>
        </w:rPr>
      </w:pPr>
    </w:p>
    <w:p w:rsidR="00931E63" w:rsidRPr="000E22F0" w:rsidRDefault="000E22F0" w:rsidP="000E22F0">
      <w:pPr>
        <w:spacing w:after="0" w:line="240" w:lineRule="auto"/>
        <w:jc w:val="right"/>
        <w:rPr>
          <w:rFonts w:ascii="Times New Roman" w:hAnsi="Times New Roman" w:cs="Times New Roman"/>
          <w:b/>
          <w:sz w:val="28"/>
          <w:szCs w:val="28"/>
        </w:rPr>
      </w:pPr>
      <w:r w:rsidRPr="000E22F0">
        <w:rPr>
          <w:rFonts w:ascii="Times New Roman" w:hAnsi="Times New Roman" w:cs="Times New Roman"/>
          <w:b/>
          <w:sz w:val="28"/>
          <w:szCs w:val="28"/>
        </w:rPr>
        <w:t xml:space="preserve">Приложение 11 </w:t>
      </w:r>
    </w:p>
    <w:p w:rsidR="00931E63" w:rsidRDefault="00931E63" w:rsidP="00931E63">
      <w:pPr>
        <w:spacing w:after="0" w:line="240" w:lineRule="auto"/>
        <w:rPr>
          <w:rFonts w:ascii="Times New Roman" w:hAnsi="Times New Roman" w:cs="Times New Roman"/>
          <w:i/>
          <w:sz w:val="28"/>
          <w:szCs w:val="28"/>
        </w:rPr>
      </w:pPr>
      <w:r w:rsidRPr="00931E63">
        <w:rPr>
          <w:rFonts w:ascii="Times New Roman" w:hAnsi="Times New Roman" w:cs="Times New Roman"/>
          <w:i/>
          <w:noProof/>
          <w:sz w:val="28"/>
          <w:szCs w:val="28"/>
        </w:rPr>
        <w:drawing>
          <wp:inline distT="0" distB="0" distL="0" distR="0">
            <wp:extent cx="6118249" cy="3821502"/>
            <wp:effectExtent l="19050" t="0" r="15851" b="7548"/>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0E22F0" w:rsidRDefault="000E22F0" w:rsidP="00931E63">
      <w:pPr>
        <w:spacing w:after="0" w:line="240" w:lineRule="auto"/>
        <w:rPr>
          <w:rFonts w:ascii="Times New Roman" w:hAnsi="Times New Roman" w:cs="Times New Roman"/>
          <w:i/>
          <w:sz w:val="28"/>
          <w:szCs w:val="28"/>
        </w:rPr>
      </w:pPr>
    </w:p>
    <w:p w:rsidR="00F80823" w:rsidRPr="00344CC4" w:rsidRDefault="00F80823" w:rsidP="00F80823">
      <w:pPr>
        <w:jc w:val="right"/>
        <w:rPr>
          <w:rFonts w:ascii="Times New Roman" w:hAnsi="Times New Roman" w:cs="Times New Roman"/>
          <w:b/>
          <w:sz w:val="28"/>
          <w:szCs w:val="28"/>
        </w:rPr>
      </w:pPr>
      <w:r>
        <w:rPr>
          <w:rFonts w:ascii="Times New Roman" w:hAnsi="Times New Roman" w:cs="Times New Roman"/>
          <w:b/>
          <w:sz w:val="28"/>
          <w:szCs w:val="28"/>
        </w:rPr>
        <w:t>Приложение 12</w:t>
      </w:r>
      <w:r w:rsidRPr="00344CC4">
        <w:rPr>
          <w:rFonts w:ascii="Times New Roman" w:hAnsi="Times New Roman" w:cs="Times New Roman"/>
          <w:b/>
          <w:sz w:val="28"/>
          <w:szCs w:val="28"/>
        </w:rPr>
        <w:t xml:space="preserve"> </w:t>
      </w:r>
    </w:p>
    <w:p w:rsidR="000E22F0" w:rsidRDefault="000E22F0" w:rsidP="00F80823">
      <w:pPr>
        <w:spacing w:after="0" w:line="240" w:lineRule="auto"/>
        <w:jc w:val="right"/>
        <w:rPr>
          <w:rFonts w:ascii="Times New Roman" w:hAnsi="Times New Roman" w:cs="Times New Roman"/>
          <w:i/>
          <w:sz w:val="28"/>
          <w:szCs w:val="28"/>
        </w:rPr>
      </w:pPr>
    </w:p>
    <w:p w:rsidR="000E22F0" w:rsidRPr="00931E63" w:rsidRDefault="000E22F0" w:rsidP="00931E63">
      <w:pPr>
        <w:spacing w:after="0" w:line="240" w:lineRule="auto"/>
        <w:rPr>
          <w:rFonts w:ascii="Times New Roman" w:hAnsi="Times New Roman" w:cs="Times New Roman"/>
          <w:i/>
          <w:sz w:val="28"/>
          <w:szCs w:val="28"/>
        </w:rPr>
      </w:pPr>
    </w:p>
    <w:p w:rsidR="00815610" w:rsidRDefault="00815610" w:rsidP="00815610">
      <w:pPr>
        <w:tabs>
          <w:tab w:val="left" w:pos="4536"/>
        </w:tabs>
        <w:jc w:val="center"/>
        <w:rPr>
          <w:rFonts w:ascii="Times New Roman" w:hAnsi="Times New Roman" w:cs="Times New Roman"/>
          <w:i/>
          <w:sz w:val="24"/>
          <w:szCs w:val="24"/>
        </w:rPr>
      </w:pPr>
      <w:r w:rsidRPr="00342D49">
        <w:rPr>
          <w:rFonts w:ascii="Times New Roman" w:hAnsi="Times New Roman" w:cs="Times New Roman"/>
          <w:i/>
          <w:noProof/>
          <w:sz w:val="24"/>
          <w:szCs w:val="24"/>
        </w:rPr>
        <w:drawing>
          <wp:inline distT="0" distB="0" distL="0" distR="0">
            <wp:extent cx="6120765" cy="3162300"/>
            <wp:effectExtent l="19050" t="0" r="1333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815610" w:rsidRDefault="00815610" w:rsidP="00815610">
      <w:pPr>
        <w:rPr>
          <w:rFonts w:ascii="Times New Roman" w:hAnsi="Times New Roman" w:cs="Times New Roman"/>
          <w:i/>
          <w:sz w:val="24"/>
          <w:szCs w:val="24"/>
        </w:rPr>
      </w:pPr>
      <w:r>
        <w:rPr>
          <w:rFonts w:ascii="Times New Roman" w:hAnsi="Times New Roman" w:cs="Times New Roman"/>
          <w:i/>
          <w:sz w:val="24"/>
          <w:szCs w:val="24"/>
        </w:rPr>
        <w:br w:type="page"/>
      </w:r>
    </w:p>
    <w:p w:rsidR="00815610" w:rsidRPr="00344CC4" w:rsidRDefault="00F80823" w:rsidP="00815610">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13</w:t>
      </w:r>
      <w:r w:rsidR="00815610" w:rsidRPr="00344CC4">
        <w:rPr>
          <w:rFonts w:ascii="Times New Roman" w:hAnsi="Times New Roman" w:cs="Times New Roman"/>
          <w:b/>
          <w:sz w:val="28"/>
          <w:szCs w:val="28"/>
        </w:rPr>
        <w:t xml:space="preserve"> </w:t>
      </w:r>
    </w:p>
    <w:p w:rsidR="00815610" w:rsidRDefault="00815610" w:rsidP="00815610">
      <w:pPr>
        <w:rPr>
          <w:rFonts w:ascii="Times New Roman" w:hAnsi="Times New Roman" w:cs="Times New Roman"/>
          <w:i/>
          <w:sz w:val="24"/>
          <w:szCs w:val="24"/>
        </w:rPr>
      </w:pPr>
    </w:p>
    <w:p w:rsidR="00815610" w:rsidRDefault="00815610" w:rsidP="00815610">
      <w:pPr>
        <w:rPr>
          <w:rFonts w:ascii="Times New Roman" w:hAnsi="Times New Roman" w:cs="Times New Roman"/>
          <w:i/>
          <w:sz w:val="24"/>
          <w:szCs w:val="24"/>
        </w:rPr>
      </w:pPr>
    </w:p>
    <w:p w:rsidR="00815610" w:rsidRDefault="00815610" w:rsidP="00815610">
      <w:pPr>
        <w:rPr>
          <w:rFonts w:ascii="Times New Roman" w:hAnsi="Times New Roman" w:cs="Times New Roman"/>
          <w:i/>
          <w:sz w:val="24"/>
          <w:szCs w:val="24"/>
        </w:rPr>
      </w:pPr>
      <w:r w:rsidRPr="00342D49">
        <w:rPr>
          <w:rFonts w:ascii="Times New Roman" w:hAnsi="Times New Roman" w:cs="Times New Roman"/>
          <w:i/>
          <w:noProof/>
          <w:sz w:val="24"/>
          <w:szCs w:val="24"/>
        </w:rPr>
        <w:drawing>
          <wp:inline distT="0" distB="0" distL="0" distR="0">
            <wp:extent cx="6120765" cy="6448425"/>
            <wp:effectExtent l="19050" t="0" r="1333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815610" w:rsidRDefault="00815610" w:rsidP="00815610">
      <w:pPr>
        <w:rPr>
          <w:rFonts w:ascii="Times New Roman" w:hAnsi="Times New Roman" w:cs="Times New Roman"/>
          <w:i/>
          <w:sz w:val="24"/>
          <w:szCs w:val="24"/>
        </w:rPr>
      </w:pPr>
      <w:r>
        <w:rPr>
          <w:rFonts w:ascii="Times New Roman" w:hAnsi="Times New Roman" w:cs="Times New Roman"/>
          <w:i/>
          <w:sz w:val="24"/>
          <w:szCs w:val="24"/>
        </w:rPr>
        <w:br w:type="page"/>
      </w:r>
    </w:p>
    <w:p w:rsidR="00AF40BD" w:rsidRPr="0040352F" w:rsidRDefault="00AF40BD" w:rsidP="003F0240">
      <w:pPr>
        <w:pStyle w:val="a9"/>
        <w:spacing w:before="0" w:beforeAutospacing="0" w:after="0" w:afterAutospacing="0" w:line="360" w:lineRule="auto"/>
        <w:jc w:val="both"/>
        <w:rPr>
          <w:sz w:val="28"/>
          <w:szCs w:val="28"/>
        </w:rPr>
      </w:pPr>
    </w:p>
    <w:p w:rsidR="003F0240" w:rsidRDefault="003F0240" w:rsidP="003F0240">
      <w:pPr>
        <w:pStyle w:val="a3"/>
        <w:spacing w:after="0" w:line="360" w:lineRule="auto"/>
        <w:ind w:left="786"/>
        <w:jc w:val="both"/>
        <w:rPr>
          <w:rFonts w:ascii="Times New Roman" w:hAnsi="Times New Roman"/>
          <w:sz w:val="28"/>
          <w:szCs w:val="28"/>
        </w:rPr>
      </w:pPr>
    </w:p>
    <w:p w:rsidR="003F0240" w:rsidRDefault="003F0240" w:rsidP="003F0240">
      <w:pPr>
        <w:pStyle w:val="a3"/>
        <w:spacing w:after="0" w:line="360" w:lineRule="auto"/>
        <w:ind w:left="786"/>
        <w:jc w:val="both"/>
        <w:rPr>
          <w:rFonts w:ascii="Times New Roman" w:hAnsi="Times New Roman"/>
          <w:sz w:val="28"/>
          <w:szCs w:val="28"/>
        </w:rPr>
      </w:pPr>
    </w:p>
    <w:p w:rsidR="003F0240" w:rsidRDefault="003F0240" w:rsidP="003F0240">
      <w:pPr>
        <w:pStyle w:val="a7"/>
        <w:spacing w:line="360" w:lineRule="auto"/>
        <w:ind w:left="786"/>
        <w:jc w:val="both"/>
        <w:rPr>
          <w:sz w:val="28"/>
          <w:szCs w:val="28"/>
        </w:rPr>
      </w:pPr>
    </w:p>
    <w:p w:rsidR="00AF40BD" w:rsidRPr="000C1E97" w:rsidRDefault="00AF40BD" w:rsidP="00AF40BD">
      <w:pPr>
        <w:pStyle w:val="a7"/>
        <w:spacing w:line="360" w:lineRule="auto"/>
        <w:ind w:left="786"/>
        <w:jc w:val="both"/>
        <w:rPr>
          <w:sz w:val="28"/>
          <w:szCs w:val="28"/>
        </w:rPr>
      </w:pPr>
    </w:p>
    <w:p w:rsidR="003F0240" w:rsidRDefault="003F0240" w:rsidP="0040352F">
      <w:pPr>
        <w:pStyle w:val="a7"/>
        <w:spacing w:line="360" w:lineRule="auto"/>
        <w:ind w:left="502"/>
        <w:jc w:val="both"/>
        <w:rPr>
          <w:sz w:val="28"/>
          <w:szCs w:val="28"/>
        </w:rPr>
      </w:pPr>
    </w:p>
    <w:p w:rsidR="003F0240" w:rsidRDefault="003F0240" w:rsidP="0040352F">
      <w:pPr>
        <w:pStyle w:val="a7"/>
        <w:spacing w:line="360" w:lineRule="auto"/>
        <w:ind w:left="502"/>
        <w:jc w:val="both"/>
        <w:rPr>
          <w:sz w:val="28"/>
          <w:szCs w:val="28"/>
        </w:rPr>
      </w:pPr>
    </w:p>
    <w:p w:rsidR="00AF40BD" w:rsidRDefault="00AF40BD" w:rsidP="0040352F">
      <w:pPr>
        <w:pStyle w:val="a7"/>
        <w:spacing w:line="360" w:lineRule="auto"/>
        <w:ind w:left="502"/>
        <w:jc w:val="both"/>
        <w:rPr>
          <w:sz w:val="28"/>
          <w:szCs w:val="28"/>
        </w:rPr>
      </w:pPr>
    </w:p>
    <w:p w:rsidR="00AF40BD" w:rsidRPr="00AF40BD" w:rsidRDefault="00AF40BD" w:rsidP="0040352F">
      <w:pPr>
        <w:pStyle w:val="a3"/>
        <w:spacing w:after="0" w:line="360" w:lineRule="auto"/>
        <w:ind w:left="786"/>
        <w:jc w:val="both"/>
        <w:rPr>
          <w:rFonts w:ascii="Times New Roman" w:hAnsi="Times New Roman"/>
          <w:sz w:val="28"/>
          <w:szCs w:val="28"/>
        </w:rPr>
      </w:pPr>
    </w:p>
    <w:p w:rsidR="00AF40BD" w:rsidRPr="0040352F" w:rsidRDefault="00AF40BD" w:rsidP="0040352F">
      <w:pPr>
        <w:spacing w:after="0" w:line="360" w:lineRule="auto"/>
        <w:jc w:val="both"/>
        <w:rPr>
          <w:rFonts w:ascii="Times New Roman" w:hAnsi="Times New Roman"/>
          <w:sz w:val="28"/>
          <w:szCs w:val="28"/>
        </w:rPr>
      </w:pPr>
    </w:p>
    <w:p w:rsidR="00AF40BD" w:rsidRPr="00C735D5" w:rsidRDefault="00AF40BD" w:rsidP="00AF40BD">
      <w:pPr>
        <w:pStyle w:val="a7"/>
        <w:spacing w:line="360" w:lineRule="auto"/>
        <w:ind w:left="644"/>
        <w:jc w:val="both"/>
        <w:rPr>
          <w:sz w:val="28"/>
          <w:szCs w:val="28"/>
        </w:rPr>
      </w:pPr>
    </w:p>
    <w:p w:rsidR="00AF40BD" w:rsidRPr="008C1494" w:rsidRDefault="00AF40BD" w:rsidP="00AF40BD">
      <w:pPr>
        <w:pStyle w:val="a7"/>
        <w:spacing w:line="360" w:lineRule="auto"/>
        <w:ind w:left="644"/>
        <w:jc w:val="both"/>
        <w:rPr>
          <w:sz w:val="28"/>
          <w:szCs w:val="28"/>
        </w:rPr>
      </w:pPr>
    </w:p>
    <w:p w:rsidR="00AF40BD" w:rsidRPr="008C1494" w:rsidRDefault="00AF40BD" w:rsidP="00AF40BD">
      <w:pPr>
        <w:spacing w:after="0" w:line="360" w:lineRule="auto"/>
        <w:jc w:val="both"/>
        <w:rPr>
          <w:rFonts w:ascii="Times New Roman" w:eastAsia="PMingLiU" w:hAnsi="Times New Roman" w:cs="Times New Roman"/>
          <w:b/>
          <w:sz w:val="28"/>
          <w:szCs w:val="28"/>
          <w:lang w:eastAsia="zh-TW"/>
        </w:rPr>
      </w:pPr>
    </w:p>
    <w:p w:rsidR="00AF40BD" w:rsidRDefault="00AF40BD" w:rsidP="00AF40BD"/>
    <w:p w:rsidR="00815610" w:rsidRDefault="00815610" w:rsidP="00AF40BD">
      <w:pPr>
        <w:pStyle w:val="1"/>
      </w:pPr>
    </w:p>
    <w:sectPr w:rsidR="00815610" w:rsidSect="00815610">
      <w:headerReference w:type="default" r:id="rId114"/>
      <w:footerReference w:type="default" r:id="rId115"/>
      <w:pgSz w:w="11906" w:h="16838"/>
      <w:pgMar w:top="720" w:right="5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83" w:rsidRDefault="00042683" w:rsidP="00815610">
      <w:pPr>
        <w:spacing w:after="0" w:line="240" w:lineRule="auto"/>
      </w:pPr>
      <w:r>
        <w:separator/>
      </w:r>
    </w:p>
  </w:endnote>
  <w:endnote w:type="continuationSeparator" w:id="0">
    <w:p w:rsidR="00042683" w:rsidRDefault="00042683" w:rsidP="0081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5101"/>
      <w:docPartObj>
        <w:docPartGallery w:val="Page Numbers (Bottom of Page)"/>
        <w:docPartUnique/>
      </w:docPartObj>
    </w:sdtPr>
    <w:sdtContent>
      <w:p w:rsidR="00042683" w:rsidRDefault="00257B99">
        <w:pPr>
          <w:pStyle w:val="ac"/>
          <w:jc w:val="center"/>
        </w:pPr>
        <w:fldSimple w:instr=" PAGE   \* MERGEFORMAT ">
          <w:r w:rsidR="009E46AF">
            <w:rPr>
              <w:noProof/>
            </w:rPr>
            <w:t>62</w:t>
          </w:r>
        </w:fldSimple>
      </w:p>
    </w:sdtContent>
  </w:sdt>
  <w:p w:rsidR="00042683" w:rsidRDefault="000426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83" w:rsidRDefault="00042683" w:rsidP="00815610">
      <w:pPr>
        <w:spacing w:after="0" w:line="240" w:lineRule="auto"/>
      </w:pPr>
      <w:r>
        <w:separator/>
      </w:r>
    </w:p>
  </w:footnote>
  <w:footnote w:type="continuationSeparator" w:id="0">
    <w:p w:rsidR="00042683" w:rsidRDefault="00042683" w:rsidP="00815610">
      <w:pPr>
        <w:spacing w:after="0" w:line="240" w:lineRule="auto"/>
      </w:pPr>
      <w:r>
        <w:continuationSeparator/>
      </w:r>
    </w:p>
  </w:footnote>
  <w:footnote w:id="1">
    <w:p w:rsidR="00042683" w:rsidRDefault="00042683" w:rsidP="00815610">
      <w:pPr>
        <w:pStyle w:val="a7"/>
      </w:pPr>
      <w:r w:rsidRPr="00DE6C5D">
        <w:rPr>
          <w:rStyle w:val="a6"/>
          <w:sz w:val="16"/>
          <w:szCs w:val="16"/>
        </w:rPr>
        <w:footnoteRef/>
      </w:r>
      <w:r w:rsidRPr="00DE6C5D">
        <w:rPr>
          <w:sz w:val="16"/>
          <w:szCs w:val="16"/>
        </w:rPr>
        <w:t xml:space="preserve"> Стимулирование мотивации учителей</w:t>
      </w:r>
      <w:r>
        <w:rPr>
          <w:sz w:val="16"/>
          <w:szCs w:val="16"/>
        </w:rPr>
        <w:t xml:space="preserve">. – </w:t>
      </w:r>
      <w:hyperlink r:id="rId1" w:tgtFrame="_blank" w:history="1">
        <w:r w:rsidRPr="00DE6C5D">
          <w:rPr>
            <w:sz w:val="16"/>
            <w:szCs w:val="16"/>
            <w:u w:val="single"/>
          </w:rPr>
          <w:t>http://knowledge.allbest.ru/management/3c0a65635a2bd78b4d53b</w:t>
        </w:r>
      </w:hyperlink>
    </w:p>
  </w:footnote>
  <w:footnote w:id="2">
    <w:p w:rsidR="00042683" w:rsidRDefault="00042683" w:rsidP="00815610">
      <w:pPr>
        <w:pStyle w:val="a7"/>
      </w:pPr>
      <w:r>
        <w:rPr>
          <w:rStyle w:val="a6"/>
        </w:rPr>
        <w:footnoteRef/>
      </w:r>
      <w:r>
        <w:t xml:space="preserve"> А.Я. </w:t>
      </w:r>
      <w:proofErr w:type="spellStart"/>
      <w:r>
        <w:t>Кибанов</w:t>
      </w:r>
      <w:proofErr w:type="spellEnd"/>
      <w:r>
        <w:t xml:space="preserve">, И.А. </w:t>
      </w:r>
      <w:proofErr w:type="spellStart"/>
      <w:r>
        <w:t>Баткаева</w:t>
      </w:r>
      <w:proofErr w:type="spellEnd"/>
      <w:r>
        <w:t>, Е.А. Митрофанова, М.В. Ловчева. Мотивация и стимулирование трудовой деятельности. – М.: ИНФРА-М, 2010.</w:t>
      </w:r>
    </w:p>
  </w:footnote>
  <w:footnote w:id="3">
    <w:p w:rsidR="00042683" w:rsidRPr="00EC0F10" w:rsidRDefault="00042683" w:rsidP="00815610">
      <w:pPr>
        <w:pStyle w:val="a9"/>
        <w:spacing w:before="0" w:beforeAutospacing="0" w:after="0" w:afterAutospacing="0"/>
        <w:rPr>
          <w:sz w:val="16"/>
          <w:szCs w:val="16"/>
        </w:rPr>
      </w:pPr>
      <w:r>
        <w:rPr>
          <w:rStyle w:val="a6"/>
        </w:rPr>
        <w:footnoteRef/>
      </w:r>
      <w:r>
        <w:t xml:space="preserve"> </w:t>
      </w:r>
      <w:r w:rsidRPr="00D25F7B">
        <w:rPr>
          <w:sz w:val="20"/>
          <w:szCs w:val="20"/>
        </w:rPr>
        <w:t>Мотивация труда в социально-культурной сфере</w:t>
      </w:r>
      <w:r>
        <w:rPr>
          <w:sz w:val="20"/>
          <w:szCs w:val="20"/>
        </w:rPr>
        <w:t>. –</w:t>
      </w:r>
      <w:r w:rsidRPr="00D25F7B">
        <w:rPr>
          <w:sz w:val="20"/>
          <w:szCs w:val="20"/>
        </w:rPr>
        <w:t xml:space="preserve"> </w:t>
      </w:r>
      <w:hyperlink r:id="rId2" w:tgtFrame="_blank" w:history="1">
        <w:r w:rsidRPr="00E872B0">
          <w:rPr>
            <w:rStyle w:val="aa"/>
            <w:color w:val="auto"/>
            <w:sz w:val="20"/>
            <w:szCs w:val="20"/>
            <w:shd w:val="clear" w:color="auto" w:fill="FFFFFF"/>
          </w:rPr>
          <w:t>www.easyschool.ru/sosh/MOTIVACIJa_TRUDA_V_SOCIALQNO-K..</w:t>
        </w:r>
        <w:r w:rsidRPr="00D25F7B">
          <w:rPr>
            <w:rStyle w:val="aa"/>
            <w:sz w:val="20"/>
            <w:szCs w:val="20"/>
            <w:shd w:val="clear" w:color="auto" w:fill="FFFFFF"/>
          </w:rPr>
          <w:t>.</w:t>
        </w:r>
      </w:hyperlink>
    </w:p>
  </w:footnote>
  <w:footnote w:id="4">
    <w:p w:rsidR="00042683" w:rsidRDefault="00042683" w:rsidP="00815610">
      <w:pPr>
        <w:pStyle w:val="a7"/>
      </w:pPr>
      <w:r>
        <w:rPr>
          <w:rStyle w:val="a6"/>
        </w:rPr>
        <w:footnoteRef/>
      </w:r>
      <w:r>
        <w:t xml:space="preserve"> А.Я. </w:t>
      </w:r>
      <w:proofErr w:type="spellStart"/>
      <w:r>
        <w:t>Кибанов</w:t>
      </w:r>
      <w:proofErr w:type="spellEnd"/>
      <w:r>
        <w:t xml:space="preserve">, И.А. </w:t>
      </w:r>
      <w:proofErr w:type="spellStart"/>
      <w:r>
        <w:t>Баткаева</w:t>
      </w:r>
      <w:proofErr w:type="spellEnd"/>
      <w:r>
        <w:t>, Е.А. Митрофанова,</w:t>
      </w:r>
      <w:ins w:id="0" w:author="Olga" w:date="2014-01-11T00:43:00Z">
        <w:r>
          <w:t xml:space="preserve"> </w:t>
        </w:r>
      </w:ins>
      <w:r>
        <w:t>М.В. Ловчева. Мотивация и стимулирование трудовой деятельности. – М.: ИНФРА-М, 2010.</w:t>
      </w:r>
    </w:p>
  </w:footnote>
  <w:footnote w:id="5">
    <w:p w:rsidR="00042683" w:rsidRDefault="00042683" w:rsidP="00815610">
      <w:pPr>
        <w:pStyle w:val="a7"/>
      </w:pPr>
      <w:r>
        <w:rPr>
          <w:rStyle w:val="a6"/>
        </w:rPr>
        <w:footnoteRef/>
      </w:r>
      <w:r>
        <w:t xml:space="preserve"> Е.П. Ильин. Мотивы и мотивация. – СПб: Питер, 2003.</w:t>
      </w:r>
    </w:p>
  </w:footnote>
  <w:footnote w:id="6">
    <w:p w:rsidR="00042683" w:rsidRDefault="00042683" w:rsidP="00815610">
      <w:pPr>
        <w:pStyle w:val="a7"/>
      </w:pPr>
      <w:r>
        <w:rPr>
          <w:rStyle w:val="a6"/>
        </w:rPr>
        <w:footnoteRef/>
      </w:r>
      <w:r>
        <w:t xml:space="preserve"> </w:t>
      </w:r>
      <w:r w:rsidRPr="00D13E3D">
        <w:t>Е.А. Казаринова</w:t>
      </w:r>
      <w:r>
        <w:t>.</w:t>
      </w:r>
      <w:r w:rsidRPr="00D13E3D">
        <w:t xml:space="preserve"> </w:t>
      </w:r>
      <w:r w:rsidRPr="00D13E3D">
        <w:rPr>
          <w:color w:val="000000"/>
        </w:rPr>
        <w:t>Оперативное управление торговым персоналом</w:t>
      </w:r>
      <w:r>
        <w:rPr>
          <w:color w:val="000000"/>
        </w:rPr>
        <w:t>.</w:t>
      </w:r>
      <w:r w:rsidRPr="00D13E3D">
        <w:t xml:space="preserve"> - СПб: Питер, 2008. с. 54.</w:t>
      </w:r>
    </w:p>
  </w:footnote>
  <w:footnote w:id="7">
    <w:p w:rsidR="00042683" w:rsidRPr="002D411F" w:rsidRDefault="00042683" w:rsidP="00815610">
      <w:pPr>
        <w:pStyle w:val="a7"/>
      </w:pPr>
      <w:r>
        <w:rPr>
          <w:rStyle w:val="a6"/>
        </w:rPr>
        <w:footnoteRef/>
      </w:r>
      <w:r>
        <w:t xml:space="preserve"> </w:t>
      </w:r>
      <w:r w:rsidRPr="002D411F">
        <w:t xml:space="preserve">Иванова С.В. Мотивация на 100%: А где же у него кнопка? — М.: </w:t>
      </w:r>
      <w:proofErr w:type="spellStart"/>
      <w:r w:rsidRPr="002D411F">
        <w:t>Альпина</w:t>
      </w:r>
      <w:proofErr w:type="spellEnd"/>
      <w:r w:rsidRPr="002D411F">
        <w:t xml:space="preserve"> Бизнес Букс, 2005.</w:t>
      </w:r>
    </w:p>
  </w:footnote>
  <w:footnote w:id="8">
    <w:p w:rsidR="00042683" w:rsidRDefault="00042683" w:rsidP="00815610">
      <w:pPr>
        <w:pStyle w:val="a7"/>
      </w:pPr>
      <w:r>
        <w:rPr>
          <w:rStyle w:val="a6"/>
        </w:rPr>
        <w:footnoteRef/>
      </w:r>
      <w:r>
        <w:t xml:space="preserve"> А.Я. </w:t>
      </w:r>
      <w:proofErr w:type="spellStart"/>
      <w:r>
        <w:t>Кибанов</w:t>
      </w:r>
      <w:proofErr w:type="spellEnd"/>
      <w:r>
        <w:t xml:space="preserve">, И.А. </w:t>
      </w:r>
      <w:proofErr w:type="spellStart"/>
      <w:r>
        <w:t>Баткаева</w:t>
      </w:r>
      <w:proofErr w:type="spellEnd"/>
      <w:r>
        <w:t>, Е.А. Митрофанова, М.В. Ловчева. Мотивация и стимулирование трудовой деятельности. – М.: ИНФРА-М, 2010.</w:t>
      </w:r>
    </w:p>
  </w:footnote>
  <w:footnote w:id="9">
    <w:p w:rsidR="00042683" w:rsidRPr="00242D26" w:rsidRDefault="00042683" w:rsidP="00815610">
      <w:pPr>
        <w:pStyle w:val="a7"/>
      </w:pPr>
      <w:r>
        <w:rPr>
          <w:rStyle w:val="a6"/>
        </w:rPr>
        <w:footnoteRef/>
      </w:r>
      <w:r>
        <w:t xml:space="preserve"> </w:t>
      </w:r>
      <w:r w:rsidRPr="00242D26">
        <w:t xml:space="preserve">Л.С. </w:t>
      </w:r>
      <w:proofErr w:type="spellStart"/>
      <w:r w:rsidRPr="00242D26">
        <w:t>Обласова</w:t>
      </w:r>
      <w:proofErr w:type="spellEnd"/>
      <w:r w:rsidRPr="00242D26">
        <w:t>. Механизмы стимулирования профессиональной деятельности педагогов</w:t>
      </w:r>
      <w:r>
        <w:t>. //</w:t>
      </w:r>
      <w:r w:rsidRPr="00242D26">
        <w:t>Справочник заместителя директора школы</w:t>
      </w:r>
      <w:r>
        <w:t>. 2012, № 3</w:t>
      </w:r>
    </w:p>
  </w:footnote>
  <w:footnote w:id="10">
    <w:p w:rsidR="00042683" w:rsidRPr="00E872B0" w:rsidRDefault="00042683" w:rsidP="00815610">
      <w:pPr>
        <w:pStyle w:val="a9"/>
        <w:spacing w:before="0" w:beforeAutospacing="0" w:after="0" w:afterAutospacing="0"/>
        <w:rPr>
          <w:sz w:val="18"/>
          <w:szCs w:val="18"/>
        </w:rPr>
      </w:pPr>
      <w:r>
        <w:rPr>
          <w:rStyle w:val="a6"/>
        </w:rPr>
        <w:footnoteRef/>
      </w:r>
      <w:r>
        <w:t xml:space="preserve"> </w:t>
      </w:r>
      <w:r w:rsidRPr="007B7C45">
        <w:rPr>
          <w:sz w:val="20"/>
          <w:szCs w:val="20"/>
        </w:rPr>
        <w:t>Мотивация труда в социально-культурной сфере</w:t>
      </w:r>
      <w:r>
        <w:rPr>
          <w:sz w:val="20"/>
          <w:szCs w:val="20"/>
        </w:rPr>
        <w:t xml:space="preserve"> –</w:t>
      </w:r>
      <w:r w:rsidRPr="007B7C45">
        <w:rPr>
          <w:sz w:val="20"/>
          <w:szCs w:val="20"/>
        </w:rPr>
        <w:t xml:space="preserve"> </w:t>
      </w:r>
      <w:hyperlink r:id="rId3" w:tgtFrame="_blank" w:history="1">
        <w:r w:rsidRPr="00E872B0">
          <w:rPr>
            <w:rStyle w:val="aa"/>
            <w:color w:val="auto"/>
            <w:sz w:val="20"/>
            <w:szCs w:val="20"/>
            <w:shd w:val="clear" w:color="auto" w:fill="FFFFFF"/>
          </w:rPr>
          <w:t>www.easyschool.ru/sosh/MOTIVACIJa_TRUDA_V_SOCIALQNO-K...</w:t>
        </w:r>
      </w:hyperlink>
    </w:p>
  </w:footnote>
  <w:footnote w:id="11">
    <w:p w:rsidR="00042683" w:rsidRPr="007B7C45" w:rsidRDefault="00042683" w:rsidP="00815610">
      <w:pPr>
        <w:spacing w:after="0" w:line="240" w:lineRule="auto"/>
        <w:jc w:val="both"/>
        <w:rPr>
          <w:rFonts w:ascii="Times New Roman" w:hAnsi="Times New Roman" w:cs="Times New Roman"/>
          <w:sz w:val="20"/>
          <w:szCs w:val="20"/>
        </w:rPr>
      </w:pPr>
      <w:r w:rsidRPr="00D137F4">
        <w:rPr>
          <w:rStyle w:val="a6"/>
          <w:sz w:val="16"/>
          <w:szCs w:val="16"/>
        </w:rPr>
        <w:footnoteRef/>
      </w:r>
      <w:r w:rsidRPr="00D137F4">
        <w:rPr>
          <w:sz w:val="16"/>
          <w:szCs w:val="16"/>
        </w:rPr>
        <w:t xml:space="preserve"> </w:t>
      </w:r>
      <w:r w:rsidRPr="007B7C45">
        <w:rPr>
          <w:rFonts w:ascii="Times New Roman" w:hAnsi="Times New Roman" w:cs="Times New Roman"/>
          <w:color w:val="000000"/>
          <w:sz w:val="20"/>
          <w:szCs w:val="20"/>
        </w:rPr>
        <w:t>Ильин Е.П.Мотивация и мотивы.</w:t>
      </w:r>
      <w:r>
        <w:rPr>
          <w:rFonts w:ascii="Times New Roman" w:hAnsi="Times New Roman" w:cs="Times New Roman"/>
          <w:color w:val="000000"/>
          <w:sz w:val="20"/>
          <w:szCs w:val="20"/>
        </w:rPr>
        <w:t xml:space="preserve"> </w:t>
      </w:r>
      <w:r w:rsidRPr="007B7C4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7B7C45">
        <w:rPr>
          <w:rFonts w:ascii="Times New Roman" w:hAnsi="Times New Roman" w:cs="Times New Roman"/>
          <w:color w:val="000000"/>
          <w:sz w:val="20"/>
          <w:szCs w:val="20"/>
        </w:rPr>
        <w:t>СПб:</w:t>
      </w:r>
      <w:r>
        <w:rPr>
          <w:rFonts w:ascii="Times New Roman" w:hAnsi="Times New Roman" w:cs="Times New Roman"/>
          <w:color w:val="000000"/>
          <w:sz w:val="20"/>
          <w:szCs w:val="20"/>
        </w:rPr>
        <w:t xml:space="preserve"> </w:t>
      </w:r>
      <w:r w:rsidRPr="007B7C45">
        <w:rPr>
          <w:rFonts w:ascii="Times New Roman" w:hAnsi="Times New Roman" w:cs="Times New Roman"/>
          <w:color w:val="000000"/>
          <w:sz w:val="20"/>
          <w:szCs w:val="20"/>
        </w:rPr>
        <w:t>Питер, 2002, с.</w:t>
      </w:r>
      <w:r>
        <w:rPr>
          <w:rFonts w:ascii="Times New Roman" w:hAnsi="Times New Roman" w:cs="Times New Roman"/>
          <w:color w:val="000000"/>
          <w:sz w:val="20"/>
          <w:szCs w:val="20"/>
        </w:rPr>
        <w:t xml:space="preserve"> </w:t>
      </w:r>
      <w:r w:rsidRPr="007B7C45">
        <w:rPr>
          <w:rFonts w:ascii="Times New Roman" w:hAnsi="Times New Roman" w:cs="Times New Roman"/>
          <w:color w:val="000000"/>
          <w:sz w:val="20"/>
          <w:szCs w:val="20"/>
        </w:rPr>
        <w:t>29.</w:t>
      </w:r>
    </w:p>
  </w:footnote>
  <w:footnote w:id="12">
    <w:p w:rsidR="00042683" w:rsidRPr="00F9568A" w:rsidRDefault="00042683" w:rsidP="00815610">
      <w:pPr>
        <w:spacing w:after="0" w:line="360" w:lineRule="auto"/>
        <w:jc w:val="both"/>
        <w:rPr>
          <w:rFonts w:ascii="Times New Roman" w:hAnsi="Times New Roman" w:cs="Times New Roman"/>
          <w:color w:val="000000"/>
          <w:sz w:val="20"/>
          <w:szCs w:val="20"/>
        </w:rPr>
      </w:pPr>
      <w:r>
        <w:rPr>
          <w:rStyle w:val="a6"/>
        </w:rPr>
        <w:footnoteRef/>
      </w:r>
      <w:r>
        <w:t xml:space="preserve"> </w:t>
      </w:r>
      <w:proofErr w:type="spellStart"/>
      <w:r w:rsidRPr="00B37B6C">
        <w:rPr>
          <w:rFonts w:ascii="Times New Roman" w:eastAsia="Times New Roman" w:hAnsi="Times New Roman" w:cs="Times New Roman"/>
          <w:color w:val="000000"/>
          <w:sz w:val="20"/>
          <w:szCs w:val="20"/>
        </w:rPr>
        <w:t>Козычева</w:t>
      </w:r>
      <w:proofErr w:type="spellEnd"/>
      <w:r w:rsidRPr="00B37B6C">
        <w:rPr>
          <w:rFonts w:ascii="Times New Roman" w:eastAsia="Times New Roman" w:hAnsi="Times New Roman" w:cs="Times New Roman"/>
          <w:color w:val="000000"/>
          <w:sz w:val="20"/>
          <w:szCs w:val="20"/>
        </w:rPr>
        <w:t xml:space="preserve"> Н.Б. Проблемы и задачи стимулирования // Менеджмент в России и за рубежом. 2001. № 2. С. 26.</w:t>
      </w:r>
    </w:p>
  </w:footnote>
  <w:footnote w:id="13">
    <w:p w:rsidR="00042683" w:rsidRPr="00B37B6C" w:rsidRDefault="00042683" w:rsidP="00815610">
      <w:pPr>
        <w:spacing w:after="0" w:line="360" w:lineRule="auto"/>
      </w:pPr>
      <w:r w:rsidRPr="00B37B6C">
        <w:rPr>
          <w:rStyle w:val="a6"/>
          <w:rFonts w:ascii="Times New Roman" w:hAnsi="Times New Roman" w:cs="Times New Roman"/>
          <w:sz w:val="20"/>
          <w:szCs w:val="20"/>
        </w:rPr>
        <w:footnoteRef/>
      </w:r>
      <w:r w:rsidRPr="00B37B6C">
        <w:rPr>
          <w:rFonts w:ascii="Times New Roman" w:hAnsi="Times New Roman" w:cs="Times New Roman"/>
          <w:sz w:val="20"/>
          <w:szCs w:val="20"/>
        </w:rPr>
        <w:t xml:space="preserve"> </w:t>
      </w:r>
      <w:r w:rsidRPr="00B37B6C">
        <w:rPr>
          <w:rFonts w:ascii="Times New Roman" w:eastAsia="Times New Roman" w:hAnsi="Times New Roman" w:cs="Times New Roman"/>
          <w:color w:val="000000"/>
          <w:sz w:val="20"/>
          <w:szCs w:val="20"/>
        </w:rPr>
        <w:t>Уткин Э.А. Основы мотивационного менеджмента. - М.: ТАНДЕМ; ЭКМОС, 2000. С. 118.</w:t>
      </w:r>
    </w:p>
  </w:footnote>
  <w:footnote w:id="14">
    <w:p w:rsidR="00042683" w:rsidRPr="00F9568A" w:rsidRDefault="00042683" w:rsidP="00815610">
      <w:pPr>
        <w:pStyle w:val="a7"/>
      </w:pPr>
      <w:r w:rsidRPr="00F9568A">
        <w:rPr>
          <w:rStyle w:val="a6"/>
        </w:rPr>
        <w:footnoteRef/>
      </w:r>
      <w:r w:rsidRPr="00F9568A">
        <w:t xml:space="preserve"> </w:t>
      </w:r>
      <w:r>
        <w:t>Там же.</w:t>
      </w:r>
      <w:r w:rsidRPr="00F9568A">
        <w:rPr>
          <w:color w:val="000000"/>
        </w:rPr>
        <w:t xml:space="preserve"> С. 119.</w:t>
      </w:r>
    </w:p>
  </w:footnote>
  <w:footnote w:id="15">
    <w:p w:rsidR="00042683" w:rsidRPr="0074409A" w:rsidRDefault="00042683" w:rsidP="00815610">
      <w:pPr>
        <w:pStyle w:val="a7"/>
      </w:pPr>
      <w:r>
        <w:rPr>
          <w:rStyle w:val="a6"/>
        </w:rPr>
        <w:footnoteRef/>
      </w:r>
      <w:r>
        <w:t xml:space="preserve"> </w:t>
      </w:r>
      <w:hyperlink r:id="rId4" w:history="1">
        <w:r w:rsidRPr="00E872B0">
          <w:rPr>
            <w:rStyle w:val="aa"/>
            <w:color w:val="auto"/>
          </w:rPr>
          <w:t>http://www.webarhimed.ru/page-144.html</w:t>
        </w:r>
      </w:hyperlink>
      <w:r w:rsidRPr="00E872B0">
        <w:t xml:space="preserve"> -</w:t>
      </w:r>
      <w:r w:rsidRPr="0074409A">
        <w:t xml:space="preserve"> </w:t>
      </w:r>
      <w:r>
        <w:t>Мотивация  персонала</w:t>
      </w:r>
    </w:p>
  </w:footnote>
  <w:footnote w:id="16">
    <w:p w:rsidR="00042683" w:rsidRPr="0040135F" w:rsidRDefault="00042683" w:rsidP="00815610">
      <w:pPr>
        <w:spacing w:after="0"/>
        <w:rPr>
          <w:sz w:val="16"/>
          <w:szCs w:val="16"/>
        </w:rPr>
      </w:pPr>
      <w:r w:rsidRPr="0074409A">
        <w:rPr>
          <w:rStyle w:val="a6"/>
          <w:rFonts w:ascii="Times New Roman" w:hAnsi="Times New Roman" w:cs="Times New Roman"/>
          <w:sz w:val="20"/>
          <w:szCs w:val="20"/>
        </w:rPr>
        <w:footnoteRef/>
      </w:r>
      <w:r w:rsidRPr="0074409A">
        <w:rPr>
          <w:rFonts w:ascii="Times New Roman" w:hAnsi="Times New Roman" w:cs="Times New Roman"/>
          <w:sz w:val="20"/>
          <w:szCs w:val="20"/>
        </w:rPr>
        <w:t xml:space="preserve"> Шапиро С</w:t>
      </w:r>
      <w:r>
        <w:rPr>
          <w:rFonts w:ascii="Times New Roman" w:hAnsi="Times New Roman" w:cs="Times New Roman"/>
          <w:sz w:val="20"/>
          <w:szCs w:val="20"/>
        </w:rPr>
        <w:t>.</w:t>
      </w:r>
      <w:r w:rsidRPr="0074409A">
        <w:rPr>
          <w:rFonts w:ascii="Times New Roman" w:hAnsi="Times New Roman" w:cs="Times New Roman"/>
          <w:sz w:val="20"/>
          <w:szCs w:val="20"/>
        </w:rPr>
        <w:t>А</w:t>
      </w:r>
      <w:r>
        <w:rPr>
          <w:rFonts w:ascii="Times New Roman" w:hAnsi="Times New Roman" w:cs="Times New Roman"/>
          <w:sz w:val="20"/>
          <w:szCs w:val="20"/>
        </w:rPr>
        <w:t>.</w:t>
      </w:r>
      <w:r w:rsidRPr="0074409A">
        <w:rPr>
          <w:rFonts w:ascii="Times New Roman" w:hAnsi="Times New Roman" w:cs="Times New Roman"/>
          <w:sz w:val="20"/>
          <w:szCs w:val="20"/>
        </w:rPr>
        <w:t xml:space="preserve"> М</w:t>
      </w:r>
      <w:r>
        <w:rPr>
          <w:rFonts w:ascii="Times New Roman" w:hAnsi="Times New Roman" w:cs="Times New Roman"/>
          <w:sz w:val="20"/>
          <w:szCs w:val="20"/>
        </w:rPr>
        <w:t>отивация и стимулирование персонала</w:t>
      </w:r>
      <w:r w:rsidRPr="0074409A">
        <w:rPr>
          <w:rFonts w:ascii="Times New Roman" w:hAnsi="Times New Roman" w:cs="Times New Roman"/>
          <w:sz w:val="20"/>
          <w:szCs w:val="20"/>
        </w:rPr>
        <w:t xml:space="preserve">. - М.: </w:t>
      </w:r>
      <w:proofErr w:type="spellStart"/>
      <w:r w:rsidRPr="0074409A">
        <w:rPr>
          <w:rFonts w:ascii="Times New Roman" w:hAnsi="Times New Roman" w:cs="Times New Roman"/>
          <w:sz w:val="20"/>
          <w:szCs w:val="20"/>
        </w:rPr>
        <w:t>ГроссМедиа</w:t>
      </w:r>
      <w:proofErr w:type="spellEnd"/>
      <w:r w:rsidRPr="0074409A">
        <w:rPr>
          <w:rFonts w:ascii="Times New Roman" w:hAnsi="Times New Roman" w:cs="Times New Roman"/>
          <w:sz w:val="20"/>
          <w:szCs w:val="20"/>
        </w:rPr>
        <w:t xml:space="preserve">, 2005. </w:t>
      </w:r>
      <w:r>
        <w:rPr>
          <w:rFonts w:ascii="Times New Roman" w:hAnsi="Times New Roman" w:cs="Times New Roman"/>
          <w:sz w:val="20"/>
          <w:szCs w:val="20"/>
        </w:rPr>
        <w:t>–</w:t>
      </w:r>
      <w:r w:rsidRPr="0074409A">
        <w:rPr>
          <w:rFonts w:ascii="Times New Roman" w:hAnsi="Times New Roman" w:cs="Times New Roman"/>
          <w:sz w:val="20"/>
          <w:szCs w:val="20"/>
        </w:rPr>
        <w:t xml:space="preserve"> http://www.e-reading.org.ua/download.php?book=108789</w:t>
      </w:r>
    </w:p>
  </w:footnote>
  <w:footnote w:id="17">
    <w:p w:rsidR="00042683" w:rsidRPr="0040135F" w:rsidRDefault="00042683" w:rsidP="00815610">
      <w:pPr>
        <w:spacing w:after="0"/>
        <w:rPr>
          <w:rFonts w:ascii="Times New Roman" w:hAnsi="Times New Roman"/>
          <w:sz w:val="16"/>
          <w:szCs w:val="16"/>
        </w:rPr>
      </w:pPr>
      <w:r>
        <w:rPr>
          <w:rStyle w:val="a6"/>
        </w:rPr>
        <w:footnoteRef/>
      </w:r>
      <w:r>
        <w:t xml:space="preserve"> </w:t>
      </w:r>
      <w:r w:rsidRPr="0074409A">
        <w:rPr>
          <w:rFonts w:ascii="Times New Roman" w:hAnsi="Times New Roman" w:cs="Times New Roman"/>
          <w:sz w:val="20"/>
          <w:szCs w:val="20"/>
        </w:rPr>
        <w:t>Шапиро С</w:t>
      </w:r>
      <w:r>
        <w:rPr>
          <w:rFonts w:ascii="Times New Roman" w:hAnsi="Times New Roman" w:cs="Times New Roman"/>
          <w:sz w:val="20"/>
          <w:szCs w:val="20"/>
        </w:rPr>
        <w:t>.</w:t>
      </w:r>
      <w:r w:rsidRPr="0074409A">
        <w:rPr>
          <w:rFonts w:ascii="Times New Roman" w:hAnsi="Times New Roman" w:cs="Times New Roman"/>
          <w:sz w:val="20"/>
          <w:szCs w:val="20"/>
        </w:rPr>
        <w:t>А</w:t>
      </w:r>
      <w:r>
        <w:rPr>
          <w:rFonts w:ascii="Times New Roman" w:hAnsi="Times New Roman" w:cs="Times New Roman"/>
          <w:sz w:val="20"/>
          <w:szCs w:val="20"/>
        </w:rPr>
        <w:t>.</w:t>
      </w:r>
      <w:r w:rsidRPr="0074409A">
        <w:rPr>
          <w:rFonts w:ascii="Times New Roman" w:hAnsi="Times New Roman" w:cs="Times New Roman"/>
          <w:sz w:val="20"/>
          <w:szCs w:val="20"/>
        </w:rPr>
        <w:t xml:space="preserve"> М</w:t>
      </w:r>
      <w:r>
        <w:rPr>
          <w:rFonts w:ascii="Times New Roman" w:hAnsi="Times New Roman" w:cs="Times New Roman"/>
          <w:sz w:val="20"/>
          <w:szCs w:val="20"/>
        </w:rPr>
        <w:t>отивация и стимулирование персонала</w:t>
      </w:r>
      <w:r w:rsidRPr="0074409A">
        <w:rPr>
          <w:rFonts w:ascii="Times New Roman" w:hAnsi="Times New Roman" w:cs="Times New Roman"/>
          <w:sz w:val="20"/>
          <w:szCs w:val="20"/>
        </w:rPr>
        <w:t xml:space="preserve">. - М.: </w:t>
      </w:r>
      <w:proofErr w:type="spellStart"/>
      <w:r w:rsidRPr="0074409A">
        <w:rPr>
          <w:rFonts w:ascii="Times New Roman" w:hAnsi="Times New Roman" w:cs="Times New Roman"/>
          <w:sz w:val="20"/>
          <w:szCs w:val="20"/>
        </w:rPr>
        <w:t>ГроссМедиа</w:t>
      </w:r>
      <w:proofErr w:type="spellEnd"/>
      <w:r w:rsidRPr="0074409A">
        <w:rPr>
          <w:rFonts w:ascii="Times New Roman" w:hAnsi="Times New Roman" w:cs="Times New Roman"/>
          <w:sz w:val="20"/>
          <w:szCs w:val="20"/>
        </w:rPr>
        <w:t xml:space="preserve">, 2005. </w:t>
      </w:r>
      <w:r>
        <w:rPr>
          <w:rFonts w:ascii="Times New Roman" w:hAnsi="Times New Roman" w:cs="Times New Roman"/>
          <w:sz w:val="20"/>
          <w:szCs w:val="20"/>
        </w:rPr>
        <w:t>–</w:t>
      </w:r>
      <w:r w:rsidRPr="0074409A">
        <w:rPr>
          <w:rFonts w:ascii="Times New Roman" w:hAnsi="Times New Roman" w:cs="Times New Roman"/>
          <w:sz w:val="20"/>
          <w:szCs w:val="20"/>
        </w:rPr>
        <w:t xml:space="preserve"> http://www.e-reading.org.ua/download.php?book=108789</w:t>
      </w:r>
    </w:p>
    <w:p w:rsidR="00042683" w:rsidRDefault="00042683" w:rsidP="00815610">
      <w:pPr>
        <w:pStyle w:val="a7"/>
      </w:pPr>
    </w:p>
  </w:footnote>
  <w:footnote w:id="18">
    <w:p w:rsidR="00042683" w:rsidRPr="0040135F" w:rsidRDefault="00042683" w:rsidP="00815610">
      <w:pPr>
        <w:spacing w:after="0"/>
        <w:rPr>
          <w:rFonts w:ascii="Times New Roman" w:hAnsi="Times New Roman"/>
          <w:sz w:val="16"/>
          <w:szCs w:val="16"/>
        </w:rPr>
      </w:pPr>
      <w:r>
        <w:rPr>
          <w:rStyle w:val="a6"/>
        </w:rPr>
        <w:footnoteRef/>
      </w:r>
      <w:r>
        <w:t xml:space="preserve"> </w:t>
      </w:r>
      <w:r w:rsidRPr="0074409A">
        <w:rPr>
          <w:rFonts w:ascii="Times New Roman" w:hAnsi="Times New Roman" w:cs="Times New Roman"/>
          <w:sz w:val="20"/>
          <w:szCs w:val="20"/>
        </w:rPr>
        <w:t>Шапиро С</w:t>
      </w:r>
      <w:r>
        <w:rPr>
          <w:rFonts w:ascii="Times New Roman" w:hAnsi="Times New Roman" w:cs="Times New Roman"/>
          <w:sz w:val="20"/>
          <w:szCs w:val="20"/>
        </w:rPr>
        <w:t>.</w:t>
      </w:r>
      <w:r w:rsidRPr="0074409A">
        <w:rPr>
          <w:rFonts w:ascii="Times New Roman" w:hAnsi="Times New Roman" w:cs="Times New Roman"/>
          <w:sz w:val="20"/>
          <w:szCs w:val="20"/>
        </w:rPr>
        <w:t>А</w:t>
      </w:r>
      <w:r>
        <w:rPr>
          <w:rFonts w:ascii="Times New Roman" w:hAnsi="Times New Roman" w:cs="Times New Roman"/>
          <w:sz w:val="20"/>
          <w:szCs w:val="20"/>
        </w:rPr>
        <w:t>.</w:t>
      </w:r>
      <w:r w:rsidRPr="0074409A">
        <w:rPr>
          <w:rFonts w:ascii="Times New Roman" w:hAnsi="Times New Roman" w:cs="Times New Roman"/>
          <w:sz w:val="20"/>
          <w:szCs w:val="20"/>
        </w:rPr>
        <w:t xml:space="preserve"> М</w:t>
      </w:r>
      <w:r>
        <w:rPr>
          <w:rFonts w:ascii="Times New Roman" w:hAnsi="Times New Roman" w:cs="Times New Roman"/>
          <w:sz w:val="20"/>
          <w:szCs w:val="20"/>
        </w:rPr>
        <w:t>отивация и стимулирование персонала</w:t>
      </w:r>
      <w:r w:rsidRPr="0074409A">
        <w:rPr>
          <w:rFonts w:ascii="Times New Roman" w:hAnsi="Times New Roman" w:cs="Times New Roman"/>
          <w:sz w:val="20"/>
          <w:szCs w:val="20"/>
        </w:rPr>
        <w:t xml:space="preserve">. - М.: </w:t>
      </w:r>
      <w:proofErr w:type="spellStart"/>
      <w:r w:rsidRPr="0074409A">
        <w:rPr>
          <w:rFonts w:ascii="Times New Roman" w:hAnsi="Times New Roman" w:cs="Times New Roman"/>
          <w:sz w:val="20"/>
          <w:szCs w:val="20"/>
        </w:rPr>
        <w:t>ГроссМедиа</w:t>
      </w:r>
      <w:proofErr w:type="spellEnd"/>
      <w:r w:rsidRPr="0074409A">
        <w:rPr>
          <w:rFonts w:ascii="Times New Roman" w:hAnsi="Times New Roman" w:cs="Times New Roman"/>
          <w:sz w:val="20"/>
          <w:szCs w:val="20"/>
        </w:rPr>
        <w:t xml:space="preserve">, 2005. </w:t>
      </w:r>
      <w:r>
        <w:rPr>
          <w:rFonts w:ascii="Times New Roman" w:hAnsi="Times New Roman" w:cs="Times New Roman"/>
          <w:sz w:val="20"/>
          <w:szCs w:val="20"/>
        </w:rPr>
        <w:t>–</w:t>
      </w:r>
      <w:r w:rsidRPr="0074409A">
        <w:rPr>
          <w:rFonts w:ascii="Times New Roman" w:hAnsi="Times New Roman" w:cs="Times New Roman"/>
          <w:sz w:val="20"/>
          <w:szCs w:val="20"/>
        </w:rPr>
        <w:t xml:space="preserve"> http://www.e-reading.org.ua/download.php?book=108789</w:t>
      </w:r>
    </w:p>
    <w:p w:rsidR="00042683" w:rsidRDefault="00042683" w:rsidP="00815610">
      <w:pPr>
        <w:pStyle w:val="a7"/>
      </w:pPr>
    </w:p>
  </w:footnote>
  <w:footnote w:id="19">
    <w:p w:rsidR="00042683" w:rsidRPr="00E872B0" w:rsidRDefault="00042683" w:rsidP="00815610">
      <w:pPr>
        <w:pStyle w:val="a7"/>
      </w:pPr>
      <w:r>
        <w:rPr>
          <w:rStyle w:val="a6"/>
        </w:rPr>
        <w:footnoteRef/>
      </w:r>
      <w:r>
        <w:t xml:space="preserve"> </w:t>
      </w:r>
      <w:hyperlink r:id="rId5" w:history="1">
        <w:r w:rsidRPr="00E872B0">
          <w:rPr>
            <w:rStyle w:val="aa"/>
            <w:color w:val="auto"/>
          </w:rPr>
          <w:t>http://www.webarhimed.ru/page-144.html</w:t>
        </w:r>
      </w:hyperlink>
      <w:r w:rsidRPr="00E872B0">
        <w:t xml:space="preserve"> - Мотивация персонала</w:t>
      </w:r>
    </w:p>
  </w:footnote>
  <w:footnote w:id="20">
    <w:p w:rsidR="00042683" w:rsidRDefault="00042683">
      <w:pPr>
        <w:pStyle w:val="a7"/>
      </w:pPr>
      <w:r w:rsidRPr="00E872B0">
        <w:rPr>
          <w:rStyle w:val="a6"/>
        </w:rPr>
        <w:footnoteRef/>
      </w:r>
      <w:r w:rsidRPr="00E872B0">
        <w:t xml:space="preserve"> </w:t>
      </w:r>
      <w:hyperlink r:id="rId6" w:history="1">
        <w:r w:rsidRPr="00E872B0">
          <w:rPr>
            <w:rStyle w:val="aa"/>
            <w:rFonts w:eastAsiaTheme="majorEastAsia"/>
            <w:color w:val="auto"/>
          </w:rPr>
          <w:t>http://dps.smrtlc.ru/</w:t>
        </w:r>
      </w:hyperlink>
      <w:r w:rsidRPr="00E872B0">
        <w:t xml:space="preserve"> - Теор</w:t>
      </w:r>
      <w:r>
        <w:t>ия ожиданий</w:t>
      </w:r>
    </w:p>
  </w:footnote>
  <w:footnote w:id="21">
    <w:p w:rsidR="00042683" w:rsidRDefault="00042683" w:rsidP="00815610">
      <w:pPr>
        <w:pStyle w:val="a7"/>
      </w:pPr>
      <w:r>
        <w:rPr>
          <w:rStyle w:val="a6"/>
        </w:rPr>
        <w:footnoteRef/>
      </w:r>
      <w:r>
        <w:t xml:space="preserve"> </w:t>
      </w:r>
      <w:r w:rsidRPr="003316B3">
        <w:t>Государственное управление. Словарь-справочник (по материалам "</w:t>
      </w:r>
      <w:proofErr w:type="spellStart"/>
      <w:r w:rsidRPr="003316B3">
        <w:t>International</w:t>
      </w:r>
      <w:proofErr w:type="spellEnd"/>
      <w:r w:rsidRPr="003316B3">
        <w:t xml:space="preserve"> </w:t>
      </w:r>
      <w:proofErr w:type="spellStart"/>
      <w:r w:rsidRPr="003316B3">
        <w:t>Encyclopedia</w:t>
      </w:r>
      <w:proofErr w:type="spellEnd"/>
      <w:r w:rsidRPr="003316B3">
        <w:t xml:space="preserve"> </w:t>
      </w:r>
      <w:proofErr w:type="spellStart"/>
      <w:r w:rsidRPr="003316B3">
        <w:t>of</w:t>
      </w:r>
      <w:proofErr w:type="spellEnd"/>
      <w:r w:rsidRPr="003316B3">
        <w:t xml:space="preserve"> </w:t>
      </w:r>
      <w:proofErr w:type="spellStart"/>
      <w:r w:rsidRPr="003316B3">
        <w:t>Public</w:t>
      </w:r>
      <w:proofErr w:type="spellEnd"/>
      <w:r w:rsidRPr="003316B3">
        <w:t xml:space="preserve"> </w:t>
      </w:r>
      <w:proofErr w:type="spellStart"/>
      <w:r w:rsidRPr="003316B3">
        <w:t>Politic</w:t>
      </w:r>
      <w:proofErr w:type="spellEnd"/>
      <w:r w:rsidRPr="003316B3">
        <w:t xml:space="preserve"> </w:t>
      </w:r>
      <w:proofErr w:type="spellStart"/>
      <w:r w:rsidRPr="003316B3">
        <w:t>and</w:t>
      </w:r>
      <w:proofErr w:type="spellEnd"/>
      <w:r w:rsidRPr="003316B3">
        <w:t xml:space="preserve"> </w:t>
      </w:r>
      <w:proofErr w:type="spellStart"/>
      <w:r w:rsidRPr="003316B3">
        <w:t>Administration</w:t>
      </w:r>
      <w:proofErr w:type="spellEnd"/>
      <w:r w:rsidRPr="003316B3">
        <w:t>") - ООО "Издательство "</w:t>
      </w:r>
      <w:proofErr w:type="spellStart"/>
      <w:r w:rsidRPr="003316B3">
        <w:t>Петрополис</w:t>
      </w:r>
      <w:proofErr w:type="spellEnd"/>
      <w:r w:rsidRPr="003316B3">
        <w:t>", 2000</w:t>
      </w:r>
      <w:r>
        <w:t>.</w:t>
      </w:r>
    </w:p>
  </w:footnote>
  <w:footnote w:id="22">
    <w:p w:rsidR="00042683" w:rsidRDefault="00042683" w:rsidP="00815610">
      <w:pPr>
        <w:pStyle w:val="a7"/>
      </w:pPr>
      <w:r>
        <w:rPr>
          <w:rStyle w:val="a6"/>
        </w:rPr>
        <w:footnoteRef/>
      </w:r>
      <w:r>
        <w:t xml:space="preserve"> </w:t>
      </w:r>
      <w:proofErr w:type="spellStart"/>
      <w:r>
        <w:t>Божович</w:t>
      </w:r>
      <w:proofErr w:type="spellEnd"/>
      <w:r>
        <w:t xml:space="preserve"> Л.И. Личность и ее формирование в детском возрасте. - М., 1968. С. 329.</w:t>
      </w:r>
    </w:p>
  </w:footnote>
  <w:footnote w:id="23">
    <w:p w:rsidR="00042683" w:rsidRPr="00AF40BD" w:rsidRDefault="00042683" w:rsidP="00AF40BD">
      <w:pPr>
        <w:autoSpaceDE w:val="0"/>
        <w:autoSpaceDN w:val="0"/>
        <w:adjustRightInd w:val="0"/>
        <w:spacing w:after="0" w:line="240" w:lineRule="auto"/>
        <w:rPr>
          <w:rFonts w:ascii="Times New Roman" w:hAnsi="Times New Roman" w:cs="Times New Roman"/>
          <w:bCs/>
        </w:rPr>
      </w:pPr>
      <w:r>
        <w:rPr>
          <w:rStyle w:val="a6"/>
        </w:rPr>
        <w:footnoteRef/>
      </w:r>
      <w:r>
        <w:t xml:space="preserve"> </w:t>
      </w:r>
      <w:proofErr w:type="spellStart"/>
      <w:r w:rsidRPr="00AF40BD">
        <w:rPr>
          <w:rFonts w:ascii="Times New Roman" w:hAnsi="Times New Roman" w:cs="Times New Roman"/>
          <w:bCs/>
        </w:rPr>
        <w:t>Саморегуляция</w:t>
      </w:r>
      <w:proofErr w:type="spellEnd"/>
      <w:r w:rsidRPr="00AF40BD">
        <w:rPr>
          <w:rFonts w:ascii="Times New Roman" w:hAnsi="Times New Roman" w:cs="Times New Roman"/>
          <w:bCs/>
        </w:rPr>
        <w:t xml:space="preserve"> и прогнозирование социального поведения личности</w:t>
      </w:r>
      <w:proofErr w:type="gramStart"/>
      <w:r w:rsidRPr="00AF40BD">
        <w:rPr>
          <w:rFonts w:ascii="Times New Roman" w:hAnsi="Times New Roman" w:cs="Times New Roman"/>
          <w:bCs/>
        </w:rPr>
        <w:t xml:space="preserve"> </w:t>
      </w:r>
      <w:r w:rsidRPr="00AF40BD">
        <w:rPr>
          <w:rFonts w:ascii="Times New Roman" w:hAnsi="Times New Roman" w:cs="Times New Roman"/>
        </w:rPr>
        <w:t>:</w:t>
      </w:r>
      <w:proofErr w:type="gramEnd"/>
      <w:r w:rsidRPr="00AF40BD">
        <w:rPr>
          <w:rFonts w:ascii="Times New Roman" w:hAnsi="Times New Roman" w:cs="Times New Roman"/>
        </w:rPr>
        <w:t xml:space="preserve"> Диспозиционная концепция.</w:t>
      </w:r>
    </w:p>
    <w:p w:rsidR="00042683" w:rsidRPr="00AF40BD" w:rsidRDefault="00042683" w:rsidP="00AF40BD">
      <w:pPr>
        <w:pStyle w:val="a7"/>
        <w:rPr>
          <w:sz w:val="22"/>
          <w:szCs w:val="22"/>
        </w:rPr>
      </w:pPr>
      <w:r w:rsidRPr="00AF40BD">
        <w:rPr>
          <w:sz w:val="22"/>
          <w:szCs w:val="22"/>
        </w:rPr>
        <w:t>2-е расширенное изд. — М.</w:t>
      </w:r>
      <w:proofErr w:type="gramStart"/>
      <w:r w:rsidRPr="00AF40BD">
        <w:rPr>
          <w:sz w:val="22"/>
          <w:szCs w:val="22"/>
        </w:rPr>
        <w:t xml:space="preserve"> :</w:t>
      </w:r>
      <w:proofErr w:type="gramEnd"/>
      <w:r w:rsidRPr="00AF40BD">
        <w:rPr>
          <w:sz w:val="22"/>
          <w:szCs w:val="22"/>
        </w:rPr>
        <w:t xml:space="preserve"> </w:t>
      </w:r>
      <w:proofErr w:type="spellStart"/>
      <w:r w:rsidRPr="00AF40BD">
        <w:rPr>
          <w:sz w:val="22"/>
          <w:szCs w:val="22"/>
        </w:rPr>
        <w:t>ЦСПиМ</w:t>
      </w:r>
      <w:proofErr w:type="spellEnd"/>
      <w:r w:rsidRPr="00AF40BD">
        <w:rPr>
          <w:sz w:val="22"/>
          <w:szCs w:val="22"/>
        </w:rPr>
        <w:t>, 2013. — 376 с.</w:t>
      </w:r>
    </w:p>
  </w:footnote>
  <w:footnote w:id="24">
    <w:p w:rsidR="00042683" w:rsidRDefault="00042683" w:rsidP="007F1137">
      <w:pPr>
        <w:pStyle w:val="a7"/>
      </w:pPr>
      <w:r>
        <w:rPr>
          <w:rStyle w:val="a6"/>
        </w:rPr>
        <w:footnoteRef/>
      </w:r>
      <w:r>
        <w:t xml:space="preserve"> </w:t>
      </w:r>
      <w:proofErr w:type="spellStart"/>
      <w:r>
        <w:t>Саморегуляция</w:t>
      </w:r>
      <w:proofErr w:type="spellEnd"/>
      <w:r>
        <w:t xml:space="preserve"> и прогнозирование социального поведения личности</w:t>
      </w:r>
      <w:proofErr w:type="gramStart"/>
      <w:r>
        <w:t xml:space="preserve"> :</w:t>
      </w:r>
      <w:proofErr w:type="gramEnd"/>
      <w:r>
        <w:t xml:space="preserve"> Диспозиционная концепция. 2-е расширенное изд. — М.</w:t>
      </w:r>
      <w:proofErr w:type="gramStart"/>
      <w:r>
        <w:t xml:space="preserve"> :</w:t>
      </w:r>
      <w:proofErr w:type="gramEnd"/>
      <w:r>
        <w:t xml:space="preserve"> </w:t>
      </w:r>
      <w:proofErr w:type="spellStart"/>
      <w:r>
        <w:t>ЦСПиМ</w:t>
      </w:r>
      <w:proofErr w:type="spellEnd"/>
      <w:r>
        <w:t>, 2013. — 376 с.</w:t>
      </w:r>
    </w:p>
  </w:footnote>
  <w:footnote w:id="25">
    <w:p w:rsidR="00042683" w:rsidRPr="005D3763" w:rsidRDefault="00042683">
      <w:pPr>
        <w:pStyle w:val="a7"/>
      </w:pPr>
      <w:r>
        <w:rPr>
          <w:rStyle w:val="a6"/>
        </w:rPr>
        <w:footnoteRef/>
      </w:r>
      <w:r>
        <w:t xml:space="preserve">  А.Н. Леонтьев</w:t>
      </w:r>
      <w:r w:rsidRPr="007C747E">
        <w:t>.</w:t>
      </w:r>
      <w:r>
        <w:t xml:space="preserve"> « Деятельность. Сознание. Личность» </w:t>
      </w:r>
      <w:r>
        <w:rPr>
          <w:lang w:val="en-US"/>
        </w:rPr>
        <w:t>www</w:t>
      </w:r>
      <w:r w:rsidRPr="005D3763">
        <w:t xml:space="preserve"> </w:t>
      </w:r>
      <w:r>
        <w:rPr>
          <w:lang w:val="en-US"/>
        </w:rPr>
        <w:t>http</w:t>
      </w:r>
      <w:r w:rsidRPr="005D3763">
        <w:t>://</w:t>
      </w:r>
      <w:r>
        <w:rPr>
          <w:lang w:val="en-US"/>
        </w:rPr>
        <w:t>www</w:t>
      </w:r>
      <w:r w:rsidRPr="005D3763">
        <w:t>.</w:t>
      </w:r>
      <w:proofErr w:type="spellStart"/>
      <w:r>
        <w:rPr>
          <w:lang w:val="en-US"/>
        </w:rPr>
        <w:t>psyoffice</w:t>
      </w:r>
      <w:proofErr w:type="spellEnd"/>
      <w:r w:rsidRPr="005D3763">
        <w:t>.</w:t>
      </w:r>
      <w:proofErr w:type="spellStart"/>
      <w:r>
        <w:rPr>
          <w:lang w:val="en-US"/>
        </w:rPr>
        <w:t>ru</w:t>
      </w:r>
      <w:proofErr w:type="spellEnd"/>
      <w:r w:rsidRPr="005D3763">
        <w:t>/7/</w:t>
      </w:r>
      <w:proofErr w:type="spellStart"/>
      <w:r>
        <w:rPr>
          <w:lang w:val="en-US"/>
        </w:rPr>
        <w:t>hrest</w:t>
      </w:r>
      <w:proofErr w:type="spellEnd"/>
      <w:r w:rsidRPr="005D3763">
        <w:t>/59/3195920</w:t>
      </w:r>
    </w:p>
  </w:footnote>
  <w:footnote w:id="26">
    <w:p w:rsidR="00042683" w:rsidRDefault="00042683">
      <w:pPr>
        <w:pStyle w:val="a7"/>
      </w:pPr>
      <w:r>
        <w:rPr>
          <w:rStyle w:val="a6"/>
        </w:rPr>
        <w:footnoteRef/>
      </w:r>
      <w:r>
        <w:t xml:space="preserve"> Узнадзе  Д.Н. «Психология установки» - СПб</w:t>
      </w:r>
      <w:proofErr w:type="gramStart"/>
      <w:r>
        <w:t xml:space="preserve">.: </w:t>
      </w:r>
      <w:proofErr w:type="gramEnd"/>
      <w:r>
        <w:t>Питер, 2011</w:t>
      </w:r>
    </w:p>
  </w:footnote>
  <w:footnote w:id="27">
    <w:p w:rsidR="00042683" w:rsidRDefault="00042683">
      <w:pPr>
        <w:pStyle w:val="a7"/>
      </w:pPr>
      <w:r>
        <w:rPr>
          <w:rStyle w:val="a6"/>
        </w:rPr>
        <w:footnoteRef/>
      </w:r>
      <w:r>
        <w:t xml:space="preserve"> </w:t>
      </w:r>
      <w:proofErr w:type="spellStart"/>
      <w:r>
        <w:t>Здравомыслов</w:t>
      </w:r>
      <w:proofErr w:type="spellEnd"/>
      <w:r>
        <w:t xml:space="preserve"> А.Г., Рожин В.Н., Ядов В.А. Человек  и  его  работа</w:t>
      </w:r>
      <w:proofErr w:type="gramStart"/>
      <w:r>
        <w:t>.-</w:t>
      </w:r>
      <w:proofErr w:type="gramEnd"/>
      <w:r>
        <w:t>М.,1967. С. 38.</w:t>
      </w:r>
    </w:p>
  </w:footnote>
  <w:footnote w:id="28">
    <w:p w:rsidR="00042683" w:rsidRDefault="00042683">
      <w:pPr>
        <w:pStyle w:val="a7"/>
      </w:pPr>
      <w:r>
        <w:rPr>
          <w:rStyle w:val="a6"/>
        </w:rPr>
        <w:footnoteRef/>
      </w:r>
      <w:r>
        <w:t xml:space="preserve"> Рейтинг  стран  по  эффективности системы  образования ,2012г.</w:t>
      </w:r>
      <w:r w:rsidRPr="00E872B0">
        <w:t xml:space="preserve"> </w:t>
      </w:r>
      <w:hyperlink r:id="rId7" w:history="1">
        <w:r w:rsidRPr="00E872B0">
          <w:rPr>
            <w:rStyle w:val="aa"/>
            <w:rFonts w:eastAsiaTheme="majorEastAsia"/>
            <w:color w:val="auto"/>
          </w:rPr>
          <w:t>http://eduabroad.ru/journal/27.11.2012/1</w:t>
        </w:r>
      </w:hyperlink>
    </w:p>
  </w:footnote>
  <w:footnote w:id="29">
    <w:p w:rsidR="00042683" w:rsidRPr="00013845" w:rsidRDefault="00042683" w:rsidP="00013845">
      <w:pPr>
        <w:spacing w:after="0" w:line="240" w:lineRule="auto"/>
        <w:jc w:val="both"/>
        <w:rPr>
          <w:rFonts w:ascii="Times New Roman" w:hAnsi="Times New Roman" w:cs="Times New Roman"/>
          <w:sz w:val="18"/>
          <w:szCs w:val="18"/>
        </w:rPr>
      </w:pPr>
      <w:r w:rsidRPr="00013845">
        <w:rPr>
          <w:rStyle w:val="a6"/>
          <w:rFonts w:ascii="Times New Roman" w:hAnsi="Times New Roman" w:cs="Times New Roman"/>
          <w:sz w:val="18"/>
          <w:szCs w:val="18"/>
        </w:rPr>
        <w:footnoteRef/>
      </w:r>
      <w:r w:rsidRPr="00013845">
        <w:rPr>
          <w:rFonts w:ascii="Times New Roman" w:hAnsi="Times New Roman" w:cs="Times New Roman"/>
          <w:sz w:val="18"/>
          <w:szCs w:val="18"/>
        </w:rPr>
        <w:t xml:space="preserve"> Финляндия: Учителем и директором Качества </w:t>
      </w:r>
      <w:hyperlink r:id="rId8" w:history="1">
        <w:r w:rsidRPr="00013845">
          <w:rPr>
            <w:rStyle w:val="aa"/>
            <w:rFonts w:ascii="Times New Roman" w:hAnsi="Times New Roman" w:cs="Times New Roman"/>
            <w:color w:val="auto"/>
            <w:sz w:val="18"/>
            <w:szCs w:val="18"/>
            <w:lang w:val="en-US"/>
          </w:rPr>
          <w:t>WWW</w:t>
        </w:r>
        <w:r w:rsidRPr="00013845">
          <w:rPr>
            <w:rStyle w:val="aa"/>
            <w:rFonts w:ascii="Times New Roman" w:hAnsi="Times New Roman" w:cs="Times New Roman"/>
            <w:color w:val="auto"/>
            <w:sz w:val="18"/>
            <w:szCs w:val="18"/>
          </w:rPr>
          <w:t>.</w:t>
        </w:r>
        <w:proofErr w:type="spellStart"/>
        <w:r w:rsidRPr="00013845">
          <w:rPr>
            <w:rStyle w:val="aa"/>
            <w:rFonts w:ascii="Times New Roman" w:hAnsi="Times New Roman" w:cs="Times New Roman"/>
            <w:color w:val="auto"/>
            <w:sz w:val="18"/>
            <w:szCs w:val="18"/>
            <w:lang w:val="en-US"/>
          </w:rPr>
          <w:t>ncee</w:t>
        </w:r>
        <w:proofErr w:type="spellEnd"/>
        <w:r w:rsidRPr="00013845">
          <w:rPr>
            <w:rStyle w:val="aa"/>
            <w:rFonts w:ascii="Times New Roman" w:hAnsi="Times New Roman" w:cs="Times New Roman"/>
            <w:color w:val="auto"/>
            <w:sz w:val="18"/>
            <w:szCs w:val="18"/>
          </w:rPr>
          <w:t>.</w:t>
        </w:r>
        <w:r w:rsidRPr="00013845">
          <w:rPr>
            <w:rStyle w:val="aa"/>
            <w:rFonts w:ascii="Times New Roman" w:hAnsi="Times New Roman" w:cs="Times New Roman"/>
            <w:color w:val="auto"/>
            <w:sz w:val="18"/>
            <w:szCs w:val="18"/>
            <w:lang w:val="en-US"/>
          </w:rPr>
          <w:t>org</w:t>
        </w:r>
      </w:hyperlink>
    </w:p>
    <w:p w:rsidR="00042683" w:rsidRPr="00013845" w:rsidRDefault="00042683" w:rsidP="00013845">
      <w:pPr>
        <w:pStyle w:val="a7"/>
        <w:rPr>
          <w:sz w:val="18"/>
          <w:szCs w:val="18"/>
        </w:rPr>
      </w:pPr>
    </w:p>
  </w:footnote>
  <w:footnote w:id="30">
    <w:p w:rsidR="00042683" w:rsidRPr="00013845" w:rsidRDefault="00042683" w:rsidP="00013845">
      <w:pPr>
        <w:pStyle w:val="a7"/>
        <w:rPr>
          <w:sz w:val="18"/>
          <w:szCs w:val="18"/>
        </w:rPr>
      </w:pPr>
      <w:r w:rsidRPr="00013845">
        <w:rPr>
          <w:rStyle w:val="a6"/>
          <w:sz w:val="18"/>
          <w:szCs w:val="18"/>
        </w:rPr>
        <w:footnoteRef/>
      </w:r>
      <w:r w:rsidRPr="00013845">
        <w:rPr>
          <w:sz w:val="18"/>
          <w:szCs w:val="18"/>
        </w:rPr>
        <w:t xml:space="preserve"> Рейтинг  стран  по  эффективности системы  образования ,2012г. </w:t>
      </w:r>
      <w:hyperlink r:id="rId9" w:history="1">
        <w:r w:rsidRPr="00013845">
          <w:rPr>
            <w:rStyle w:val="aa"/>
            <w:rFonts w:eastAsiaTheme="majorEastAsia"/>
            <w:color w:val="auto"/>
            <w:sz w:val="18"/>
            <w:szCs w:val="18"/>
          </w:rPr>
          <w:t>http://eduabroad.ru/journal/27.11.2012/1</w:t>
        </w:r>
      </w:hyperlink>
    </w:p>
  </w:footnote>
  <w:footnote w:id="31">
    <w:p w:rsidR="00042683" w:rsidRDefault="00042683">
      <w:pPr>
        <w:pStyle w:val="a7"/>
      </w:pPr>
      <w:r>
        <w:rPr>
          <w:rStyle w:val="a6"/>
        </w:rPr>
        <w:footnoteRef/>
      </w:r>
      <w:r>
        <w:t xml:space="preserve"> </w:t>
      </w:r>
      <w:proofErr w:type="spellStart"/>
      <w:r w:rsidRPr="00AB59C5">
        <w:rPr>
          <w:sz w:val="18"/>
          <w:szCs w:val="18"/>
        </w:rPr>
        <w:t>Каспржак</w:t>
      </w:r>
      <w:proofErr w:type="spellEnd"/>
      <w:r w:rsidRPr="00AB59C5">
        <w:rPr>
          <w:sz w:val="18"/>
          <w:szCs w:val="18"/>
        </w:rPr>
        <w:t xml:space="preserve">  А.Г.   </w:t>
      </w:r>
      <w:r w:rsidRPr="00AB59C5">
        <w:rPr>
          <w:color w:val="000000"/>
          <w:kern w:val="36"/>
          <w:sz w:val="18"/>
          <w:szCs w:val="18"/>
        </w:rPr>
        <w:t>Рост зарплат и карьерные перспективы привлекут будущих учителей.</w:t>
      </w:r>
      <w:r w:rsidRPr="0081574F">
        <w:rPr>
          <w:sz w:val="28"/>
          <w:szCs w:val="28"/>
        </w:rPr>
        <w:t xml:space="preserve"> </w:t>
      </w:r>
      <w:r w:rsidRPr="0081574F">
        <w:rPr>
          <w:sz w:val="18"/>
          <w:szCs w:val="18"/>
        </w:rPr>
        <w:t>-</w:t>
      </w:r>
      <w:hyperlink r:id="rId10" w:history="1">
        <w:r w:rsidRPr="0081574F">
          <w:rPr>
            <w:rStyle w:val="aa"/>
            <w:color w:val="auto"/>
            <w:sz w:val="18"/>
            <w:szCs w:val="18"/>
          </w:rPr>
          <w:t>http://www.opec.ru/</w:t>
        </w:r>
      </w:hyperlink>
    </w:p>
  </w:footnote>
  <w:footnote w:id="32">
    <w:p w:rsidR="00042683" w:rsidRPr="00E872B0" w:rsidRDefault="00042683" w:rsidP="005D2DFD">
      <w:pPr>
        <w:pStyle w:val="a7"/>
      </w:pPr>
      <w:r>
        <w:rPr>
          <w:rStyle w:val="a6"/>
        </w:rPr>
        <w:footnoteRef/>
      </w:r>
      <w:r>
        <w:t xml:space="preserve">   Зарубежный опыт трудовой мотивации  </w:t>
      </w:r>
      <w:hyperlink r:id="rId11" w:history="1">
        <w:r w:rsidRPr="00E872B0">
          <w:rPr>
            <w:rStyle w:val="aa"/>
            <w:rFonts w:eastAsiaTheme="majorEastAsia"/>
            <w:color w:val="auto"/>
          </w:rPr>
          <w:t>http://7nauk.ru/upravlenie-personalom/motivacij-personala/</w:t>
        </w:r>
      </w:hyperlink>
      <w:r w:rsidRPr="00E872B0">
        <w:t xml:space="preserve"> </w:t>
      </w:r>
    </w:p>
    <w:p w:rsidR="00042683" w:rsidRDefault="00042683" w:rsidP="005D2DFD">
      <w:pPr>
        <w:pStyle w:val="a7"/>
      </w:pPr>
    </w:p>
  </w:footnote>
  <w:footnote w:id="33">
    <w:p w:rsidR="00042683" w:rsidRDefault="00042683" w:rsidP="005D2DFD">
      <w:pPr>
        <w:pStyle w:val="a7"/>
      </w:pPr>
      <w:r>
        <w:rPr>
          <w:rStyle w:val="a6"/>
        </w:rPr>
        <w:footnoteRef/>
      </w:r>
      <w:r>
        <w:t xml:space="preserve"> </w:t>
      </w:r>
      <w:proofErr w:type="spellStart"/>
      <w:r>
        <w:t>Национально-страновые</w:t>
      </w:r>
      <w:proofErr w:type="spellEnd"/>
      <w:r>
        <w:t xml:space="preserve"> аспекты мотивации персонала: Учебное пособие. — СПб.: Изд-во </w:t>
      </w:r>
      <w:proofErr w:type="spellStart"/>
      <w:r>
        <w:t>СПбГУЭФ</w:t>
      </w:r>
      <w:proofErr w:type="spellEnd"/>
      <w:r>
        <w:t xml:space="preserve">, 2010. — 68 </w:t>
      </w:r>
      <w:proofErr w:type="gramStart"/>
      <w:r>
        <w:t>с</w:t>
      </w:r>
      <w:proofErr w:type="gramEnd"/>
      <w:r>
        <w:t>.</w:t>
      </w:r>
    </w:p>
  </w:footnote>
  <w:footnote w:id="34">
    <w:p w:rsidR="00042683" w:rsidRPr="0081574F" w:rsidRDefault="00042683" w:rsidP="0081574F">
      <w:pPr>
        <w:pStyle w:val="a7"/>
        <w:spacing w:line="360" w:lineRule="auto"/>
        <w:ind w:left="502"/>
        <w:jc w:val="both"/>
        <w:rPr>
          <w:sz w:val="18"/>
          <w:szCs w:val="18"/>
        </w:rPr>
      </w:pPr>
      <w:r w:rsidRPr="0081574F">
        <w:rPr>
          <w:rStyle w:val="a6"/>
          <w:sz w:val="18"/>
          <w:szCs w:val="18"/>
        </w:rPr>
        <w:footnoteRef/>
      </w:r>
      <w:r w:rsidRPr="0081574F">
        <w:rPr>
          <w:sz w:val="18"/>
          <w:szCs w:val="18"/>
        </w:rPr>
        <w:t xml:space="preserve"> </w:t>
      </w:r>
      <w:proofErr w:type="spellStart"/>
      <w:r w:rsidRPr="0081574F">
        <w:rPr>
          <w:sz w:val="18"/>
          <w:szCs w:val="18"/>
        </w:rPr>
        <w:t>Менгазиева</w:t>
      </w:r>
      <w:proofErr w:type="spellEnd"/>
      <w:r w:rsidRPr="0081574F">
        <w:rPr>
          <w:sz w:val="18"/>
          <w:szCs w:val="18"/>
        </w:rPr>
        <w:t xml:space="preserve"> Л.Н., Мотивация профессионального развития педагогов как средство повышения эффективности деятельности образовательного учреждения. http://nsportal.ru/shkola/administrirovanie-shkoly/library/motivatsiya-professionalnogo-razvitiya-pedagogov-kak-sredstv </w:t>
      </w:r>
    </w:p>
    <w:p w:rsidR="00042683" w:rsidRDefault="00042683">
      <w:pPr>
        <w:pStyle w:val="a7"/>
      </w:pPr>
    </w:p>
  </w:footnote>
  <w:footnote w:id="35">
    <w:p w:rsidR="00042683" w:rsidRPr="0081574F" w:rsidRDefault="00042683" w:rsidP="0081574F">
      <w:pPr>
        <w:pStyle w:val="a7"/>
        <w:spacing w:line="360" w:lineRule="auto"/>
        <w:jc w:val="both"/>
        <w:rPr>
          <w:sz w:val="18"/>
          <w:szCs w:val="18"/>
        </w:rPr>
      </w:pPr>
      <w:r>
        <w:rPr>
          <w:rStyle w:val="a6"/>
        </w:rPr>
        <w:footnoteRef/>
      </w:r>
      <w:r>
        <w:t xml:space="preserve"> </w:t>
      </w:r>
      <w:proofErr w:type="spellStart"/>
      <w:r w:rsidRPr="0081574F">
        <w:rPr>
          <w:sz w:val="18"/>
          <w:szCs w:val="18"/>
        </w:rPr>
        <w:t>Менгазиева</w:t>
      </w:r>
      <w:proofErr w:type="spellEnd"/>
      <w:r w:rsidRPr="0081574F">
        <w:rPr>
          <w:sz w:val="18"/>
          <w:szCs w:val="18"/>
        </w:rPr>
        <w:t xml:space="preserve"> Л.Н., Мотивация профессионального развития педагогов как средство повышения эффективности деятельности образовательного учреждения. http://nsportal.ru/shkola/administrirovanie-shkoly/library/motivatsiya-professionalnogo-razvitiya-pedagogov-kak-sredstv </w:t>
      </w:r>
    </w:p>
    <w:p w:rsidR="00042683" w:rsidRPr="0081574F" w:rsidRDefault="00042683">
      <w:pPr>
        <w:pStyle w:val="a7"/>
        <w:rPr>
          <w:sz w:val="18"/>
          <w:szCs w:val="18"/>
        </w:rPr>
      </w:pPr>
    </w:p>
  </w:footnote>
  <w:footnote w:id="36">
    <w:p w:rsidR="00042683" w:rsidRPr="00013845" w:rsidRDefault="00042683">
      <w:pPr>
        <w:pStyle w:val="a7"/>
      </w:pPr>
      <w:r w:rsidRPr="0081574F">
        <w:rPr>
          <w:rStyle w:val="a6"/>
        </w:rPr>
        <w:footnoteRef/>
      </w:r>
      <w:r w:rsidRPr="0081574F">
        <w:t xml:space="preserve"> </w:t>
      </w:r>
      <w:r>
        <w:t xml:space="preserve"> </w:t>
      </w:r>
      <w:r w:rsidRPr="00013845">
        <w:rPr>
          <w:sz w:val="18"/>
          <w:szCs w:val="18"/>
        </w:rPr>
        <w:t xml:space="preserve">Тест на определение типа мотивации по  </w:t>
      </w:r>
      <w:proofErr w:type="spellStart"/>
      <w:r w:rsidRPr="00013845">
        <w:rPr>
          <w:sz w:val="18"/>
          <w:szCs w:val="18"/>
        </w:rPr>
        <w:t>Герчикову</w:t>
      </w:r>
      <w:proofErr w:type="spellEnd"/>
      <w:r w:rsidRPr="00013845">
        <w:rPr>
          <w:sz w:val="18"/>
          <w:szCs w:val="18"/>
        </w:rPr>
        <w:t xml:space="preserve"> - </w:t>
      </w:r>
      <w:hyperlink r:id="rId12" w:history="1">
        <w:r w:rsidRPr="00013845">
          <w:rPr>
            <w:rStyle w:val="aa"/>
            <w:rFonts w:eastAsiaTheme="majorEastAsia"/>
            <w:color w:val="auto"/>
            <w:sz w:val="18"/>
            <w:szCs w:val="18"/>
          </w:rPr>
          <w:t>http://hrpsychology.ru/test-na-motivaciju-po-gerchikovu/</w:t>
        </w:r>
      </w:hyperlink>
    </w:p>
  </w:footnote>
  <w:footnote w:id="37">
    <w:p w:rsidR="00042683" w:rsidRDefault="00042683">
      <w:pPr>
        <w:pStyle w:val="a7"/>
      </w:pPr>
      <w:r>
        <w:rPr>
          <w:rStyle w:val="a6"/>
        </w:rPr>
        <w:footnoteRef/>
      </w:r>
      <w:r w:rsidRPr="00013845">
        <w:rPr>
          <w:rFonts w:eastAsia="ArialMT"/>
          <w:sz w:val="18"/>
          <w:szCs w:val="18"/>
        </w:rPr>
        <w:t>Анкета для изучения потребностей работников</w:t>
      </w:r>
      <w:r w:rsidRPr="00013845">
        <w:t xml:space="preserve">- </w:t>
      </w:r>
      <w:hyperlink r:id="rId13" w:history="1">
        <w:r w:rsidRPr="00013845">
          <w:rPr>
            <w:rStyle w:val="aa"/>
            <w:rFonts w:eastAsiaTheme="majorEastAsia"/>
            <w:color w:val="auto"/>
          </w:rPr>
          <w:t>http://www.syntone.ru/library/books/content/4263.html?current_book_page=4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3" w:rsidRDefault="00042683" w:rsidP="00815610">
    <w:pPr>
      <w:pStyle w:val="a4"/>
      <w:jc w:val="right"/>
      <w:rPr>
        <w:i/>
      </w:rPr>
    </w:pPr>
  </w:p>
  <w:p w:rsidR="00042683" w:rsidRPr="00E26598" w:rsidRDefault="00042683" w:rsidP="00815610">
    <w:pPr>
      <w:pStyle w:val="a4"/>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D50"/>
    <w:multiLevelType w:val="hybridMultilevel"/>
    <w:tmpl w:val="14EE3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705959"/>
    <w:multiLevelType w:val="hybridMultilevel"/>
    <w:tmpl w:val="CFD220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057FE4"/>
    <w:multiLevelType w:val="hybridMultilevel"/>
    <w:tmpl w:val="7A8832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5FC0D22"/>
    <w:multiLevelType w:val="multilevel"/>
    <w:tmpl w:val="EE80449E"/>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1637"/>
        </w:tabs>
        <w:ind w:left="1637"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19FB702D"/>
    <w:multiLevelType w:val="hybridMultilevel"/>
    <w:tmpl w:val="800E1C0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1BB409FF"/>
    <w:multiLevelType w:val="hybridMultilevel"/>
    <w:tmpl w:val="830AA88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4BD1883"/>
    <w:multiLevelType w:val="hybridMultilevel"/>
    <w:tmpl w:val="0BBC9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97A44"/>
    <w:multiLevelType w:val="hybridMultilevel"/>
    <w:tmpl w:val="6EECB63E"/>
    <w:lvl w:ilvl="0" w:tplc="996EB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831ABC"/>
    <w:multiLevelType w:val="multilevel"/>
    <w:tmpl w:val="F3ACC896"/>
    <w:lvl w:ilvl="0">
      <w:start w:val="1"/>
      <w:numFmt w:val="bullet"/>
      <w:lvlText w:val=""/>
      <w:lvlJc w:val="left"/>
      <w:pPr>
        <w:ind w:left="720" w:hanging="360"/>
      </w:pPr>
      <w:rPr>
        <w:rFonts w:ascii="Symbol" w:hAnsi="Symbol"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AB43E3"/>
    <w:multiLevelType w:val="hybridMultilevel"/>
    <w:tmpl w:val="57EA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D1A15"/>
    <w:multiLevelType w:val="hybridMultilevel"/>
    <w:tmpl w:val="89C85472"/>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nsid w:val="3F927270"/>
    <w:multiLevelType w:val="hybridMultilevel"/>
    <w:tmpl w:val="2C64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184C71"/>
    <w:multiLevelType w:val="hybridMultilevel"/>
    <w:tmpl w:val="E02482CA"/>
    <w:lvl w:ilvl="0" w:tplc="F34C7474">
      <w:start w:val="1"/>
      <w:numFmt w:val="decimal"/>
      <w:lvlText w:val="%1."/>
      <w:lvlJc w:val="left"/>
      <w:pPr>
        <w:ind w:left="786" w:hanging="360"/>
      </w:pPr>
      <w:rPr>
        <w:rFonts w:hint="default"/>
        <w:sz w:val="24"/>
      </w:rPr>
    </w:lvl>
    <w:lvl w:ilvl="1" w:tplc="04190019">
      <w:start w:val="1"/>
      <w:numFmt w:val="lowerLetter"/>
      <w:lvlText w:val="%2."/>
      <w:lvlJc w:val="left"/>
      <w:pPr>
        <w:ind w:left="1789" w:hanging="360"/>
      </w:pPr>
    </w:lvl>
    <w:lvl w:ilvl="2" w:tplc="13C015F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6C3A3F"/>
    <w:multiLevelType w:val="hybridMultilevel"/>
    <w:tmpl w:val="B4FE2A96"/>
    <w:lvl w:ilvl="0" w:tplc="FFF88C60">
      <w:start w:val="1"/>
      <w:numFmt w:val="decimal"/>
      <w:lvlText w:val="%1."/>
      <w:lvlJc w:val="left"/>
      <w:pPr>
        <w:ind w:left="1848" w:hanging="3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14">
    <w:nsid w:val="483F580E"/>
    <w:multiLevelType w:val="multilevel"/>
    <w:tmpl w:val="942832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5">
    <w:nsid w:val="48D563ED"/>
    <w:multiLevelType w:val="hybridMultilevel"/>
    <w:tmpl w:val="248A1946"/>
    <w:lvl w:ilvl="0" w:tplc="04190001">
      <w:start w:val="1"/>
      <w:numFmt w:val="bullet"/>
      <w:lvlText w:val=""/>
      <w:lvlJc w:val="left"/>
      <w:pPr>
        <w:tabs>
          <w:tab w:val="num" w:pos="644"/>
        </w:tabs>
        <w:ind w:left="644" w:hanging="360"/>
      </w:pPr>
      <w:rPr>
        <w:rFonts w:ascii="Symbol" w:hAnsi="Symbol" w:hint="default"/>
      </w:rPr>
    </w:lvl>
    <w:lvl w:ilvl="1" w:tplc="82CC3D46" w:tentative="1">
      <w:start w:val="1"/>
      <w:numFmt w:val="bullet"/>
      <w:lvlText w:val=""/>
      <w:lvlJc w:val="left"/>
      <w:pPr>
        <w:tabs>
          <w:tab w:val="num" w:pos="1364"/>
        </w:tabs>
        <w:ind w:left="1364" w:hanging="360"/>
      </w:pPr>
      <w:rPr>
        <w:rFonts w:ascii="Wingdings" w:hAnsi="Wingdings" w:hint="default"/>
      </w:rPr>
    </w:lvl>
    <w:lvl w:ilvl="2" w:tplc="0896D994" w:tentative="1">
      <w:start w:val="1"/>
      <w:numFmt w:val="bullet"/>
      <w:lvlText w:val=""/>
      <w:lvlJc w:val="left"/>
      <w:pPr>
        <w:tabs>
          <w:tab w:val="num" w:pos="2084"/>
        </w:tabs>
        <w:ind w:left="2084" w:hanging="360"/>
      </w:pPr>
      <w:rPr>
        <w:rFonts w:ascii="Wingdings" w:hAnsi="Wingdings" w:hint="default"/>
      </w:rPr>
    </w:lvl>
    <w:lvl w:ilvl="3" w:tplc="B68CBEB2" w:tentative="1">
      <w:start w:val="1"/>
      <w:numFmt w:val="bullet"/>
      <w:lvlText w:val=""/>
      <w:lvlJc w:val="left"/>
      <w:pPr>
        <w:tabs>
          <w:tab w:val="num" w:pos="2804"/>
        </w:tabs>
        <w:ind w:left="2804" w:hanging="360"/>
      </w:pPr>
      <w:rPr>
        <w:rFonts w:ascii="Wingdings" w:hAnsi="Wingdings" w:hint="default"/>
      </w:rPr>
    </w:lvl>
    <w:lvl w:ilvl="4" w:tplc="4016E5A6" w:tentative="1">
      <w:start w:val="1"/>
      <w:numFmt w:val="bullet"/>
      <w:lvlText w:val=""/>
      <w:lvlJc w:val="left"/>
      <w:pPr>
        <w:tabs>
          <w:tab w:val="num" w:pos="3524"/>
        </w:tabs>
        <w:ind w:left="3524" w:hanging="360"/>
      </w:pPr>
      <w:rPr>
        <w:rFonts w:ascii="Wingdings" w:hAnsi="Wingdings" w:hint="default"/>
      </w:rPr>
    </w:lvl>
    <w:lvl w:ilvl="5" w:tplc="933A803A" w:tentative="1">
      <w:start w:val="1"/>
      <w:numFmt w:val="bullet"/>
      <w:lvlText w:val=""/>
      <w:lvlJc w:val="left"/>
      <w:pPr>
        <w:tabs>
          <w:tab w:val="num" w:pos="4244"/>
        </w:tabs>
        <w:ind w:left="4244" w:hanging="360"/>
      </w:pPr>
      <w:rPr>
        <w:rFonts w:ascii="Wingdings" w:hAnsi="Wingdings" w:hint="default"/>
      </w:rPr>
    </w:lvl>
    <w:lvl w:ilvl="6" w:tplc="B9D0D42A" w:tentative="1">
      <w:start w:val="1"/>
      <w:numFmt w:val="bullet"/>
      <w:lvlText w:val=""/>
      <w:lvlJc w:val="left"/>
      <w:pPr>
        <w:tabs>
          <w:tab w:val="num" w:pos="4964"/>
        </w:tabs>
        <w:ind w:left="4964" w:hanging="360"/>
      </w:pPr>
      <w:rPr>
        <w:rFonts w:ascii="Wingdings" w:hAnsi="Wingdings" w:hint="default"/>
      </w:rPr>
    </w:lvl>
    <w:lvl w:ilvl="7" w:tplc="0D98F0DA" w:tentative="1">
      <w:start w:val="1"/>
      <w:numFmt w:val="bullet"/>
      <w:lvlText w:val=""/>
      <w:lvlJc w:val="left"/>
      <w:pPr>
        <w:tabs>
          <w:tab w:val="num" w:pos="5684"/>
        </w:tabs>
        <w:ind w:left="5684" w:hanging="360"/>
      </w:pPr>
      <w:rPr>
        <w:rFonts w:ascii="Wingdings" w:hAnsi="Wingdings" w:hint="default"/>
      </w:rPr>
    </w:lvl>
    <w:lvl w:ilvl="8" w:tplc="72524B92" w:tentative="1">
      <w:start w:val="1"/>
      <w:numFmt w:val="bullet"/>
      <w:lvlText w:val=""/>
      <w:lvlJc w:val="left"/>
      <w:pPr>
        <w:tabs>
          <w:tab w:val="num" w:pos="6404"/>
        </w:tabs>
        <w:ind w:left="6404" w:hanging="360"/>
      </w:pPr>
      <w:rPr>
        <w:rFonts w:ascii="Wingdings" w:hAnsi="Wingdings" w:hint="default"/>
      </w:rPr>
    </w:lvl>
  </w:abstractNum>
  <w:abstractNum w:abstractNumId="16">
    <w:nsid w:val="499D6326"/>
    <w:multiLevelType w:val="hybridMultilevel"/>
    <w:tmpl w:val="EF88FA36"/>
    <w:lvl w:ilvl="0" w:tplc="04190001">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14496"/>
    <w:multiLevelType w:val="multilevel"/>
    <w:tmpl w:val="E924C9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4EB12858"/>
    <w:multiLevelType w:val="hybridMultilevel"/>
    <w:tmpl w:val="61F4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51C4B"/>
    <w:multiLevelType w:val="multilevel"/>
    <w:tmpl w:val="27AC3594"/>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A95A60"/>
    <w:multiLevelType w:val="hybridMultilevel"/>
    <w:tmpl w:val="03A4008A"/>
    <w:lvl w:ilvl="0" w:tplc="5720D28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515D19AA"/>
    <w:multiLevelType w:val="hybridMultilevel"/>
    <w:tmpl w:val="6F6E2ADC"/>
    <w:lvl w:ilvl="0" w:tplc="472A69C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1F60487"/>
    <w:multiLevelType w:val="hybridMultilevel"/>
    <w:tmpl w:val="D62A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1F0A51"/>
    <w:multiLevelType w:val="hybridMultilevel"/>
    <w:tmpl w:val="C076ED3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8B43F0C"/>
    <w:multiLevelType w:val="hybridMultilevel"/>
    <w:tmpl w:val="E996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042F5"/>
    <w:multiLevelType w:val="hybridMultilevel"/>
    <w:tmpl w:val="F9024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1042919"/>
    <w:multiLevelType w:val="hybridMultilevel"/>
    <w:tmpl w:val="C804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8D232F"/>
    <w:multiLevelType w:val="multilevel"/>
    <w:tmpl w:val="D34E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631FE1"/>
    <w:multiLevelType w:val="multilevel"/>
    <w:tmpl w:val="6742E71C"/>
    <w:lvl w:ilvl="0">
      <w:start w:val="1"/>
      <w:numFmt w:val="decimal"/>
      <w:lvlText w:val="%1"/>
      <w:lvlJc w:val="left"/>
      <w:pPr>
        <w:ind w:left="360" w:hanging="360"/>
      </w:pPr>
      <w:rPr>
        <w:rFonts w:hint="default"/>
      </w:rPr>
    </w:lvl>
    <w:lvl w:ilvl="1">
      <w:start w:val="2"/>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9">
    <w:nsid w:val="69407D51"/>
    <w:multiLevelType w:val="hybridMultilevel"/>
    <w:tmpl w:val="B3E4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F81C15"/>
    <w:multiLevelType w:val="hybridMultilevel"/>
    <w:tmpl w:val="13669E42"/>
    <w:lvl w:ilvl="0" w:tplc="472A69C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DB31A6D"/>
    <w:multiLevelType w:val="multilevel"/>
    <w:tmpl w:val="27AC3594"/>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8"/>
  </w:num>
  <w:num w:numId="3">
    <w:abstractNumId w:val="12"/>
  </w:num>
  <w:num w:numId="4">
    <w:abstractNumId w:val="5"/>
  </w:num>
  <w:num w:numId="5">
    <w:abstractNumId w:val="3"/>
  </w:num>
  <w:num w:numId="6">
    <w:abstractNumId w:val="3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6"/>
  </w:num>
  <w:num w:numId="15">
    <w:abstractNumId w:val="9"/>
  </w:num>
  <w:num w:numId="16">
    <w:abstractNumId w:val="6"/>
  </w:num>
  <w:num w:numId="17">
    <w:abstractNumId w:val="14"/>
  </w:num>
  <w:num w:numId="18">
    <w:abstractNumId w:val="0"/>
  </w:num>
  <w:num w:numId="19">
    <w:abstractNumId w:val="16"/>
  </w:num>
  <w:num w:numId="20">
    <w:abstractNumId w:val="11"/>
  </w:num>
  <w:num w:numId="21">
    <w:abstractNumId w:val="29"/>
  </w:num>
  <w:num w:numId="22">
    <w:abstractNumId w:val="10"/>
  </w:num>
  <w:num w:numId="23">
    <w:abstractNumId w:val="4"/>
  </w:num>
  <w:num w:numId="24">
    <w:abstractNumId w:val="8"/>
  </w:num>
  <w:num w:numId="25">
    <w:abstractNumId w:val="24"/>
  </w:num>
  <w:num w:numId="26">
    <w:abstractNumId w:val="13"/>
  </w:num>
  <w:num w:numId="27">
    <w:abstractNumId w:val="19"/>
  </w:num>
  <w:num w:numId="28">
    <w:abstractNumId w:val="20"/>
  </w:num>
  <w:num w:numId="29">
    <w:abstractNumId w:val="23"/>
  </w:num>
  <w:num w:numId="30">
    <w:abstractNumId w:val="27"/>
  </w:num>
  <w:num w:numId="31">
    <w:abstractNumId w:val="7"/>
  </w:num>
  <w:num w:numId="32">
    <w:abstractNumId w:val="2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useFELayout/>
  </w:compat>
  <w:rsids>
    <w:rsidRoot w:val="00815610"/>
    <w:rsid w:val="00005757"/>
    <w:rsid w:val="00013845"/>
    <w:rsid w:val="00016642"/>
    <w:rsid w:val="0003232D"/>
    <w:rsid w:val="00042683"/>
    <w:rsid w:val="0004653E"/>
    <w:rsid w:val="00046D69"/>
    <w:rsid w:val="000567F7"/>
    <w:rsid w:val="00065BCA"/>
    <w:rsid w:val="00070BF2"/>
    <w:rsid w:val="00080076"/>
    <w:rsid w:val="000840EC"/>
    <w:rsid w:val="000843C0"/>
    <w:rsid w:val="000A1ED4"/>
    <w:rsid w:val="000A5106"/>
    <w:rsid w:val="000A6B14"/>
    <w:rsid w:val="000B6079"/>
    <w:rsid w:val="000C2FEA"/>
    <w:rsid w:val="000C3FA1"/>
    <w:rsid w:val="000E22F0"/>
    <w:rsid w:val="000E261D"/>
    <w:rsid w:val="000E4C9A"/>
    <w:rsid w:val="000F0AD6"/>
    <w:rsid w:val="00102EBE"/>
    <w:rsid w:val="0010672B"/>
    <w:rsid w:val="00106B9C"/>
    <w:rsid w:val="00107D58"/>
    <w:rsid w:val="00123CF5"/>
    <w:rsid w:val="001270E8"/>
    <w:rsid w:val="00167042"/>
    <w:rsid w:val="001770F4"/>
    <w:rsid w:val="001928B8"/>
    <w:rsid w:val="001B1503"/>
    <w:rsid w:val="001B2D3A"/>
    <w:rsid w:val="001B388C"/>
    <w:rsid w:val="001B5C55"/>
    <w:rsid w:val="001B7C8C"/>
    <w:rsid w:val="001C3837"/>
    <w:rsid w:val="001C569A"/>
    <w:rsid w:val="001C6FFF"/>
    <w:rsid w:val="001E062E"/>
    <w:rsid w:val="001E4D61"/>
    <w:rsid w:val="001E7498"/>
    <w:rsid w:val="001F5166"/>
    <w:rsid w:val="00207FBC"/>
    <w:rsid w:val="0021488E"/>
    <w:rsid w:val="0021649D"/>
    <w:rsid w:val="00217329"/>
    <w:rsid w:val="00234702"/>
    <w:rsid w:val="00247594"/>
    <w:rsid w:val="00247891"/>
    <w:rsid w:val="002564FC"/>
    <w:rsid w:val="00257B99"/>
    <w:rsid w:val="002702D5"/>
    <w:rsid w:val="00274958"/>
    <w:rsid w:val="00277F3D"/>
    <w:rsid w:val="002955B9"/>
    <w:rsid w:val="002956C0"/>
    <w:rsid w:val="00296347"/>
    <w:rsid w:val="002A0CC8"/>
    <w:rsid w:val="002B2204"/>
    <w:rsid w:val="002C25BC"/>
    <w:rsid w:val="002C5458"/>
    <w:rsid w:val="002D6AF2"/>
    <w:rsid w:val="002E14A2"/>
    <w:rsid w:val="002E2CB8"/>
    <w:rsid w:val="003016C6"/>
    <w:rsid w:val="00317224"/>
    <w:rsid w:val="003177D3"/>
    <w:rsid w:val="003208BB"/>
    <w:rsid w:val="00320BBE"/>
    <w:rsid w:val="00323044"/>
    <w:rsid w:val="00325177"/>
    <w:rsid w:val="0032703E"/>
    <w:rsid w:val="00337AE5"/>
    <w:rsid w:val="003444D7"/>
    <w:rsid w:val="003501BA"/>
    <w:rsid w:val="003519B8"/>
    <w:rsid w:val="00354225"/>
    <w:rsid w:val="003555F3"/>
    <w:rsid w:val="00355C55"/>
    <w:rsid w:val="00364FC7"/>
    <w:rsid w:val="00374B45"/>
    <w:rsid w:val="0037594C"/>
    <w:rsid w:val="0038218F"/>
    <w:rsid w:val="00382F1F"/>
    <w:rsid w:val="00385975"/>
    <w:rsid w:val="00385F3E"/>
    <w:rsid w:val="0039152A"/>
    <w:rsid w:val="00391708"/>
    <w:rsid w:val="00395516"/>
    <w:rsid w:val="003A44C1"/>
    <w:rsid w:val="003B5D79"/>
    <w:rsid w:val="003C08DC"/>
    <w:rsid w:val="003C1462"/>
    <w:rsid w:val="003C4B54"/>
    <w:rsid w:val="003D04CB"/>
    <w:rsid w:val="003D2183"/>
    <w:rsid w:val="003D38F3"/>
    <w:rsid w:val="003E7CBF"/>
    <w:rsid w:val="003F0240"/>
    <w:rsid w:val="003F7357"/>
    <w:rsid w:val="0040352F"/>
    <w:rsid w:val="00412914"/>
    <w:rsid w:val="00413029"/>
    <w:rsid w:val="00413C74"/>
    <w:rsid w:val="004153F4"/>
    <w:rsid w:val="004174C6"/>
    <w:rsid w:val="00417957"/>
    <w:rsid w:val="00421475"/>
    <w:rsid w:val="00421972"/>
    <w:rsid w:val="00422BC7"/>
    <w:rsid w:val="00426150"/>
    <w:rsid w:val="004341FD"/>
    <w:rsid w:val="004458AF"/>
    <w:rsid w:val="00447764"/>
    <w:rsid w:val="00454407"/>
    <w:rsid w:val="00456C8C"/>
    <w:rsid w:val="00465157"/>
    <w:rsid w:val="00476DDD"/>
    <w:rsid w:val="00482415"/>
    <w:rsid w:val="00483ABC"/>
    <w:rsid w:val="00490A96"/>
    <w:rsid w:val="00494239"/>
    <w:rsid w:val="00494580"/>
    <w:rsid w:val="004A39F5"/>
    <w:rsid w:val="004D0554"/>
    <w:rsid w:val="004E6537"/>
    <w:rsid w:val="004F371F"/>
    <w:rsid w:val="004F6BC0"/>
    <w:rsid w:val="00501B48"/>
    <w:rsid w:val="005031B7"/>
    <w:rsid w:val="0051176D"/>
    <w:rsid w:val="00512A15"/>
    <w:rsid w:val="0052276E"/>
    <w:rsid w:val="00537262"/>
    <w:rsid w:val="00537558"/>
    <w:rsid w:val="005500BA"/>
    <w:rsid w:val="00551514"/>
    <w:rsid w:val="00565382"/>
    <w:rsid w:val="0057146D"/>
    <w:rsid w:val="00575520"/>
    <w:rsid w:val="005901C3"/>
    <w:rsid w:val="00591008"/>
    <w:rsid w:val="00591AF8"/>
    <w:rsid w:val="0059307A"/>
    <w:rsid w:val="005B1844"/>
    <w:rsid w:val="005C1213"/>
    <w:rsid w:val="005C3F74"/>
    <w:rsid w:val="005C5BDF"/>
    <w:rsid w:val="005D2DFD"/>
    <w:rsid w:val="005D3763"/>
    <w:rsid w:val="005D6808"/>
    <w:rsid w:val="00600383"/>
    <w:rsid w:val="00611C42"/>
    <w:rsid w:val="00612900"/>
    <w:rsid w:val="00615334"/>
    <w:rsid w:val="0062104C"/>
    <w:rsid w:val="0062135C"/>
    <w:rsid w:val="00627631"/>
    <w:rsid w:val="00637D88"/>
    <w:rsid w:val="00644B07"/>
    <w:rsid w:val="00647622"/>
    <w:rsid w:val="00657E29"/>
    <w:rsid w:val="00663504"/>
    <w:rsid w:val="00666E3A"/>
    <w:rsid w:val="00677053"/>
    <w:rsid w:val="00677C8C"/>
    <w:rsid w:val="00682E0D"/>
    <w:rsid w:val="00692AAE"/>
    <w:rsid w:val="0069702C"/>
    <w:rsid w:val="006A2487"/>
    <w:rsid w:val="006B0265"/>
    <w:rsid w:val="006B77CF"/>
    <w:rsid w:val="006C1111"/>
    <w:rsid w:val="006C391B"/>
    <w:rsid w:val="006D43D6"/>
    <w:rsid w:val="006E06F6"/>
    <w:rsid w:val="006F2186"/>
    <w:rsid w:val="006F4FAF"/>
    <w:rsid w:val="006F7DC1"/>
    <w:rsid w:val="007027E0"/>
    <w:rsid w:val="00717C98"/>
    <w:rsid w:val="0072431D"/>
    <w:rsid w:val="007345D9"/>
    <w:rsid w:val="00753E5E"/>
    <w:rsid w:val="00755D7E"/>
    <w:rsid w:val="0075749C"/>
    <w:rsid w:val="00757A08"/>
    <w:rsid w:val="007629A8"/>
    <w:rsid w:val="00762C33"/>
    <w:rsid w:val="00764A08"/>
    <w:rsid w:val="00764A75"/>
    <w:rsid w:val="00765CFC"/>
    <w:rsid w:val="007717D7"/>
    <w:rsid w:val="007744C4"/>
    <w:rsid w:val="00777C98"/>
    <w:rsid w:val="00785D7E"/>
    <w:rsid w:val="0079007A"/>
    <w:rsid w:val="007A117C"/>
    <w:rsid w:val="007B19C9"/>
    <w:rsid w:val="007B1F10"/>
    <w:rsid w:val="007C747E"/>
    <w:rsid w:val="007D3821"/>
    <w:rsid w:val="007D4391"/>
    <w:rsid w:val="007D4A19"/>
    <w:rsid w:val="007E4183"/>
    <w:rsid w:val="007F1137"/>
    <w:rsid w:val="007F7126"/>
    <w:rsid w:val="0080377A"/>
    <w:rsid w:val="00815610"/>
    <w:rsid w:val="0081574F"/>
    <w:rsid w:val="00821F55"/>
    <w:rsid w:val="00827B4F"/>
    <w:rsid w:val="00836BC9"/>
    <w:rsid w:val="00847A18"/>
    <w:rsid w:val="008509F2"/>
    <w:rsid w:val="00854241"/>
    <w:rsid w:val="00863D42"/>
    <w:rsid w:val="00865516"/>
    <w:rsid w:val="00872DF4"/>
    <w:rsid w:val="00874C9E"/>
    <w:rsid w:val="00881C0C"/>
    <w:rsid w:val="008845E4"/>
    <w:rsid w:val="00885236"/>
    <w:rsid w:val="0088704A"/>
    <w:rsid w:val="008904B8"/>
    <w:rsid w:val="00895D89"/>
    <w:rsid w:val="008B0592"/>
    <w:rsid w:val="008B0658"/>
    <w:rsid w:val="008B2C0D"/>
    <w:rsid w:val="008B4209"/>
    <w:rsid w:val="008C25E4"/>
    <w:rsid w:val="008C7F25"/>
    <w:rsid w:val="008D0884"/>
    <w:rsid w:val="008D1331"/>
    <w:rsid w:val="008D58AC"/>
    <w:rsid w:val="008F2AC6"/>
    <w:rsid w:val="0090499B"/>
    <w:rsid w:val="009215A2"/>
    <w:rsid w:val="00925F6D"/>
    <w:rsid w:val="00931E63"/>
    <w:rsid w:val="00942593"/>
    <w:rsid w:val="00943408"/>
    <w:rsid w:val="00950A2C"/>
    <w:rsid w:val="0097157A"/>
    <w:rsid w:val="0097441C"/>
    <w:rsid w:val="0098319B"/>
    <w:rsid w:val="009860BC"/>
    <w:rsid w:val="009A1DF3"/>
    <w:rsid w:val="009A5C61"/>
    <w:rsid w:val="009B5246"/>
    <w:rsid w:val="009C3CB3"/>
    <w:rsid w:val="009C582E"/>
    <w:rsid w:val="009C730E"/>
    <w:rsid w:val="009D23FE"/>
    <w:rsid w:val="009D2E9F"/>
    <w:rsid w:val="009D3608"/>
    <w:rsid w:val="009D5AC1"/>
    <w:rsid w:val="009E46AF"/>
    <w:rsid w:val="009F48F4"/>
    <w:rsid w:val="009F7CA1"/>
    <w:rsid w:val="00A00416"/>
    <w:rsid w:val="00A0176E"/>
    <w:rsid w:val="00A03201"/>
    <w:rsid w:val="00A046C9"/>
    <w:rsid w:val="00A04846"/>
    <w:rsid w:val="00A12497"/>
    <w:rsid w:val="00A26939"/>
    <w:rsid w:val="00A27ED3"/>
    <w:rsid w:val="00A361A0"/>
    <w:rsid w:val="00A46EAD"/>
    <w:rsid w:val="00A503EF"/>
    <w:rsid w:val="00A52C76"/>
    <w:rsid w:val="00A54ABE"/>
    <w:rsid w:val="00A57135"/>
    <w:rsid w:val="00A66B9C"/>
    <w:rsid w:val="00A678FD"/>
    <w:rsid w:val="00A67DFF"/>
    <w:rsid w:val="00A70E84"/>
    <w:rsid w:val="00A76F71"/>
    <w:rsid w:val="00A863E6"/>
    <w:rsid w:val="00A87874"/>
    <w:rsid w:val="00A87CD2"/>
    <w:rsid w:val="00A95360"/>
    <w:rsid w:val="00AA1379"/>
    <w:rsid w:val="00AA26EC"/>
    <w:rsid w:val="00AA7A48"/>
    <w:rsid w:val="00AB415A"/>
    <w:rsid w:val="00AB59C5"/>
    <w:rsid w:val="00AC1D3B"/>
    <w:rsid w:val="00AC2321"/>
    <w:rsid w:val="00AC6F30"/>
    <w:rsid w:val="00AD51D6"/>
    <w:rsid w:val="00AE050F"/>
    <w:rsid w:val="00AE0CBD"/>
    <w:rsid w:val="00AE26E2"/>
    <w:rsid w:val="00AE3737"/>
    <w:rsid w:val="00AE61C7"/>
    <w:rsid w:val="00AF40BD"/>
    <w:rsid w:val="00B0769A"/>
    <w:rsid w:val="00B10AF7"/>
    <w:rsid w:val="00B37071"/>
    <w:rsid w:val="00B40F77"/>
    <w:rsid w:val="00B41D17"/>
    <w:rsid w:val="00B47C48"/>
    <w:rsid w:val="00B506E6"/>
    <w:rsid w:val="00B56C52"/>
    <w:rsid w:val="00B637F3"/>
    <w:rsid w:val="00B72774"/>
    <w:rsid w:val="00B72877"/>
    <w:rsid w:val="00B91DBC"/>
    <w:rsid w:val="00B93255"/>
    <w:rsid w:val="00B9705F"/>
    <w:rsid w:val="00BA170F"/>
    <w:rsid w:val="00BB37C2"/>
    <w:rsid w:val="00BB6591"/>
    <w:rsid w:val="00BC17F6"/>
    <w:rsid w:val="00BD3907"/>
    <w:rsid w:val="00BD60A2"/>
    <w:rsid w:val="00BD6C21"/>
    <w:rsid w:val="00BE240A"/>
    <w:rsid w:val="00BE6BD7"/>
    <w:rsid w:val="00BF34F1"/>
    <w:rsid w:val="00C14B9D"/>
    <w:rsid w:val="00C17BE4"/>
    <w:rsid w:val="00C24F9C"/>
    <w:rsid w:val="00C37C20"/>
    <w:rsid w:val="00C46328"/>
    <w:rsid w:val="00C5169D"/>
    <w:rsid w:val="00C57994"/>
    <w:rsid w:val="00C60A4C"/>
    <w:rsid w:val="00C735D5"/>
    <w:rsid w:val="00C74E5D"/>
    <w:rsid w:val="00C7615C"/>
    <w:rsid w:val="00C77CF4"/>
    <w:rsid w:val="00CA747A"/>
    <w:rsid w:val="00CB0D20"/>
    <w:rsid w:val="00CD24AF"/>
    <w:rsid w:val="00CD4B77"/>
    <w:rsid w:val="00CE6D95"/>
    <w:rsid w:val="00CE7D23"/>
    <w:rsid w:val="00CF4C99"/>
    <w:rsid w:val="00CF63A4"/>
    <w:rsid w:val="00D07030"/>
    <w:rsid w:val="00D07438"/>
    <w:rsid w:val="00D11392"/>
    <w:rsid w:val="00D1456C"/>
    <w:rsid w:val="00D17EBD"/>
    <w:rsid w:val="00D21793"/>
    <w:rsid w:val="00D21FB1"/>
    <w:rsid w:val="00D22F5B"/>
    <w:rsid w:val="00D2565E"/>
    <w:rsid w:val="00D34CE1"/>
    <w:rsid w:val="00D42CF2"/>
    <w:rsid w:val="00D50DFA"/>
    <w:rsid w:val="00D51364"/>
    <w:rsid w:val="00D60541"/>
    <w:rsid w:val="00D65921"/>
    <w:rsid w:val="00D67DA8"/>
    <w:rsid w:val="00D856C5"/>
    <w:rsid w:val="00D85895"/>
    <w:rsid w:val="00D95D8A"/>
    <w:rsid w:val="00D973AD"/>
    <w:rsid w:val="00DA4134"/>
    <w:rsid w:val="00DB1309"/>
    <w:rsid w:val="00DB7928"/>
    <w:rsid w:val="00DD167C"/>
    <w:rsid w:val="00DE3DD8"/>
    <w:rsid w:val="00DF2F91"/>
    <w:rsid w:val="00DF79E9"/>
    <w:rsid w:val="00E075F4"/>
    <w:rsid w:val="00E1127B"/>
    <w:rsid w:val="00E25D90"/>
    <w:rsid w:val="00E30528"/>
    <w:rsid w:val="00E31C70"/>
    <w:rsid w:val="00E433BF"/>
    <w:rsid w:val="00E43D0E"/>
    <w:rsid w:val="00E44A77"/>
    <w:rsid w:val="00E4543A"/>
    <w:rsid w:val="00E56A12"/>
    <w:rsid w:val="00E638C8"/>
    <w:rsid w:val="00E676BA"/>
    <w:rsid w:val="00E82D01"/>
    <w:rsid w:val="00E872B0"/>
    <w:rsid w:val="00E93B76"/>
    <w:rsid w:val="00E94C13"/>
    <w:rsid w:val="00EA0520"/>
    <w:rsid w:val="00EA1744"/>
    <w:rsid w:val="00EA6AD9"/>
    <w:rsid w:val="00EA7364"/>
    <w:rsid w:val="00EB03C6"/>
    <w:rsid w:val="00EB462E"/>
    <w:rsid w:val="00EB57EA"/>
    <w:rsid w:val="00EC085F"/>
    <w:rsid w:val="00EC1710"/>
    <w:rsid w:val="00EC44D5"/>
    <w:rsid w:val="00EC58E6"/>
    <w:rsid w:val="00ED0E6A"/>
    <w:rsid w:val="00EE2287"/>
    <w:rsid w:val="00EE6317"/>
    <w:rsid w:val="00EE6B58"/>
    <w:rsid w:val="00EF04DF"/>
    <w:rsid w:val="00EF20E4"/>
    <w:rsid w:val="00EF433B"/>
    <w:rsid w:val="00EF5BA2"/>
    <w:rsid w:val="00F025F8"/>
    <w:rsid w:val="00F02ABB"/>
    <w:rsid w:val="00F03FD5"/>
    <w:rsid w:val="00F12CA6"/>
    <w:rsid w:val="00F20096"/>
    <w:rsid w:val="00F21398"/>
    <w:rsid w:val="00F3217D"/>
    <w:rsid w:val="00F3483D"/>
    <w:rsid w:val="00F36B64"/>
    <w:rsid w:val="00F53B38"/>
    <w:rsid w:val="00F624FF"/>
    <w:rsid w:val="00F62A74"/>
    <w:rsid w:val="00F7634E"/>
    <w:rsid w:val="00F773F8"/>
    <w:rsid w:val="00F80823"/>
    <w:rsid w:val="00F8402E"/>
    <w:rsid w:val="00FA01C8"/>
    <w:rsid w:val="00FA5401"/>
    <w:rsid w:val="00FB1018"/>
    <w:rsid w:val="00FB28F2"/>
    <w:rsid w:val="00FC0EEA"/>
    <w:rsid w:val="00FC52FA"/>
    <w:rsid w:val="00FE4FF3"/>
    <w:rsid w:val="00FF0E3E"/>
    <w:rsid w:val="00FF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6"/>
  </w:style>
  <w:style w:type="paragraph" w:styleId="1">
    <w:name w:val="heading 1"/>
    <w:basedOn w:val="a"/>
    <w:next w:val="a"/>
    <w:link w:val="10"/>
    <w:uiPriority w:val="9"/>
    <w:qFormat/>
    <w:rsid w:val="00815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5610"/>
    <w:pPr>
      <w:keepNext/>
      <w:autoSpaceDE w:val="0"/>
      <w:autoSpaceDN w:val="0"/>
      <w:adjustRightInd w:val="0"/>
      <w:spacing w:before="240" w:after="60" w:line="240" w:lineRule="auto"/>
      <w:ind w:firstLine="720"/>
      <w:jc w:val="both"/>
      <w:outlineLvl w:val="1"/>
    </w:pPr>
    <w:rPr>
      <w:rFonts w:ascii="Arial" w:eastAsia="Times New Roman" w:hAnsi="Arial" w:cs="Arial"/>
      <w:b/>
      <w:bCs/>
      <w:iCs/>
      <w:sz w:val="26"/>
      <w:szCs w:val="28"/>
    </w:rPr>
  </w:style>
  <w:style w:type="paragraph" w:styleId="3">
    <w:name w:val="heading 3"/>
    <w:basedOn w:val="a"/>
    <w:next w:val="a"/>
    <w:link w:val="30"/>
    <w:uiPriority w:val="9"/>
    <w:semiHidden/>
    <w:unhideWhenUsed/>
    <w:qFormat/>
    <w:rsid w:val="00931E6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156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56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6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15610"/>
    <w:rPr>
      <w:rFonts w:ascii="Arial" w:eastAsia="Times New Roman" w:hAnsi="Arial" w:cs="Arial"/>
      <w:b/>
      <w:bCs/>
      <w:iCs/>
      <w:sz w:val="26"/>
      <w:szCs w:val="28"/>
    </w:rPr>
  </w:style>
  <w:style w:type="character" w:customStyle="1" w:styleId="50">
    <w:name w:val="Заголовок 5 Знак"/>
    <w:basedOn w:val="a0"/>
    <w:link w:val="5"/>
    <w:uiPriority w:val="9"/>
    <w:semiHidden/>
    <w:rsid w:val="008156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15610"/>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815610"/>
    <w:pPr>
      <w:ind w:left="720"/>
      <w:contextualSpacing/>
    </w:pPr>
    <w:rPr>
      <w:rFonts w:ascii="Calibri" w:eastAsia="Calibri" w:hAnsi="Calibri" w:cs="Times New Roman"/>
      <w:lang w:eastAsia="en-US"/>
    </w:rPr>
  </w:style>
  <w:style w:type="paragraph" w:styleId="a4">
    <w:name w:val="header"/>
    <w:basedOn w:val="a"/>
    <w:link w:val="a5"/>
    <w:uiPriority w:val="99"/>
    <w:semiHidden/>
    <w:unhideWhenUsed/>
    <w:rsid w:val="00815610"/>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semiHidden/>
    <w:rsid w:val="00815610"/>
    <w:rPr>
      <w:rFonts w:ascii="Calibri" w:eastAsia="Calibri" w:hAnsi="Calibri" w:cs="Times New Roman"/>
      <w:lang w:eastAsia="en-US"/>
    </w:rPr>
  </w:style>
  <w:style w:type="character" w:styleId="a6">
    <w:name w:val="footnote reference"/>
    <w:basedOn w:val="a0"/>
    <w:semiHidden/>
    <w:rsid w:val="00815610"/>
    <w:rPr>
      <w:vertAlign w:val="superscript"/>
    </w:rPr>
  </w:style>
  <w:style w:type="paragraph" w:styleId="a7">
    <w:name w:val="footnote text"/>
    <w:basedOn w:val="a"/>
    <w:link w:val="a8"/>
    <w:uiPriority w:val="99"/>
    <w:rsid w:val="0081561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815610"/>
    <w:rPr>
      <w:rFonts w:ascii="Times New Roman" w:eastAsia="Times New Roman" w:hAnsi="Times New Roman" w:cs="Times New Roman"/>
      <w:sz w:val="20"/>
      <w:szCs w:val="20"/>
    </w:rPr>
  </w:style>
  <w:style w:type="paragraph" w:styleId="a9">
    <w:name w:val="Normal (Web)"/>
    <w:basedOn w:val="a"/>
    <w:uiPriority w:val="99"/>
    <w:rsid w:val="0081561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815610"/>
    <w:rPr>
      <w:color w:val="0000FF"/>
      <w:u w:val="single"/>
    </w:rPr>
  </w:style>
  <w:style w:type="character" w:styleId="ab">
    <w:name w:val="Emphasis"/>
    <w:basedOn w:val="a0"/>
    <w:uiPriority w:val="20"/>
    <w:qFormat/>
    <w:rsid w:val="00815610"/>
    <w:rPr>
      <w:i/>
      <w:iCs/>
    </w:rPr>
  </w:style>
  <w:style w:type="paragraph" w:styleId="ac">
    <w:name w:val="footer"/>
    <w:basedOn w:val="a"/>
    <w:link w:val="ad"/>
    <w:uiPriority w:val="99"/>
    <w:unhideWhenUsed/>
    <w:rsid w:val="008156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5610"/>
  </w:style>
  <w:style w:type="character" w:customStyle="1" w:styleId="sauthorini1">
    <w:name w:val="s_author_ini1"/>
    <w:basedOn w:val="a0"/>
    <w:rsid w:val="00815610"/>
    <w:rPr>
      <w:b/>
      <w:bCs/>
      <w:color w:val="265263"/>
      <w:sz w:val="16"/>
      <w:szCs w:val="16"/>
    </w:rPr>
  </w:style>
  <w:style w:type="character" w:customStyle="1" w:styleId="sauthordescr1">
    <w:name w:val="s_author_descr1"/>
    <w:basedOn w:val="a0"/>
    <w:rsid w:val="00815610"/>
    <w:rPr>
      <w:color w:val="265263"/>
      <w:sz w:val="16"/>
      <w:szCs w:val="16"/>
    </w:rPr>
  </w:style>
  <w:style w:type="paragraph" w:customStyle="1" w:styleId="ae">
    <w:name w:val="Стиль"/>
    <w:rsid w:val="008156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rsid w:val="00815610"/>
    <w:pPr>
      <w:spacing w:after="120" w:line="480" w:lineRule="auto"/>
    </w:pPr>
    <w:rPr>
      <w:rFonts w:ascii="Calibri" w:eastAsia="Calibri" w:hAnsi="Calibri" w:cs="Times New Roman"/>
    </w:rPr>
  </w:style>
  <w:style w:type="character" w:customStyle="1" w:styleId="22">
    <w:name w:val="Основной текст 2 Знак"/>
    <w:basedOn w:val="a0"/>
    <w:link w:val="21"/>
    <w:rsid w:val="00815610"/>
    <w:rPr>
      <w:rFonts w:ascii="Calibri" w:eastAsia="Calibri" w:hAnsi="Calibri" w:cs="Times New Roman"/>
    </w:rPr>
  </w:style>
  <w:style w:type="paragraph" w:customStyle="1" w:styleId="FR1">
    <w:name w:val="FR1"/>
    <w:rsid w:val="00815610"/>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af">
    <w:name w:val="Balloon Text"/>
    <w:basedOn w:val="a"/>
    <w:link w:val="af0"/>
    <w:uiPriority w:val="99"/>
    <w:semiHidden/>
    <w:unhideWhenUsed/>
    <w:rsid w:val="00815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5610"/>
    <w:rPr>
      <w:rFonts w:ascii="Tahoma" w:hAnsi="Tahoma" w:cs="Tahoma"/>
      <w:sz w:val="16"/>
      <w:szCs w:val="16"/>
    </w:rPr>
  </w:style>
  <w:style w:type="table" w:styleId="af1">
    <w:name w:val="Table Grid"/>
    <w:basedOn w:val="a1"/>
    <w:uiPriority w:val="59"/>
    <w:rsid w:val="0081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qFormat/>
    <w:rsid w:val="00815610"/>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815610"/>
    <w:rPr>
      <w:rFonts w:ascii="Times New Roman" w:eastAsia="Times New Roman" w:hAnsi="Times New Roman" w:cs="Times New Roman"/>
      <w:b/>
      <w:bCs/>
      <w:sz w:val="24"/>
      <w:szCs w:val="24"/>
    </w:rPr>
  </w:style>
  <w:style w:type="character" w:customStyle="1" w:styleId="apple-converted-space">
    <w:name w:val="apple-converted-space"/>
    <w:basedOn w:val="a0"/>
    <w:rsid w:val="00815610"/>
  </w:style>
  <w:style w:type="character" w:styleId="af4">
    <w:name w:val="Strong"/>
    <w:basedOn w:val="a0"/>
    <w:uiPriority w:val="22"/>
    <w:qFormat/>
    <w:rsid w:val="00815610"/>
    <w:rPr>
      <w:b/>
      <w:bCs/>
    </w:rPr>
  </w:style>
  <w:style w:type="character" w:styleId="af5">
    <w:name w:val="annotation reference"/>
    <w:basedOn w:val="a0"/>
    <w:uiPriority w:val="99"/>
    <w:semiHidden/>
    <w:unhideWhenUsed/>
    <w:rsid w:val="00815610"/>
    <w:rPr>
      <w:sz w:val="16"/>
      <w:szCs w:val="16"/>
    </w:rPr>
  </w:style>
  <w:style w:type="paragraph" w:styleId="af6">
    <w:name w:val="annotation text"/>
    <w:basedOn w:val="a"/>
    <w:link w:val="af7"/>
    <w:uiPriority w:val="99"/>
    <w:semiHidden/>
    <w:unhideWhenUsed/>
    <w:rsid w:val="00815610"/>
    <w:pPr>
      <w:spacing w:line="240" w:lineRule="auto"/>
    </w:pPr>
    <w:rPr>
      <w:sz w:val="20"/>
      <w:szCs w:val="20"/>
    </w:rPr>
  </w:style>
  <w:style w:type="character" w:customStyle="1" w:styleId="af7">
    <w:name w:val="Текст примечания Знак"/>
    <w:basedOn w:val="a0"/>
    <w:link w:val="af6"/>
    <w:uiPriority w:val="99"/>
    <w:semiHidden/>
    <w:rsid w:val="00815610"/>
    <w:rPr>
      <w:sz w:val="20"/>
      <w:szCs w:val="20"/>
    </w:rPr>
  </w:style>
  <w:style w:type="character" w:customStyle="1" w:styleId="af8">
    <w:name w:val="Тема примечания Знак"/>
    <w:basedOn w:val="af7"/>
    <w:link w:val="af9"/>
    <w:uiPriority w:val="99"/>
    <w:semiHidden/>
    <w:rsid w:val="00815610"/>
    <w:rPr>
      <w:b/>
      <w:bCs/>
    </w:rPr>
  </w:style>
  <w:style w:type="paragraph" w:styleId="af9">
    <w:name w:val="annotation subject"/>
    <w:basedOn w:val="af6"/>
    <w:next w:val="af6"/>
    <w:link w:val="af8"/>
    <w:uiPriority w:val="99"/>
    <w:semiHidden/>
    <w:unhideWhenUsed/>
    <w:rsid w:val="00815610"/>
    <w:rPr>
      <w:b/>
      <w:bCs/>
    </w:rPr>
  </w:style>
  <w:style w:type="character" w:customStyle="1" w:styleId="afa">
    <w:name w:val="Текст концевой сноски Знак"/>
    <w:basedOn w:val="a0"/>
    <w:link w:val="afb"/>
    <w:uiPriority w:val="99"/>
    <w:semiHidden/>
    <w:rsid w:val="00815610"/>
    <w:rPr>
      <w:sz w:val="20"/>
      <w:szCs w:val="20"/>
    </w:rPr>
  </w:style>
  <w:style w:type="paragraph" w:styleId="afb">
    <w:name w:val="endnote text"/>
    <w:basedOn w:val="a"/>
    <w:link w:val="afa"/>
    <w:uiPriority w:val="99"/>
    <w:semiHidden/>
    <w:unhideWhenUsed/>
    <w:rsid w:val="00815610"/>
    <w:pPr>
      <w:spacing w:after="0" w:line="240" w:lineRule="auto"/>
    </w:pPr>
    <w:rPr>
      <w:sz w:val="20"/>
      <w:szCs w:val="20"/>
    </w:rPr>
  </w:style>
  <w:style w:type="character" w:customStyle="1" w:styleId="fontstyle24">
    <w:name w:val="fontstyle24"/>
    <w:basedOn w:val="a0"/>
    <w:rsid w:val="00815610"/>
  </w:style>
  <w:style w:type="paragraph" w:customStyle="1" w:styleId="c10">
    <w:name w:val="c10"/>
    <w:basedOn w:val="a"/>
    <w:rsid w:val="003D2183"/>
    <w:pPr>
      <w:spacing w:before="100" w:after="100" w:line="240" w:lineRule="auto"/>
    </w:pPr>
    <w:rPr>
      <w:rFonts w:ascii="Times New Roman" w:eastAsia="Times New Roman" w:hAnsi="Times New Roman" w:cs="Times New Roman"/>
      <w:sz w:val="24"/>
      <w:szCs w:val="24"/>
    </w:rPr>
  </w:style>
  <w:style w:type="character" w:customStyle="1" w:styleId="c3">
    <w:name w:val="c3"/>
    <w:basedOn w:val="a0"/>
    <w:rsid w:val="003D2183"/>
  </w:style>
  <w:style w:type="paragraph" w:customStyle="1" w:styleId="c24">
    <w:name w:val="c24"/>
    <w:basedOn w:val="a"/>
    <w:rsid w:val="003D2183"/>
    <w:pPr>
      <w:spacing w:before="100" w:after="100" w:line="240" w:lineRule="auto"/>
    </w:pPr>
    <w:rPr>
      <w:rFonts w:ascii="Times New Roman" w:eastAsia="Times New Roman" w:hAnsi="Times New Roman" w:cs="Times New Roman"/>
      <w:sz w:val="24"/>
      <w:szCs w:val="24"/>
    </w:rPr>
  </w:style>
  <w:style w:type="character" w:customStyle="1" w:styleId="c1">
    <w:name w:val="c1"/>
    <w:basedOn w:val="a0"/>
    <w:rsid w:val="003D2183"/>
  </w:style>
  <w:style w:type="paragraph" w:customStyle="1" w:styleId="c0">
    <w:name w:val="c0"/>
    <w:basedOn w:val="a"/>
    <w:rsid w:val="00167042"/>
    <w:pPr>
      <w:spacing w:before="100" w:after="100" w:line="240" w:lineRule="auto"/>
    </w:pPr>
    <w:rPr>
      <w:rFonts w:ascii="Times New Roman" w:eastAsia="Times New Roman" w:hAnsi="Times New Roman" w:cs="Times New Roman"/>
      <w:sz w:val="24"/>
      <w:szCs w:val="24"/>
    </w:rPr>
  </w:style>
  <w:style w:type="paragraph" w:customStyle="1" w:styleId="c2">
    <w:name w:val="c2"/>
    <w:basedOn w:val="a"/>
    <w:rsid w:val="00D11392"/>
    <w:pPr>
      <w:spacing w:before="75" w:after="75" w:line="240" w:lineRule="auto"/>
    </w:pPr>
    <w:rPr>
      <w:rFonts w:ascii="Times New Roman" w:eastAsia="Times New Roman" w:hAnsi="Times New Roman" w:cs="Times New Roman"/>
      <w:sz w:val="24"/>
      <w:szCs w:val="24"/>
    </w:rPr>
  </w:style>
  <w:style w:type="character" w:styleId="afc">
    <w:name w:val="FollowedHyperlink"/>
    <w:basedOn w:val="a0"/>
    <w:uiPriority w:val="99"/>
    <w:semiHidden/>
    <w:unhideWhenUsed/>
    <w:rsid w:val="00C735D5"/>
    <w:rPr>
      <w:color w:val="800080" w:themeColor="followedHyperlink"/>
      <w:u w:val="single"/>
    </w:rPr>
  </w:style>
  <w:style w:type="character" w:customStyle="1" w:styleId="30">
    <w:name w:val="Заголовок 3 Знак"/>
    <w:basedOn w:val="a0"/>
    <w:link w:val="3"/>
    <w:uiPriority w:val="9"/>
    <w:semiHidden/>
    <w:rsid w:val="00931E63"/>
    <w:rPr>
      <w:rFonts w:asciiTheme="majorHAnsi" w:eastAsiaTheme="majorEastAsia" w:hAnsiTheme="majorHAnsi" w:cstheme="majorBidi"/>
      <w:b/>
      <w:bCs/>
      <w:color w:val="4F81BD" w:themeColor="accent1"/>
    </w:rPr>
  </w:style>
  <w:style w:type="paragraph" w:customStyle="1" w:styleId="afd">
    <w:name w:val="Знак"/>
    <w:basedOn w:val="a"/>
    <w:rsid w:val="00385975"/>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620958">
      <w:bodyDiv w:val="1"/>
      <w:marLeft w:val="0"/>
      <w:marRight w:val="0"/>
      <w:marTop w:val="0"/>
      <w:marBottom w:val="0"/>
      <w:divBdr>
        <w:top w:val="none" w:sz="0" w:space="0" w:color="auto"/>
        <w:left w:val="none" w:sz="0" w:space="0" w:color="auto"/>
        <w:bottom w:val="none" w:sz="0" w:space="0" w:color="auto"/>
        <w:right w:val="none" w:sz="0" w:space="0" w:color="auto"/>
      </w:divBdr>
    </w:div>
    <w:div w:id="188304019">
      <w:bodyDiv w:val="1"/>
      <w:marLeft w:val="0"/>
      <w:marRight w:val="0"/>
      <w:marTop w:val="0"/>
      <w:marBottom w:val="0"/>
      <w:divBdr>
        <w:top w:val="none" w:sz="0" w:space="0" w:color="auto"/>
        <w:left w:val="none" w:sz="0" w:space="0" w:color="auto"/>
        <w:bottom w:val="none" w:sz="0" w:space="0" w:color="auto"/>
        <w:right w:val="none" w:sz="0" w:space="0" w:color="auto"/>
      </w:divBdr>
    </w:div>
    <w:div w:id="448553590">
      <w:bodyDiv w:val="1"/>
      <w:marLeft w:val="0"/>
      <w:marRight w:val="0"/>
      <w:marTop w:val="0"/>
      <w:marBottom w:val="0"/>
      <w:divBdr>
        <w:top w:val="none" w:sz="0" w:space="0" w:color="auto"/>
        <w:left w:val="none" w:sz="0" w:space="0" w:color="auto"/>
        <w:bottom w:val="none" w:sz="0" w:space="0" w:color="auto"/>
        <w:right w:val="none" w:sz="0" w:space="0" w:color="auto"/>
      </w:divBdr>
      <w:divsChild>
        <w:div w:id="806048870">
          <w:marLeft w:val="0"/>
          <w:marRight w:val="0"/>
          <w:marTop w:val="272"/>
          <w:marBottom w:val="0"/>
          <w:divBdr>
            <w:top w:val="none" w:sz="0" w:space="0" w:color="auto"/>
            <w:left w:val="none" w:sz="0" w:space="0" w:color="auto"/>
            <w:bottom w:val="none" w:sz="0" w:space="0" w:color="auto"/>
            <w:right w:val="none" w:sz="0" w:space="0" w:color="auto"/>
          </w:divBdr>
        </w:div>
        <w:div w:id="2021658936">
          <w:marLeft w:val="0"/>
          <w:marRight w:val="0"/>
          <w:marTop w:val="0"/>
          <w:marBottom w:val="95"/>
          <w:divBdr>
            <w:top w:val="none" w:sz="0" w:space="0" w:color="auto"/>
            <w:left w:val="none" w:sz="0" w:space="0" w:color="auto"/>
            <w:bottom w:val="none" w:sz="0" w:space="0" w:color="auto"/>
            <w:right w:val="none" w:sz="0" w:space="0" w:color="auto"/>
          </w:divBdr>
        </w:div>
        <w:div w:id="240221084">
          <w:marLeft w:val="0"/>
          <w:marRight w:val="0"/>
          <w:marTop w:val="0"/>
          <w:marBottom w:val="95"/>
          <w:divBdr>
            <w:top w:val="none" w:sz="0" w:space="0" w:color="auto"/>
            <w:left w:val="none" w:sz="0" w:space="0" w:color="auto"/>
            <w:bottom w:val="none" w:sz="0" w:space="0" w:color="auto"/>
            <w:right w:val="none" w:sz="0" w:space="0" w:color="auto"/>
          </w:divBdr>
        </w:div>
        <w:div w:id="1048915726">
          <w:marLeft w:val="0"/>
          <w:marRight w:val="0"/>
          <w:marTop w:val="0"/>
          <w:marBottom w:val="95"/>
          <w:divBdr>
            <w:top w:val="none" w:sz="0" w:space="0" w:color="auto"/>
            <w:left w:val="none" w:sz="0" w:space="0" w:color="auto"/>
            <w:bottom w:val="none" w:sz="0" w:space="0" w:color="auto"/>
            <w:right w:val="none" w:sz="0" w:space="0" w:color="auto"/>
          </w:divBdr>
        </w:div>
        <w:div w:id="1253467844">
          <w:marLeft w:val="0"/>
          <w:marRight w:val="0"/>
          <w:marTop w:val="0"/>
          <w:marBottom w:val="95"/>
          <w:divBdr>
            <w:top w:val="none" w:sz="0" w:space="0" w:color="auto"/>
            <w:left w:val="none" w:sz="0" w:space="0" w:color="auto"/>
            <w:bottom w:val="none" w:sz="0" w:space="0" w:color="auto"/>
            <w:right w:val="none" w:sz="0" w:space="0" w:color="auto"/>
          </w:divBdr>
        </w:div>
        <w:div w:id="203181423">
          <w:marLeft w:val="0"/>
          <w:marRight w:val="0"/>
          <w:marTop w:val="0"/>
          <w:marBottom w:val="95"/>
          <w:divBdr>
            <w:top w:val="none" w:sz="0" w:space="0" w:color="auto"/>
            <w:left w:val="none" w:sz="0" w:space="0" w:color="auto"/>
            <w:bottom w:val="none" w:sz="0" w:space="0" w:color="auto"/>
            <w:right w:val="none" w:sz="0" w:space="0" w:color="auto"/>
          </w:divBdr>
        </w:div>
        <w:div w:id="1267035195">
          <w:marLeft w:val="0"/>
          <w:marRight w:val="0"/>
          <w:marTop w:val="272"/>
          <w:marBottom w:val="0"/>
          <w:divBdr>
            <w:top w:val="none" w:sz="0" w:space="0" w:color="auto"/>
            <w:left w:val="none" w:sz="0" w:space="0" w:color="auto"/>
            <w:bottom w:val="none" w:sz="0" w:space="0" w:color="auto"/>
            <w:right w:val="none" w:sz="0" w:space="0" w:color="auto"/>
          </w:divBdr>
        </w:div>
        <w:div w:id="819542975">
          <w:marLeft w:val="0"/>
          <w:marRight w:val="0"/>
          <w:marTop w:val="0"/>
          <w:marBottom w:val="95"/>
          <w:divBdr>
            <w:top w:val="none" w:sz="0" w:space="0" w:color="auto"/>
            <w:left w:val="none" w:sz="0" w:space="0" w:color="auto"/>
            <w:bottom w:val="none" w:sz="0" w:space="0" w:color="auto"/>
            <w:right w:val="none" w:sz="0" w:space="0" w:color="auto"/>
          </w:divBdr>
        </w:div>
        <w:div w:id="719520250">
          <w:marLeft w:val="0"/>
          <w:marRight w:val="0"/>
          <w:marTop w:val="0"/>
          <w:marBottom w:val="95"/>
          <w:divBdr>
            <w:top w:val="none" w:sz="0" w:space="0" w:color="auto"/>
            <w:left w:val="none" w:sz="0" w:space="0" w:color="auto"/>
            <w:bottom w:val="none" w:sz="0" w:space="0" w:color="auto"/>
            <w:right w:val="none" w:sz="0" w:space="0" w:color="auto"/>
          </w:divBdr>
        </w:div>
        <w:div w:id="1817062427">
          <w:marLeft w:val="0"/>
          <w:marRight w:val="0"/>
          <w:marTop w:val="0"/>
          <w:marBottom w:val="95"/>
          <w:divBdr>
            <w:top w:val="none" w:sz="0" w:space="0" w:color="auto"/>
            <w:left w:val="none" w:sz="0" w:space="0" w:color="auto"/>
            <w:bottom w:val="none" w:sz="0" w:space="0" w:color="auto"/>
            <w:right w:val="none" w:sz="0" w:space="0" w:color="auto"/>
          </w:divBdr>
        </w:div>
        <w:div w:id="465661882">
          <w:marLeft w:val="0"/>
          <w:marRight w:val="0"/>
          <w:marTop w:val="0"/>
          <w:marBottom w:val="95"/>
          <w:divBdr>
            <w:top w:val="none" w:sz="0" w:space="0" w:color="auto"/>
            <w:left w:val="none" w:sz="0" w:space="0" w:color="auto"/>
            <w:bottom w:val="none" w:sz="0" w:space="0" w:color="auto"/>
            <w:right w:val="none" w:sz="0" w:space="0" w:color="auto"/>
          </w:divBdr>
        </w:div>
        <w:div w:id="1494177832">
          <w:marLeft w:val="0"/>
          <w:marRight w:val="0"/>
          <w:marTop w:val="0"/>
          <w:marBottom w:val="95"/>
          <w:divBdr>
            <w:top w:val="none" w:sz="0" w:space="0" w:color="auto"/>
            <w:left w:val="none" w:sz="0" w:space="0" w:color="auto"/>
            <w:bottom w:val="none" w:sz="0" w:space="0" w:color="auto"/>
            <w:right w:val="none" w:sz="0" w:space="0" w:color="auto"/>
          </w:divBdr>
        </w:div>
        <w:div w:id="339819682">
          <w:marLeft w:val="0"/>
          <w:marRight w:val="0"/>
          <w:marTop w:val="272"/>
          <w:marBottom w:val="0"/>
          <w:divBdr>
            <w:top w:val="none" w:sz="0" w:space="0" w:color="auto"/>
            <w:left w:val="none" w:sz="0" w:space="0" w:color="auto"/>
            <w:bottom w:val="none" w:sz="0" w:space="0" w:color="auto"/>
            <w:right w:val="none" w:sz="0" w:space="0" w:color="auto"/>
          </w:divBdr>
        </w:div>
        <w:div w:id="589121887">
          <w:marLeft w:val="0"/>
          <w:marRight w:val="0"/>
          <w:marTop w:val="0"/>
          <w:marBottom w:val="95"/>
          <w:divBdr>
            <w:top w:val="none" w:sz="0" w:space="0" w:color="auto"/>
            <w:left w:val="none" w:sz="0" w:space="0" w:color="auto"/>
            <w:bottom w:val="none" w:sz="0" w:space="0" w:color="auto"/>
            <w:right w:val="none" w:sz="0" w:space="0" w:color="auto"/>
          </w:divBdr>
        </w:div>
        <w:div w:id="1747147823">
          <w:marLeft w:val="0"/>
          <w:marRight w:val="0"/>
          <w:marTop w:val="0"/>
          <w:marBottom w:val="95"/>
          <w:divBdr>
            <w:top w:val="none" w:sz="0" w:space="0" w:color="auto"/>
            <w:left w:val="none" w:sz="0" w:space="0" w:color="auto"/>
            <w:bottom w:val="none" w:sz="0" w:space="0" w:color="auto"/>
            <w:right w:val="none" w:sz="0" w:space="0" w:color="auto"/>
          </w:divBdr>
        </w:div>
        <w:div w:id="616454300">
          <w:marLeft w:val="0"/>
          <w:marRight w:val="0"/>
          <w:marTop w:val="0"/>
          <w:marBottom w:val="95"/>
          <w:divBdr>
            <w:top w:val="none" w:sz="0" w:space="0" w:color="auto"/>
            <w:left w:val="none" w:sz="0" w:space="0" w:color="auto"/>
            <w:bottom w:val="none" w:sz="0" w:space="0" w:color="auto"/>
            <w:right w:val="none" w:sz="0" w:space="0" w:color="auto"/>
          </w:divBdr>
        </w:div>
        <w:div w:id="1755200368">
          <w:marLeft w:val="0"/>
          <w:marRight w:val="0"/>
          <w:marTop w:val="0"/>
          <w:marBottom w:val="95"/>
          <w:divBdr>
            <w:top w:val="none" w:sz="0" w:space="0" w:color="auto"/>
            <w:left w:val="none" w:sz="0" w:space="0" w:color="auto"/>
            <w:bottom w:val="none" w:sz="0" w:space="0" w:color="auto"/>
            <w:right w:val="none" w:sz="0" w:space="0" w:color="auto"/>
          </w:divBdr>
        </w:div>
        <w:div w:id="1264872952">
          <w:marLeft w:val="0"/>
          <w:marRight w:val="0"/>
          <w:marTop w:val="0"/>
          <w:marBottom w:val="95"/>
          <w:divBdr>
            <w:top w:val="none" w:sz="0" w:space="0" w:color="auto"/>
            <w:left w:val="none" w:sz="0" w:space="0" w:color="auto"/>
            <w:bottom w:val="none" w:sz="0" w:space="0" w:color="auto"/>
            <w:right w:val="none" w:sz="0" w:space="0" w:color="auto"/>
          </w:divBdr>
        </w:div>
        <w:div w:id="1594704414">
          <w:marLeft w:val="0"/>
          <w:marRight w:val="0"/>
          <w:marTop w:val="272"/>
          <w:marBottom w:val="0"/>
          <w:divBdr>
            <w:top w:val="none" w:sz="0" w:space="0" w:color="auto"/>
            <w:left w:val="none" w:sz="0" w:space="0" w:color="auto"/>
            <w:bottom w:val="none" w:sz="0" w:space="0" w:color="auto"/>
            <w:right w:val="none" w:sz="0" w:space="0" w:color="auto"/>
          </w:divBdr>
        </w:div>
        <w:div w:id="69272327">
          <w:marLeft w:val="0"/>
          <w:marRight w:val="0"/>
          <w:marTop w:val="0"/>
          <w:marBottom w:val="95"/>
          <w:divBdr>
            <w:top w:val="none" w:sz="0" w:space="0" w:color="auto"/>
            <w:left w:val="none" w:sz="0" w:space="0" w:color="auto"/>
            <w:bottom w:val="none" w:sz="0" w:space="0" w:color="auto"/>
            <w:right w:val="none" w:sz="0" w:space="0" w:color="auto"/>
          </w:divBdr>
        </w:div>
        <w:div w:id="1004675045">
          <w:marLeft w:val="0"/>
          <w:marRight w:val="0"/>
          <w:marTop w:val="0"/>
          <w:marBottom w:val="95"/>
          <w:divBdr>
            <w:top w:val="none" w:sz="0" w:space="0" w:color="auto"/>
            <w:left w:val="none" w:sz="0" w:space="0" w:color="auto"/>
            <w:bottom w:val="none" w:sz="0" w:space="0" w:color="auto"/>
            <w:right w:val="none" w:sz="0" w:space="0" w:color="auto"/>
          </w:divBdr>
        </w:div>
        <w:div w:id="677198710">
          <w:marLeft w:val="0"/>
          <w:marRight w:val="0"/>
          <w:marTop w:val="0"/>
          <w:marBottom w:val="95"/>
          <w:divBdr>
            <w:top w:val="none" w:sz="0" w:space="0" w:color="auto"/>
            <w:left w:val="none" w:sz="0" w:space="0" w:color="auto"/>
            <w:bottom w:val="none" w:sz="0" w:space="0" w:color="auto"/>
            <w:right w:val="none" w:sz="0" w:space="0" w:color="auto"/>
          </w:divBdr>
        </w:div>
        <w:div w:id="641426937">
          <w:marLeft w:val="0"/>
          <w:marRight w:val="0"/>
          <w:marTop w:val="0"/>
          <w:marBottom w:val="95"/>
          <w:divBdr>
            <w:top w:val="none" w:sz="0" w:space="0" w:color="auto"/>
            <w:left w:val="none" w:sz="0" w:space="0" w:color="auto"/>
            <w:bottom w:val="none" w:sz="0" w:space="0" w:color="auto"/>
            <w:right w:val="none" w:sz="0" w:space="0" w:color="auto"/>
          </w:divBdr>
        </w:div>
        <w:div w:id="534776483">
          <w:marLeft w:val="0"/>
          <w:marRight w:val="0"/>
          <w:marTop w:val="0"/>
          <w:marBottom w:val="95"/>
          <w:divBdr>
            <w:top w:val="none" w:sz="0" w:space="0" w:color="auto"/>
            <w:left w:val="none" w:sz="0" w:space="0" w:color="auto"/>
            <w:bottom w:val="none" w:sz="0" w:space="0" w:color="auto"/>
            <w:right w:val="none" w:sz="0" w:space="0" w:color="auto"/>
          </w:divBdr>
        </w:div>
        <w:div w:id="278342882">
          <w:marLeft w:val="0"/>
          <w:marRight w:val="0"/>
          <w:marTop w:val="272"/>
          <w:marBottom w:val="0"/>
          <w:divBdr>
            <w:top w:val="none" w:sz="0" w:space="0" w:color="auto"/>
            <w:left w:val="none" w:sz="0" w:space="0" w:color="auto"/>
            <w:bottom w:val="none" w:sz="0" w:space="0" w:color="auto"/>
            <w:right w:val="none" w:sz="0" w:space="0" w:color="auto"/>
          </w:divBdr>
        </w:div>
        <w:div w:id="1705715931">
          <w:marLeft w:val="0"/>
          <w:marRight w:val="0"/>
          <w:marTop w:val="0"/>
          <w:marBottom w:val="95"/>
          <w:divBdr>
            <w:top w:val="none" w:sz="0" w:space="0" w:color="auto"/>
            <w:left w:val="none" w:sz="0" w:space="0" w:color="auto"/>
            <w:bottom w:val="none" w:sz="0" w:space="0" w:color="auto"/>
            <w:right w:val="none" w:sz="0" w:space="0" w:color="auto"/>
          </w:divBdr>
        </w:div>
        <w:div w:id="1942253272">
          <w:marLeft w:val="0"/>
          <w:marRight w:val="0"/>
          <w:marTop w:val="0"/>
          <w:marBottom w:val="95"/>
          <w:divBdr>
            <w:top w:val="none" w:sz="0" w:space="0" w:color="auto"/>
            <w:left w:val="none" w:sz="0" w:space="0" w:color="auto"/>
            <w:bottom w:val="none" w:sz="0" w:space="0" w:color="auto"/>
            <w:right w:val="none" w:sz="0" w:space="0" w:color="auto"/>
          </w:divBdr>
        </w:div>
        <w:div w:id="2113356086">
          <w:marLeft w:val="0"/>
          <w:marRight w:val="0"/>
          <w:marTop w:val="0"/>
          <w:marBottom w:val="95"/>
          <w:divBdr>
            <w:top w:val="none" w:sz="0" w:space="0" w:color="auto"/>
            <w:left w:val="none" w:sz="0" w:space="0" w:color="auto"/>
            <w:bottom w:val="none" w:sz="0" w:space="0" w:color="auto"/>
            <w:right w:val="none" w:sz="0" w:space="0" w:color="auto"/>
          </w:divBdr>
        </w:div>
        <w:div w:id="1206990962">
          <w:marLeft w:val="0"/>
          <w:marRight w:val="0"/>
          <w:marTop w:val="0"/>
          <w:marBottom w:val="95"/>
          <w:divBdr>
            <w:top w:val="none" w:sz="0" w:space="0" w:color="auto"/>
            <w:left w:val="none" w:sz="0" w:space="0" w:color="auto"/>
            <w:bottom w:val="none" w:sz="0" w:space="0" w:color="auto"/>
            <w:right w:val="none" w:sz="0" w:space="0" w:color="auto"/>
          </w:divBdr>
        </w:div>
        <w:div w:id="2131170148">
          <w:marLeft w:val="0"/>
          <w:marRight w:val="0"/>
          <w:marTop w:val="0"/>
          <w:marBottom w:val="95"/>
          <w:divBdr>
            <w:top w:val="none" w:sz="0" w:space="0" w:color="auto"/>
            <w:left w:val="none" w:sz="0" w:space="0" w:color="auto"/>
            <w:bottom w:val="none" w:sz="0" w:space="0" w:color="auto"/>
            <w:right w:val="none" w:sz="0" w:space="0" w:color="auto"/>
          </w:divBdr>
        </w:div>
        <w:div w:id="1857887972">
          <w:marLeft w:val="0"/>
          <w:marRight w:val="0"/>
          <w:marTop w:val="272"/>
          <w:marBottom w:val="0"/>
          <w:divBdr>
            <w:top w:val="none" w:sz="0" w:space="0" w:color="auto"/>
            <w:left w:val="none" w:sz="0" w:space="0" w:color="auto"/>
            <w:bottom w:val="none" w:sz="0" w:space="0" w:color="auto"/>
            <w:right w:val="none" w:sz="0" w:space="0" w:color="auto"/>
          </w:divBdr>
        </w:div>
        <w:div w:id="630327215">
          <w:marLeft w:val="0"/>
          <w:marRight w:val="0"/>
          <w:marTop w:val="0"/>
          <w:marBottom w:val="95"/>
          <w:divBdr>
            <w:top w:val="none" w:sz="0" w:space="0" w:color="auto"/>
            <w:left w:val="none" w:sz="0" w:space="0" w:color="auto"/>
            <w:bottom w:val="none" w:sz="0" w:space="0" w:color="auto"/>
            <w:right w:val="none" w:sz="0" w:space="0" w:color="auto"/>
          </w:divBdr>
        </w:div>
        <w:div w:id="1217398111">
          <w:marLeft w:val="0"/>
          <w:marRight w:val="0"/>
          <w:marTop w:val="0"/>
          <w:marBottom w:val="95"/>
          <w:divBdr>
            <w:top w:val="none" w:sz="0" w:space="0" w:color="auto"/>
            <w:left w:val="none" w:sz="0" w:space="0" w:color="auto"/>
            <w:bottom w:val="none" w:sz="0" w:space="0" w:color="auto"/>
            <w:right w:val="none" w:sz="0" w:space="0" w:color="auto"/>
          </w:divBdr>
        </w:div>
        <w:div w:id="81607080">
          <w:marLeft w:val="0"/>
          <w:marRight w:val="0"/>
          <w:marTop w:val="0"/>
          <w:marBottom w:val="95"/>
          <w:divBdr>
            <w:top w:val="none" w:sz="0" w:space="0" w:color="auto"/>
            <w:left w:val="none" w:sz="0" w:space="0" w:color="auto"/>
            <w:bottom w:val="none" w:sz="0" w:space="0" w:color="auto"/>
            <w:right w:val="none" w:sz="0" w:space="0" w:color="auto"/>
          </w:divBdr>
        </w:div>
        <w:div w:id="2053265632">
          <w:marLeft w:val="0"/>
          <w:marRight w:val="0"/>
          <w:marTop w:val="0"/>
          <w:marBottom w:val="95"/>
          <w:divBdr>
            <w:top w:val="none" w:sz="0" w:space="0" w:color="auto"/>
            <w:left w:val="none" w:sz="0" w:space="0" w:color="auto"/>
            <w:bottom w:val="none" w:sz="0" w:space="0" w:color="auto"/>
            <w:right w:val="none" w:sz="0" w:space="0" w:color="auto"/>
          </w:divBdr>
        </w:div>
        <w:div w:id="814565864">
          <w:marLeft w:val="0"/>
          <w:marRight w:val="0"/>
          <w:marTop w:val="0"/>
          <w:marBottom w:val="95"/>
          <w:divBdr>
            <w:top w:val="none" w:sz="0" w:space="0" w:color="auto"/>
            <w:left w:val="none" w:sz="0" w:space="0" w:color="auto"/>
            <w:bottom w:val="none" w:sz="0" w:space="0" w:color="auto"/>
            <w:right w:val="none" w:sz="0" w:space="0" w:color="auto"/>
          </w:divBdr>
        </w:div>
        <w:div w:id="1869954307">
          <w:marLeft w:val="0"/>
          <w:marRight w:val="0"/>
          <w:marTop w:val="0"/>
          <w:marBottom w:val="95"/>
          <w:divBdr>
            <w:top w:val="none" w:sz="0" w:space="0" w:color="auto"/>
            <w:left w:val="none" w:sz="0" w:space="0" w:color="auto"/>
            <w:bottom w:val="none" w:sz="0" w:space="0" w:color="auto"/>
            <w:right w:val="none" w:sz="0" w:space="0" w:color="auto"/>
          </w:divBdr>
        </w:div>
        <w:div w:id="962611793">
          <w:marLeft w:val="0"/>
          <w:marRight w:val="0"/>
          <w:marTop w:val="0"/>
          <w:marBottom w:val="95"/>
          <w:divBdr>
            <w:top w:val="none" w:sz="0" w:space="0" w:color="auto"/>
            <w:left w:val="none" w:sz="0" w:space="0" w:color="auto"/>
            <w:bottom w:val="none" w:sz="0" w:space="0" w:color="auto"/>
            <w:right w:val="none" w:sz="0" w:space="0" w:color="auto"/>
          </w:divBdr>
        </w:div>
        <w:div w:id="732235323">
          <w:marLeft w:val="0"/>
          <w:marRight w:val="0"/>
          <w:marTop w:val="0"/>
          <w:marBottom w:val="95"/>
          <w:divBdr>
            <w:top w:val="none" w:sz="0" w:space="0" w:color="auto"/>
            <w:left w:val="none" w:sz="0" w:space="0" w:color="auto"/>
            <w:bottom w:val="none" w:sz="0" w:space="0" w:color="auto"/>
            <w:right w:val="none" w:sz="0" w:space="0" w:color="auto"/>
          </w:divBdr>
        </w:div>
        <w:div w:id="494609416">
          <w:marLeft w:val="0"/>
          <w:marRight w:val="0"/>
          <w:marTop w:val="272"/>
          <w:marBottom w:val="0"/>
          <w:divBdr>
            <w:top w:val="none" w:sz="0" w:space="0" w:color="auto"/>
            <w:left w:val="none" w:sz="0" w:space="0" w:color="auto"/>
            <w:bottom w:val="none" w:sz="0" w:space="0" w:color="auto"/>
            <w:right w:val="none" w:sz="0" w:space="0" w:color="auto"/>
          </w:divBdr>
        </w:div>
        <w:div w:id="1402168179">
          <w:marLeft w:val="0"/>
          <w:marRight w:val="0"/>
          <w:marTop w:val="0"/>
          <w:marBottom w:val="95"/>
          <w:divBdr>
            <w:top w:val="none" w:sz="0" w:space="0" w:color="auto"/>
            <w:left w:val="none" w:sz="0" w:space="0" w:color="auto"/>
            <w:bottom w:val="none" w:sz="0" w:space="0" w:color="auto"/>
            <w:right w:val="none" w:sz="0" w:space="0" w:color="auto"/>
          </w:divBdr>
        </w:div>
        <w:div w:id="1182165649">
          <w:marLeft w:val="0"/>
          <w:marRight w:val="0"/>
          <w:marTop w:val="0"/>
          <w:marBottom w:val="95"/>
          <w:divBdr>
            <w:top w:val="none" w:sz="0" w:space="0" w:color="auto"/>
            <w:left w:val="none" w:sz="0" w:space="0" w:color="auto"/>
            <w:bottom w:val="none" w:sz="0" w:space="0" w:color="auto"/>
            <w:right w:val="none" w:sz="0" w:space="0" w:color="auto"/>
          </w:divBdr>
        </w:div>
        <w:div w:id="1832982672">
          <w:marLeft w:val="0"/>
          <w:marRight w:val="0"/>
          <w:marTop w:val="0"/>
          <w:marBottom w:val="95"/>
          <w:divBdr>
            <w:top w:val="none" w:sz="0" w:space="0" w:color="auto"/>
            <w:left w:val="none" w:sz="0" w:space="0" w:color="auto"/>
            <w:bottom w:val="none" w:sz="0" w:space="0" w:color="auto"/>
            <w:right w:val="none" w:sz="0" w:space="0" w:color="auto"/>
          </w:divBdr>
        </w:div>
        <w:div w:id="1510560132">
          <w:marLeft w:val="0"/>
          <w:marRight w:val="0"/>
          <w:marTop w:val="0"/>
          <w:marBottom w:val="95"/>
          <w:divBdr>
            <w:top w:val="none" w:sz="0" w:space="0" w:color="auto"/>
            <w:left w:val="none" w:sz="0" w:space="0" w:color="auto"/>
            <w:bottom w:val="none" w:sz="0" w:space="0" w:color="auto"/>
            <w:right w:val="none" w:sz="0" w:space="0" w:color="auto"/>
          </w:divBdr>
        </w:div>
        <w:div w:id="1513031440">
          <w:marLeft w:val="0"/>
          <w:marRight w:val="0"/>
          <w:marTop w:val="272"/>
          <w:marBottom w:val="0"/>
          <w:divBdr>
            <w:top w:val="none" w:sz="0" w:space="0" w:color="auto"/>
            <w:left w:val="none" w:sz="0" w:space="0" w:color="auto"/>
            <w:bottom w:val="none" w:sz="0" w:space="0" w:color="auto"/>
            <w:right w:val="none" w:sz="0" w:space="0" w:color="auto"/>
          </w:divBdr>
        </w:div>
        <w:div w:id="75053826">
          <w:marLeft w:val="0"/>
          <w:marRight w:val="0"/>
          <w:marTop w:val="0"/>
          <w:marBottom w:val="95"/>
          <w:divBdr>
            <w:top w:val="none" w:sz="0" w:space="0" w:color="auto"/>
            <w:left w:val="none" w:sz="0" w:space="0" w:color="auto"/>
            <w:bottom w:val="none" w:sz="0" w:space="0" w:color="auto"/>
            <w:right w:val="none" w:sz="0" w:space="0" w:color="auto"/>
          </w:divBdr>
        </w:div>
        <w:div w:id="1292441752">
          <w:marLeft w:val="0"/>
          <w:marRight w:val="0"/>
          <w:marTop w:val="0"/>
          <w:marBottom w:val="95"/>
          <w:divBdr>
            <w:top w:val="none" w:sz="0" w:space="0" w:color="auto"/>
            <w:left w:val="none" w:sz="0" w:space="0" w:color="auto"/>
            <w:bottom w:val="none" w:sz="0" w:space="0" w:color="auto"/>
            <w:right w:val="none" w:sz="0" w:space="0" w:color="auto"/>
          </w:divBdr>
        </w:div>
        <w:div w:id="471824617">
          <w:marLeft w:val="0"/>
          <w:marRight w:val="0"/>
          <w:marTop w:val="0"/>
          <w:marBottom w:val="95"/>
          <w:divBdr>
            <w:top w:val="none" w:sz="0" w:space="0" w:color="auto"/>
            <w:left w:val="none" w:sz="0" w:space="0" w:color="auto"/>
            <w:bottom w:val="none" w:sz="0" w:space="0" w:color="auto"/>
            <w:right w:val="none" w:sz="0" w:space="0" w:color="auto"/>
          </w:divBdr>
        </w:div>
        <w:div w:id="771241952">
          <w:marLeft w:val="0"/>
          <w:marRight w:val="0"/>
          <w:marTop w:val="0"/>
          <w:marBottom w:val="95"/>
          <w:divBdr>
            <w:top w:val="none" w:sz="0" w:space="0" w:color="auto"/>
            <w:left w:val="none" w:sz="0" w:space="0" w:color="auto"/>
            <w:bottom w:val="none" w:sz="0" w:space="0" w:color="auto"/>
            <w:right w:val="none" w:sz="0" w:space="0" w:color="auto"/>
          </w:divBdr>
        </w:div>
        <w:div w:id="795950724">
          <w:marLeft w:val="0"/>
          <w:marRight w:val="0"/>
          <w:marTop w:val="0"/>
          <w:marBottom w:val="95"/>
          <w:divBdr>
            <w:top w:val="none" w:sz="0" w:space="0" w:color="auto"/>
            <w:left w:val="none" w:sz="0" w:space="0" w:color="auto"/>
            <w:bottom w:val="none" w:sz="0" w:space="0" w:color="auto"/>
            <w:right w:val="none" w:sz="0" w:space="0" w:color="auto"/>
          </w:divBdr>
        </w:div>
        <w:div w:id="1595671987">
          <w:marLeft w:val="0"/>
          <w:marRight w:val="0"/>
          <w:marTop w:val="272"/>
          <w:marBottom w:val="0"/>
          <w:divBdr>
            <w:top w:val="none" w:sz="0" w:space="0" w:color="auto"/>
            <w:left w:val="none" w:sz="0" w:space="0" w:color="auto"/>
            <w:bottom w:val="none" w:sz="0" w:space="0" w:color="auto"/>
            <w:right w:val="none" w:sz="0" w:space="0" w:color="auto"/>
          </w:divBdr>
        </w:div>
        <w:div w:id="593637619">
          <w:marLeft w:val="0"/>
          <w:marRight w:val="0"/>
          <w:marTop w:val="0"/>
          <w:marBottom w:val="95"/>
          <w:divBdr>
            <w:top w:val="none" w:sz="0" w:space="0" w:color="auto"/>
            <w:left w:val="none" w:sz="0" w:space="0" w:color="auto"/>
            <w:bottom w:val="none" w:sz="0" w:space="0" w:color="auto"/>
            <w:right w:val="none" w:sz="0" w:space="0" w:color="auto"/>
          </w:divBdr>
        </w:div>
        <w:div w:id="1753962405">
          <w:marLeft w:val="0"/>
          <w:marRight w:val="0"/>
          <w:marTop w:val="0"/>
          <w:marBottom w:val="95"/>
          <w:divBdr>
            <w:top w:val="none" w:sz="0" w:space="0" w:color="auto"/>
            <w:left w:val="none" w:sz="0" w:space="0" w:color="auto"/>
            <w:bottom w:val="none" w:sz="0" w:space="0" w:color="auto"/>
            <w:right w:val="none" w:sz="0" w:space="0" w:color="auto"/>
          </w:divBdr>
        </w:div>
        <w:div w:id="1863736466">
          <w:marLeft w:val="0"/>
          <w:marRight w:val="0"/>
          <w:marTop w:val="0"/>
          <w:marBottom w:val="95"/>
          <w:divBdr>
            <w:top w:val="none" w:sz="0" w:space="0" w:color="auto"/>
            <w:left w:val="none" w:sz="0" w:space="0" w:color="auto"/>
            <w:bottom w:val="none" w:sz="0" w:space="0" w:color="auto"/>
            <w:right w:val="none" w:sz="0" w:space="0" w:color="auto"/>
          </w:divBdr>
        </w:div>
        <w:div w:id="1659650974">
          <w:marLeft w:val="0"/>
          <w:marRight w:val="0"/>
          <w:marTop w:val="0"/>
          <w:marBottom w:val="95"/>
          <w:divBdr>
            <w:top w:val="none" w:sz="0" w:space="0" w:color="auto"/>
            <w:left w:val="none" w:sz="0" w:space="0" w:color="auto"/>
            <w:bottom w:val="none" w:sz="0" w:space="0" w:color="auto"/>
            <w:right w:val="none" w:sz="0" w:space="0" w:color="auto"/>
          </w:divBdr>
        </w:div>
        <w:div w:id="468208212">
          <w:marLeft w:val="0"/>
          <w:marRight w:val="0"/>
          <w:marTop w:val="0"/>
          <w:marBottom w:val="95"/>
          <w:divBdr>
            <w:top w:val="none" w:sz="0" w:space="0" w:color="auto"/>
            <w:left w:val="none" w:sz="0" w:space="0" w:color="auto"/>
            <w:bottom w:val="none" w:sz="0" w:space="0" w:color="auto"/>
            <w:right w:val="none" w:sz="0" w:space="0" w:color="auto"/>
          </w:divBdr>
        </w:div>
        <w:div w:id="58674550">
          <w:marLeft w:val="0"/>
          <w:marRight w:val="0"/>
          <w:marTop w:val="272"/>
          <w:marBottom w:val="0"/>
          <w:divBdr>
            <w:top w:val="none" w:sz="0" w:space="0" w:color="auto"/>
            <w:left w:val="none" w:sz="0" w:space="0" w:color="auto"/>
            <w:bottom w:val="none" w:sz="0" w:space="0" w:color="auto"/>
            <w:right w:val="none" w:sz="0" w:space="0" w:color="auto"/>
          </w:divBdr>
        </w:div>
        <w:div w:id="1116557536">
          <w:marLeft w:val="0"/>
          <w:marRight w:val="0"/>
          <w:marTop w:val="0"/>
          <w:marBottom w:val="95"/>
          <w:divBdr>
            <w:top w:val="none" w:sz="0" w:space="0" w:color="auto"/>
            <w:left w:val="none" w:sz="0" w:space="0" w:color="auto"/>
            <w:bottom w:val="none" w:sz="0" w:space="0" w:color="auto"/>
            <w:right w:val="none" w:sz="0" w:space="0" w:color="auto"/>
          </w:divBdr>
        </w:div>
        <w:div w:id="955597229">
          <w:marLeft w:val="0"/>
          <w:marRight w:val="0"/>
          <w:marTop w:val="0"/>
          <w:marBottom w:val="95"/>
          <w:divBdr>
            <w:top w:val="none" w:sz="0" w:space="0" w:color="auto"/>
            <w:left w:val="none" w:sz="0" w:space="0" w:color="auto"/>
            <w:bottom w:val="none" w:sz="0" w:space="0" w:color="auto"/>
            <w:right w:val="none" w:sz="0" w:space="0" w:color="auto"/>
          </w:divBdr>
        </w:div>
        <w:div w:id="769620855">
          <w:marLeft w:val="0"/>
          <w:marRight w:val="0"/>
          <w:marTop w:val="0"/>
          <w:marBottom w:val="95"/>
          <w:divBdr>
            <w:top w:val="none" w:sz="0" w:space="0" w:color="auto"/>
            <w:left w:val="none" w:sz="0" w:space="0" w:color="auto"/>
            <w:bottom w:val="none" w:sz="0" w:space="0" w:color="auto"/>
            <w:right w:val="none" w:sz="0" w:space="0" w:color="auto"/>
          </w:divBdr>
        </w:div>
        <w:div w:id="829709254">
          <w:marLeft w:val="0"/>
          <w:marRight w:val="0"/>
          <w:marTop w:val="0"/>
          <w:marBottom w:val="95"/>
          <w:divBdr>
            <w:top w:val="none" w:sz="0" w:space="0" w:color="auto"/>
            <w:left w:val="none" w:sz="0" w:space="0" w:color="auto"/>
            <w:bottom w:val="none" w:sz="0" w:space="0" w:color="auto"/>
            <w:right w:val="none" w:sz="0" w:space="0" w:color="auto"/>
          </w:divBdr>
        </w:div>
        <w:div w:id="1437286282">
          <w:marLeft w:val="0"/>
          <w:marRight w:val="0"/>
          <w:marTop w:val="0"/>
          <w:marBottom w:val="95"/>
          <w:divBdr>
            <w:top w:val="none" w:sz="0" w:space="0" w:color="auto"/>
            <w:left w:val="none" w:sz="0" w:space="0" w:color="auto"/>
            <w:bottom w:val="none" w:sz="0" w:space="0" w:color="auto"/>
            <w:right w:val="none" w:sz="0" w:space="0" w:color="auto"/>
          </w:divBdr>
        </w:div>
        <w:div w:id="565144439">
          <w:marLeft w:val="0"/>
          <w:marRight w:val="0"/>
          <w:marTop w:val="272"/>
          <w:marBottom w:val="0"/>
          <w:divBdr>
            <w:top w:val="none" w:sz="0" w:space="0" w:color="auto"/>
            <w:left w:val="none" w:sz="0" w:space="0" w:color="auto"/>
            <w:bottom w:val="none" w:sz="0" w:space="0" w:color="auto"/>
            <w:right w:val="none" w:sz="0" w:space="0" w:color="auto"/>
          </w:divBdr>
        </w:div>
        <w:div w:id="1523590183">
          <w:marLeft w:val="0"/>
          <w:marRight w:val="0"/>
          <w:marTop w:val="0"/>
          <w:marBottom w:val="95"/>
          <w:divBdr>
            <w:top w:val="none" w:sz="0" w:space="0" w:color="auto"/>
            <w:left w:val="none" w:sz="0" w:space="0" w:color="auto"/>
            <w:bottom w:val="none" w:sz="0" w:space="0" w:color="auto"/>
            <w:right w:val="none" w:sz="0" w:space="0" w:color="auto"/>
          </w:divBdr>
        </w:div>
        <w:div w:id="2037805139">
          <w:marLeft w:val="0"/>
          <w:marRight w:val="0"/>
          <w:marTop w:val="0"/>
          <w:marBottom w:val="95"/>
          <w:divBdr>
            <w:top w:val="none" w:sz="0" w:space="0" w:color="auto"/>
            <w:left w:val="none" w:sz="0" w:space="0" w:color="auto"/>
            <w:bottom w:val="none" w:sz="0" w:space="0" w:color="auto"/>
            <w:right w:val="none" w:sz="0" w:space="0" w:color="auto"/>
          </w:divBdr>
        </w:div>
        <w:div w:id="974259948">
          <w:marLeft w:val="0"/>
          <w:marRight w:val="0"/>
          <w:marTop w:val="0"/>
          <w:marBottom w:val="95"/>
          <w:divBdr>
            <w:top w:val="none" w:sz="0" w:space="0" w:color="auto"/>
            <w:left w:val="none" w:sz="0" w:space="0" w:color="auto"/>
            <w:bottom w:val="none" w:sz="0" w:space="0" w:color="auto"/>
            <w:right w:val="none" w:sz="0" w:space="0" w:color="auto"/>
          </w:divBdr>
        </w:div>
        <w:div w:id="414016606">
          <w:marLeft w:val="0"/>
          <w:marRight w:val="0"/>
          <w:marTop w:val="0"/>
          <w:marBottom w:val="95"/>
          <w:divBdr>
            <w:top w:val="none" w:sz="0" w:space="0" w:color="auto"/>
            <w:left w:val="none" w:sz="0" w:space="0" w:color="auto"/>
            <w:bottom w:val="none" w:sz="0" w:space="0" w:color="auto"/>
            <w:right w:val="none" w:sz="0" w:space="0" w:color="auto"/>
          </w:divBdr>
        </w:div>
        <w:div w:id="500437950">
          <w:marLeft w:val="0"/>
          <w:marRight w:val="0"/>
          <w:marTop w:val="0"/>
          <w:marBottom w:val="95"/>
          <w:divBdr>
            <w:top w:val="none" w:sz="0" w:space="0" w:color="auto"/>
            <w:left w:val="none" w:sz="0" w:space="0" w:color="auto"/>
            <w:bottom w:val="none" w:sz="0" w:space="0" w:color="auto"/>
            <w:right w:val="none" w:sz="0" w:space="0" w:color="auto"/>
          </w:divBdr>
        </w:div>
        <w:div w:id="1689869515">
          <w:marLeft w:val="0"/>
          <w:marRight w:val="0"/>
          <w:marTop w:val="272"/>
          <w:marBottom w:val="0"/>
          <w:divBdr>
            <w:top w:val="none" w:sz="0" w:space="0" w:color="auto"/>
            <w:left w:val="none" w:sz="0" w:space="0" w:color="auto"/>
            <w:bottom w:val="none" w:sz="0" w:space="0" w:color="auto"/>
            <w:right w:val="none" w:sz="0" w:space="0" w:color="auto"/>
          </w:divBdr>
        </w:div>
        <w:div w:id="2099324285">
          <w:marLeft w:val="0"/>
          <w:marRight w:val="0"/>
          <w:marTop w:val="0"/>
          <w:marBottom w:val="95"/>
          <w:divBdr>
            <w:top w:val="none" w:sz="0" w:space="0" w:color="auto"/>
            <w:left w:val="none" w:sz="0" w:space="0" w:color="auto"/>
            <w:bottom w:val="none" w:sz="0" w:space="0" w:color="auto"/>
            <w:right w:val="none" w:sz="0" w:space="0" w:color="auto"/>
          </w:divBdr>
        </w:div>
        <w:div w:id="1099447927">
          <w:marLeft w:val="0"/>
          <w:marRight w:val="0"/>
          <w:marTop w:val="0"/>
          <w:marBottom w:val="95"/>
          <w:divBdr>
            <w:top w:val="none" w:sz="0" w:space="0" w:color="auto"/>
            <w:left w:val="none" w:sz="0" w:space="0" w:color="auto"/>
            <w:bottom w:val="none" w:sz="0" w:space="0" w:color="auto"/>
            <w:right w:val="none" w:sz="0" w:space="0" w:color="auto"/>
          </w:divBdr>
        </w:div>
        <w:div w:id="3410646">
          <w:marLeft w:val="0"/>
          <w:marRight w:val="0"/>
          <w:marTop w:val="0"/>
          <w:marBottom w:val="95"/>
          <w:divBdr>
            <w:top w:val="none" w:sz="0" w:space="0" w:color="auto"/>
            <w:left w:val="none" w:sz="0" w:space="0" w:color="auto"/>
            <w:bottom w:val="none" w:sz="0" w:space="0" w:color="auto"/>
            <w:right w:val="none" w:sz="0" w:space="0" w:color="auto"/>
          </w:divBdr>
        </w:div>
        <w:div w:id="1273516494">
          <w:marLeft w:val="0"/>
          <w:marRight w:val="0"/>
          <w:marTop w:val="0"/>
          <w:marBottom w:val="95"/>
          <w:divBdr>
            <w:top w:val="none" w:sz="0" w:space="0" w:color="auto"/>
            <w:left w:val="none" w:sz="0" w:space="0" w:color="auto"/>
            <w:bottom w:val="none" w:sz="0" w:space="0" w:color="auto"/>
            <w:right w:val="none" w:sz="0" w:space="0" w:color="auto"/>
          </w:divBdr>
        </w:div>
        <w:div w:id="2121097717">
          <w:marLeft w:val="0"/>
          <w:marRight w:val="0"/>
          <w:marTop w:val="0"/>
          <w:marBottom w:val="95"/>
          <w:divBdr>
            <w:top w:val="none" w:sz="0" w:space="0" w:color="auto"/>
            <w:left w:val="none" w:sz="0" w:space="0" w:color="auto"/>
            <w:bottom w:val="none" w:sz="0" w:space="0" w:color="auto"/>
            <w:right w:val="none" w:sz="0" w:space="0" w:color="auto"/>
          </w:divBdr>
        </w:div>
        <w:div w:id="134566895">
          <w:marLeft w:val="0"/>
          <w:marRight w:val="0"/>
          <w:marTop w:val="272"/>
          <w:marBottom w:val="0"/>
          <w:divBdr>
            <w:top w:val="none" w:sz="0" w:space="0" w:color="auto"/>
            <w:left w:val="none" w:sz="0" w:space="0" w:color="auto"/>
            <w:bottom w:val="none" w:sz="0" w:space="0" w:color="auto"/>
            <w:right w:val="none" w:sz="0" w:space="0" w:color="auto"/>
          </w:divBdr>
        </w:div>
        <w:div w:id="228201024">
          <w:marLeft w:val="0"/>
          <w:marRight w:val="0"/>
          <w:marTop w:val="0"/>
          <w:marBottom w:val="95"/>
          <w:divBdr>
            <w:top w:val="none" w:sz="0" w:space="0" w:color="auto"/>
            <w:left w:val="none" w:sz="0" w:space="0" w:color="auto"/>
            <w:bottom w:val="none" w:sz="0" w:space="0" w:color="auto"/>
            <w:right w:val="none" w:sz="0" w:space="0" w:color="auto"/>
          </w:divBdr>
        </w:div>
        <w:div w:id="1047341197">
          <w:marLeft w:val="0"/>
          <w:marRight w:val="0"/>
          <w:marTop w:val="0"/>
          <w:marBottom w:val="95"/>
          <w:divBdr>
            <w:top w:val="none" w:sz="0" w:space="0" w:color="auto"/>
            <w:left w:val="none" w:sz="0" w:space="0" w:color="auto"/>
            <w:bottom w:val="none" w:sz="0" w:space="0" w:color="auto"/>
            <w:right w:val="none" w:sz="0" w:space="0" w:color="auto"/>
          </w:divBdr>
        </w:div>
        <w:div w:id="776215097">
          <w:marLeft w:val="0"/>
          <w:marRight w:val="0"/>
          <w:marTop w:val="0"/>
          <w:marBottom w:val="95"/>
          <w:divBdr>
            <w:top w:val="none" w:sz="0" w:space="0" w:color="auto"/>
            <w:left w:val="none" w:sz="0" w:space="0" w:color="auto"/>
            <w:bottom w:val="none" w:sz="0" w:space="0" w:color="auto"/>
            <w:right w:val="none" w:sz="0" w:space="0" w:color="auto"/>
          </w:divBdr>
        </w:div>
        <w:div w:id="89468907">
          <w:marLeft w:val="0"/>
          <w:marRight w:val="0"/>
          <w:marTop w:val="0"/>
          <w:marBottom w:val="95"/>
          <w:divBdr>
            <w:top w:val="none" w:sz="0" w:space="0" w:color="auto"/>
            <w:left w:val="none" w:sz="0" w:space="0" w:color="auto"/>
            <w:bottom w:val="none" w:sz="0" w:space="0" w:color="auto"/>
            <w:right w:val="none" w:sz="0" w:space="0" w:color="auto"/>
          </w:divBdr>
        </w:div>
        <w:div w:id="1906408854">
          <w:marLeft w:val="0"/>
          <w:marRight w:val="0"/>
          <w:marTop w:val="0"/>
          <w:marBottom w:val="95"/>
          <w:divBdr>
            <w:top w:val="none" w:sz="0" w:space="0" w:color="auto"/>
            <w:left w:val="none" w:sz="0" w:space="0" w:color="auto"/>
            <w:bottom w:val="none" w:sz="0" w:space="0" w:color="auto"/>
            <w:right w:val="none" w:sz="0" w:space="0" w:color="auto"/>
          </w:divBdr>
        </w:div>
        <w:div w:id="452293073">
          <w:marLeft w:val="0"/>
          <w:marRight w:val="0"/>
          <w:marTop w:val="0"/>
          <w:marBottom w:val="95"/>
          <w:divBdr>
            <w:top w:val="none" w:sz="0" w:space="0" w:color="auto"/>
            <w:left w:val="none" w:sz="0" w:space="0" w:color="auto"/>
            <w:bottom w:val="none" w:sz="0" w:space="0" w:color="auto"/>
            <w:right w:val="none" w:sz="0" w:space="0" w:color="auto"/>
          </w:divBdr>
        </w:div>
        <w:div w:id="326446664">
          <w:marLeft w:val="0"/>
          <w:marRight w:val="0"/>
          <w:marTop w:val="272"/>
          <w:marBottom w:val="0"/>
          <w:divBdr>
            <w:top w:val="none" w:sz="0" w:space="0" w:color="auto"/>
            <w:left w:val="none" w:sz="0" w:space="0" w:color="auto"/>
            <w:bottom w:val="none" w:sz="0" w:space="0" w:color="auto"/>
            <w:right w:val="none" w:sz="0" w:space="0" w:color="auto"/>
          </w:divBdr>
        </w:div>
        <w:div w:id="111289947">
          <w:marLeft w:val="0"/>
          <w:marRight w:val="0"/>
          <w:marTop w:val="0"/>
          <w:marBottom w:val="95"/>
          <w:divBdr>
            <w:top w:val="none" w:sz="0" w:space="0" w:color="auto"/>
            <w:left w:val="none" w:sz="0" w:space="0" w:color="auto"/>
            <w:bottom w:val="none" w:sz="0" w:space="0" w:color="auto"/>
            <w:right w:val="none" w:sz="0" w:space="0" w:color="auto"/>
          </w:divBdr>
        </w:div>
        <w:div w:id="232157164">
          <w:marLeft w:val="0"/>
          <w:marRight w:val="0"/>
          <w:marTop w:val="0"/>
          <w:marBottom w:val="95"/>
          <w:divBdr>
            <w:top w:val="none" w:sz="0" w:space="0" w:color="auto"/>
            <w:left w:val="none" w:sz="0" w:space="0" w:color="auto"/>
            <w:bottom w:val="none" w:sz="0" w:space="0" w:color="auto"/>
            <w:right w:val="none" w:sz="0" w:space="0" w:color="auto"/>
          </w:divBdr>
        </w:div>
        <w:div w:id="1684671246">
          <w:marLeft w:val="0"/>
          <w:marRight w:val="0"/>
          <w:marTop w:val="0"/>
          <w:marBottom w:val="95"/>
          <w:divBdr>
            <w:top w:val="none" w:sz="0" w:space="0" w:color="auto"/>
            <w:left w:val="none" w:sz="0" w:space="0" w:color="auto"/>
            <w:bottom w:val="none" w:sz="0" w:space="0" w:color="auto"/>
            <w:right w:val="none" w:sz="0" w:space="0" w:color="auto"/>
          </w:divBdr>
        </w:div>
        <w:div w:id="697781188">
          <w:marLeft w:val="0"/>
          <w:marRight w:val="0"/>
          <w:marTop w:val="0"/>
          <w:marBottom w:val="95"/>
          <w:divBdr>
            <w:top w:val="none" w:sz="0" w:space="0" w:color="auto"/>
            <w:left w:val="none" w:sz="0" w:space="0" w:color="auto"/>
            <w:bottom w:val="none" w:sz="0" w:space="0" w:color="auto"/>
            <w:right w:val="none" w:sz="0" w:space="0" w:color="auto"/>
          </w:divBdr>
        </w:div>
        <w:div w:id="730268390">
          <w:marLeft w:val="0"/>
          <w:marRight w:val="0"/>
          <w:marTop w:val="0"/>
          <w:marBottom w:val="95"/>
          <w:divBdr>
            <w:top w:val="none" w:sz="0" w:space="0" w:color="auto"/>
            <w:left w:val="none" w:sz="0" w:space="0" w:color="auto"/>
            <w:bottom w:val="none" w:sz="0" w:space="0" w:color="auto"/>
            <w:right w:val="none" w:sz="0" w:space="0" w:color="auto"/>
          </w:divBdr>
        </w:div>
        <w:div w:id="972640703">
          <w:marLeft w:val="0"/>
          <w:marRight w:val="0"/>
          <w:marTop w:val="0"/>
          <w:marBottom w:val="95"/>
          <w:divBdr>
            <w:top w:val="none" w:sz="0" w:space="0" w:color="auto"/>
            <w:left w:val="none" w:sz="0" w:space="0" w:color="auto"/>
            <w:bottom w:val="none" w:sz="0" w:space="0" w:color="auto"/>
            <w:right w:val="none" w:sz="0" w:space="0" w:color="auto"/>
          </w:divBdr>
        </w:div>
        <w:div w:id="996419658">
          <w:marLeft w:val="0"/>
          <w:marRight w:val="0"/>
          <w:marTop w:val="272"/>
          <w:marBottom w:val="0"/>
          <w:divBdr>
            <w:top w:val="none" w:sz="0" w:space="0" w:color="auto"/>
            <w:left w:val="none" w:sz="0" w:space="0" w:color="auto"/>
            <w:bottom w:val="none" w:sz="0" w:space="0" w:color="auto"/>
            <w:right w:val="none" w:sz="0" w:space="0" w:color="auto"/>
          </w:divBdr>
        </w:div>
        <w:div w:id="1102649463">
          <w:marLeft w:val="0"/>
          <w:marRight w:val="0"/>
          <w:marTop w:val="0"/>
          <w:marBottom w:val="95"/>
          <w:divBdr>
            <w:top w:val="none" w:sz="0" w:space="0" w:color="auto"/>
            <w:left w:val="none" w:sz="0" w:space="0" w:color="auto"/>
            <w:bottom w:val="none" w:sz="0" w:space="0" w:color="auto"/>
            <w:right w:val="none" w:sz="0" w:space="0" w:color="auto"/>
          </w:divBdr>
        </w:div>
        <w:div w:id="331030247">
          <w:marLeft w:val="0"/>
          <w:marRight w:val="0"/>
          <w:marTop w:val="0"/>
          <w:marBottom w:val="95"/>
          <w:divBdr>
            <w:top w:val="none" w:sz="0" w:space="0" w:color="auto"/>
            <w:left w:val="none" w:sz="0" w:space="0" w:color="auto"/>
            <w:bottom w:val="none" w:sz="0" w:space="0" w:color="auto"/>
            <w:right w:val="none" w:sz="0" w:space="0" w:color="auto"/>
          </w:divBdr>
        </w:div>
        <w:div w:id="547302283">
          <w:marLeft w:val="0"/>
          <w:marRight w:val="0"/>
          <w:marTop w:val="0"/>
          <w:marBottom w:val="95"/>
          <w:divBdr>
            <w:top w:val="none" w:sz="0" w:space="0" w:color="auto"/>
            <w:left w:val="none" w:sz="0" w:space="0" w:color="auto"/>
            <w:bottom w:val="none" w:sz="0" w:space="0" w:color="auto"/>
            <w:right w:val="none" w:sz="0" w:space="0" w:color="auto"/>
          </w:divBdr>
        </w:div>
        <w:div w:id="227495659">
          <w:marLeft w:val="0"/>
          <w:marRight w:val="0"/>
          <w:marTop w:val="0"/>
          <w:marBottom w:val="95"/>
          <w:divBdr>
            <w:top w:val="none" w:sz="0" w:space="0" w:color="auto"/>
            <w:left w:val="none" w:sz="0" w:space="0" w:color="auto"/>
            <w:bottom w:val="none" w:sz="0" w:space="0" w:color="auto"/>
            <w:right w:val="none" w:sz="0" w:space="0" w:color="auto"/>
          </w:divBdr>
        </w:div>
        <w:div w:id="812328844">
          <w:marLeft w:val="0"/>
          <w:marRight w:val="0"/>
          <w:marTop w:val="0"/>
          <w:marBottom w:val="95"/>
          <w:divBdr>
            <w:top w:val="none" w:sz="0" w:space="0" w:color="auto"/>
            <w:left w:val="none" w:sz="0" w:space="0" w:color="auto"/>
            <w:bottom w:val="none" w:sz="0" w:space="0" w:color="auto"/>
            <w:right w:val="none" w:sz="0" w:space="0" w:color="auto"/>
          </w:divBdr>
        </w:div>
        <w:div w:id="1003707184">
          <w:marLeft w:val="0"/>
          <w:marRight w:val="0"/>
          <w:marTop w:val="0"/>
          <w:marBottom w:val="95"/>
          <w:divBdr>
            <w:top w:val="none" w:sz="0" w:space="0" w:color="auto"/>
            <w:left w:val="none" w:sz="0" w:space="0" w:color="auto"/>
            <w:bottom w:val="none" w:sz="0" w:space="0" w:color="auto"/>
            <w:right w:val="none" w:sz="0" w:space="0" w:color="auto"/>
          </w:divBdr>
        </w:div>
        <w:div w:id="1912886922">
          <w:marLeft w:val="0"/>
          <w:marRight w:val="0"/>
          <w:marTop w:val="0"/>
          <w:marBottom w:val="95"/>
          <w:divBdr>
            <w:top w:val="none" w:sz="0" w:space="0" w:color="auto"/>
            <w:left w:val="none" w:sz="0" w:space="0" w:color="auto"/>
            <w:bottom w:val="none" w:sz="0" w:space="0" w:color="auto"/>
            <w:right w:val="none" w:sz="0" w:space="0" w:color="auto"/>
          </w:divBdr>
        </w:div>
        <w:div w:id="137768790">
          <w:marLeft w:val="0"/>
          <w:marRight w:val="0"/>
          <w:marTop w:val="0"/>
          <w:marBottom w:val="95"/>
          <w:divBdr>
            <w:top w:val="none" w:sz="0" w:space="0" w:color="auto"/>
            <w:left w:val="none" w:sz="0" w:space="0" w:color="auto"/>
            <w:bottom w:val="none" w:sz="0" w:space="0" w:color="auto"/>
            <w:right w:val="none" w:sz="0" w:space="0" w:color="auto"/>
          </w:divBdr>
        </w:div>
      </w:divsChild>
    </w:div>
    <w:div w:id="465708560">
      <w:bodyDiv w:val="1"/>
      <w:marLeft w:val="0"/>
      <w:marRight w:val="0"/>
      <w:marTop w:val="0"/>
      <w:marBottom w:val="0"/>
      <w:divBdr>
        <w:top w:val="none" w:sz="0" w:space="0" w:color="auto"/>
        <w:left w:val="none" w:sz="0" w:space="0" w:color="auto"/>
        <w:bottom w:val="none" w:sz="0" w:space="0" w:color="auto"/>
        <w:right w:val="none" w:sz="0" w:space="0" w:color="auto"/>
      </w:divBdr>
      <w:divsChild>
        <w:div w:id="1256743723">
          <w:marLeft w:val="0"/>
          <w:marRight w:val="0"/>
          <w:marTop w:val="0"/>
          <w:marBottom w:val="0"/>
          <w:divBdr>
            <w:top w:val="none" w:sz="0" w:space="0" w:color="auto"/>
            <w:left w:val="none" w:sz="0" w:space="0" w:color="auto"/>
            <w:bottom w:val="none" w:sz="0" w:space="0" w:color="auto"/>
            <w:right w:val="none" w:sz="0" w:space="0" w:color="auto"/>
          </w:divBdr>
          <w:divsChild>
            <w:div w:id="2090879387">
              <w:marLeft w:val="0"/>
              <w:marRight w:val="0"/>
              <w:marTop w:val="0"/>
              <w:marBottom w:val="0"/>
              <w:divBdr>
                <w:top w:val="none" w:sz="0" w:space="0" w:color="auto"/>
                <w:left w:val="none" w:sz="0" w:space="0" w:color="auto"/>
                <w:bottom w:val="none" w:sz="0" w:space="0" w:color="auto"/>
                <w:right w:val="none" w:sz="0" w:space="0" w:color="auto"/>
              </w:divBdr>
              <w:divsChild>
                <w:div w:id="519122093">
                  <w:marLeft w:val="0"/>
                  <w:marRight w:val="0"/>
                  <w:marTop w:val="0"/>
                  <w:marBottom w:val="0"/>
                  <w:divBdr>
                    <w:top w:val="single" w:sz="12" w:space="31" w:color="FFFFFF"/>
                    <w:left w:val="none" w:sz="0" w:space="0" w:color="auto"/>
                    <w:bottom w:val="none" w:sz="0" w:space="0" w:color="auto"/>
                    <w:right w:val="none" w:sz="0" w:space="0" w:color="auto"/>
                  </w:divBdr>
                  <w:divsChild>
                    <w:div w:id="203253177">
                      <w:marLeft w:val="0"/>
                      <w:marRight w:val="0"/>
                      <w:marTop w:val="0"/>
                      <w:marBottom w:val="0"/>
                      <w:divBdr>
                        <w:top w:val="none" w:sz="0" w:space="0" w:color="auto"/>
                        <w:left w:val="none" w:sz="0" w:space="0" w:color="auto"/>
                        <w:bottom w:val="none" w:sz="0" w:space="0" w:color="auto"/>
                        <w:right w:val="none" w:sz="0" w:space="0" w:color="auto"/>
                      </w:divBdr>
                      <w:divsChild>
                        <w:div w:id="2104648898">
                          <w:marLeft w:val="0"/>
                          <w:marRight w:val="0"/>
                          <w:marTop w:val="0"/>
                          <w:marBottom w:val="0"/>
                          <w:divBdr>
                            <w:top w:val="none" w:sz="0" w:space="0" w:color="auto"/>
                            <w:left w:val="none" w:sz="0" w:space="0" w:color="auto"/>
                            <w:bottom w:val="none" w:sz="0" w:space="0" w:color="auto"/>
                            <w:right w:val="none" w:sz="0" w:space="0" w:color="auto"/>
                          </w:divBdr>
                          <w:divsChild>
                            <w:div w:id="1217165324">
                              <w:marLeft w:val="0"/>
                              <w:marRight w:val="0"/>
                              <w:marTop w:val="0"/>
                              <w:marBottom w:val="0"/>
                              <w:divBdr>
                                <w:top w:val="none" w:sz="0" w:space="0" w:color="auto"/>
                                <w:left w:val="none" w:sz="0" w:space="0" w:color="auto"/>
                                <w:bottom w:val="none" w:sz="0" w:space="0" w:color="auto"/>
                                <w:right w:val="none" w:sz="0" w:space="0" w:color="auto"/>
                              </w:divBdr>
                              <w:divsChild>
                                <w:div w:id="705715342">
                                  <w:marLeft w:val="0"/>
                                  <w:marRight w:val="0"/>
                                  <w:marTop w:val="0"/>
                                  <w:marBottom w:val="0"/>
                                  <w:divBdr>
                                    <w:top w:val="none" w:sz="0" w:space="0" w:color="auto"/>
                                    <w:left w:val="none" w:sz="0" w:space="0" w:color="auto"/>
                                    <w:bottom w:val="none" w:sz="0" w:space="0" w:color="auto"/>
                                    <w:right w:val="none" w:sz="0" w:space="0" w:color="auto"/>
                                  </w:divBdr>
                                  <w:divsChild>
                                    <w:div w:id="1151823514">
                                      <w:marLeft w:val="0"/>
                                      <w:marRight w:val="0"/>
                                      <w:marTop w:val="0"/>
                                      <w:marBottom w:val="0"/>
                                      <w:divBdr>
                                        <w:top w:val="none" w:sz="0" w:space="0" w:color="auto"/>
                                        <w:left w:val="none" w:sz="0" w:space="0" w:color="auto"/>
                                        <w:bottom w:val="none" w:sz="0" w:space="0" w:color="auto"/>
                                        <w:right w:val="none" w:sz="0" w:space="0" w:color="auto"/>
                                      </w:divBdr>
                                      <w:divsChild>
                                        <w:div w:id="143473830">
                                          <w:marLeft w:val="0"/>
                                          <w:marRight w:val="0"/>
                                          <w:marTop w:val="0"/>
                                          <w:marBottom w:val="0"/>
                                          <w:divBdr>
                                            <w:top w:val="none" w:sz="0" w:space="0" w:color="auto"/>
                                            <w:left w:val="none" w:sz="0" w:space="0" w:color="auto"/>
                                            <w:bottom w:val="none" w:sz="0" w:space="0" w:color="auto"/>
                                            <w:right w:val="none" w:sz="0" w:space="0" w:color="auto"/>
                                          </w:divBdr>
                                          <w:divsChild>
                                            <w:div w:id="1910456021">
                                              <w:marLeft w:val="0"/>
                                              <w:marRight w:val="0"/>
                                              <w:marTop w:val="0"/>
                                              <w:marBottom w:val="0"/>
                                              <w:divBdr>
                                                <w:top w:val="none" w:sz="0" w:space="0" w:color="auto"/>
                                                <w:left w:val="none" w:sz="0" w:space="0" w:color="auto"/>
                                                <w:bottom w:val="none" w:sz="0" w:space="0" w:color="auto"/>
                                                <w:right w:val="none" w:sz="0" w:space="0" w:color="auto"/>
                                              </w:divBdr>
                                              <w:divsChild>
                                                <w:div w:id="541210761">
                                                  <w:marLeft w:val="0"/>
                                                  <w:marRight w:val="0"/>
                                                  <w:marTop w:val="0"/>
                                                  <w:marBottom w:val="0"/>
                                                  <w:divBdr>
                                                    <w:top w:val="none" w:sz="0" w:space="0" w:color="auto"/>
                                                    <w:left w:val="none" w:sz="0" w:space="0" w:color="auto"/>
                                                    <w:bottom w:val="none" w:sz="0" w:space="0" w:color="auto"/>
                                                    <w:right w:val="none" w:sz="0" w:space="0" w:color="auto"/>
                                                  </w:divBdr>
                                                  <w:divsChild>
                                                    <w:div w:id="966279834">
                                                      <w:marLeft w:val="0"/>
                                                      <w:marRight w:val="0"/>
                                                      <w:marTop w:val="0"/>
                                                      <w:marBottom w:val="0"/>
                                                      <w:divBdr>
                                                        <w:top w:val="none" w:sz="0" w:space="0" w:color="auto"/>
                                                        <w:left w:val="none" w:sz="0" w:space="0" w:color="auto"/>
                                                        <w:bottom w:val="none" w:sz="0" w:space="0" w:color="auto"/>
                                                        <w:right w:val="none" w:sz="0" w:space="0" w:color="auto"/>
                                                      </w:divBdr>
                                                      <w:divsChild>
                                                        <w:div w:id="1122765472">
                                                          <w:marLeft w:val="167"/>
                                                          <w:marRight w:val="167"/>
                                                          <w:marTop w:val="0"/>
                                                          <w:marBottom w:val="0"/>
                                                          <w:divBdr>
                                                            <w:top w:val="none" w:sz="0" w:space="0" w:color="auto"/>
                                                            <w:left w:val="none" w:sz="0" w:space="0" w:color="auto"/>
                                                            <w:bottom w:val="none" w:sz="0" w:space="0" w:color="auto"/>
                                                            <w:right w:val="none" w:sz="0" w:space="0" w:color="auto"/>
                                                          </w:divBdr>
                                                          <w:divsChild>
                                                            <w:div w:id="1561671085">
                                                              <w:marLeft w:val="0"/>
                                                              <w:marRight w:val="0"/>
                                                              <w:marTop w:val="0"/>
                                                              <w:marBottom w:val="0"/>
                                                              <w:divBdr>
                                                                <w:top w:val="none" w:sz="0" w:space="0" w:color="auto"/>
                                                                <w:left w:val="none" w:sz="0" w:space="0" w:color="auto"/>
                                                                <w:bottom w:val="none" w:sz="0" w:space="0" w:color="auto"/>
                                                                <w:right w:val="none" w:sz="0" w:space="0" w:color="auto"/>
                                                              </w:divBdr>
                                                              <w:divsChild>
                                                                <w:div w:id="287779875">
                                                                  <w:marLeft w:val="0"/>
                                                                  <w:marRight w:val="0"/>
                                                                  <w:marTop w:val="0"/>
                                                                  <w:marBottom w:val="0"/>
                                                                  <w:divBdr>
                                                                    <w:top w:val="none" w:sz="0" w:space="0" w:color="auto"/>
                                                                    <w:left w:val="none" w:sz="0" w:space="0" w:color="auto"/>
                                                                    <w:bottom w:val="none" w:sz="0" w:space="0" w:color="auto"/>
                                                                    <w:right w:val="none" w:sz="0" w:space="0" w:color="auto"/>
                                                                  </w:divBdr>
                                                                  <w:divsChild>
                                                                    <w:div w:id="681396223">
                                                                      <w:marLeft w:val="0"/>
                                                                      <w:marRight w:val="0"/>
                                                                      <w:marTop w:val="0"/>
                                                                      <w:marBottom w:val="360"/>
                                                                      <w:divBdr>
                                                                        <w:top w:val="none" w:sz="0" w:space="0" w:color="auto"/>
                                                                        <w:left w:val="none" w:sz="0" w:space="0" w:color="auto"/>
                                                                        <w:bottom w:val="none" w:sz="0" w:space="0" w:color="auto"/>
                                                                        <w:right w:val="none" w:sz="0" w:space="0" w:color="auto"/>
                                                                      </w:divBdr>
                                                                      <w:divsChild>
                                                                        <w:div w:id="1715737539">
                                                                          <w:marLeft w:val="0"/>
                                                                          <w:marRight w:val="0"/>
                                                                          <w:marTop w:val="0"/>
                                                                          <w:marBottom w:val="0"/>
                                                                          <w:divBdr>
                                                                            <w:top w:val="none" w:sz="0" w:space="0" w:color="auto"/>
                                                                            <w:left w:val="none" w:sz="0" w:space="0" w:color="auto"/>
                                                                            <w:bottom w:val="none" w:sz="0" w:space="0" w:color="auto"/>
                                                                            <w:right w:val="none" w:sz="0" w:space="0" w:color="auto"/>
                                                                          </w:divBdr>
                                                                          <w:divsChild>
                                                                            <w:div w:id="64693453">
                                                                              <w:marLeft w:val="0"/>
                                                                              <w:marRight w:val="0"/>
                                                                              <w:marTop w:val="0"/>
                                                                              <w:marBottom w:val="0"/>
                                                                              <w:divBdr>
                                                                                <w:top w:val="none" w:sz="0" w:space="0" w:color="auto"/>
                                                                                <w:left w:val="none" w:sz="0" w:space="0" w:color="auto"/>
                                                                                <w:bottom w:val="none" w:sz="0" w:space="0" w:color="auto"/>
                                                                                <w:right w:val="none" w:sz="0" w:space="0" w:color="auto"/>
                                                                              </w:divBdr>
                                                                              <w:divsChild>
                                                                                <w:div w:id="2635036">
                                                                                  <w:marLeft w:val="0"/>
                                                                                  <w:marRight w:val="0"/>
                                                                                  <w:marTop w:val="0"/>
                                                                                  <w:marBottom w:val="0"/>
                                                                                  <w:divBdr>
                                                                                    <w:top w:val="none" w:sz="0" w:space="0" w:color="auto"/>
                                                                                    <w:left w:val="none" w:sz="0" w:space="0" w:color="auto"/>
                                                                                    <w:bottom w:val="none" w:sz="0" w:space="0" w:color="auto"/>
                                                                                    <w:right w:val="none" w:sz="0" w:space="0" w:color="auto"/>
                                                                                  </w:divBdr>
                                                                                  <w:divsChild>
                                                                                    <w:div w:id="2063286793">
                                                                                      <w:marLeft w:val="0"/>
                                                                                      <w:marRight w:val="0"/>
                                                                                      <w:marTop w:val="0"/>
                                                                                      <w:marBottom w:val="0"/>
                                                                                      <w:divBdr>
                                                                                        <w:top w:val="none" w:sz="0" w:space="0" w:color="auto"/>
                                                                                        <w:left w:val="none" w:sz="0" w:space="0" w:color="auto"/>
                                                                                        <w:bottom w:val="none" w:sz="0" w:space="0" w:color="auto"/>
                                                                                        <w:right w:val="none" w:sz="0" w:space="0" w:color="auto"/>
                                                                                      </w:divBdr>
                                                                                      <w:divsChild>
                                                                                        <w:div w:id="74403278">
                                                                                          <w:marLeft w:val="0"/>
                                                                                          <w:marRight w:val="0"/>
                                                                                          <w:marTop w:val="0"/>
                                                                                          <w:marBottom w:val="360"/>
                                                                                          <w:divBdr>
                                                                                            <w:top w:val="none" w:sz="0" w:space="0" w:color="auto"/>
                                                                                            <w:left w:val="none" w:sz="0" w:space="0" w:color="auto"/>
                                                                                            <w:bottom w:val="none" w:sz="0" w:space="0" w:color="auto"/>
                                                                                            <w:right w:val="none" w:sz="0" w:space="0" w:color="auto"/>
                                                                                          </w:divBdr>
                                                                                          <w:divsChild>
                                                                                            <w:div w:id="83568215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05551">
      <w:bodyDiv w:val="1"/>
      <w:marLeft w:val="0"/>
      <w:marRight w:val="0"/>
      <w:marTop w:val="0"/>
      <w:marBottom w:val="0"/>
      <w:divBdr>
        <w:top w:val="none" w:sz="0" w:space="0" w:color="auto"/>
        <w:left w:val="none" w:sz="0" w:space="0" w:color="auto"/>
        <w:bottom w:val="none" w:sz="0" w:space="0" w:color="auto"/>
        <w:right w:val="none" w:sz="0" w:space="0" w:color="auto"/>
      </w:divBdr>
      <w:divsChild>
        <w:div w:id="1778865049">
          <w:marLeft w:val="0"/>
          <w:marRight w:val="0"/>
          <w:marTop w:val="0"/>
          <w:marBottom w:val="0"/>
          <w:divBdr>
            <w:top w:val="none" w:sz="0" w:space="0" w:color="auto"/>
            <w:left w:val="none" w:sz="0" w:space="0" w:color="auto"/>
            <w:bottom w:val="none" w:sz="0" w:space="0" w:color="auto"/>
            <w:right w:val="none" w:sz="0" w:space="0" w:color="auto"/>
          </w:divBdr>
          <w:divsChild>
            <w:div w:id="1577595533">
              <w:marLeft w:val="0"/>
              <w:marRight w:val="0"/>
              <w:marTop w:val="0"/>
              <w:marBottom w:val="0"/>
              <w:divBdr>
                <w:top w:val="none" w:sz="0" w:space="0" w:color="auto"/>
                <w:left w:val="none" w:sz="0" w:space="0" w:color="auto"/>
                <w:bottom w:val="none" w:sz="0" w:space="0" w:color="auto"/>
                <w:right w:val="none" w:sz="0" w:space="0" w:color="auto"/>
              </w:divBdr>
              <w:divsChild>
                <w:div w:id="1608582393">
                  <w:marLeft w:val="0"/>
                  <w:marRight w:val="0"/>
                  <w:marTop w:val="0"/>
                  <w:marBottom w:val="0"/>
                  <w:divBdr>
                    <w:top w:val="single" w:sz="12" w:space="31" w:color="FFFFFF"/>
                    <w:left w:val="none" w:sz="0" w:space="0" w:color="auto"/>
                    <w:bottom w:val="none" w:sz="0" w:space="0" w:color="auto"/>
                    <w:right w:val="none" w:sz="0" w:space="0" w:color="auto"/>
                  </w:divBdr>
                  <w:divsChild>
                    <w:div w:id="543374469">
                      <w:marLeft w:val="0"/>
                      <w:marRight w:val="0"/>
                      <w:marTop w:val="0"/>
                      <w:marBottom w:val="0"/>
                      <w:divBdr>
                        <w:top w:val="none" w:sz="0" w:space="0" w:color="auto"/>
                        <w:left w:val="none" w:sz="0" w:space="0" w:color="auto"/>
                        <w:bottom w:val="none" w:sz="0" w:space="0" w:color="auto"/>
                        <w:right w:val="none" w:sz="0" w:space="0" w:color="auto"/>
                      </w:divBdr>
                      <w:divsChild>
                        <w:div w:id="733503188">
                          <w:marLeft w:val="0"/>
                          <w:marRight w:val="0"/>
                          <w:marTop w:val="0"/>
                          <w:marBottom w:val="0"/>
                          <w:divBdr>
                            <w:top w:val="none" w:sz="0" w:space="0" w:color="auto"/>
                            <w:left w:val="none" w:sz="0" w:space="0" w:color="auto"/>
                            <w:bottom w:val="none" w:sz="0" w:space="0" w:color="auto"/>
                            <w:right w:val="none" w:sz="0" w:space="0" w:color="auto"/>
                          </w:divBdr>
                          <w:divsChild>
                            <w:div w:id="1272741554">
                              <w:marLeft w:val="0"/>
                              <w:marRight w:val="0"/>
                              <w:marTop w:val="0"/>
                              <w:marBottom w:val="0"/>
                              <w:divBdr>
                                <w:top w:val="none" w:sz="0" w:space="0" w:color="auto"/>
                                <w:left w:val="none" w:sz="0" w:space="0" w:color="auto"/>
                                <w:bottom w:val="none" w:sz="0" w:space="0" w:color="auto"/>
                                <w:right w:val="none" w:sz="0" w:space="0" w:color="auto"/>
                              </w:divBdr>
                              <w:divsChild>
                                <w:div w:id="1980065321">
                                  <w:marLeft w:val="0"/>
                                  <w:marRight w:val="0"/>
                                  <w:marTop w:val="0"/>
                                  <w:marBottom w:val="0"/>
                                  <w:divBdr>
                                    <w:top w:val="none" w:sz="0" w:space="0" w:color="auto"/>
                                    <w:left w:val="none" w:sz="0" w:space="0" w:color="auto"/>
                                    <w:bottom w:val="none" w:sz="0" w:space="0" w:color="auto"/>
                                    <w:right w:val="none" w:sz="0" w:space="0" w:color="auto"/>
                                  </w:divBdr>
                                  <w:divsChild>
                                    <w:div w:id="1699702220">
                                      <w:marLeft w:val="0"/>
                                      <w:marRight w:val="0"/>
                                      <w:marTop w:val="0"/>
                                      <w:marBottom w:val="0"/>
                                      <w:divBdr>
                                        <w:top w:val="none" w:sz="0" w:space="0" w:color="auto"/>
                                        <w:left w:val="none" w:sz="0" w:space="0" w:color="auto"/>
                                        <w:bottom w:val="none" w:sz="0" w:space="0" w:color="auto"/>
                                        <w:right w:val="none" w:sz="0" w:space="0" w:color="auto"/>
                                      </w:divBdr>
                                      <w:divsChild>
                                        <w:div w:id="2033914083">
                                          <w:marLeft w:val="0"/>
                                          <w:marRight w:val="0"/>
                                          <w:marTop w:val="0"/>
                                          <w:marBottom w:val="0"/>
                                          <w:divBdr>
                                            <w:top w:val="none" w:sz="0" w:space="0" w:color="auto"/>
                                            <w:left w:val="none" w:sz="0" w:space="0" w:color="auto"/>
                                            <w:bottom w:val="none" w:sz="0" w:space="0" w:color="auto"/>
                                            <w:right w:val="none" w:sz="0" w:space="0" w:color="auto"/>
                                          </w:divBdr>
                                          <w:divsChild>
                                            <w:div w:id="1821145683">
                                              <w:marLeft w:val="0"/>
                                              <w:marRight w:val="0"/>
                                              <w:marTop w:val="0"/>
                                              <w:marBottom w:val="0"/>
                                              <w:divBdr>
                                                <w:top w:val="none" w:sz="0" w:space="0" w:color="auto"/>
                                                <w:left w:val="none" w:sz="0" w:space="0" w:color="auto"/>
                                                <w:bottom w:val="none" w:sz="0" w:space="0" w:color="auto"/>
                                                <w:right w:val="none" w:sz="0" w:space="0" w:color="auto"/>
                                              </w:divBdr>
                                              <w:divsChild>
                                                <w:div w:id="80952053">
                                                  <w:marLeft w:val="0"/>
                                                  <w:marRight w:val="0"/>
                                                  <w:marTop w:val="0"/>
                                                  <w:marBottom w:val="0"/>
                                                  <w:divBdr>
                                                    <w:top w:val="none" w:sz="0" w:space="0" w:color="auto"/>
                                                    <w:left w:val="none" w:sz="0" w:space="0" w:color="auto"/>
                                                    <w:bottom w:val="none" w:sz="0" w:space="0" w:color="auto"/>
                                                    <w:right w:val="none" w:sz="0" w:space="0" w:color="auto"/>
                                                  </w:divBdr>
                                                  <w:divsChild>
                                                    <w:div w:id="401106287">
                                                      <w:marLeft w:val="0"/>
                                                      <w:marRight w:val="0"/>
                                                      <w:marTop w:val="0"/>
                                                      <w:marBottom w:val="0"/>
                                                      <w:divBdr>
                                                        <w:top w:val="none" w:sz="0" w:space="0" w:color="auto"/>
                                                        <w:left w:val="none" w:sz="0" w:space="0" w:color="auto"/>
                                                        <w:bottom w:val="none" w:sz="0" w:space="0" w:color="auto"/>
                                                        <w:right w:val="none" w:sz="0" w:space="0" w:color="auto"/>
                                                      </w:divBdr>
                                                      <w:divsChild>
                                                        <w:div w:id="1764109552">
                                                          <w:marLeft w:val="167"/>
                                                          <w:marRight w:val="167"/>
                                                          <w:marTop w:val="0"/>
                                                          <w:marBottom w:val="0"/>
                                                          <w:divBdr>
                                                            <w:top w:val="none" w:sz="0" w:space="0" w:color="auto"/>
                                                            <w:left w:val="none" w:sz="0" w:space="0" w:color="auto"/>
                                                            <w:bottom w:val="none" w:sz="0" w:space="0" w:color="auto"/>
                                                            <w:right w:val="none" w:sz="0" w:space="0" w:color="auto"/>
                                                          </w:divBdr>
                                                          <w:divsChild>
                                                            <w:div w:id="1343510080">
                                                              <w:marLeft w:val="0"/>
                                                              <w:marRight w:val="0"/>
                                                              <w:marTop w:val="0"/>
                                                              <w:marBottom w:val="0"/>
                                                              <w:divBdr>
                                                                <w:top w:val="none" w:sz="0" w:space="0" w:color="auto"/>
                                                                <w:left w:val="none" w:sz="0" w:space="0" w:color="auto"/>
                                                                <w:bottom w:val="none" w:sz="0" w:space="0" w:color="auto"/>
                                                                <w:right w:val="none" w:sz="0" w:space="0" w:color="auto"/>
                                                              </w:divBdr>
                                                              <w:divsChild>
                                                                <w:div w:id="2041854482">
                                                                  <w:marLeft w:val="0"/>
                                                                  <w:marRight w:val="0"/>
                                                                  <w:marTop w:val="0"/>
                                                                  <w:marBottom w:val="0"/>
                                                                  <w:divBdr>
                                                                    <w:top w:val="none" w:sz="0" w:space="0" w:color="auto"/>
                                                                    <w:left w:val="none" w:sz="0" w:space="0" w:color="auto"/>
                                                                    <w:bottom w:val="none" w:sz="0" w:space="0" w:color="auto"/>
                                                                    <w:right w:val="none" w:sz="0" w:space="0" w:color="auto"/>
                                                                  </w:divBdr>
                                                                  <w:divsChild>
                                                                    <w:div w:id="1596085591">
                                                                      <w:marLeft w:val="0"/>
                                                                      <w:marRight w:val="0"/>
                                                                      <w:marTop w:val="0"/>
                                                                      <w:marBottom w:val="360"/>
                                                                      <w:divBdr>
                                                                        <w:top w:val="none" w:sz="0" w:space="0" w:color="auto"/>
                                                                        <w:left w:val="none" w:sz="0" w:space="0" w:color="auto"/>
                                                                        <w:bottom w:val="none" w:sz="0" w:space="0" w:color="auto"/>
                                                                        <w:right w:val="none" w:sz="0" w:space="0" w:color="auto"/>
                                                                      </w:divBdr>
                                                                      <w:divsChild>
                                                                        <w:div w:id="1218862436">
                                                                          <w:marLeft w:val="0"/>
                                                                          <w:marRight w:val="0"/>
                                                                          <w:marTop w:val="0"/>
                                                                          <w:marBottom w:val="0"/>
                                                                          <w:divBdr>
                                                                            <w:top w:val="none" w:sz="0" w:space="0" w:color="auto"/>
                                                                            <w:left w:val="none" w:sz="0" w:space="0" w:color="auto"/>
                                                                            <w:bottom w:val="none" w:sz="0" w:space="0" w:color="auto"/>
                                                                            <w:right w:val="none" w:sz="0" w:space="0" w:color="auto"/>
                                                                          </w:divBdr>
                                                                          <w:divsChild>
                                                                            <w:div w:id="1451120728">
                                                                              <w:marLeft w:val="0"/>
                                                                              <w:marRight w:val="0"/>
                                                                              <w:marTop w:val="0"/>
                                                                              <w:marBottom w:val="0"/>
                                                                              <w:divBdr>
                                                                                <w:top w:val="none" w:sz="0" w:space="0" w:color="auto"/>
                                                                                <w:left w:val="none" w:sz="0" w:space="0" w:color="auto"/>
                                                                                <w:bottom w:val="none" w:sz="0" w:space="0" w:color="auto"/>
                                                                                <w:right w:val="none" w:sz="0" w:space="0" w:color="auto"/>
                                                                              </w:divBdr>
                                                                              <w:divsChild>
                                                                                <w:div w:id="207963019">
                                                                                  <w:marLeft w:val="0"/>
                                                                                  <w:marRight w:val="0"/>
                                                                                  <w:marTop w:val="0"/>
                                                                                  <w:marBottom w:val="0"/>
                                                                                  <w:divBdr>
                                                                                    <w:top w:val="none" w:sz="0" w:space="0" w:color="auto"/>
                                                                                    <w:left w:val="none" w:sz="0" w:space="0" w:color="auto"/>
                                                                                    <w:bottom w:val="none" w:sz="0" w:space="0" w:color="auto"/>
                                                                                    <w:right w:val="none" w:sz="0" w:space="0" w:color="auto"/>
                                                                                  </w:divBdr>
                                                                                  <w:divsChild>
                                                                                    <w:div w:id="1182739653">
                                                                                      <w:marLeft w:val="0"/>
                                                                                      <w:marRight w:val="0"/>
                                                                                      <w:marTop w:val="0"/>
                                                                                      <w:marBottom w:val="0"/>
                                                                                      <w:divBdr>
                                                                                        <w:top w:val="none" w:sz="0" w:space="0" w:color="auto"/>
                                                                                        <w:left w:val="none" w:sz="0" w:space="0" w:color="auto"/>
                                                                                        <w:bottom w:val="none" w:sz="0" w:space="0" w:color="auto"/>
                                                                                        <w:right w:val="none" w:sz="0" w:space="0" w:color="auto"/>
                                                                                      </w:divBdr>
                                                                                      <w:divsChild>
                                                                                        <w:div w:id="1467040354">
                                                                                          <w:marLeft w:val="0"/>
                                                                                          <w:marRight w:val="0"/>
                                                                                          <w:marTop w:val="0"/>
                                                                                          <w:marBottom w:val="360"/>
                                                                                          <w:divBdr>
                                                                                            <w:top w:val="none" w:sz="0" w:space="0" w:color="auto"/>
                                                                                            <w:left w:val="none" w:sz="0" w:space="0" w:color="auto"/>
                                                                                            <w:bottom w:val="none" w:sz="0" w:space="0" w:color="auto"/>
                                                                                            <w:right w:val="none" w:sz="0" w:space="0" w:color="auto"/>
                                                                                          </w:divBdr>
                                                                                          <w:divsChild>
                                                                                            <w:div w:id="421417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4748">
      <w:bodyDiv w:val="1"/>
      <w:marLeft w:val="0"/>
      <w:marRight w:val="0"/>
      <w:marTop w:val="0"/>
      <w:marBottom w:val="0"/>
      <w:divBdr>
        <w:top w:val="none" w:sz="0" w:space="0" w:color="auto"/>
        <w:left w:val="none" w:sz="0" w:space="0" w:color="auto"/>
        <w:bottom w:val="none" w:sz="0" w:space="0" w:color="auto"/>
        <w:right w:val="none" w:sz="0" w:space="0" w:color="auto"/>
      </w:divBdr>
      <w:divsChild>
        <w:div w:id="1326938586">
          <w:marLeft w:val="0"/>
          <w:marRight w:val="0"/>
          <w:marTop w:val="0"/>
          <w:marBottom w:val="0"/>
          <w:divBdr>
            <w:top w:val="dotted" w:sz="4" w:space="3" w:color="BEBEBE"/>
            <w:left w:val="dotted" w:sz="4" w:space="3" w:color="BEBEBE"/>
            <w:bottom w:val="dotted" w:sz="4" w:space="3" w:color="BEBEBE"/>
            <w:right w:val="dotted" w:sz="4" w:space="3" w:color="BEBEBE"/>
          </w:divBdr>
        </w:div>
      </w:divsChild>
    </w:div>
    <w:div w:id="1098520089">
      <w:bodyDiv w:val="1"/>
      <w:marLeft w:val="0"/>
      <w:marRight w:val="0"/>
      <w:marTop w:val="0"/>
      <w:marBottom w:val="0"/>
      <w:divBdr>
        <w:top w:val="none" w:sz="0" w:space="0" w:color="auto"/>
        <w:left w:val="none" w:sz="0" w:space="0" w:color="auto"/>
        <w:bottom w:val="none" w:sz="0" w:space="0" w:color="auto"/>
        <w:right w:val="none" w:sz="0" w:space="0" w:color="auto"/>
      </w:divBdr>
    </w:div>
    <w:div w:id="1360470594">
      <w:bodyDiv w:val="1"/>
      <w:marLeft w:val="0"/>
      <w:marRight w:val="0"/>
      <w:marTop w:val="0"/>
      <w:marBottom w:val="0"/>
      <w:divBdr>
        <w:top w:val="none" w:sz="0" w:space="0" w:color="auto"/>
        <w:left w:val="none" w:sz="0" w:space="0" w:color="auto"/>
        <w:bottom w:val="none" w:sz="0" w:space="0" w:color="auto"/>
        <w:right w:val="none" w:sz="0" w:space="0" w:color="auto"/>
      </w:divBdr>
    </w:div>
    <w:div w:id="1599681983">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5">
          <w:marLeft w:val="0"/>
          <w:marRight w:val="0"/>
          <w:marTop w:val="0"/>
          <w:marBottom w:val="0"/>
          <w:divBdr>
            <w:top w:val="none" w:sz="0" w:space="0" w:color="auto"/>
            <w:left w:val="none" w:sz="0" w:space="0" w:color="auto"/>
            <w:bottom w:val="none" w:sz="0" w:space="0" w:color="auto"/>
            <w:right w:val="none" w:sz="0" w:space="0" w:color="auto"/>
          </w:divBdr>
          <w:divsChild>
            <w:div w:id="677197384">
              <w:marLeft w:val="0"/>
              <w:marRight w:val="0"/>
              <w:marTop w:val="0"/>
              <w:marBottom w:val="0"/>
              <w:divBdr>
                <w:top w:val="none" w:sz="0" w:space="0" w:color="auto"/>
                <w:left w:val="none" w:sz="0" w:space="0" w:color="auto"/>
                <w:bottom w:val="none" w:sz="0" w:space="0" w:color="auto"/>
                <w:right w:val="none" w:sz="0" w:space="0" w:color="auto"/>
              </w:divBdr>
              <w:divsChild>
                <w:div w:id="923101753">
                  <w:marLeft w:val="0"/>
                  <w:marRight w:val="0"/>
                  <w:marTop w:val="0"/>
                  <w:marBottom w:val="0"/>
                  <w:divBdr>
                    <w:top w:val="single" w:sz="12" w:space="31" w:color="FFFFFF"/>
                    <w:left w:val="none" w:sz="0" w:space="0" w:color="auto"/>
                    <w:bottom w:val="none" w:sz="0" w:space="0" w:color="auto"/>
                    <w:right w:val="none" w:sz="0" w:space="0" w:color="auto"/>
                  </w:divBdr>
                  <w:divsChild>
                    <w:div w:id="952319916">
                      <w:marLeft w:val="0"/>
                      <w:marRight w:val="0"/>
                      <w:marTop w:val="0"/>
                      <w:marBottom w:val="0"/>
                      <w:divBdr>
                        <w:top w:val="none" w:sz="0" w:space="0" w:color="auto"/>
                        <w:left w:val="none" w:sz="0" w:space="0" w:color="auto"/>
                        <w:bottom w:val="none" w:sz="0" w:space="0" w:color="auto"/>
                        <w:right w:val="none" w:sz="0" w:space="0" w:color="auto"/>
                      </w:divBdr>
                      <w:divsChild>
                        <w:div w:id="1413314036">
                          <w:marLeft w:val="0"/>
                          <w:marRight w:val="0"/>
                          <w:marTop w:val="0"/>
                          <w:marBottom w:val="0"/>
                          <w:divBdr>
                            <w:top w:val="none" w:sz="0" w:space="0" w:color="auto"/>
                            <w:left w:val="none" w:sz="0" w:space="0" w:color="auto"/>
                            <w:bottom w:val="none" w:sz="0" w:space="0" w:color="auto"/>
                            <w:right w:val="none" w:sz="0" w:space="0" w:color="auto"/>
                          </w:divBdr>
                          <w:divsChild>
                            <w:div w:id="1918589413">
                              <w:marLeft w:val="0"/>
                              <w:marRight w:val="0"/>
                              <w:marTop w:val="0"/>
                              <w:marBottom w:val="0"/>
                              <w:divBdr>
                                <w:top w:val="none" w:sz="0" w:space="0" w:color="auto"/>
                                <w:left w:val="none" w:sz="0" w:space="0" w:color="auto"/>
                                <w:bottom w:val="none" w:sz="0" w:space="0" w:color="auto"/>
                                <w:right w:val="none" w:sz="0" w:space="0" w:color="auto"/>
                              </w:divBdr>
                              <w:divsChild>
                                <w:div w:id="170024659">
                                  <w:marLeft w:val="0"/>
                                  <w:marRight w:val="0"/>
                                  <w:marTop w:val="0"/>
                                  <w:marBottom w:val="0"/>
                                  <w:divBdr>
                                    <w:top w:val="none" w:sz="0" w:space="0" w:color="auto"/>
                                    <w:left w:val="none" w:sz="0" w:space="0" w:color="auto"/>
                                    <w:bottom w:val="none" w:sz="0" w:space="0" w:color="auto"/>
                                    <w:right w:val="none" w:sz="0" w:space="0" w:color="auto"/>
                                  </w:divBdr>
                                  <w:divsChild>
                                    <w:div w:id="1275286023">
                                      <w:marLeft w:val="0"/>
                                      <w:marRight w:val="0"/>
                                      <w:marTop w:val="0"/>
                                      <w:marBottom w:val="0"/>
                                      <w:divBdr>
                                        <w:top w:val="none" w:sz="0" w:space="0" w:color="auto"/>
                                        <w:left w:val="none" w:sz="0" w:space="0" w:color="auto"/>
                                        <w:bottom w:val="none" w:sz="0" w:space="0" w:color="auto"/>
                                        <w:right w:val="none" w:sz="0" w:space="0" w:color="auto"/>
                                      </w:divBdr>
                                      <w:divsChild>
                                        <w:div w:id="955982228">
                                          <w:marLeft w:val="0"/>
                                          <w:marRight w:val="0"/>
                                          <w:marTop w:val="0"/>
                                          <w:marBottom w:val="0"/>
                                          <w:divBdr>
                                            <w:top w:val="none" w:sz="0" w:space="0" w:color="auto"/>
                                            <w:left w:val="none" w:sz="0" w:space="0" w:color="auto"/>
                                            <w:bottom w:val="none" w:sz="0" w:space="0" w:color="auto"/>
                                            <w:right w:val="none" w:sz="0" w:space="0" w:color="auto"/>
                                          </w:divBdr>
                                          <w:divsChild>
                                            <w:div w:id="1966420226">
                                              <w:marLeft w:val="0"/>
                                              <w:marRight w:val="0"/>
                                              <w:marTop w:val="0"/>
                                              <w:marBottom w:val="0"/>
                                              <w:divBdr>
                                                <w:top w:val="none" w:sz="0" w:space="0" w:color="auto"/>
                                                <w:left w:val="none" w:sz="0" w:space="0" w:color="auto"/>
                                                <w:bottom w:val="none" w:sz="0" w:space="0" w:color="auto"/>
                                                <w:right w:val="none" w:sz="0" w:space="0" w:color="auto"/>
                                              </w:divBdr>
                                              <w:divsChild>
                                                <w:div w:id="1036079336">
                                                  <w:marLeft w:val="0"/>
                                                  <w:marRight w:val="0"/>
                                                  <w:marTop w:val="0"/>
                                                  <w:marBottom w:val="0"/>
                                                  <w:divBdr>
                                                    <w:top w:val="none" w:sz="0" w:space="0" w:color="auto"/>
                                                    <w:left w:val="none" w:sz="0" w:space="0" w:color="auto"/>
                                                    <w:bottom w:val="none" w:sz="0" w:space="0" w:color="auto"/>
                                                    <w:right w:val="none" w:sz="0" w:space="0" w:color="auto"/>
                                                  </w:divBdr>
                                                  <w:divsChild>
                                                    <w:div w:id="504711785">
                                                      <w:marLeft w:val="0"/>
                                                      <w:marRight w:val="0"/>
                                                      <w:marTop w:val="0"/>
                                                      <w:marBottom w:val="0"/>
                                                      <w:divBdr>
                                                        <w:top w:val="none" w:sz="0" w:space="0" w:color="auto"/>
                                                        <w:left w:val="none" w:sz="0" w:space="0" w:color="auto"/>
                                                        <w:bottom w:val="none" w:sz="0" w:space="0" w:color="auto"/>
                                                        <w:right w:val="none" w:sz="0" w:space="0" w:color="auto"/>
                                                      </w:divBdr>
                                                      <w:divsChild>
                                                        <w:div w:id="1833715391">
                                                          <w:marLeft w:val="167"/>
                                                          <w:marRight w:val="167"/>
                                                          <w:marTop w:val="0"/>
                                                          <w:marBottom w:val="0"/>
                                                          <w:divBdr>
                                                            <w:top w:val="none" w:sz="0" w:space="0" w:color="auto"/>
                                                            <w:left w:val="none" w:sz="0" w:space="0" w:color="auto"/>
                                                            <w:bottom w:val="none" w:sz="0" w:space="0" w:color="auto"/>
                                                            <w:right w:val="none" w:sz="0" w:space="0" w:color="auto"/>
                                                          </w:divBdr>
                                                          <w:divsChild>
                                                            <w:div w:id="1483230610">
                                                              <w:marLeft w:val="0"/>
                                                              <w:marRight w:val="0"/>
                                                              <w:marTop w:val="0"/>
                                                              <w:marBottom w:val="0"/>
                                                              <w:divBdr>
                                                                <w:top w:val="none" w:sz="0" w:space="0" w:color="auto"/>
                                                                <w:left w:val="none" w:sz="0" w:space="0" w:color="auto"/>
                                                                <w:bottom w:val="none" w:sz="0" w:space="0" w:color="auto"/>
                                                                <w:right w:val="none" w:sz="0" w:space="0" w:color="auto"/>
                                                              </w:divBdr>
                                                              <w:divsChild>
                                                                <w:div w:id="1722091423">
                                                                  <w:marLeft w:val="0"/>
                                                                  <w:marRight w:val="0"/>
                                                                  <w:marTop w:val="0"/>
                                                                  <w:marBottom w:val="0"/>
                                                                  <w:divBdr>
                                                                    <w:top w:val="none" w:sz="0" w:space="0" w:color="auto"/>
                                                                    <w:left w:val="none" w:sz="0" w:space="0" w:color="auto"/>
                                                                    <w:bottom w:val="none" w:sz="0" w:space="0" w:color="auto"/>
                                                                    <w:right w:val="none" w:sz="0" w:space="0" w:color="auto"/>
                                                                  </w:divBdr>
                                                                  <w:divsChild>
                                                                    <w:div w:id="203256085">
                                                                      <w:marLeft w:val="0"/>
                                                                      <w:marRight w:val="0"/>
                                                                      <w:marTop w:val="0"/>
                                                                      <w:marBottom w:val="360"/>
                                                                      <w:divBdr>
                                                                        <w:top w:val="none" w:sz="0" w:space="0" w:color="auto"/>
                                                                        <w:left w:val="none" w:sz="0" w:space="0" w:color="auto"/>
                                                                        <w:bottom w:val="none" w:sz="0" w:space="0" w:color="auto"/>
                                                                        <w:right w:val="none" w:sz="0" w:space="0" w:color="auto"/>
                                                                      </w:divBdr>
                                                                      <w:divsChild>
                                                                        <w:div w:id="937761497">
                                                                          <w:marLeft w:val="0"/>
                                                                          <w:marRight w:val="0"/>
                                                                          <w:marTop w:val="0"/>
                                                                          <w:marBottom w:val="0"/>
                                                                          <w:divBdr>
                                                                            <w:top w:val="none" w:sz="0" w:space="0" w:color="auto"/>
                                                                            <w:left w:val="none" w:sz="0" w:space="0" w:color="auto"/>
                                                                            <w:bottom w:val="none" w:sz="0" w:space="0" w:color="auto"/>
                                                                            <w:right w:val="none" w:sz="0" w:space="0" w:color="auto"/>
                                                                          </w:divBdr>
                                                                          <w:divsChild>
                                                                            <w:div w:id="2041663044">
                                                                              <w:marLeft w:val="0"/>
                                                                              <w:marRight w:val="0"/>
                                                                              <w:marTop w:val="0"/>
                                                                              <w:marBottom w:val="0"/>
                                                                              <w:divBdr>
                                                                                <w:top w:val="none" w:sz="0" w:space="0" w:color="auto"/>
                                                                                <w:left w:val="none" w:sz="0" w:space="0" w:color="auto"/>
                                                                                <w:bottom w:val="none" w:sz="0" w:space="0" w:color="auto"/>
                                                                                <w:right w:val="none" w:sz="0" w:space="0" w:color="auto"/>
                                                                              </w:divBdr>
                                                                              <w:divsChild>
                                                                                <w:div w:id="2096632473">
                                                                                  <w:marLeft w:val="0"/>
                                                                                  <w:marRight w:val="0"/>
                                                                                  <w:marTop w:val="0"/>
                                                                                  <w:marBottom w:val="0"/>
                                                                                  <w:divBdr>
                                                                                    <w:top w:val="none" w:sz="0" w:space="0" w:color="auto"/>
                                                                                    <w:left w:val="none" w:sz="0" w:space="0" w:color="auto"/>
                                                                                    <w:bottom w:val="none" w:sz="0" w:space="0" w:color="auto"/>
                                                                                    <w:right w:val="none" w:sz="0" w:space="0" w:color="auto"/>
                                                                                  </w:divBdr>
                                                                                  <w:divsChild>
                                                                                    <w:div w:id="281496418">
                                                                                      <w:marLeft w:val="0"/>
                                                                                      <w:marRight w:val="0"/>
                                                                                      <w:marTop w:val="0"/>
                                                                                      <w:marBottom w:val="0"/>
                                                                                      <w:divBdr>
                                                                                        <w:top w:val="none" w:sz="0" w:space="0" w:color="auto"/>
                                                                                        <w:left w:val="none" w:sz="0" w:space="0" w:color="auto"/>
                                                                                        <w:bottom w:val="none" w:sz="0" w:space="0" w:color="auto"/>
                                                                                        <w:right w:val="none" w:sz="0" w:space="0" w:color="auto"/>
                                                                                      </w:divBdr>
                                                                                      <w:divsChild>
                                                                                        <w:div w:id="1228684256">
                                                                                          <w:marLeft w:val="0"/>
                                                                                          <w:marRight w:val="0"/>
                                                                                          <w:marTop w:val="0"/>
                                                                                          <w:marBottom w:val="360"/>
                                                                                          <w:divBdr>
                                                                                            <w:top w:val="none" w:sz="0" w:space="0" w:color="auto"/>
                                                                                            <w:left w:val="none" w:sz="0" w:space="0" w:color="auto"/>
                                                                                            <w:bottom w:val="none" w:sz="0" w:space="0" w:color="auto"/>
                                                                                            <w:right w:val="none" w:sz="0" w:space="0" w:color="auto"/>
                                                                                          </w:divBdr>
                                                                                          <w:divsChild>
                                                                                            <w:div w:id="13302106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18547">
      <w:bodyDiv w:val="1"/>
      <w:marLeft w:val="0"/>
      <w:marRight w:val="0"/>
      <w:marTop w:val="0"/>
      <w:marBottom w:val="0"/>
      <w:divBdr>
        <w:top w:val="none" w:sz="0" w:space="0" w:color="auto"/>
        <w:left w:val="none" w:sz="0" w:space="0" w:color="auto"/>
        <w:bottom w:val="none" w:sz="0" w:space="0" w:color="auto"/>
        <w:right w:val="none" w:sz="0" w:space="0" w:color="auto"/>
      </w:divBdr>
    </w:div>
    <w:div w:id="1771661824">
      <w:bodyDiv w:val="1"/>
      <w:marLeft w:val="0"/>
      <w:marRight w:val="0"/>
      <w:marTop w:val="0"/>
      <w:marBottom w:val="0"/>
      <w:divBdr>
        <w:top w:val="none" w:sz="0" w:space="0" w:color="auto"/>
        <w:left w:val="none" w:sz="0" w:space="0" w:color="auto"/>
        <w:bottom w:val="none" w:sz="0" w:space="0" w:color="auto"/>
        <w:right w:val="none" w:sz="0" w:space="0" w:color="auto"/>
      </w:divBdr>
      <w:divsChild>
        <w:div w:id="1990741500">
          <w:marLeft w:val="0"/>
          <w:marRight w:val="0"/>
          <w:marTop w:val="0"/>
          <w:marBottom w:val="0"/>
          <w:divBdr>
            <w:top w:val="none" w:sz="0" w:space="0" w:color="auto"/>
            <w:left w:val="none" w:sz="0" w:space="0" w:color="auto"/>
            <w:bottom w:val="none" w:sz="0" w:space="0" w:color="auto"/>
            <w:right w:val="none" w:sz="0" w:space="0" w:color="auto"/>
          </w:divBdr>
          <w:divsChild>
            <w:div w:id="865413032">
              <w:marLeft w:val="0"/>
              <w:marRight w:val="0"/>
              <w:marTop w:val="0"/>
              <w:marBottom w:val="0"/>
              <w:divBdr>
                <w:top w:val="none" w:sz="0" w:space="0" w:color="auto"/>
                <w:left w:val="none" w:sz="0" w:space="0" w:color="auto"/>
                <w:bottom w:val="none" w:sz="0" w:space="0" w:color="auto"/>
                <w:right w:val="none" w:sz="0" w:space="0" w:color="auto"/>
              </w:divBdr>
              <w:divsChild>
                <w:div w:id="1173881090">
                  <w:marLeft w:val="0"/>
                  <w:marRight w:val="0"/>
                  <w:marTop w:val="0"/>
                  <w:marBottom w:val="0"/>
                  <w:divBdr>
                    <w:top w:val="single" w:sz="12" w:space="25" w:color="FFFFFF"/>
                    <w:left w:val="none" w:sz="0" w:space="0" w:color="auto"/>
                    <w:bottom w:val="none" w:sz="0" w:space="0" w:color="auto"/>
                    <w:right w:val="none" w:sz="0" w:space="0" w:color="auto"/>
                  </w:divBdr>
                  <w:divsChild>
                    <w:div w:id="1390762516">
                      <w:marLeft w:val="0"/>
                      <w:marRight w:val="0"/>
                      <w:marTop w:val="0"/>
                      <w:marBottom w:val="0"/>
                      <w:divBdr>
                        <w:top w:val="none" w:sz="0" w:space="0" w:color="auto"/>
                        <w:left w:val="none" w:sz="0" w:space="0" w:color="auto"/>
                        <w:bottom w:val="none" w:sz="0" w:space="0" w:color="auto"/>
                        <w:right w:val="none" w:sz="0" w:space="0" w:color="auto"/>
                      </w:divBdr>
                      <w:divsChild>
                        <w:div w:id="1791389642">
                          <w:marLeft w:val="0"/>
                          <w:marRight w:val="0"/>
                          <w:marTop w:val="0"/>
                          <w:marBottom w:val="0"/>
                          <w:divBdr>
                            <w:top w:val="none" w:sz="0" w:space="0" w:color="auto"/>
                            <w:left w:val="none" w:sz="0" w:space="0" w:color="auto"/>
                            <w:bottom w:val="none" w:sz="0" w:space="0" w:color="auto"/>
                            <w:right w:val="none" w:sz="0" w:space="0" w:color="auto"/>
                          </w:divBdr>
                          <w:divsChild>
                            <w:div w:id="1322081302">
                              <w:marLeft w:val="0"/>
                              <w:marRight w:val="0"/>
                              <w:marTop w:val="0"/>
                              <w:marBottom w:val="0"/>
                              <w:divBdr>
                                <w:top w:val="none" w:sz="0" w:space="0" w:color="auto"/>
                                <w:left w:val="none" w:sz="0" w:space="0" w:color="auto"/>
                                <w:bottom w:val="none" w:sz="0" w:space="0" w:color="auto"/>
                                <w:right w:val="none" w:sz="0" w:space="0" w:color="auto"/>
                              </w:divBdr>
                              <w:divsChild>
                                <w:div w:id="1056199768">
                                  <w:marLeft w:val="0"/>
                                  <w:marRight w:val="0"/>
                                  <w:marTop w:val="0"/>
                                  <w:marBottom w:val="0"/>
                                  <w:divBdr>
                                    <w:top w:val="none" w:sz="0" w:space="0" w:color="auto"/>
                                    <w:left w:val="none" w:sz="0" w:space="0" w:color="auto"/>
                                    <w:bottom w:val="none" w:sz="0" w:space="0" w:color="auto"/>
                                    <w:right w:val="none" w:sz="0" w:space="0" w:color="auto"/>
                                  </w:divBdr>
                                  <w:divsChild>
                                    <w:div w:id="810488151">
                                      <w:marLeft w:val="0"/>
                                      <w:marRight w:val="0"/>
                                      <w:marTop w:val="0"/>
                                      <w:marBottom w:val="0"/>
                                      <w:divBdr>
                                        <w:top w:val="none" w:sz="0" w:space="0" w:color="auto"/>
                                        <w:left w:val="none" w:sz="0" w:space="0" w:color="auto"/>
                                        <w:bottom w:val="none" w:sz="0" w:space="0" w:color="auto"/>
                                        <w:right w:val="none" w:sz="0" w:space="0" w:color="auto"/>
                                      </w:divBdr>
                                      <w:divsChild>
                                        <w:div w:id="1638560587">
                                          <w:marLeft w:val="0"/>
                                          <w:marRight w:val="0"/>
                                          <w:marTop w:val="0"/>
                                          <w:marBottom w:val="0"/>
                                          <w:divBdr>
                                            <w:top w:val="none" w:sz="0" w:space="0" w:color="auto"/>
                                            <w:left w:val="none" w:sz="0" w:space="0" w:color="auto"/>
                                            <w:bottom w:val="none" w:sz="0" w:space="0" w:color="auto"/>
                                            <w:right w:val="none" w:sz="0" w:space="0" w:color="auto"/>
                                          </w:divBdr>
                                          <w:divsChild>
                                            <w:div w:id="775489155">
                                              <w:marLeft w:val="0"/>
                                              <w:marRight w:val="0"/>
                                              <w:marTop w:val="0"/>
                                              <w:marBottom w:val="0"/>
                                              <w:divBdr>
                                                <w:top w:val="none" w:sz="0" w:space="0" w:color="auto"/>
                                                <w:left w:val="none" w:sz="0" w:space="0" w:color="auto"/>
                                                <w:bottom w:val="none" w:sz="0" w:space="0" w:color="auto"/>
                                                <w:right w:val="none" w:sz="0" w:space="0" w:color="auto"/>
                                              </w:divBdr>
                                              <w:divsChild>
                                                <w:div w:id="1481923882">
                                                  <w:marLeft w:val="0"/>
                                                  <w:marRight w:val="0"/>
                                                  <w:marTop w:val="0"/>
                                                  <w:marBottom w:val="0"/>
                                                  <w:divBdr>
                                                    <w:top w:val="none" w:sz="0" w:space="0" w:color="auto"/>
                                                    <w:left w:val="none" w:sz="0" w:space="0" w:color="auto"/>
                                                    <w:bottom w:val="none" w:sz="0" w:space="0" w:color="auto"/>
                                                    <w:right w:val="none" w:sz="0" w:space="0" w:color="auto"/>
                                                  </w:divBdr>
                                                  <w:divsChild>
                                                    <w:div w:id="695427161">
                                                      <w:marLeft w:val="0"/>
                                                      <w:marRight w:val="0"/>
                                                      <w:marTop w:val="0"/>
                                                      <w:marBottom w:val="0"/>
                                                      <w:divBdr>
                                                        <w:top w:val="none" w:sz="0" w:space="0" w:color="auto"/>
                                                        <w:left w:val="none" w:sz="0" w:space="0" w:color="auto"/>
                                                        <w:bottom w:val="none" w:sz="0" w:space="0" w:color="auto"/>
                                                        <w:right w:val="none" w:sz="0" w:space="0" w:color="auto"/>
                                                      </w:divBdr>
                                                      <w:divsChild>
                                                        <w:div w:id="462231595">
                                                          <w:marLeft w:val="125"/>
                                                          <w:marRight w:val="125"/>
                                                          <w:marTop w:val="0"/>
                                                          <w:marBottom w:val="0"/>
                                                          <w:divBdr>
                                                            <w:top w:val="none" w:sz="0" w:space="0" w:color="auto"/>
                                                            <w:left w:val="none" w:sz="0" w:space="0" w:color="auto"/>
                                                            <w:bottom w:val="none" w:sz="0" w:space="0" w:color="auto"/>
                                                            <w:right w:val="none" w:sz="0" w:space="0" w:color="auto"/>
                                                          </w:divBdr>
                                                          <w:divsChild>
                                                            <w:div w:id="506214728">
                                                              <w:marLeft w:val="0"/>
                                                              <w:marRight w:val="0"/>
                                                              <w:marTop w:val="0"/>
                                                              <w:marBottom w:val="0"/>
                                                              <w:divBdr>
                                                                <w:top w:val="none" w:sz="0" w:space="0" w:color="auto"/>
                                                                <w:left w:val="none" w:sz="0" w:space="0" w:color="auto"/>
                                                                <w:bottom w:val="none" w:sz="0" w:space="0" w:color="auto"/>
                                                                <w:right w:val="none" w:sz="0" w:space="0" w:color="auto"/>
                                                              </w:divBdr>
                                                              <w:divsChild>
                                                                <w:div w:id="1452631385">
                                                                  <w:marLeft w:val="0"/>
                                                                  <w:marRight w:val="0"/>
                                                                  <w:marTop w:val="0"/>
                                                                  <w:marBottom w:val="0"/>
                                                                  <w:divBdr>
                                                                    <w:top w:val="none" w:sz="0" w:space="0" w:color="auto"/>
                                                                    <w:left w:val="none" w:sz="0" w:space="0" w:color="auto"/>
                                                                    <w:bottom w:val="none" w:sz="0" w:space="0" w:color="auto"/>
                                                                    <w:right w:val="none" w:sz="0" w:space="0" w:color="auto"/>
                                                                  </w:divBdr>
                                                                  <w:divsChild>
                                                                    <w:div w:id="895707152">
                                                                      <w:marLeft w:val="0"/>
                                                                      <w:marRight w:val="0"/>
                                                                      <w:marTop w:val="0"/>
                                                                      <w:marBottom w:val="360"/>
                                                                      <w:divBdr>
                                                                        <w:top w:val="none" w:sz="0" w:space="0" w:color="auto"/>
                                                                        <w:left w:val="none" w:sz="0" w:space="0" w:color="auto"/>
                                                                        <w:bottom w:val="none" w:sz="0" w:space="0" w:color="auto"/>
                                                                        <w:right w:val="none" w:sz="0" w:space="0" w:color="auto"/>
                                                                      </w:divBdr>
                                                                      <w:divsChild>
                                                                        <w:div w:id="1115751249">
                                                                          <w:marLeft w:val="0"/>
                                                                          <w:marRight w:val="0"/>
                                                                          <w:marTop w:val="0"/>
                                                                          <w:marBottom w:val="0"/>
                                                                          <w:divBdr>
                                                                            <w:top w:val="none" w:sz="0" w:space="0" w:color="auto"/>
                                                                            <w:left w:val="none" w:sz="0" w:space="0" w:color="auto"/>
                                                                            <w:bottom w:val="none" w:sz="0" w:space="0" w:color="auto"/>
                                                                            <w:right w:val="none" w:sz="0" w:space="0" w:color="auto"/>
                                                                          </w:divBdr>
                                                                          <w:divsChild>
                                                                            <w:div w:id="301497261">
                                                                              <w:marLeft w:val="0"/>
                                                                              <w:marRight w:val="0"/>
                                                                              <w:marTop w:val="0"/>
                                                                              <w:marBottom w:val="0"/>
                                                                              <w:divBdr>
                                                                                <w:top w:val="none" w:sz="0" w:space="0" w:color="auto"/>
                                                                                <w:left w:val="none" w:sz="0" w:space="0" w:color="auto"/>
                                                                                <w:bottom w:val="none" w:sz="0" w:space="0" w:color="auto"/>
                                                                                <w:right w:val="none" w:sz="0" w:space="0" w:color="auto"/>
                                                                              </w:divBdr>
                                                                              <w:divsChild>
                                                                                <w:div w:id="756904618">
                                                                                  <w:marLeft w:val="0"/>
                                                                                  <w:marRight w:val="0"/>
                                                                                  <w:marTop w:val="0"/>
                                                                                  <w:marBottom w:val="0"/>
                                                                                  <w:divBdr>
                                                                                    <w:top w:val="none" w:sz="0" w:space="0" w:color="auto"/>
                                                                                    <w:left w:val="none" w:sz="0" w:space="0" w:color="auto"/>
                                                                                    <w:bottom w:val="none" w:sz="0" w:space="0" w:color="auto"/>
                                                                                    <w:right w:val="none" w:sz="0" w:space="0" w:color="auto"/>
                                                                                  </w:divBdr>
                                                                                  <w:divsChild>
                                                                                    <w:div w:id="745955196">
                                                                                      <w:marLeft w:val="0"/>
                                                                                      <w:marRight w:val="0"/>
                                                                                      <w:marTop w:val="0"/>
                                                                                      <w:marBottom w:val="0"/>
                                                                                      <w:divBdr>
                                                                                        <w:top w:val="none" w:sz="0" w:space="0" w:color="auto"/>
                                                                                        <w:left w:val="none" w:sz="0" w:space="0" w:color="auto"/>
                                                                                        <w:bottom w:val="none" w:sz="0" w:space="0" w:color="auto"/>
                                                                                        <w:right w:val="none" w:sz="0" w:space="0" w:color="auto"/>
                                                                                      </w:divBdr>
                                                                                      <w:divsChild>
                                                                                        <w:div w:id="107550432">
                                                                                          <w:marLeft w:val="0"/>
                                                                                          <w:marRight w:val="0"/>
                                                                                          <w:marTop w:val="0"/>
                                                                                          <w:marBottom w:val="360"/>
                                                                                          <w:divBdr>
                                                                                            <w:top w:val="none" w:sz="0" w:space="0" w:color="auto"/>
                                                                                            <w:left w:val="none" w:sz="0" w:space="0" w:color="auto"/>
                                                                                            <w:bottom w:val="none" w:sz="0" w:space="0" w:color="auto"/>
                                                                                            <w:right w:val="none" w:sz="0" w:space="0" w:color="auto"/>
                                                                                          </w:divBdr>
                                                                                          <w:divsChild>
                                                                                            <w:div w:id="457843227">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22920">
      <w:bodyDiv w:val="1"/>
      <w:marLeft w:val="0"/>
      <w:marRight w:val="0"/>
      <w:marTop w:val="0"/>
      <w:marBottom w:val="0"/>
      <w:divBdr>
        <w:top w:val="none" w:sz="0" w:space="0" w:color="auto"/>
        <w:left w:val="none" w:sz="0" w:space="0" w:color="auto"/>
        <w:bottom w:val="none" w:sz="0" w:space="0" w:color="auto"/>
        <w:right w:val="none" w:sz="0" w:space="0" w:color="auto"/>
      </w:divBdr>
    </w:div>
    <w:div w:id="1802721813">
      <w:bodyDiv w:val="1"/>
      <w:marLeft w:val="0"/>
      <w:marRight w:val="0"/>
      <w:marTop w:val="0"/>
      <w:marBottom w:val="0"/>
      <w:divBdr>
        <w:top w:val="none" w:sz="0" w:space="0" w:color="auto"/>
        <w:left w:val="none" w:sz="0" w:space="0" w:color="auto"/>
        <w:bottom w:val="none" w:sz="0" w:space="0" w:color="auto"/>
        <w:right w:val="none" w:sz="0" w:space="0" w:color="auto"/>
      </w:divBdr>
      <w:divsChild>
        <w:div w:id="1427992123">
          <w:marLeft w:val="0"/>
          <w:marRight w:val="0"/>
          <w:marTop w:val="0"/>
          <w:marBottom w:val="0"/>
          <w:divBdr>
            <w:top w:val="none" w:sz="0" w:space="0" w:color="auto"/>
            <w:left w:val="none" w:sz="0" w:space="0" w:color="auto"/>
            <w:bottom w:val="none" w:sz="0" w:space="0" w:color="auto"/>
            <w:right w:val="none" w:sz="0" w:space="0" w:color="auto"/>
          </w:divBdr>
          <w:divsChild>
            <w:div w:id="202056265">
              <w:marLeft w:val="0"/>
              <w:marRight w:val="0"/>
              <w:marTop w:val="0"/>
              <w:marBottom w:val="0"/>
              <w:divBdr>
                <w:top w:val="none" w:sz="0" w:space="0" w:color="auto"/>
                <w:left w:val="none" w:sz="0" w:space="0" w:color="auto"/>
                <w:bottom w:val="none" w:sz="0" w:space="0" w:color="auto"/>
                <w:right w:val="none" w:sz="0" w:space="0" w:color="auto"/>
              </w:divBdr>
              <w:divsChild>
                <w:div w:id="327557092">
                  <w:marLeft w:val="0"/>
                  <w:marRight w:val="0"/>
                  <w:marTop w:val="0"/>
                  <w:marBottom w:val="0"/>
                  <w:divBdr>
                    <w:top w:val="single" w:sz="12" w:space="25" w:color="FFFFFF"/>
                    <w:left w:val="none" w:sz="0" w:space="0" w:color="auto"/>
                    <w:bottom w:val="none" w:sz="0" w:space="0" w:color="auto"/>
                    <w:right w:val="none" w:sz="0" w:space="0" w:color="auto"/>
                  </w:divBdr>
                  <w:divsChild>
                    <w:div w:id="955450726">
                      <w:marLeft w:val="0"/>
                      <w:marRight w:val="0"/>
                      <w:marTop w:val="0"/>
                      <w:marBottom w:val="0"/>
                      <w:divBdr>
                        <w:top w:val="none" w:sz="0" w:space="0" w:color="auto"/>
                        <w:left w:val="none" w:sz="0" w:space="0" w:color="auto"/>
                        <w:bottom w:val="none" w:sz="0" w:space="0" w:color="auto"/>
                        <w:right w:val="none" w:sz="0" w:space="0" w:color="auto"/>
                      </w:divBdr>
                      <w:divsChild>
                        <w:div w:id="662776706">
                          <w:marLeft w:val="0"/>
                          <w:marRight w:val="0"/>
                          <w:marTop w:val="0"/>
                          <w:marBottom w:val="0"/>
                          <w:divBdr>
                            <w:top w:val="none" w:sz="0" w:space="0" w:color="auto"/>
                            <w:left w:val="none" w:sz="0" w:space="0" w:color="auto"/>
                            <w:bottom w:val="none" w:sz="0" w:space="0" w:color="auto"/>
                            <w:right w:val="none" w:sz="0" w:space="0" w:color="auto"/>
                          </w:divBdr>
                          <w:divsChild>
                            <w:div w:id="1324233813">
                              <w:marLeft w:val="0"/>
                              <w:marRight w:val="0"/>
                              <w:marTop w:val="0"/>
                              <w:marBottom w:val="0"/>
                              <w:divBdr>
                                <w:top w:val="none" w:sz="0" w:space="0" w:color="auto"/>
                                <w:left w:val="none" w:sz="0" w:space="0" w:color="auto"/>
                                <w:bottom w:val="none" w:sz="0" w:space="0" w:color="auto"/>
                                <w:right w:val="none" w:sz="0" w:space="0" w:color="auto"/>
                              </w:divBdr>
                              <w:divsChild>
                                <w:div w:id="1942107552">
                                  <w:marLeft w:val="0"/>
                                  <w:marRight w:val="0"/>
                                  <w:marTop w:val="0"/>
                                  <w:marBottom w:val="0"/>
                                  <w:divBdr>
                                    <w:top w:val="none" w:sz="0" w:space="0" w:color="auto"/>
                                    <w:left w:val="none" w:sz="0" w:space="0" w:color="auto"/>
                                    <w:bottom w:val="none" w:sz="0" w:space="0" w:color="auto"/>
                                    <w:right w:val="none" w:sz="0" w:space="0" w:color="auto"/>
                                  </w:divBdr>
                                  <w:divsChild>
                                    <w:div w:id="1625620620">
                                      <w:marLeft w:val="0"/>
                                      <w:marRight w:val="0"/>
                                      <w:marTop w:val="0"/>
                                      <w:marBottom w:val="0"/>
                                      <w:divBdr>
                                        <w:top w:val="none" w:sz="0" w:space="0" w:color="auto"/>
                                        <w:left w:val="none" w:sz="0" w:space="0" w:color="auto"/>
                                        <w:bottom w:val="none" w:sz="0" w:space="0" w:color="auto"/>
                                        <w:right w:val="none" w:sz="0" w:space="0" w:color="auto"/>
                                      </w:divBdr>
                                      <w:divsChild>
                                        <w:div w:id="744885385">
                                          <w:marLeft w:val="0"/>
                                          <w:marRight w:val="0"/>
                                          <w:marTop w:val="0"/>
                                          <w:marBottom w:val="0"/>
                                          <w:divBdr>
                                            <w:top w:val="none" w:sz="0" w:space="0" w:color="auto"/>
                                            <w:left w:val="none" w:sz="0" w:space="0" w:color="auto"/>
                                            <w:bottom w:val="none" w:sz="0" w:space="0" w:color="auto"/>
                                            <w:right w:val="none" w:sz="0" w:space="0" w:color="auto"/>
                                          </w:divBdr>
                                          <w:divsChild>
                                            <w:div w:id="603150994">
                                              <w:marLeft w:val="0"/>
                                              <w:marRight w:val="0"/>
                                              <w:marTop w:val="0"/>
                                              <w:marBottom w:val="0"/>
                                              <w:divBdr>
                                                <w:top w:val="none" w:sz="0" w:space="0" w:color="auto"/>
                                                <w:left w:val="none" w:sz="0" w:space="0" w:color="auto"/>
                                                <w:bottom w:val="none" w:sz="0" w:space="0" w:color="auto"/>
                                                <w:right w:val="none" w:sz="0" w:space="0" w:color="auto"/>
                                              </w:divBdr>
                                              <w:divsChild>
                                                <w:div w:id="892620169">
                                                  <w:marLeft w:val="0"/>
                                                  <w:marRight w:val="0"/>
                                                  <w:marTop w:val="0"/>
                                                  <w:marBottom w:val="0"/>
                                                  <w:divBdr>
                                                    <w:top w:val="none" w:sz="0" w:space="0" w:color="auto"/>
                                                    <w:left w:val="none" w:sz="0" w:space="0" w:color="auto"/>
                                                    <w:bottom w:val="none" w:sz="0" w:space="0" w:color="auto"/>
                                                    <w:right w:val="none" w:sz="0" w:space="0" w:color="auto"/>
                                                  </w:divBdr>
                                                  <w:divsChild>
                                                    <w:div w:id="2121408932">
                                                      <w:marLeft w:val="0"/>
                                                      <w:marRight w:val="0"/>
                                                      <w:marTop w:val="0"/>
                                                      <w:marBottom w:val="0"/>
                                                      <w:divBdr>
                                                        <w:top w:val="none" w:sz="0" w:space="0" w:color="auto"/>
                                                        <w:left w:val="none" w:sz="0" w:space="0" w:color="auto"/>
                                                        <w:bottom w:val="none" w:sz="0" w:space="0" w:color="auto"/>
                                                        <w:right w:val="none" w:sz="0" w:space="0" w:color="auto"/>
                                                      </w:divBdr>
                                                      <w:divsChild>
                                                        <w:div w:id="1320233843">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theme" Target="theme/theme1.xml"/><Relationship Id="rId21" Type="http://schemas.openxmlformats.org/officeDocument/2006/relationships/image" Target="media/image1.emf"/><Relationship Id="rId42" Type="http://schemas.openxmlformats.org/officeDocument/2006/relationships/control" Target="activeX/activeX16.xml"/><Relationship Id="rId47" Type="http://schemas.openxmlformats.org/officeDocument/2006/relationships/control" Target="activeX/activeX21.xml"/><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control" Target="activeX/activeX58.xml"/><Relationship Id="rId89" Type="http://schemas.openxmlformats.org/officeDocument/2006/relationships/control" Target="activeX/activeX63.xml"/><Relationship Id="rId112" Type="http://schemas.openxmlformats.org/officeDocument/2006/relationships/chart" Target="charts/chart6.xml"/><Relationship Id="rId16" Type="http://schemas.openxmlformats.org/officeDocument/2006/relationships/hyperlink" Target="http://knowledge.allbest.ru/finance/3c0a65625b3bc68a5d43a88421206d37_0.html" TargetMode="External"/><Relationship Id="rId107" Type="http://schemas.openxmlformats.org/officeDocument/2006/relationships/control" Target="activeX/activeX81.xml"/><Relationship Id="rId11" Type="http://schemas.openxmlformats.org/officeDocument/2006/relationships/hyperlink" Target="http://vo.hse.ru/attachment.aspx?Id=705" TargetMode="External"/><Relationship Id="rId24" Type="http://schemas.openxmlformats.org/officeDocument/2006/relationships/chart" Target="charts/chart3.xml"/><Relationship Id="rId32" Type="http://schemas.openxmlformats.org/officeDocument/2006/relationships/control" Target="activeX/activeX6.xml"/><Relationship Id="rId37" Type="http://schemas.openxmlformats.org/officeDocument/2006/relationships/control" Target="activeX/activeX11.xml"/><Relationship Id="rId40" Type="http://schemas.openxmlformats.org/officeDocument/2006/relationships/control" Target="activeX/activeX14.xml"/><Relationship Id="rId45" Type="http://schemas.openxmlformats.org/officeDocument/2006/relationships/control" Target="activeX/activeX19.xml"/><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1.xml"/><Relationship Id="rId102" Type="http://schemas.openxmlformats.org/officeDocument/2006/relationships/control" Target="activeX/activeX76.xml"/><Relationship Id="rId110" Type="http://schemas.openxmlformats.org/officeDocument/2006/relationships/control" Target="activeX/activeX83.xm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35.xml"/><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hyperlink" Target="http://dps.smrtlc.ru/" TargetMode="External"/><Relationship Id="rId14" Type="http://schemas.openxmlformats.org/officeDocument/2006/relationships/hyperlink" Target="http://www.opec.ru/1537341.html" TargetMode="External"/><Relationship Id="rId22" Type="http://schemas.openxmlformats.org/officeDocument/2006/relationships/chart" Target="charts/chart1.xml"/><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13" Type="http://schemas.openxmlformats.org/officeDocument/2006/relationships/chart" Target="charts/chart7.xml"/><Relationship Id="rId8" Type="http://schemas.openxmlformats.org/officeDocument/2006/relationships/hyperlink" Target="http://eduabroad.ru/stat/click.php?http://www.timeshighereducation.co.uk/story.asp?sectioncode=26&amp;storycode=421944&amp;c=1" TargetMode="External"/><Relationship Id="rId51" Type="http://schemas.openxmlformats.org/officeDocument/2006/relationships/control" Target="activeX/activeX25.xm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control" Target="activeX/activeX72.xml"/><Relationship Id="rId3" Type="http://schemas.openxmlformats.org/officeDocument/2006/relationships/styles" Target="styles.xml"/><Relationship Id="rId12" Type="http://schemas.openxmlformats.org/officeDocument/2006/relationships/hyperlink" Target="http://7nauk.ru/upravlenie-personalom/motivacij-personala/" TargetMode="External"/><Relationship Id="rId17" Type="http://schemas.openxmlformats.org/officeDocument/2006/relationships/hyperlink" Target="http://www.webarhimed.ru/page-144.html" TargetMode="External"/><Relationship Id="rId25" Type="http://schemas.openxmlformats.org/officeDocument/2006/relationships/chart" Target="charts/chart4.xml"/><Relationship Id="rId33" Type="http://schemas.openxmlformats.org/officeDocument/2006/relationships/control" Target="activeX/activeX7.xml"/><Relationship Id="rId38" Type="http://schemas.openxmlformats.org/officeDocument/2006/relationships/control" Target="activeX/activeX12.xml"/><Relationship Id="rId46" Type="http://schemas.openxmlformats.org/officeDocument/2006/relationships/control" Target="activeX/activeX20.xml"/><Relationship Id="rId59" Type="http://schemas.openxmlformats.org/officeDocument/2006/relationships/control" Target="activeX/activeX33.xml"/><Relationship Id="rId67" Type="http://schemas.openxmlformats.org/officeDocument/2006/relationships/control" Target="activeX/activeX41.xml"/><Relationship Id="rId103" Type="http://schemas.openxmlformats.org/officeDocument/2006/relationships/control" Target="activeX/activeX77.xml"/><Relationship Id="rId108" Type="http://schemas.openxmlformats.org/officeDocument/2006/relationships/control" Target="activeX/activeX82.xml"/><Relationship Id="rId116" Type="http://schemas.openxmlformats.org/officeDocument/2006/relationships/fontTable" Target="fontTable.xml"/><Relationship Id="rId20" Type="http://schemas.openxmlformats.org/officeDocument/2006/relationships/hyperlink" Target="http://WWW.ncee.org" TargetMode="External"/><Relationship Id="rId41" Type="http://schemas.openxmlformats.org/officeDocument/2006/relationships/control" Target="activeX/activeX15.xml"/><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1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nowledge.allbest.ru/management/3c0a65635a2bd78b4d53b89421316c27_0.html" TargetMode="External"/><Relationship Id="rId23" Type="http://schemas.openxmlformats.org/officeDocument/2006/relationships/chart" Target="charts/chart2.xml"/><Relationship Id="rId28" Type="http://schemas.openxmlformats.org/officeDocument/2006/relationships/control" Target="activeX/activeX2.xml"/><Relationship Id="rId36" Type="http://schemas.openxmlformats.org/officeDocument/2006/relationships/control" Target="activeX/activeX10.xml"/><Relationship Id="rId49" Type="http://schemas.openxmlformats.org/officeDocument/2006/relationships/control" Target="activeX/activeX23.xml"/><Relationship Id="rId57" Type="http://schemas.openxmlformats.org/officeDocument/2006/relationships/control" Target="activeX/activeX31.xml"/><Relationship Id="rId106" Type="http://schemas.openxmlformats.org/officeDocument/2006/relationships/control" Target="activeX/activeX80.xml"/><Relationship Id="rId114" Type="http://schemas.openxmlformats.org/officeDocument/2006/relationships/header" Target="header1.xml"/><Relationship Id="rId10" Type="http://schemas.openxmlformats.org/officeDocument/2006/relationships/hyperlink" Target="http://www.syntone.ru/library/books/content/4263.html?current_book_page=4" TargetMode="External"/><Relationship Id="rId31" Type="http://schemas.openxmlformats.org/officeDocument/2006/relationships/control" Target="activeX/activeX5.xml"/><Relationship Id="rId44" Type="http://schemas.openxmlformats.org/officeDocument/2006/relationships/control" Target="activeX/activeX18.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settings" Target="settings.xml"/><Relationship Id="rId9" Type="http://schemas.openxmlformats.org/officeDocument/2006/relationships/hyperlink" Target="http://ecsocman.hse.ru/data/2011/07/19/1267422760/Alishev.pdf" TargetMode="External"/><Relationship Id="rId13" Type="http://schemas.openxmlformats.org/officeDocument/2006/relationships/hyperlink" Target="http://www.opec.ru/" TargetMode="External"/><Relationship Id="rId18" Type="http://schemas.openxmlformats.org/officeDocument/2006/relationships/hyperlink" Target="http://hrpsychology.ru/test-na-motivaciju-po-gerchikovu/" TargetMode="External"/><Relationship Id="rId39" Type="http://schemas.openxmlformats.org/officeDocument/2006/relationships/control" Target="activeX/activeX13.xml"/><Relationship Id="rId109" Type="http://schemas.openxmlformats.org/officeDocument/2006/relationships/image" Target="media/image5.wmf"/><Relationship Id="rId34" Type="http://schemas.openxmlformats.org/officeDocument/2006/relationships/control" Target="activeX/activeX8.xml"/><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7" Type="http://schemas.openxmlformats.org/officeDocument/2006/relationships/endnotes" Target="endnotes.xml"/><Relationship Id="rId71" Type="http://schemas.openxmlformats.org/officeDocument/2006/relationships/control" Target="activeX/activeX45.xml"/><Relationship Id="rId92" Type="http://schemas.openxmlformats.org/officeDocument/2006/relationships/control" Target="activeX/activeX66.xml"/><Relationship Id="rId2" Type="http://schemas.openxmlformats.org/officeDocument/2006/relationships/numbering" Target="numbering.xml"/><Relationship Id="rId29" Type="http://schemas.openxmlformats.org/officeDocument/2006/relationships/control" Target="activeX/activeX3.xml"/></Relationships>
</file>

<file path=word/_rels/footnotes.xml.rels><?xml version="1.0" encoding="UTF-8" standalone="yes"?>
<Relationships xmlns="http://schemas.openxmlformats.org/package/2006/relationships"><Relationship Id="rId8" Type="http://schemas.openxmlformats.org/officeDocument/2006/relationships/hyperlink" Target="http://WWW.ncee.org" TargetMode="External"/><Relationship Id="rId13" Type="http://schemas.openxmlformats.org/officeDocument/2006/relationships/hyperlink" Target="http://www.syntone.ru/library/books/content/4263.html?current_book_page=4" TargetMode="External"/><Relationship Id="rId3" Type="http://schemas.openxmlformats.org/officeDocument/2006/relationships/hyperlink" Target="http://www.easyschool.ru/sosh/MOTIVACIJa_TRUDA_V_SOCIALQNO-KULQTURNOJj_SFERE.doc" TargetMode="External"/><Relationship Id="rId7" Type="http://schemas.openxmlformats.org/officeDocument/2006/relationships/hyperlink" Target="http://eduabroad.ru/journal/27.11.2012/1" TargetMode="External"/><Relationship Id="rId12" Type="http://schemas.openxmlformats.org/officeDocument/2006/relationships/hyperlink" Target="http://hrpsychology.ru/test-na-motivaciju-po-gerchikovu/" TargetMode="External"/><Relationship Id="rId2" Type="http://schemas.openxmlformats.org/officeDocument/2006/relationships/hyperlink" Target="http://www.easyschool.ru/sosh/MOTIVACIJa_TRUDA_V_SOCIALQNO-KULQTURNOJj_SFERE.doc" TargetMode="External"/><Relationship Id="rId1" Type="http://schemas.openxmlformats.org/officeDocument/2006/relationships/hyperlink" Target="http://knowledge.allbest.ru/management/3c0a65635a2bd78b4d53b89421316c27_0.html" TargetMode="External"/><Relationship Id="rId6" Type="http://schemas.openxmlformats.org/officeDocument/2006/relationships/hyperlink" Target="http://dps.smrtlc.ru/" TargetMode="External"/><Relationship Id="rId11" Type="http://schemas.openxmlformats.org/officeDocument/2006/relationships/hyperlink" Target="http://7nauk.ru/upravlenie-personalom/motivacij-personala/" TargetMode="External"/><Relationship Id="rId5" Type="http://schemas.openxmlformats.org/officeDocument/2006/relationships/hyperlink" Target="http://www.webarhimed.ru/page-144.html" TargetMode="External"/><Relationship Id="rId10" Type="http://schemas.openxmlformats.org/officeDocument/2006/relationships/hyperlink" Target="http://www.opec.ru/" TargetMode="External"/><Relationship Id="rId4" Type="http://schemas.openxmlformats.org/officeDocument/2006/relationships/hyperlink" Target="http://www.webarhimed.ru/page-144.html" TargetMode="External"/><Relationship Id="rId9" Type="http://schemas.openxmlformats.org/officeDocument/2006/relationships/hyperlink" Target="http://eduabroad.ru/journal/27.11.2012/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98627912671144"/>
          <c:y val="5.3409985510478694E-2"/>
          <c:w val="0.77867959918533469"/>
          <c:h val="0.85653105861767365"/>
        </c:manualLayout>
      </c:layout>
      <c:barChart>
        <c:barDir val="col"/>
        <c:grouping val="clustered"/>
        <c:ser>
          <c:idx val="0"/>
          <c:order val="0"/>
          <c:tx>
            <c:strRef>
              <c:f>Лист1!$B$1</c:f>
              <c:strCache>
                <c:ptCount val="1"/>
                <c:pt idx="0">
                  <c:v>РТ</c:v>
                </c:pt>
              </c:strCache>
            </c:strRef>
          </c:tx>
          <c:dLbls>
            <c:showVal val="1"/>
          </c:dLbls>
          <c:cat>
            <c:strRef>
              <c:f>Лист1!$A$2:$A$5</c:f>
              <c:strCache>
                <c:ptCount val="4"/>
                <c:pt idx="0">
                  <c:v>математика</c:v>
                </c:pt>
                <c:pt idx="1">
                  <c:v>русский язык</c:v>
                </c:pt>
                <c:pt idx="2">
                  <c:v>математика</c:v>
                </c:pt>
                <c:pt idx="3">
                  <c:v>русский язык</c:v>
                </c:pt>
              </c:strCache>
            </c:strRef>
          </c:cat>
          <c:val>
            <c:numRef>
              <c:f>Лист1!$B$2:$B$5</c:f>
              <c:numCache>
                <c:formatCode>General</c:formatCode>
                <c:ptCount val="4"/>
                <c:pt idx="0">
                  <c:v>3.74</c:v>
                </c:pt>
                <c:pt idx="1">
                  <c:v>3.4899999999999998</c:v>
                </c:pt>
                <c:pt idx="2">
                  <c:v>3.48</c:v>
                </c:pt>
                <c:pt idx="3">
                  <c:v>3.9099999999999997</c:v>
                </c:pt>
              </c:numCache>
            </c:numRef>
          </c:val>
        </c:ser>
        <c:ser>
          <c:idx val="1"/>
          <c:order val="1"/>
          <c:tx>
            <c:strRef>
              <c:f>Лист1!$C$1</c:f>
              <c:strCache>
                <c:ptCount val="1"/>
                <c:pt idx="0">
                  <c:v>Школа</c:v>
                </c:pt>
              </c:strCache>
            </c:strRef>
          </c:tx>
          <c:dLbls>
            <c:showVal val="1"/>
          </c:dLbls>
          <c:cat>
            <c:strRef>
              <c:f>Лист1!$A$2:$A$5</c:f>
              <c:strCache>
                <c:ptCount val="4"/>
                <c:pt idx="0">
                  <c:v>математика</c:v>
                </c:pt>
                <c:pt idx="1">
                  <c:v>русский язык</c:v>
                </c:pt>
                <c:pt idx="2">
                  <c:v>математика</c:v>
                </c:pt>
                <c:pt idx="3">
                  <c:v>русский язык</c:v>
                </c:pt>
              </c:strCache>
            </c:strRef>
          </c:cat>
          <c:val>
            <c:numRef>
              <c:f>Лист1!$C$2:$C$5</c:f>
              <c:numCache>
                <c:formatCode>General</c:formatCode>
                <c:ptCount val="4"/>
                <c:pt idx="0">
                  <c:v>2.8</c:v>
                </c:pt>
                <c:pt idx="1">
                  <c:v>3.2</c:v>
                </c:pt>
                <c:pt idx="2">
                  <c:v>3.2</c:v>
                </c:pt>
                <c:pt idx="3">
                  <c:v>3.5</c:v>
                </c:pt>
              </c:numCache>
            </c:numRef>
          </c:val>
        </c:ser>
        <c:axId val="56973568"/>
        <c:axId val="56991744"/>
      </c:barChart>
      <c:catAx>
        <c:axId val="56973568"/>
        <c:scaling>
          <c:orientation val="minMax"/>
        </c:scaling>
        <c:axPos val="b"/>
        <c:tickLblPos val="nextTo"/>
        <c:crossAx val="56991744"/>
        <c:crosses val="autoZero"/>
        <c:auto val="1"/>
        <c:lblAlgn val="ctr"/>
        <c:lblOffset val="100"/>
      </c:catAx>
      <c:valAx>
        <c:axId val="56991744"/>
        <c:scaling>
          <c:orientation val="minMax"/>
        </c:scaling>
        <c:axPos val="l"/>
        <c:majorGridlines/>
        <c:numFmt formatCode="General" sourceLinked="1"/>
        <c:tickLblPos val="nextTo"/>
        <c:crossAx val="56973568"/>
        <c:crosses val="autoZero"/>
        <c:crossBetween val="between"/>
      </c:valAx>
    </c:plotArea>
    <c:legend>
      <c:legendPos val="r"/>
      <c:layout>
        <c:manualLayout>
          <c:xMode val="edge"/>
          <c:yMode val="edge"/>
          <c:x val="0"/>
          <c:y val="0.44195147936236062"/>
          <c:w val="0.10488361103692002"/>
          <c:h val="0.28692817090747785"/>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Преподавательский  состав.</a:t>
            </a:r>
          </a:p>
        </c:rich>
      </c:tx>
      <c:layout/>
    </c:title>
    <c:plotArea>
      <c:layout>
        <c:manualLayout>
          <c:layoutTarget val="inner"/>
          <c:xMode val="edge"/>
          <c:yMode val="edge"/>
          <c:x val="0.15616870807815689"/>
          <c:y val="0.14758936382952373"/>
          <c:w val="0.81836832895888012"/>
          <c:h val="0.21370328708911657"/>
        </c:manualLayout>
      </c:layout>
      <c:barChart>
        <c:barDir val="col"/>
        <c:grouping val="clustered"/>
        <c:ser>
          <c:idx val="0"/>
          <c:order val="0"/>
          <c:tx>
            <c:strRef>
              <c:f>Лист1!$B$1</c:f>
              <c:strCache>
                <c:ptCount val="1"/>
                <c:pt idx="0">
                  <c:v>Преподавательский  состав.</c:v>
                </c:pt>
              </c:strCache>
            </c:strRef>
          </c:tx>
          <c:dLbls>
            <c:showVal val="1"/>
          </c:dLbls>
          <c:cat>
            <c:strRef>
              <c:f>Лист1!$A$2:$A$13</c:f>
              <c:strCache>
                <c:ptCount val="12"/>
                <c:pt idx="0">
                  <c:v> Педагогический  состав </c:v>
                </c:pt>
                <c:pt idx="1">
                  <c:v>  высшее образование </c:v>
                </c:pt>
                <c:pt idx="2">
                  <c:v> высшая категория</c:v>
                </c:pt>
                <c:pt idx="3">
                  <c:v>первая  категория</c:v>
                </c:pt>
                <c:pt idx="4">
                  <c:v>вторая  категория</c:v>
                </c:pt>
                <c:pt idx="5">
                  <c:v>без  категории</c:v>
                </c:pt>
                <c:pt idx="6">
                  <c:v>прошли  курсы  по  ИКТ</c:v>
                </c:pt>
                <c:pt idx="7">
                  <c:v>стаж  до  2 лет</c:v>
                </c:pt>
                <c:pt idx="8">
                  <c:v>от 2-5 </c:v>
                </c:pt>
                <c:pt idx="9">
                  <c:v>5-10  лет</c:v>
                </c:pt>
                <c:pt idx="10">
                  <c:v>10-20  лет</c:v>
                </c:pt>
                <c:pt idx="11">
                  <c:v>свыше  20  лет</c:v>
                </c:pt>
              </c:strCache>
            </c:strRef>
          </c:cat>
          <c:val>
            <c:numRef>
              <c:f>Лист1!$B$2:$B$13</c:f>
              <c:numCache>
                <c:formatCode>General</c:formatCode>
                <c:ptCount val="12"/>
                <c:pt idx="0">
                  <c:v>87</c:v>
                </c:pt>
                <c:pt idx="1">
                  <c:v>78</c:v>
                </c:pt>
                <c:pt idx="2">
                  <c:v>22</c:v>
                </c:pt>
                <c:pt idx="3">
                  <c:v>25</c:v>
                </c:pt>
                <c:pt idx="4">
                  <c:v>15</c:v>
                </c:pt>
                <c:pt idx="5">
                  <c:v>25</c:v>
                </c:pt>
                <c:pt idx="6">
                  <c:v>87</c:v>
                </c:pt>
                <c:pt idx="7">
                  <c:v>5</c:v>
                </c:pt>
                <c:pt idx="8">
                  <c:v>9</c:v>
                </c:pt>
                <c:pt idx="9">
                  <c:v>14</c:v>
                </c:pt>
                <c:pt idx="10">
                  <c:v>20</c:v>
                </c:pt>
                <c:pt idx="11">
                  <c:v>39</c:v>
                </c:pt>
              </c:numCache>
            </c:numRef>
          </c:val>
        </c:ser>
        <c:axId val="34242944"/>
        <c:axId val="34244480"/>
      </c:barChart>
      <c:catAx>
        <c:axId val="34242944"/>
        <c:scaling>
          <c:orientation val="minMax"/>
        </c:scaling>
        <c:axPos val="b"/>
        <c:majorTickMark val="none"/>
        <c:tickLblPos val="nextTo"/>
        <c:crossAx val="34244480"/>
        <c:crosses val="autoZero"/>
        <c:auto val="1"/>
        <c:lblAlgn val="ctr"/>
        <c:lblOffset val="100"/>
      </c:catAx>
      <c:valAx>
        <c:axId val="34244480"/>
        <c:scaling>
          <c:orientation val="minMax"/>
        </c:scaling>
        <c:axPos val="l"/>
        <c:majorGridlines/>
        <c:numFmt formatCode="General" sourceLinked="1"/>
        <c:majorTickMark val="none"/>
        <c:tickLblPos val="nextTo"/>
        <c:crossAx val="342429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i="1">
                <a:latin typeface="Times New Roman" pitchFamily="18" charset="0"/>
                <a:cs typeface="Times New Roman" pitchFamily="18" charset="0"/>
              </a:rPr>
              <a:t>Какие мотивы побуждают вас к трудовой деятельности </a:t>
            </a:r>
          </a:p>
        </c:rich>
      </c:tx>
    </c:title>
    <c:plotArea>
      <c:layout>
        <c:manualLayout>
          <c:layoutTarget val="inner"/>
          <c:xMode val="edge"/>
          <c:yMode val="edge"/>
          <c:x val="0.22658540893265666"/>
          <c:y val="0.11187988039801135"/>
          <c:w val="0.75090149092483061"/>
          <c:h val="0.25043946481046431"/>
        </c:manualLayout>
      </c:layout>
      <c:barChart>
        <c:barDir val="col"/>
        <c:grouping val="clustered"/>
        <c:ser>
          <c:idx val="0"/>
          <c:order val="0"/>
          <c:tx>
            <c:strRef>
              <c:f>Лист1!$B$1</c:f>
              <c:strCache>
                <c:ptCount val="1"/>
                <c:pt idx="0">
                  <c:v>Какие мотивы побуждают вас к трудовой деятельности </c:v>
                </c:pt>
              </c:strCache>
            </c:strRef>
          </c:tx>
          <c:cat>
            <c:strRef>
              <c:f>Лист1!$A$2:$A$23</c:f>
              <c:strCache>
                <c:ptCount val="22"/>
                <c:pt idx="0">
                  <c:v>потребность постоянного получения заработной платы</c:v>
                </c:pt>
                <c:pt idx="1">
                  <c:v>вознаграждение за выслугу лет, по итогам работы за год</c:v>
                </c:pt>
                <c:pt idx="2">
                  <c:v>другие поощрения и выплаты (премии)</c:v>
                </c:pt>
                <c:pt idx="3">
                  <c:v>другие (неденежное вознаграждение (путевки, проездные билеты-</c:v>
                </c:pt>
                <c:pt idx="4">
                  <c:v>гарантии занятости (уверенность в занятости   в  организации)</c:v>
                </c:pt>
                <c:pt idx="5">
                  <c:v>обучение на различных курсах при поддержке организации -</c:v>
                </c:pt>
                <c:pt idx="6">
                  <c:v>гарантии социального характера (отпуск, поддержка при болезни)-</c:v>
                </c:pt>
                <c:pt idx="7">
                  <c:v>планируете ли вы свою карьеру самостоятельно</c:v>
                </c:pt>
                <c:pt idx="8">
                  <c:v>известно ли вам о планировании вашей карьеры руководством школы</c:v>
                </c:pt>
                <c:pt idx="9">
                  <c:v>хотите ли вы работать по другой специальности</c:v>
                </c:pt>
                <c:pt idx="10">
                  <c:v>- многолетняя привычка работать в данном коллективе</c:v>
                </c:pt>
                <c:pt idx="11">
                  <c:v>возможность свободного и дружеского общения с коллегами по работе</c:v>
                </c:pt>
                <c:pt idx="12">
                  <c:v>ощущение своей нужности людям</c:v>
                </c:pt>
                <c:pt idx="13">
                  <c:v>ваша трудовая деятельность позволяет вам считать себя полезным работником коллектива, выполняющим необходимую работу</c:v>
                </c:pt>
                <c:pt idx="14">
                  <c:v>получаете ли вы признание от окружающих за свою трудовую деятельность</c:v>
                </c:pt>
                <c:pt idx="15">
                  <c:v>ощущаете ли вы свою компетентность в вашей профессии</c:v>
                </c:pt>
                <c:pt idx="16">
                  <c:v>самостоятельность в принятии решений</c:v>
                </c:pt>
                <c:pt idx="17">
                  <c:v>работа, выполняемая вами, является наиважнейшим делом вашей жизни</c:v>
                </c:pt>
                <c:pt idx="18">
                  <c:v>реализуете ли вы через свой труд все способности и достоинства</c:v>
                </c:pt>
                <c:pt idx="19">
                  <c:v>- работа дает вам возможность выразить себя</c:v>
                </c:pt>
                <c:pt idx="20">
                  <c:v>ощущаете ли вы свою максимальную вовлеченность в процесс труда</c:v>
                </c:pt>
                <c:pt idx="21">
                  <c:v>потребность власти </c:v>
                </c:pt>
              </c:strCache>
            </c:strRef>
          </c:cat>
          <c:val>
            <c:numRef>
              <c:f>Лист1!$B$2:$B$23</c:f>
              <c:numCache>
                <c:formatCode>General</c:formatCode>
                <c:ptCount val="22"/>
                <c:pt idx="0">
                  <c:v>100</c:v>
                </c:pt>
                <c:pt idx="1">
                  <c:v>70</c:v>
                </c:pt>
                <c:pt idx="2">
                  <c:v>20</c:v>
                </c:pt>
                <c:pt idx="3">
                  <c:v>0</c:v>
                </c:pt>
                <c:pt idx="4">
                  <c:v>70</c:v>
                </c:pt>
                <c:pt idx="5">
                  <c:v>21</c:v>
                </c:pt>
                <c:pt idx="6">
                  <c:v>75</c:v>
                </c:pt>
                <c:pt idx="7">
                  <c:v>40</c:v>
                </c:pt>
                <c:pt idx="8">
                  <c:v>12</c:v>
                </c:pt>
                <c:pt idx="9">
                  <c:v>15</c:v>
                </c:pt>
                <c:pt idx="10">
                  <c:v>80</c:v>
                </c:pt>
                <c:pt idx="11">
                  <c:v>56</c:v>
                </c:pt>
                <c:pt idx="12">
                  <c:v>35</c:v>
                </c:pt>
                <c:pt idx="13">
                  <c:v>67</c:v>
                </c:pt>
                <c:pt idx="14">
                  <c:v>33</c:v>
                </c:pt>
                <c:pt idx="15">
                  <c:v>87</c:v>
                </c:pt>
                <c:pt idx="16">
                  <c:v>10</c:v>
                </c:pt>
                <c:pt idx="17">
                  <c:v>70</c:v>
                </c:pt>
                <c:pt idx="18">
                  <c:v>85</c:v>
                </c:pt>
                <c:pt idx="19">
                  <c:v>45</c:v>
                </c:pt>
                <c:pt idx="20">
                  <c:v>35</c:v>
                </c:pt>
              </c:numCache>
            </c:numRef>
          </c:val>
        </c:ser>
        <c:axId val="57959936"/>
        <c:axId val="57961472"/>
      </c:barChart>
      <c:catAx>
        <c:axId val="57959936"/>
        <c:scaling>
          <c:orientation val="minMax"/>
        </c:scaling>
        <c:axPos val="b"/>
        <c:tickLblPos val="nextTo"/>
        <c:crossAx val="57961472"/>
        <c:crosses val="autoZero"/>
        <c:auto val="1"/>
        <c:lblAlgn val="ctr"/>
        <c:lblOffset val="100"/>
      </c:catAx>
      <c:valAx>
        <c:axId val="57961472"/>
        <c:scaling>
          <c:orientation val="minMax"/>
        </c:scaling>
        <c:axPos val="l"/>
        <c:majorGridlines/>
        <c:numFmt formatCode="General" sourceLinked="1"/>
        <c:tickLblPos val="nextTo"/>
        <c:crossAx val="5795993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manualLayout>
          <c:layoutTarget val="inner"/>
          <c:xMode val="edge"/>
          <c:yMode val="edge"/>
          <c:x val="6.7230212233750572E-2"/>
          <c:y val="0.25075027773222547"/>
          <c:w val="0.90845572456082402"/>
          <c:h val="0.31594121324287211"/>
        </c:manualLayout>
      </c:layout>
      <c:barChart>
        <c:barDir val="col"/>
        <c:grouping val="clustered"/>
        <c:ser>
          <c:idx val="0"/>
          <c:order val="0"/>
          <c:tx>
            <c:strRef>
              <c:f>Лист1!$B$1</c:f>
              <c:strCache>
                <c:ptCount val="1"/>
                <c:pt idx="0">
                  <c:v>Определение  ведущего  мотива  у  сотрудников</c:v>
                </c:pt>
              </c:strCache>
            </c:strRef>
          </c:tx>
          <c:cat>
            <c:strRef>
              <c:f>Лист1!$A$2:$A$6</c:f>
              <c:strCache>
                <c:ptCount val="5"/>
                <c:pt idx="0">
                  <c:v>  мотив вознаграждения</c:v>
                </c:pt>
                <c:pt idx="1">
                  <c:v> социальный мотив</c:v>
                </c:pt>
                <c:pt idx="2">
                  <c:v>процессный мотив</c:v>
                </c:pt>
                <c:pt idx="3">
                  <c:v>мотив достижения</c:v>
                </c:pt>
                <c:pt idx="4">
                  <c:v>идейный мотив</c:v>
                </c:pt>
              </c:strCache>
            </c:strRef>
          </c:cat>
          <c:val>
            <c:numRef>
              <c:f>Лист1!$B$2:$B$6</c:f>
              <c:numCache>
                <c:formatCode>General</c:formatCode>
                <c:ptCount val="5"/>
                <c:pt idx="0">
                  <c:v>50</c:v>
                </c:pt>
                <c:pt idx="1">
                  <c:v>10</c:v>
                </c:pt>
                <c:pt idx="2">
                  <c:v>15</c:v>
                </c:pt>
                <c:pt idx="3">
                  <c:v>20</c:v>
                </c:pt>
                <c:pt idx="4">
                  <c:v>10</c:v>
                </c:pt>
              </c:numCache>
            </c:numRef>
          </c:val>
        </c:ser>
        <c:axId val="57988992"/>
        <c:axId val="57990528"/>
      </c:barChart>
      <c:catAx>
        <c:axId val="57988992"/>
        <c:scaling>
          <c:orientation val="minMax"/>
        </c:scaling>
        <c:axPos val="b"/>
        <c:tickLblPos val="nextTo"/>
        <c:crossAx val="57990528"/>
        <c:crosses val="autoZero"/>
        <c:auto val="1"/>
        <c:lblAlgn val="ctr"/>
        <c:lblOffset val="100"/>
      </c:catAx>
      <c:valAx>
        <c:axId val="57990528"/>
        <c:scaling>
          <c:orientation val="minMax"/>
        </c:scaling>
        <c:axPos val="l"/>
        <c:majorGridlines/>
        <c:numFmt formatCode="General" sourceLinked="1"/>
        <c:tickLblPos val="nextTo"/>
        <c:crossAx val="5798899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Анализ уровня  использования  ИКТ  педагогами  школы   в  педагогической   практике.</a:t>
            </a:r>
          </a:p>
        </c:rich>
      </c:tx>
      <c:layout>
        <c:manualLayout>
          <c:xMode val="edge"/>
          <c:yMode val="edge"/>
          <c:x val="0.13287685444548189"/>
          <c:y val="4.9689440993788823E-2"/>
        </c:manualLayout>
      </c:layout>
    </c:title>
    <c:plotArea>
      <c:layout>
        <c:manualLayout>
          <c:layoutTarget val="inner"/>
          <c:xMode val="edge"/>
          <c:yMode val="edge"/>
          <c:x val="0.26503223044831276"/>
          <c:y val="0.10567983349907348"/>
          <c:w val="0.71214382515911923"/>
          <c:h val="0.28206278563006454"/>
        </c:manualLayout>
      </c:layout>
      <c:barChart>
        <c:barDir val="col"/>
        <c:grouping val="clustered"/>
        <c:ser>
          <c:idx val="0"/>
          <c:order val="0"/>
          <c:tx>
            <c:strRef>
              <c:f>Лист1!$B$1</c:f>
              <c:strCache>
                <c:ptCount val="1"/>
                <c:pt idx="0">
                  <c:v>Анализ уровня  использования  ИКТ  педагогами  школы   в  педагогической   практике.</c:v>
                </c:pt>
              </c:strCache>
            </c:strRef>
          </c:tx>
          <c:cat>
            <c:strRef>
              <c:f>Лист1!$A$2:$A$14</c:f>
              <c:strCache>
                <c:ptCount val="13"/>
                <c:pt idx="0">
                  <c:v>Количество работников  школы, прошедшие  курсы  ИКТ</c:v>
                </c:pt>
                <c:pt idx="1">
                  <c:v>Кол-во  преподавателей  ведут  некоторые  виды  учебных  документов  в  электронном  виде</c:v>
                </c:pt>
                <c:pt idx="2">
                  <c:v>Количество работников школы , которые  уверенно  и  регулярно используют  ИКТ  в работе</c:v>
                </c:pt>
                <c:pt idx="3">
                  <c:v>Используют  текстовый  редактор</c:v>
                </c:pt>
                <c:pt idx="4">
                  <c:v>Электронную  почту</c:v>
                </c:pt>
                <c:pt idx="5">
                  <c:v>Интернет  форум</c:v>
                </c:pt>
                <c:pt idx="6">
                  <c:v>Цифровые  энциклопедии  и  словари </c:v>
                </c:pt>
                <c:pt idx="7">
                  <c:v>Обучающие  игры</c:v>
                </c:pt>
                <c:pt idx="8">
                  <c:v>Интерактивные  доски</c:v>
                </c:pt>
                <c:pt idx="9">
                  <c:v>Кол-во  учителей , которые  могут  найти материалы  в  сети  Интернет </c:v>
                </c:pt>
                <c:pt idx="10">
                  <c:v>Количество  педагогов школы , которые  используют  ИКТ   в работе  с  родителями:</c:v>
                </c:pt>
                <c:pt idx="11">
                  <c:v>Кол-во  педагогов, имеющих персональные  странички  на  школьном  сайте </c:v>
                </c:pt>
                <c:pt idx="12">
                  <c:v>Кол-во  педагогов, участвующих в  видеоконференциях  и  педсоветах</c:v>
                </c:pt>
              </c:strCache>
            </c:strRef>
          </c:cat>
          <c:val>
            <c:numRef>
              <c:f>Лист1!$B$2:$B$14</c:f>
              <c:numCache>
                <c:formatCode>General</c:formatCode>
                <c:ptCount val="13"/>
                <c:pt idx="0">
                  <c:v>100</c:v>
                </c:pt>
                <c:pt idx="1">
                  <c:v>100</c:v>
                </c:pt>
                <c:pt idx="2">
                  <c:v>30</c:v>
                </c:pt>
                <c:pt idx="3">
                  <c:v>80</c:v>
                </c:pt>
                <c:pt idx="4">
                  <c:v>56</c:v>
                </c:pt>
                <c:pt idx="5">
                  <c:v>33</c:v>
                </c:pt>
                <c:pt idx="6">
                  <c:v>35</c:v>
                </c:pt>
                <c:pt idx="7">
                  <c:v>20</c:v>
                </c:pt>
                <c:pt idx="8">
                  <c:v>37</c:v>
                </c:pt>
                <c:pt idx="9">
                  <c:v>60</c:v>
                </c:pt>
                <c:pt idx="10">
                  <c:v>45</c:v>
                </c:pt>
                <c:pt idx="11">
                  <c:v>0</c:v>
                </c:pt>
                <c:pt idx="12">
                  <c:v>20</c:v>
                </c:pt>
              </c:numCache>
            </c:numRef>
          </c:val>
        </c:ser>
        <c:axId val="59583104"/>
        <c:axId val="59593088"/>
      </c:barChart>
      <c:catAx>
        <c:axId val="59583104"/>
        <c:scaling>
          <c:orientation val="minMax"/>
        </c:scaling>
        <c:axPos val="b"/>
        <c:tickLblPos val="nextTo"/>
        <c:crossAx val="59593088"/>
        <c:crosses val="autoZero"/>
        <c:auto val="1"/>
        <c:lblAlgn val="ctr"/>
        <c:lblOffset val="100"/>
      </c:catAx>
      <c:valAx>
        <c:axId val="59593088"/>
        <c:scaling>
          <c:orientation val="minMax"/>
        </c:scaling>
        <c:axPos val="l"/>
        <c:majorGridlines/>
        <c:numFmt formatCode="General" sourceLinked="1"/>
        <c:tickLblPos val="nextTo"/>
        <c:crossAx val="5958310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Анализ уровня  использования  ИКТ  педагогами  школы   в   учебной  работе.</a:t>
            </a:r>
          </a:p>
        </c:rich>
      </c:tx>
      <c:layout>
        <c:manualLayout>
          <c:xMode val="edge"/>
          <c:yMode val="edge"/>
          <c:x val="0.12238813285594201"/>
          <c:y val="2.0580349655279641E-2"/>
        </c:manualLayout>
      </c:layout>
    </c:title>
    <c:plotArea>
      <c:layout/>
      <c:barChart>
        <c:barDir val="col"/>
        <c:grouping val="clustered"/>
        <c:ser>
          <c:idx val="0"/>
          <c:order val="0"/>
          <c:tx>
            <c:strRef>
              <c:f>Лист1!$B$1</c:f>
              <c:strCache>
                <c:ptCount val="1"/>
                <c:pt idx="0">
                  <c:v>Анализ уровня  использования  ИКТ  педагогами  школы   в   учебной  работе.</c:v>
                </c:pt>
              </c:strCache>
            </c:strRef>
          </c:tx>
          <c:cat>
            <c:strRef>
              <c:f>Лист1!$A$2:$A$12</c:f>
              <c:strCache>
                <c:ptCount val="9"/>
                <c:pt idx="0">
                  <c:v>При  объяснении  нового  материала</c:v>
                </c:pt>
                <c:pt idx="1">
                  <c:v>При  выполнении  упражнений  для  закрепления  нового  материла</c:v>
                </c:pt>
                <c:pt idx="2">
                  <c:v>Контроль знаний , тестирование </c:v>
                </c:pt>
                <c:pt idx="3">
                  <c:v>Занятия  с  отстающими  учениками</c:v>
                </c:pt>
                <c:pt idx="4">
                  <c:v>Факультативная  и  кружковая  работа</c:v>
                </c:pt>
                <c:pt idx="5">
                  <c:v>В  проведении   лабораторных  работ:</c:v>
                </c:pt>
                <c:pt idx="6">
                  <c:v>Проведение  исследовательских  работ</c:v>
                </c:pt>
                <c:pt idx="7">
                  <c:v>Учебная  работа  с  участием   учеников  из  других  школ</c:v>
                </c:pt>
                <c:pt idx="8">
                  <c:v>Индивидуальные  консультации</c:v>
                </c:pt>
              </c:strCache>
            </c:strRef>
          </c:cat>
          <c:val>
            <c:numRef>
              <c:f>Лист1!$B$2:$B$12</c:f>
              <c:numCache>
                <c:formatCode>General</c:formatCode>
                <c:ptCount val="11"/>
                <c:pt idx="1">
                  <c:v>34</c:v>
                </c:pt>
                <c:pt idx="2">
                  <c:v>20</c:v>
                </c:pt>
                <c:pt idx="3">
                  <c:v>30</c:v>
                </c:pt>
                <c:pt idx="4">
                  <c:v>30</c:v>
                </c:pt>
                <c:pt idx="5">
                  <c:v>20</c:v>
                </c:pt>
                <c:pt idx="6">
                  <c:v>23</c:v>
                </c:pt>
                <c:pt idx="7">
                  <c:v>0</c:v>
                </c:pt>
                <c:pt idx="8">
                  <c:v>0</c:v>
                </c:pt>
              </c:numCache>
            </c:numRef>
          </c:val>
        </c:ser>
        <c:axId val="59600256"/>
        <c:axId val="57296000"/>
      </c:barChart>
      <c:catAx>
        <c:axId val="59600256"/>
        <c:scaling>
          <c:orientation val="minMax"/>
        </c:scaling>
        <c:axPos val="b"/>
        <c:tickLblPos val="nextTo"/>
        <c:crossAx val="57296000"/>
        <c:crosses val="autoZero"/>
        <c:auto val="1"/>
        <c:lblAlgn val="ctr"/>
        <c:lblOffset val="100"/>
      </c:catAx>
      <c:valAx>
        <c:axId val="57296000"/>
        <c:scaling>
          <c:orientation val="minMax"/>
        </c:scaling>
        <c:axPos val="l"/>
        <c:majorGridlines/>
        <c:numFmt formatCode="General" sourceLinked="1"/>
        <c:tickLblPos val="nextTo"/>
        <c:crossAx val="5960025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«Использование  ИКТ учителями  школы глазами  учащихся </a:t>
            </a:r>
          </a:p>
        </c:rich>
      </c:tx>
    </c:title>
    <c:plotArea>
      <c:layout>
        <c:manualLayout>
          <c:layoutTarget val="inner"/>
          <c:xMode val="edge"/>
          <c:yMode val="edge"/>
          <c:x val="6.7814725773657381E-2"/>
          <c:y val="5.587559898646785E-2"/>
          <c:w val="0.90936132983377049"/>
          <c:h val="0.20752712439607471"/>
        </c:manualLayout>
      </c:layout>
      <c:barChart>
        <c:barDir val="col"/>
        <c:grouping val="clustered"/>
        <c:ser>
          <c:idx val="0"/>
          <c:order val="0"/>
          <c:tx>
            <c:strRef>
              <c:f>Лист1!$B$1</c:f>
              <c:strCache>
                <c:ptCount val="1"/>
                <c:pt idx="0">
                  <c:v>«Использование  ИКТ учителями  школы глазами  учащихся </c:v>
                </c:pt>
              </c:strCache>
            </c:strRef>
          </c:tx>
          <c:cat>
            <c:strRef>
              <c:f>Лист1!$A$2:$A$10</c:f>
              <c:strCache>
                <c:ptCount val="8"/>
                <c:pt idx="0">
                  <c:v>1-2  раза  в  неделю педагог  используют  ИКТ при  объяснении  нового  материала </c:v>
                </c:pt>
                <c:pt idx="1">
                  <c:v>При  выполнении  упражнений  для  закрепления  нового  материла</c:v>
                </c:pt>
                <c:pt idx="2">
                  <c:v>При  выполнении  упражнений  для  закрепления  нового  материла</c:v>
                </c:pt>
                <c:pt idx="3">
                  <c:v>Учителя  дают домашнее  задание в  виде компьютерная презентации </c:v>
                </c:pt>
                <c:pt idx="4">
                  <c:v>Учебные задания с использованием электронных учебников </c:v>
                </c:pt>
                <c:pt idx="5">
                  <c:v>Тестирование с помощью специальных программных средств </c:v>
                </c:pt>
                <c:pt idx="6">
                  <c:v>Учебные задания, для выполнения которых используются графические редакторы </c:v>
                </c:pt>
                <c:pt idx="7">
                  <c:v>Учебные задания, для выполнения которых используются электронные таблицы  </c:v>
                </c:pt>
              </c:strCache>
            </c:strRef>
          </c:cat>
          <c:val>
            <c:numRef>
              <c:f>Лист1!$B$2:$B$10</c:f>
              <c:numCache>
                <c:formatCode>General</c:formatCode>
                <c:ptCount val="9"/>
                <c:pt idx="0">
                  <c:v>25</c:v>
                </c:pt>
                <c:pt idx="1">
                  <c:v>34</c:v>
                </c:pt>
                <c:pt idx="2">
                  <c:v>20</c:v>
                </c:pt>
                <c:pt idx="3">
                  <c:v>25</c:v>
                </c:pt>
                <c:pt idx="4">
                  <c:v>14</c:v>
                </c:pt>
                <c:pt idx="5">
                  <c:v>16</c:v>
                </c:pt>
                <c:pt idx="6">
                  <c:v>15</c:v>
                </c:pt>
                <c:pt idx="7">
                  <c:v>10</c:v>
                </c:pt>
              </c:numCache>
            </c:numRef>
          </c:val>
        </c:ser>
        <c:axId val="57328000"/>
        <c:axId val="57329536"/>
      </c:barChart>
      <c:catAx>
        <c:axId val="57328000"/>
        <c:scaling>
          <c:orientation val="minMax"/>
        </c:scaling>
        <c:axPos val="b"/>
        <c:tickLblPos val="nextTo"/>
        <c:crossAx val="57329536"/>
        <c:crosses val="autoZero"/>
        <c:auto val="1"/>
        <c:lblAlgn val="ctr"/>
        <c:lblOffset val="100"/>
      </c:catAx>
      <c:valAx>
        <c:axId val="57329536"/>
        <c:scaling>
          <c:orientation val="minMax"/>
        </c:scaling>
        <c:axPos val="l"/>
        <c:majorGridlines/>
        <c:numFmt formatCode="General" sourceLinked="1"/>
        <c:tickLblPos val="nextTo"/>
        <c:crossAx val="57328000"/>
        <c:crosses val="autoZero"/>
        <c:crossBetween val="between"/>
      </c:valAx>
    </c:plotArea>
    <c:plotVisOnly val="1"/>
    <c:dispBlanksAs val="gap"/>
  </c:chart>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0.26235</cdr:x>
      <cdr:y>0.03817</cdr:y>
    </cdr:from>
    <cdr:to>
      <cdr:x>0.36656</cdr:x>
      <cdr:y>0.1718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58456" y="103367"/>
          <a:ext cx="619048" cy="361905"/>
        </a:xfrm>
        <a:prstGeom xmlns:a="http://schemas.openxmlformats.org/drawingml/2006/main" prst="rect">
          <a:avLst/>
        </a:prstGeom>
      </cdr:spPr>
    </cdr:pic>
  </cdr:relSizeAnchor>
  <cdr:relSizeAnchor xmlns:cdr="http://schemas.openxmlformats.org/drawingml/2006/chartDrawing">
    <cdr:from>
      <cdr:x>0.65453</cdr:x>
      <cdr:y>0.02055</cdr:y>
    </cdr:from>
    <cdr:to>
      <cdr:x>0.75393</cdr:x>
      <cdr:y>0.15419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888188" y="55659"/>
          <a:ext cx="590476" cy="361905"/>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6E39-5AE5-458F-BCA3-FCEFE05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17673</Words>
  <Characters>100742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Адиля</dc:creator>
  <cp:lastModifiedBy>Адиля</cp:lastModifiedBy>
  <cp:revision>3</cp:revision>
  <dcterms:created xsi:type="dcterms:W3CDTF">2014-01-18T09:12:00Z</dcterms:created>
  <dcterms:modified xsi:type="dcterms:W3CDTF">2014-01-21T14:12:00Z</dcterms:modified>
</cp:coreProperties>
</file>