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A5" w:rsidDel="004666DD" w:rsidRDefault="004666DD" w:rsidP="00783615">
      <w:pPr>
        <w:jc w:val="center"/>
        <w:rPr>
          <w:del w:id="0" w:author="user" w:date="2014-01-31T10:36:00Z"/>
          <w:b/>
          <w:bCs/>
          <w:sz w:val="28"/>
          <w:szCs w:val="28"/>
        </w:rPr>
      </w:pPr>
      <w:ins w:id="1" w:author="user" w:date="2014-01-31T10:36:00Z">
        <w:r w:rsidRPr="004666DD">
          <w:rPr>
            <w:b/>
            <w:bCs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95.25pt;height:841.4pt">
              <v:imagedata r:id="rId7" o:title="Изображение0002"/>
            </v:shape>
          </w:pict>
        </w:r>
      </w:ins>
    </w:p>
    <w:p w:rsidR="00A557A5" w:rsidRPr="00B44689" w:rsidDel="004666DD" w:rsidRDefault="00A557A5" w:rsidP="00783615">
      <w:pPr>
        <w:jc w:val="center"/>
        <w:rPr>
          <w:del w:id="2" w:author="user" w:date="2014-01-31T10:36:00Z"/>
          <w:b/>
          <w:bCs/>
          <w:sz w:val="28"/>
          <w:szCs w:val="28"/>
        </w:rPr>
      </w:pPr>
      <w:del w:id="3" w:author="user" w:date="2014-01-31T10:36:00Z">
        <w:r w:rsidRPr="00B44689" w:rsidDel="004666DD">
          <w:rPr>
            <w:b/>
            <w:bCs/>
            <w:sz w:val="28"/>
            <w:szCs w:val="28"/>
          </w:rPr>
          <w:delText xml:space="preserve">Санкт-Петербургский филиал федерального государственного </w:delText>
        </w:r>
        <w:r w:rsidRPr="00B44689" w:rsidDel="004666DD">
          <w:rPr>
            <w:b/>
            <w:bCs/>
            <w:sz w:val="28"/>
            <w:szCs w:val="28"/>
          </w:rPr>
          <w:br/>
          <w:delText xml:space="preserve">автономного образовательного учреждения высшего профессионального </w:delText>
        </w:r>
        <w:r w:rsidRPr="00B44689" w:rsidDel="004666DD">
          <w:rPr>
            <w:b/>
            <w:bCs/>
            <w:sz w:val="28"/>
            <w:szCs w:val="28"/>
          </w:rPr>
          <w:br/>
          <w:delText xml:space="preserve">образования "Национальный исследовательский университет </w:delText>
        </w:r>
      </w:del>
    </w:p>
    <w:p w:rsidR="00A557A5" w:rsidDel="004666DD" w:rsidRDefault="00A557A5" w:rsidP="00783615">
      <w:pPr>
        <w:jc w:val="center"/>
        <w:rPr>
          <w:del w:id="4" w:author="user" w:date="2014-01-31T10:36:00Z"/>
        </w:rPr>
      </w:pPr>
      <w:del w:id="5" w:author="user" w:date="2014-01-31T10:36:00Z">
        <w:r w:rsidRPr="00B44689" w:rsidDel="004666DD">
          <w:rPr>
            <w:b/>
            <w:bCs/>
            <w:sz w:val="28"/>
            <w:szCs w:val="28"/>
          </w:rPr>
          <w:delText>"Высшая школа экономики"</w:delText>
        </w:r>
      </w:del>
    </w:p>
    <w:p w:rsidR="00A557A5" w:rsidDel="004666DD" w:rsidRDefault="00A557A5" w:rsidP="00783615">
      <w:pPr>
        <w:jc w:val="center"/>
        <w:rPr>
          <w:del w:id="6" w:author="user" w:date="2014-01-31T10:36:00Z"/>
        </w:rPr>
      </w:pPr>
    </w:p>
    <w:p w:rsidR="00A557A5" w:rsidDel="004666DD" w:rsidRDefault="00A557A5" w:rsidP="00783615">
      <w:pPr>
        <w:tabs>
          <w:tab w:val="left" w:pos="6444"/>
        </w:tabs>
        <w:rPr>
          <w:del w:id="7" w:author="user" w:date="2014-01-31T10:36:00Z"/>
        </w:rPr>
      </w:pPr>
      <w:del w:id="8" w:author="user" w:date="2014-01-31T10:36:00Z">
        <w:r w:rsidDel="004666DD">
          <w:tab/>
        </w:r>
      </w:del>
    </w:p>
    <w:p w:rsidR="00A557A5" w:rsidRPr="00783615" w:rsidDel="004666DD" w:rsidRDefault="00A557A5" w:rsidP="00783615">
      <w:pPr>
        <w:jc w:val="center"/>
        <w:rPr>
          <w:del w:id="9" w:author="user" w:date="2014-01-31T10:36:00Z"/>
          <w:sz w:val="28"/>
        </w:rPr>
      </w:pPr>
    </w:p>
    <w:p w:rsidR="00A557A5" w:rsidRPr="00783615" w:rsidDel="004666DD" w:rsidRDefault="00A557A5" w:rsidP="00783615">
      <w:pPr>
        <w:jc w:val="center"/>
        <w:rPr>
          <w:del w:id="10" w:author="user" w:date="2014-01-31T10:36:00Z"/>
          <w:sz w:val="28"/>
        </w:rPr>
      </w:pPr>
    </w:p>
    <w:p w:rsidR="00A557A5" w:rsidDel="004666DD" w:rsidRDefault="00A557A5" w:rsidP="00783615">
      <w:pPr>
        <w:jc w:val="center"/>
        <w:rPr>
          <w:del w:id="11" w:author="user" w:date="2014-01-31T10:36:00Z"/>
          <w:sz w:val="28"/>
        </w:rPr>
      </w:pPr>
      <w:del w:id="12" w:author="user" w:date="2014-01-31T10:36:00Z">
        <w:r w:rsidDel="004666DD">
          <w:rPr>
            <w:sz w:val="28"/>
          </w:rPr>
          <w:delText>Факультет социологии</w:delText>
        </w:r>
      </w:del>
    </w:p>
    <w:p w:rsidR="00A557A5" w:rsidRPr="00783615" w:rsidDel="004666DD" w:rsidRDefault="00A557A5" w:rsidP="00783615">
      <w:pPr>
        <w:jc w:val="center"/>
        <w:rPr>
          <w:del w:id="13" w:author="user" w:date="2014-01-31T10:36:00Z"/>
          <w:sz w:val="28"/>
        </w:rPr>
      </w:pPr>
    </w:p>
    <w:p w:rsidR="00A557A5" w:rsidRPr="00783615" w:rsidDel="004666DD" w:rsidRDefault="00A557A5" w:rsidP="00783615">
      <w:pPr>
        <w:jc w:val="center"/>
        <w:rPr>
          <w:del w:id="14" w:author="user" w:date="2014-01-31T10:36:00Z"/>
          <w:sz w:val="28"/>
        </w:rPr>
      </w:pPr>
    </w:p>
    <w:p w:rsidR="00A557A5" w:rsidRPr="00783615" w:rsidDel="004666DD" w:rsidRDefault="00A557A5" w:rsidP="00783615">
      <w:pPr>
        <w:jc w:val="center"/>
        <w:rPr>
          <w:del w:id="15" w:author="user" w:date="2014-01-31T10:36:00Z"/>
          <w:sz w:val="28"/>
        </w:rPr>
      </w:pPr>
    </w:p>
    <w:p w:rsidR="00A557A5" w:rsidRPr="00297587" w:rsidDel="004666DD" w:rsidRDefault="00A557A5" w:rsidP="00783615">
      <w:pPr>
        <w:jc w:val="center"/>
        <w:rPr>
          <w:del w:id="16" w:author="user" w:date="2014-01-31T10:36:00Z"/>
          <w:sz w:val="28"/>
        </w:rPr>
      </w:pPr>
    </w:p>
    <w:p w:rsidR="00A557A5" w:rsidDel="004666DD" w:rsidRDefault="00A557A5" w:rsidP="00783615">
      <w:pPr>
        <w:jc w:val="center"/>
        <w:rPr>
          <w:del w:id="17" w:author="user" w:date="2014-01-31T10:36:00Z"/>
          <w:sz w:val="28"/>
        </w:rPr>
      </w:pPr>
      <w:del w:id="18" w:author="user" w:date="2014-01-31T10:36:00Z">
        <w:r w:rsidRPr="00670437" w:rsidDel="004666DD">
          <w:rPr>
            <w:b/>
            <w:sz w:val="28"/>
          </w:rPr>
          <w:delText>Программа дисциплины</w:delText>
        </w:r>
        <w:r w:rsidRPr="00297587" w:rsidDel="004666DD">
          <w:rPr>
            <w:sz w:val="28"/>
          </w:rPr>
          <w:delText xml:space="preserve"> </w:delText>
        </w:r>
        <w:r w:rsidDel="004666DD">
          <w:rPr>
            <w:sz w:val="28"/>
          </w:rPr>
          <w:delText>«Иностранный язык» (английский)</w:delText>
        </w:r>
      </w:del>
    </w:p>
    <w:p w:rsidR="00A557A5" w:rsidRPr="002B402B" w:rsidDel="004666DD" w:rsidRDefault="00A557A5" w:rsidP="00783615">
      <w:pPr>
        <w:jc w:val="center"/>
        <w:rPr>
          <w:del w:id="19" w:author="user" w:date="2014-01-31T10:36:00Z"/>
          <w:sz w:val="28"/>
        </w:rPr>
      </w:pPr>
    </w:p>
    <w:p w:rsidR="00A557A5" w:rsidRPr="002B402B" w:rsidDel="004666DD" w:rsidRDefault="00A557A5" w:rsidP="00783615">
      <w:pPr>
        <w:jc w:val="center"/>
        <w:rPr>
          <w:del w:id="20" w:author="user" w:date="2014-01-31T10:36:00Z"/>
          <w:sz w:val="28"/>
        </w:rPr>
      </w:pPr>
    </w:p>
    <w:p w:rsidR="00A557A5" w:rsidRPr="002B402B" w:rsidDel="004666DD" w:rsidRDefault="00A557A5" w:rsidP="00783615">
      <w:pPr>
        <w:jc w:val="center"/>
        <w:rPr>
          <w:del w:id="21" w:author="user" w:date="2014-01-31T10:36:00Z"/>
          <w:sz w:val="28"/>
        </w:rPr>
      </w:pPr>
    </w:p>
    <w:p w:rsidR="00A557A5" w:rsidDel="004666DD" w:rsidRDefault="00AF16F3" w:rsidP="00783615">
      <w:pPr>
        <w:ind w:firstLine="0"/>
        <w:rPr>
          <w:del w:id="22" w:author="user" w:date="2014-01-31T10:36:00Z"/>
        </w:rPr>
      </w:pPr>
      <w:del w:id="23" w:author="user" w:date="2014-01-31T10:36:00Z">
        <w:r w:rsidDel="004666DD">
          <w:fldChar w:fldCharType="begin"/>
        </w:r>
        <w:r w:rsidR="00A557A5" w:rsidDel="004666DD">
          <w:delInstrText xml:space="preserve"> AUTOTEXT  " Простая надпись" </w:delInstrText>
        </w:r>
        <w:r w:rsidDel="004666DD">
          <w:fldChar w:fldCharType="end"/>
        </w:r>
      </w:del>
    </w:p>
    <w:p w:rsidR="00A557A5" w:rsidDel="004666DD" w:rsidRDefault="00A557A5" w:rsidP="00783615">
      <w:pPr>
        <w:jc w:val="center"/>
        <w:rPr>
          <w:del w:id="24" w:author="user" w:date="2014-01-31T10:36:00Z"/>
        </w:rPr>
      </w:pPr>
      <w:del w:id="25" w:author="user" w:date="2014-01-31T10:36:00Z">
        <w:r w:rsidDel="004666DD">
          <w:delText>для направления 040100.62 «Социология» подготовки бакалавра, 3 курс</w:delText>
        </w:r>
      </w:del>
    </w:p>
    <w:p w:rsidR="00A557A5" w:rsidDel="004666DD" w:rsidRDefault="00A557A5" w:rsidP="00783615">
      <w:pPr>
        <w:ind w:firstLine="0"/>
        <w:rPr>
          <w:del w:id="26" w:author="user" w:date="2014-01-31T10:36:00Z"/>
        </w:rPr>
      </w:pPr>
    </w:p>
    <w:p w:rsidR="00A557A5" w:rsidRPr="00230868" w:rsidDel="004666DD" w:rsidRDefault="00A557A5" w:rsidP="00783615">
      <w:pPr>
        <w:ind w:firstLine="0"/>
        <w:rPr>
          <w:del w:id="27" w:author="user" w:date="2014-01-31T10:36:00Z"/>
        </w:rPr>
      </w:pPr>
    </w:p>
    <w:p w:rsidR="00A557A5" w:rsidRPr="00230868" w:rsidDel="004666DD" w:rsidRDefault="00A557A5" w:rsidP="00783615">
      <w:pPr>
        <w:ind w:firstLine="0"/>
        <w:rPr>
          <w:del w:id="28" w:author="user" w:date="2014-01-31T10:36:00Z"/>
        </w:rPr>
      </w:pPr>
    </w:p>
    <w:p w:rsidR="00A557A5" w:rsidRPr="00783615" w:rsidDel="004666DD" w:rsidRDefault="00A557A5" w:rsidP="00783615">
      <w:pPr>
        <w:ind w:firstLine="0"/>
        <w:rPr>
          <w:del w:id="29" w:author="user" w:date="2014-01-31T10:36:00Z"/>
        </w:rPr>
      </w:pPr>
      <w:del w:id="30" w:author="user" w:date="2014-01-31T10:36:00Z">
        <w:r w:rsidDel="004666DD">
          <w:delText>Автор</w:delText>
        </w:r>
        <w:r w:rsidRPr="00B4644A" w:rsidDel="004666DD">
          <w:delText xml:space="preserve"> программы</w:delText>
        </w:r>
        <w:r w:rsidDel="004666DD">
          <w:delText>:</w:delText>
        </w:r>
      </w:del>
    </w:p>
    <w:p w:rsidR="00A557A5" w:rsidRPr="00783615" w:rsidDel="004666DD" w:rsidRDefault="00A557A5" w:rsidP="00783615">
      <w:pPr>
        <w:ind w:firstLine="0"/>
        <w:rPr>
          <w:del w:id="31" w:author="user" w:date="2014-01-31T10:36:00Z"/>
        </w:rPr>
      </w:pPr>
    </w:p>
    <w:p w:rsidR="00A557A5" w:rsidDel="004666DD" w:rsidRDefault="00A557A5" w:rsidP="00783615">
      <w:pPr>
        <w:ind w:firstLine="0"/>
        <w:rPr>
          <w:del w:id="32" w:author="user" w:date="2014-01-31T10:36:00Z"/>
        </w:rPr>
      </w:pPr>
      <w:del w:id="33" w:author="user" w:date="2014-01-31T10:36:00Z">
        <w:r w:rsidDel="004666DD">
          <w:delText xml:space="preserve">Смирнова Н.В., ст.преподаватель, </w:delText>
        </w:r>
        <w:r w:rsidR="00AF16F3" w:rsidDel="004666DD">
          <w:fldChar w:fldCharType="begin"/>
        </w:r>
        <w:r w:rsidR="00AF16F3" w:rsidDel="004666DD">
          <w:delInstrText>HYPERLINK "mailto:natas2002@yandex.ru"</w:delInstrText>
        </w:r>
        <w:r w:rsidR="00AF16F3" w:rsidDel="004666DD">
          <w:fldChar w:fldCharType="separate"/>
        </w:r>
        <w:r w:rsidRPr="003D3E05" w:rsidDel="004666DD">
          <w:rPr>
            <w:rStyle w:val="a6"/>
            <w:lang w:val="en-US"/>
          </w:rPr>
          <w:delText>natas</w:delText>
        </w:r>
        <w:r w:rsidRPr="0046220C" w:rsidDel="004666DD">
          <w:rPr>
            <w:rStyle w:val="a6"/>
          </w:rPr>
          <w:delText>2002@</w:delText>
        </w:r>
        <w:r w:rsidRPr="003D3E05" w:rsidDel="004666DD">
          <w:rPr>
            <w:rStyle w:val="a6"/>
            <w:lang w:val="en-US"/>
          </w:rPr>
          <w:delText>yandex</w:delText>
        </w:r>
        <w:r w:rsidRPr="0046220C" w:rsidDel="004666DD">
          <w:rPr>
            <w:rStyle w:val="a6"/>
          </w:rPr>
          <w:delText>.</w:delText>
        </w:r>
        <w:r w:rsidRPr="003D3E05" w:rsidDel="004666DD">
          <w:rPr>
            <w:rStyle w:val="a6"/>
            <w:lang w:val="en-US"/>
          </w:rPr>
          <w:delText>ru</w:delText>
        </w:r>
        <w:r w:rsidR="00AF16F3" w:rsidDel="004666DD">
          <w:fldChar w:fldCharType="end"/>
        </w:r>
        <w:r w:rsidRPr="0046220C" w:rsidDel="004666DD">
          <w:delText xml:space="preserve"> </w:delText>
        </w:r>
      </w:del>
    </w:p>
    <w:p w:rsidR="00A557A5" w:rsidDel="004666DD" w:rsidRDefault="00A557A5" w:rsidP="00783615">
      <w:pPr>
        <w:rPr>
          <w:del w:id="34" w:author="user" w:date="2014-01-31T10:36:00Z"/>
        </w:rPr>
      </w:pPr>
    </w:p>
    <w:p w:rsidR="00A557A5" w:rsidDel="004666DD" w:rsidRDefault="00A557A5" w:rsidP="00783615">
      <w:pPr>
        <w:ind w:firstLine="0"/>
        <w:rPr>
          <w:del w:id="35" w:author="user" w:date="2014-01-31T10:36:00Z"/>
        </w:rPr>
      </w:pPr>
      <w:del w:id="36" w:author="user" w:date="2014-01-31T10:36:00Z">
        <w:r w:rsidDel="004666DD">
          <w:delText xml:space="preserve">Одобрена </w:delText>
        </w:r>
        <w:r w:rsidRPr="00B417AC" w:rsidDel="004666DD">
          <w:delText>коллегиальным органом подразделения</w:delText>
        </w:r>
        <w:r w:rsidDel="004666DD">
          <w:rPr>
            <w:rStyle w:val="af7"/>
            <w:i/>
          </w:rPr>
          <w:footnoteReference w:id="1"/>
        </w:r>
        <w:r w:rsidDel="004666DD">
          <w:delText xml:space="preserve"> </w:delText>
        </w:r>
        <w:r w:rsidR="00AF16F3" w:rsidDel="004666DD">
          <w:fldChar w:fldCharType="begin"/>
        </w:r>
        <w:r w:rsidR="00391C94" w:rsidDel="004666DD">
          <w:delInstrText xml:space="preserve"> FILLIN   \* MERGEFORMAT </w:delInstrText>
        </w:r>
        <w:r w:rsidR="00AF16F3" w:rsidDel="004666DD">
          <w:fldChar w:fldCharType="separate"/>
        </w:r>
        <w:r w:rsidDel="004666DD">
          <w:delText>[</w:delText>
        </w:r>
        <w:r w:rsidRPr="003C328C" w:rsidDel="004666DD">
          <w:delText>В</w:delText>
        </w:r>
        <w:r w:rsidDel="004666DD">
          <w:delText>в</w:delText>
        </w:r>
        <w:r w:rsidRPr="00C8196D" w:rsidDel="004666DD">
          <w:delText>едите название</w:delText>
        </w:r>
        <w:r w:rsidRPr="00E756B4" w:rsidDel="004666DD">
          <w:delText>]</w:delText>
        </w:r>
        <w:r w:rsidR="00AF16F3" w:rsidDel="004666DD">
          <w:fldChar w:fldCharType="end"/>
        </w:r>
        <w:r w:rsidDel="004666DD">
          <w:delText xml:space="preserve"> «___»____201   г</w:delText>
        </w:r>
      </w:del>
    </w:p>
    <w:p w:rsidR="00A557A5" w:rsidDel="004666DD" w:rsidRDefault="00A557A5" w:rsidP="00783615">
      <w:pPr>
        <w:rPr>
          <w:del w:id="39" w:author="user" w:date="2014-01-31T10:36:00Z"/>
        </w:rPr>
      </w:pPr>
    </w:p>
    <w:p w:rsidR="00A557A5" w:rsidRPr="00783615" w:rsidDel="004666DD" w:rsidRDefault="00A557A5" w:rsidP="00783615">
      <w:pPr>
        <w:ind w:firstLine="0"/>
        <w:rPr>
          <w:del w:id="40" w:author="user" w:date="2014-01-31T10:36:00Z"/>
        </w:rPr>
      </w:pPr>
      <w:del w:id="41" w:author="user" w:date="2014-01-31T10:36:00Z">
        <w:r w:rsidDel="004666DD">
          <w:delText xml:space="preserve">Утверждена </w:delText>
        </w:r>
        <w:r w:rsidRPr="00B417AC" w:rsidDel="004666DD">
          <w:delText>руководителем коллегиального органа подразделения</w:delText>
        </w:r>
        <w:r w:rsidDel="004666DD">
          <w:rPr>
            <w:rStyle w:val="af7"/>
            <w:i/>
          </w:rPr>
          <w:footnoteReference w:id="2"/>
        </w:r>
        <w:r w:rsidDel="004666DD">
          <w:delText xml:space="preserve"> </w:delText>
        </w:r>
        <w:r w:rsidR="00AF16F3" w:rsidDel="004666DD">
          <w:fldChar w:fldCharType="begin"/>
        </w:r>
        <w:r w:rsidR="00391C94" w:rsidDel="004666DD">
          <w:delInstrText xml:space="preserve"> FILLIN   \* MERGEFORMAT </w:delInstrText>
        </w:r>
        <w:r w:rsidR="00AF16F3" w:rsidDel="004666DD">
          <w:fldChar w:fldCharType="separate"/>
        </w:r>
        <w:r w:rsidDel="004666DD">
          <w:delText>[</w:delText>
        </w:r>
        <w:r w:rsidRPr="003C328C" w:rsidDel="004666DD">
          <w:delText>В</w:delText>
        </w:r>
        <w:r w:rsidDel="004666DD">
          <w:delText>в</w:delText>
        </w:r>
        <w:r w:rsidRPr="00C8196D" w:rsidDel="004666DD">
          <w:delText>едите название</w:delText>
        </w:r>
        <w:r w:rsidRPr="00E756B4" w:rsidDel="004666DD">
          <w:delText>]</w:delText>
        </w:r>
        <w:r w:rsidR="00AF16F3" w:rsidDel="004666DD">
          <w:fldChar w:fldCharType="end"/>
        </w:r>
        <w:r w:rsidDel="004666DD">
          <w:delText xml:space="preserve"> «___»____201   г</w:delText>
        </w:r>
      </w:del>
    </w:p>
    <w:p w:rsidR="00A557A5" w:rsidRPr="00783615" w:rsidDel="004666DD" w:rsidRDefault="00A557A5" w:rsidP="00783615">
      <w:pPr>
        <w:ind w:firstLine="0"/>
        <w:rPr>
          <w:del w:id="44" w:author="user" w:date="2014-01-31T10:36:00Z"/>
        </w:rPr>
      </w:pPr>
    </w:p>
    <w:p w:rsidR="00A557A5" w:rsidRPr="00B44689" w:rsidDel="004666DD" w:rsidRDefault="00AF16F3" w:rsidP="00783615">
      <w:pPr>
        <w:ind w:firstLine="0"/>
        <w:rPr>
          <w:del w:id="45" w:author="user" w:date="2014-01-31T10:36:00Z"/>
        </w:rPr>
      </w:pPr>
      <w:del w:id="46" w:author="user" w:date="2014-01-31T10:36:00Z">
        <w:r w:rsidDel="004666DD">
          <w:fldChar w:fldCharType="begin"/>
        </w:r>
        <w:r w:rsidR="00391C94" w:rsidDel="004666DD">
          <w:delInstrText xml:space="preserve"> FILLIN   \* MERGEFORMAT </w:delInstrText>
        </w:r>
        <w:r w:rsidDel="004666DD">
          <w:fldChar w:fldCharType="separate"/>
        </w:r>
        <w:r w:rsidR="00A557A5" w:rsidDel="004666DD">
          <w:delText>[</w:delText>
        </w:r>
        <w:r w:rsidR="00A557A5" w:rsidRPr="003C328C" w:rsidDel="004666DD">
          <w:delText>В</w:delText>
        </w:r>
        <w:r w:rsidR="00A557A5" w:rsidDel="004666DD">
          <w:delText>в</w:delText>
        </w:r>
        <w:r w:rsidR="00A557A5" w:rsidRPr="00C8196D" w:rsidDel="004666DD">
          <w:delText xml:space="preserve">едите </w:delText>
        </w:r>
        <w:r w:rsidR="00A557A5" w:rsidDel="004666DD">
          <w:delText>И.О. Фамилия</w:delText>
        </w:r>
        <w:r w:rsidR="00A557A5" w:rsidRPr="00E756B4" w:rsidDel="004666DD">
          <w:delText>]</w:delText>
        </w:r>
        <w:r w:rsidDel="004666DD">
          <w:fldChar w:fldCharType="end"/>
        </w:r>
        <w:r w:rsidR="00A557A5" w:rsidDel="004666DD">
          <w:delText xml:space="preserve">         _____________________ </w:delText>
        </w:r>
        <w:r w:rsidDel="004666DD">
          <w:fldChar w:fldCharType="begin"/>
        </w:r>
        <w:r w:rsidR="00391C94" w:rsidDel="004666DD">
          <w:delInstrText xml:space="preserve"> FILLIN   \* MERGEFORMAT </w:delInstrText>
        </w:r>
        <w:r w:rsidDel="004666DD">
          <w:fldChar w:fldCharType="separate"/>
        </w:r>
        <w:r w:rsidR="00A557A5" w:rsidDel="004666DD">
          <w:delText>[подпись</w:delText>
        </w:r>
        <w:r w:rsidR="00A557A5" w:rsidRPr="00E756B4" w:rsidDel="004666DD">
          <w:delText>]</w:delText>
        </w:r>
        <w:r w:rsidDel="004666DD">
          <w:fldChar w:fldCharType="end"/>
        </w:r>
        <w:r w:rsidR="00A557A5" w:rsidDel="004666DD">
          <w:delText xml:space="preserve">            </w:delText>
        </w:r>
      </w:del>
    </w:p>
    <w:p w:rsidR="00A557A5" w:rsidDel="004666DD" w:rsidRDefault="00A557A5">
      <w:pPr>
        <w:spacing w:after="200" w:line="276" w:lineRule="auto"/>
        <w:ind w:firstLine="0"/>
        <w:rPr>
          <w:del w:id="47" w:author="user" w:date="2014-01-31T10:36:00Z"/>
          <w:b/>
          <w:sz w:val="28"/>
        </w:rPr>
      </w:pPr>
    </w:p>
    <w:p w:rsidR="00A557A5" w:rsidDel="004666DD" w:rsidRDefault="00A557A5" w:rsidP="00820DC3">
      <w:pPr>
        <w:jc w:val="center"/>
        <w:rPr>
          <w:del w:id="48" w:author="user" w:date="2014-01-31T10:36:00Z"/>
        </w:rPr>
      </w:pPr>
    </w:p>
    <w:p w:rsidR="00A557A5" w:rsidDel="004666DD" w:rsidRDefault="00A557A5" w:rsidP="00820DC3">
      <w:pPr>
        <w:jc w:val="center"/>
        <w:rPr>
          <w:del w:id="49" w:author="user" w:date="2014-01-31T10:36:00Z"/>
        </w:rPr>
      </w:pPr>
    </w:p>
    <w:p w:rsidR="00A557A5" w:rsidRPr="001E096B" w:rsidDel="004666DD" w:rsidRDefault="00A557A5" w:rsidP="00783615">
      <w:pPr>
        <w:jc w:val="center"/>
        <w:rPr>
          <w:del w:id="50" w:author="user" w:date="2014-01-31T10:36:00Z"/>
        </w:rPr>
      </w:pPr>
      <w:del w:id="51" w:author="user" w:date="2014-01-31T10:36:00Z">
        <w:r w:rsidDel="004666DD">
          <w:delText>Санкт-Петербург, 201</w:delText>
        </w:r>
        <w:r w:rsidRPr="001E096B" w:rsidDel="004666DD">
          <w:delText>3</w:delText>
        </w:r>
      </w:del>
    </w:p>
    <w:p w:rsidR="00A557A5" w:rsidDel="004666DD" w:rsidRDefault="00A557A5" w:rsidP="00820DC3">
      <w:pPr>
        <w:ind w:firstLine="0"/>
        <w:rPr>
          <w:del w:id="52" w:author="user" w:date="2014-01-31T10:36:00Z"/>
        </w:rPr>
      </w:pPr>
    </w:p>
    <w:p w:rsidR="00A557A5" w:rsidRPr="00B4644A" w:rsidDel="00FF1E3E" w:rsidRDefault="00A557A5" w:rsidP="00820DC3">
      <w:pPr>
        <w:jc w:val="center"/>
        <w:rPr>
          <w:del w:id="53" w:author="user" w:date="2014-01-31T10:36:00Z"/>
          <w:i/>
        </w:rPr>
      </w:pPr>
      <w:del w:id="54" w:author="user" w:date="2014-01-31T10:36:00Z">
        <w:r w:rsidRPr="00B4644A" w:rsidDel="004666DD">
          <w:rPr>
            <w:i/>
          </w:rPr>
          <w:delTex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delText>
        </w:r>
      </w:del>
    </w:p>
    <w:p w:rsidR="00A557A5" w:rsidRPr="0017513F" w:rsidRDefault="00A557A5" w:rsidP="00FF1E3E">
      <w:pPr>
        <w:numPr>
          <w:numberingChange w:id="55" w:author="sociology-6" w:date="2013-10-17T17:34:00Z" w:original="%1:1:0:"/>
        </w:numPr>
        <w:jc w:val="center"/>
        <w:rPr>
          <w:b/>
          <w:sz w:val="28"/>
          <w:szCs w:val="28"/>
        </w:rPr>
        <w:pPrChange w:id="56" w:author="user" w:date="2014-01-31T10:36:00Z">
          <w:pPr>
            <w:numPr>
              <w:numId w:val="38"/>
            </w:numPr>
            <w:ind w:left="720" w:hanging="360"/>
          </w:pPr>
        </w:pPrChange>
      </w:pPr>
      <w:r>
        <w:br w:type="page"/>
      </w:r>
      <w:r w:rsidRPr="0017513F">
        <w:rPr>
          <w:b/>
          <w:sz w:val="28"/>
          <w:szCs w:val="28"/>
        </w:rPr>
        <w:lastRenderedPageBreak/>
        <w:t>Область применения и нормативные ссылки</w:t>
      </w:r>
    </w:p>
    <w:p w:rsidR="00A557A5" w:rsidRDefault="00A557A5" w:rsidP="001E096B">
      <w:pPr>
        <w:jc w:val="both"/>
      </w:pPr>
    </w:p>
    <w:p w:rsidR="00A557A5" w:rsidRDefault="00A557A5" w:rsidP="00A35C0C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A557A5" w:rsidRDefault="00A557A5" w:rsidP="00A35C0C">
      <w:pPr>
        <w:jc w:val="both"/>
      </w:pPr>
      <w:r>
        <w:t>Программа предназначена для преподавателей, ведущих данную дисциплину, учебных ассистентов и студентов направления подготовки 040100.62 «Социология», изучающих дисциплину «Иностранный язык».</w:t>
      </w:r>
    </w:p>
    <w:p w:rsidR="00A557A5" w:rsidRDefault="00A557A5" w:rsidP="00650911">
      <w:pPr>
        <w:jc w:val="both"/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A557A5" w:rsidRPr="00650911" w:rsidRDefault="00A557A5" w:rsidP="00650911">
      <w:pPr>
        <w:pStyle w:val="af8"/>
        <w:numPr>
          <w:ilvl w:val="0"/>
          <w:numId w:val="43"/>
          <w:numberingChange w:id="57" w:author="sociology-6" w:date="2013-10-17T17:34:00Z" w:original=""/>
        </w:numPr>
        <w:jc w:val="both"/>
      </w:pPr>
      <w:r>
        <w:t>Образовательным стандартом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Университета «Высшей Школы Экономики»», в отношении которого установлена категория «национальный исследовательский университет»</w:t>
      </w:r>
    </w:p>
    <w:p w:rsidR="00A557A5" w:rsidRDefault="00A557A5" w:rsidP="00650911">
      <w:pPr>
        <w:pStyle w:val="af8"/>
        <w:numPr>
          <w:ilvl w:val="0"/>
          <w:numId w:val="43"/>
          <w:numberingChange w:id="58" w:author="sociology-6" w:date="2013-10-17T17:34:00Z" w:original=""/>
        </w:numPr>
        <w:jc w:val="both"/>
      </w:pPr>
      <w:r>
        <w:t>Образовательной программой подготовки бакалавров  по направлению 040100.62 «Социология»</w:t>
      </w:r>
    </w:p>
    <w:p w:rsidR="00A557A5" w:rsidRDefault="00A557A5" w:rsidP="00650911">
      <w:pPr>
        <w:pStyle w:val="af8"/>
        <w:numPr>
          <w:ilvl w:val="0"/>
          <w:numId w:val="43"/>
          <w:numberingChange w:id="59" w:author="sociology-6" w:date="2013-10-17T17:34:00Z" w:original=""/>
        </w:numPr>
        <w:jc w:val="both"/>
      </w:pPr>
      <w:r>
        <w:t xml:space="preserve">Рабочим учебным планом университета по направлению подготовки 040100.62 «Социология», утвержденным в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A557A5" w:rsidRDefault="00A557A5" w:rsidP="001E096B"/>
    <w:p w:rsidR="00A557A5" w:rsidRDefault="00A557A5" w:rsidP="00AF74B1">
      <w:pPr>
        <w:pStyle w:val="1"/>
        <w:numPr>
          <w:ilvl w:val="0"/>
          <w:numId w:val="38"/>
          <w:numberingChange w:id="60" w:author="sociology-6" w:date="2013-10-17T17:34:00Z" w:original="%1:2:0:"/>
        </w:numPr>
      </w:pPr>
      <w:r>
        <w:t>Цели освоения дисциплины</w:t>
      </w:r>
    </w:p>
    <w:p w:rsidR="00A557A5" w:rsidRDefault="00A557A5" w:rsidP="003314CA">
      <w:pPr>
        <w:ind w:firstLine="0"/>
      </w:pPr>
      <w:r>
        <w:t xml:space="preserve">Общими целями освоения дисциплины Иностранный язык в НИУ ВШЭ являются: </w:t>
      </w:r>
    </w:p>
    <w:p w:rsidR="00A557A5" w:rsidRDefault="00A557A5" w:rsidP="003314CA">
      <w:pPr>
        <w:numPr>
          <w:ilvl w:val="0"/>
          <w:numId w:val="13"/>
          <w:numberingChange w:id="61" w:author="sociology-6" w:date="2013-10-17T17:34:00Z" w:original=""/>
        </w:numPr>
        <w:jc w:val="both"/>
        <w:rPr>
          <w:szCs w:val="24"/>
        </w:rPr>
      </w:pPr>
      <w:r w:rsidRPr="00CA3637">
        <w:rPr>
          <w:szCs w:val="24"/>
        </w:rPr>
        <w:t>формировани</w:t>
      </w:r>
      <w:r>
        <w:rPr>
          <w:szCs w:val="24"/>
        </w:rPr>
        <w:t>е</w:t>
      </w:r>
      <w:r w:rsidRPr="00CA3637">
        <w:rPr>
          <w:szCs w:val="24"/>
        </w:rPr>
        <w:t xml:space="preserve"> и развити</w:t>
      </w:r>
      <w:r>
        <w:rPr>
          <w:szCs w:val="24"/>
        </w:rPr>
        <w:t>е</w:t>
      </w:r>
      <w:r w:rsidRPr="00CA3637">
        <w:rPr>
          <w:szCs w:val="24"/>
        </w:rPr>
        <w:t xml:space="preserve"> основ академической грамотности, необходимой для осуществления иноязычной коммуникации  в совре</w:t>
      </w:r>
      <w:r>
        <w:rPr>
          <w:szCs w:val="24"/>
        </w:rPr>
        <w:t>менном академическом контексте</w:t>
      </w:r>
      <w:r w:rsidRPr="00D15DC8">
        <w:rPr>
          <w:szCs w:val="24"/>
        </w:rPr>
        <w:t>;</w:t>
      </w:r>
    </w:p>
    <w:p w:rsidR="00A557A5" w:rsidRDefault="00A557A5" w:rsidP="003314CA">
      <w:pPr>
        <w:pStyle w:val="a7"/>
        <w:numPr>
          <w:ilvl w:val="0"/>
          <w:numId w:val="13"/>
          <w:numberingChange w:id="62" w:author="sociology-6" w:date="2013-10-17T17:34:00Z" w:original=""/>
        </w:numPr>
        <w:spacing w:after="0"/>
        <w:jc w:val="both"/>
        <w:rPr>
          <w:szCs w:val="24"/>
        </w:rPr>
      </w:pPr>
      <w:r>
        <w:rPr>
          <w:szCs w:val="24"/>
        </w:rPr>
        <w:t>формирование и развитие иноязычной коммуникативной компетенции, необходимой для корректного решения коммуникативных задач в различных ситуациях бытового и профессионального общения, формирование социокультурной компетенции и поведенческих стереотипов, необходимых для успешной адаптации выпускников на рынке труда</w:t>
      </w:r>
      <w:r w:rsidRPr="00D15DC8">
        <w:rPr>
          <w:szCs w:val="24"/>
        </w:rPr>
        <w:t>;</w:t>
      </w:r>
    </w:p>
    <w:p w:rsidR="00A557A5" w:rsidRDefault="00A557A5" w:rsidP="003314CA">
      <w:pPr>
        <w:pStyle w:val="a7"/>
        <w:numPr>
          <w:ilvl w:val="0"/>
          <w:numId w:val="13"/>
          <w:numberingChange w:id="63" w:author="sociology-6" w:date="2013-10-17T17:34:00Z" w:original=""/>
        </w:numPr>
        <w:spacing w:after="0"/>
        <w:jc w:val="both"/>
        <w:rPr>
          <w:szCs w:val="24"/>
        </w:rPr>
      </w:pPr>
      <w:r>
        <w:rPr>
          <w:szCs w:val="24"/>
        </w:rPr>
        <w:t>развитие у студентов умения самостоятельно приобретать знания для осуществления бытовой и профессиональной коммуникации на английском языке.</w:t>
      </w:r>
    </w:p>
    <w:p w:rsidR="00A557A5" w:rsidRDefault="00A557A5" w:rsidP="003314CA">
      <w:pPr>
        <w:ind w:left="720" w:firstLine="0"/>
        <w:jc w:val="both"/>
        <w:rPr>
          <w:szCs w:val="24"/>
        </w:rPr>
      </w:pPr>
    </w:p>
    <w:p w:rsidR="00A557A5" w:rsidRPr="004643E6" w:rsidRDefault="00A557A5" w:rsidP="005031CF">
      <w:pPr>
        <w:jc w:val="both"/>
      </w:pPr>
      <w:r>
        <w:t xml:space="preserve">Целями освоения дисциплины «Иностранный язык (английский)»  на втором этапе (третьем курсе) обучения является </w:t>
      </w:r>
      <w:r w:rsidRPr="00B07882">
        <w:t>формирование  и развитие у обучаемых научно-исследовательской компетенции на базе овла</w:t>
      </w:r>
      <w:r w:rsidRPr="00492850">
        <w:t>дения иноязычной профессиональной коммуникативной компетенци</w:t>
      </w:r>
      <w:r>
        <w:t xml:space="preserve">ей, в частности: </w:t>
      </w:r>
    </w:p>
    <w:p w:rsidR="00A557A5" w:rsidRDefault="00A557A5" w:rsidP="004643E6">
      <w:pPr>
        <w:pStyle w:val="af8"/>
        <w:numPr>
          <w:ilvl w:val="0"/>
          <w:numId w:val="39"/>
          <w:numberingChange w:id="64" w:author="sociology-6" w:date="2013-10-17T17:34:00Z" w:original=""/>
        </w:numPr>
        <w:jc w:val="both"/>
      </w:pPr>
      <w:r w:rsidRPr="004643E6">
        <w:t>разв</w:t>
      </w:r>
      <w:r w:rsidRPr="00A0674F">
        <w:t>итие профессионально-ориентированных умений письменно</w:t>
      </w:r>
      <w:r>
        <w:t>й и устной речи</w:t>
      </w:r>
      <w:r w:rsidRPr="00A0674F">
        <w:t>;</w:t>
      </w:r>
    </w:p>
    <w:p w:rsidR="00A557A5" w:rsidRPr="00EF59A7" w:rsidRDefault="00A557A5" w:rsidP="00661A91">
      <w:pPr>
        <w:numPr>
          <w:ilvl w:val="0"/>
          <w:numId w:val="39"/>
          <w:numberingChange w:id="65" w:author="sociology-6" w:date="2013-10-17T17:34:00Z" w:original=""/>
        </w:numPr>
        <w:jc w:val="both"/>
        <w:rPr>
          <w:szCs w:val="24"/>
        </w:rPr>
      </w:pPr>
      <w:r>
        <w:t>обучение основам научного письма, на базе прочтения текстов по специальности (эссе)</w:t>
      </w:r>
      <w:r w:rsidRPr="003E31C1">
        <w:t>;</w:t>
      </w:r>
    </w:p>
    <w:p w:rsidR="00A557A5" w:rsidRPr="00E6334D" w:rsidRDefault="00A557A5" w:rsidP="00661A91">
      <w:pPr>
        <w:numPr>
          <w:ilvl w:val="0"/>
          <w:numId w:val="39"/>
          <w:numberingChange w:id="66" w:author="sociology-6" w:date="2013-10-17T17:34:00Z" w:original=""/>
        </w:numPr>
        <w:jc w:val="both"/>
        <w:rPr>
          <w:szCs w:val="24"/>
        </w:rPr>
      </w:pPr>
      <w:r>
        <w:t>освещение проблемы плагиата (неправомерного заимствования) и овладение умением корректного использования и оформления источников информации</w:t>
      </w:r>
      <w:r w:rsidRPr="00EF59A7">
        <w:t>;</w:t>
      </w:r>
    </w:p>
    <w:p w:rsidR="00A557A5" w:rsidRPr="00CA55EF" w:rsidRDefault="00A557A5" w:rsidP="005031CF">
      <w:pPr>
        <w:numPr>
          <w:ilvl w:val="0"/>
          <w:numId w:val="39"/>
          <w:numberingChange w:id="67" w:author="sociology-6" w:date="2013-10-17T17:34:00Z" w:original=""/>
        </w:numPr>
        <w:jc w:val="both"/>
        <w:rPr>
          <w:szCs w:val="24"/>
        </w:rPr>
      </w:pPr>
      <w:r>
        <w:t>обучение критическому чтению и прослушиванию текстов узкопрофессиональной тематики с целью извлечения информации и составления обзора литературы</w:t>
      </w:r>
      <w:r w:rsidRPr="00E144D3">
        <w:t>;</w:t>
      </w:r>
    </w:p>
    <w:p w:rsidR="00A557A5" w:rsidRPr="00B70534" w:rsidRDefault="00A557A5" w:rsidP="005031CF">
      <w:pPr>
        <w:numPr>
          <w:ilvl w:val="0"/>
          <w:numId w:val="39"/>
          <w:numberingChange w:id="68" w:author="sociology-6" w:date="2013-10-17T17:34:00Z" w:original=""/>
        </w:numPr>
        <w:jc w:val="both"/>
        <w:rPr>
          <w:szCs w:val="24"/>
        </w:rPr>
      </w:pPr>
      <w:r>
        <w:rPr>
          <w:szCs w:val="24"/>
        </w:rPr>
        <w:t xml:space="preserve">обучение построению высказывания, участия в полемике в научно-исследовательской среде. </w:t>
      </w:r>
    </w:p>
    <w:p w:rsidR="00A557A5" w:rsidRPr="004643E6" w:rsidRDefault="00A557A5" w:rsidP="005031CF">
      <w:pPr>
        <w:pStyle w:val="af8"/>
        <w:ind w:firstLine="0"/>
        <w:jc w:val="both"/>
      </w:pPr>
      <w:r>
        <w:t xml:space="preserve"> </w:t>
      </w:r>
    </w:p>
    <w:p w:rsidR="00A557A5" w:rsidRDefault="00A557A5" w:rsidP="00AF74B1">
      <w:pPr>
        <w:pStyle w:val="1"/>
        <w:numPr>
          <w:ilvl w:val="0"/>
          <w:numId w:val="38"/>
          <w:numberingChange w:id="69" w:author="sociology-6" w:date="2013-10-17T17:34:00Z" w:original="%1:3:0:"/>
        </w:numPr>
      </w:pPr>
      <w:r>
        <w:lastRenderedPageBreak/>
        <w:t>Компетенции обучающегося, формируемые в результате освоения дисциплины</w:t>
      </w:r>
    </w:p>
    <w:p w:rsidR="00A557A5" w:rsidRDefault="00A557A5" w:rsidP="00273019">
      <w:pPr>
        <w:ind w:firstLine="0"/>
        <w:jc w:val="both"/>
      </w:pPr>
      <w:r>
        <w:t>В результате освоения дисциплины студент должен:</w:t>
      </w:r>
    </w:p>
    <w:p w:rsidR="00A557A5" w:rsidRDefault="00A557A5" w:rsidP="00273019">
      <w:pPr>
        <w:pStyle w:val="a1"/>
        <w:numPr>
          <w:ilvl w:val="0"/>
          <w:numId w:val="0"/>
        </w:numPr>
        <w:jc w:val="both"/>
      </w:pPr>
      <w:r>
        <w:t xml:space="preserve">Знать </w:t>
      </w:r>
    </w:p>
    <w:p w:rsidR="00A557A5" w:rsidRDefault="00A557A5" w:rsidP="00273019">
      <w:pPr>
        <w:pStyle w:val="a1"/>
        <w:numPr>
          <w:ilvl w:val="0"/>
          <w:numId w:val="44"/>
          <w:numberingChange w:id="70" w:author="sociology-6" w:date="2013-10-17T17:34:00Z" w:original=""/>
        </w:numPr>
        <w:jc w:val="both"/>
      </w:pPr>
      <w:r>
        <w:t>академическую и профессиональную лексику, необходимую для общения в профессиональной среде;</w:t>
      </w:r>
    </w:p>
    <w:p w:rsidR="00A557A5" w:rsidRDefault="00A557A5" w:rsidP="00273019">
      <w:pPr>
        <w:pStyle w:val="a1"/>
        <w:numPr>
          <w:ilvl w:val="0"/>
          <w:numId w:val="44"/>
          <w:numberingChange w:id="71" w:author="sociology-6" w:date="2013-10-17T17:34:00Z" w:original=""/>
        </w:numPr>
        <w:jc w:val="both"/>
      </w:pPr>
      <w:r>
        <w:t>жанровые особенности и структуру профессиональных текстов;</w:t>
      </w:r>
    </w:p>
    <w:p w:rsidR="00A557A5" w:rsidRDefault="00A557A5" w:rsidP="00273019">
      <w:pPr>
        <w:pStyle w:val="a1"/>
        <w:numPr>
          <w:ilvl w:val="0"/>
          <w:numId w:val="44"/>
          <w:numberingChange w:id="72" w:author="sociology-6" w:date="2013-10-17T17:34:00Z" w:original=""/>
        </w:numPr>
        <w:jc w:val="both"/>
      </w:pPr>
      <w:r>
        <w:t>стили цитирования и оформления с</w:t>
      </w:r>
      <w:r>
        <w:rPr>
          <w:lang w:val="en-US"/>
        </w:rPr>
        <w:t>c</w:t>
      </w:r>
      <w:proofErr w:type="spellStart"/>
      <w:r>
        <w:t>ылок</w:t>
      </w:r>
      <w:proofErr w:type="spellEnd"/>
      <w:r>
        <w:t xml:space="preserve"> на источники информации</w:t>
      </w:r>
      <w:r w:rsidRPr="006348E6">
        <w:t>;</w:t>
      </w:r>
    </w:p>
    <w:p w:rsidR="00A557A5" w:rsidRDefault="00A557A5" w:rsidP="00273019">
      <w:pPr>
        <w:pStyle w:val="a1"/>
        <w:numPr>
          <w:ilvl w:val="0"/>
          <w:numId w:val="44"/>
          <w:numberingChange w:id="73" w:author="sociology-6" w:date="2013-10-17T17:34:00Z" w:original=""/>
        </w:numPr>
        <w:jc w:val="both"/>
      </w:pPr>
      <w:r>
        <w:t>эффективные стратегии и приемы работы во время лекций, семинарских занятий, самостоятельной работы на базе владения иностранным языком и в условиях обучения, где английский язык является языком обучения.</w:t>
      </w:r>
    </w:p>
    <w:p w:rsidR="00A557A5" w:rsidRDefault="00A557A5" w:rsidP="00273019">
      <w:pPr>
        <w:pStyle w:val="a1"/>
        <w:numPr>
          <w:ilvl w:val="0"/>
          <w:numId w:val="0"/>
        </w:numPr>
        <w:jc w:val="both"/>
      </w:pPr>
      <w:r>
        <w:t xml:space="preserve">Уметь </w:t>
      </w:r>
    </w:p>
    <w:p w:rsidR="00A557A5" w:rsidRDefault="00A557A5" w:rsidP="002D1899">
      <w:pPr>
        <w:pStyle w:val="a1"/>
        <w:numPr>
          <w:ilvl w:val="0"/>
          <w:numId w:val="45"/>
          <w:numberingChange w:id="74" w:author="sociology-6" w:date="2013-10-17T17:34:00Z" w:original=""/>
        </w:numPr>
        <w:jc w:val="both"/>
      </w:pPr>
      <w:r>
        <w:t>вести конспекты лекций и представлять информацию в кратком виде</w:t>
      </w:r>
      <w:r w:rsidRPr="007F0AF3">
        <w:t>;</w:t>
      </w:r>
    </w:p>
    <w:p w:rsidR="00A557A5" w:rsidRDefault="00A557A5" w:rsidP="002D1899">
      <w:pPr>
        <w:pStyle w:val="a1"/>
        <w:numPr>
          <w:ilvl w:val="0"/>
          <w:numId w:val="45"/>
          <w:numberingChange w:id="75" w:author="sociology-6" w:date="2013-10-17T17:34:00Z" w:original=""/>
        </w:numPr>
        <w:jc w:val="both"/>
      </w:pPr>
      <w:r w:rsidRPr="007F0AF3">
        <w:t>строить монологическое и диалогическое высказывание, используя  при этом широкий набор языковых средств;</w:t>
      </w:r>
      <w:r>
        <w:t xml:space="preserve"> </w:t>
      </w:r>
    </w:p>
    <w:p w:rsidR="00A557A5" w:rsidRDefault="00A557A5" w:rsidP="002D1899">
      <w:pPr>
        <w:pStyle w:val="a1"/>
        <w:numPr>
          <w:ilvl w:val="0"/>
          <w:numId w:val="45"/>
          <w:numberingChange w:id="76" w:author="sociology-6" w:date="2013-10-17T17:34:00Z" w:original=""/>
        </w:numPr>
        <w:jc w:val="both"/>
      </w:pPr>
      <w:r w:rsidRPr="007F0AF3">
        <w:t xml:space="preserve">составлять логическое, структурированное сообщение по </w:t>
      </w:r>
      <w:r>
        <w:t xml:space="preserve">заданной </w:t>
      </w:r>
      <w:r w:rsidRPr="007F0AF3">
        <w:t>тем</w:t>
      </w:r>
      <w:r>
        <w:t>е</w:t>
      </w:r>
      <w:r w:rsidRPr="007F0AF3">
        <w:t>;</w:t>
      </w:r>
      <w:r>
        <w:t xml:space="preserve"> </w:t>
      </w:r>
    </w:p>
    <w:p w:rsidR="00A557A5" w:rsidRPr="001C451B" w:rsidRDefault="00A557A5" w:rsidP="002D1899">
      <w:pPr>
        <w:pStyle w:val="a1"/>
        <w:numPr>
          <w:ilvl w:val="0"/>
          <w:numId w:val="45"/>
          <w:numberingChange w:id="77" w:author="sociology-6" w:date="2013-10-17T17:34:00Z" w:original=""/>
        </w:numPr>
        <w:jc w:val="both"/>
      </w:pPr>
      <w:r w:rsidRPr="007F0AF3">
        <w:t>самостоятельно писать на английском языке тексты различных жан</w:t>
      </w:r>
      <w:r>
        <w:t>ров, предусмотренных программой (эссе, 5 параграфов)</w:t>
      </w:r>
      <w:r w:rsidRPr="001C451B">
        <w:t>;</w:t>
      </w:r>
    </w:p>
    <w:p w:rsidR="00A557A5" w:rsidRDefault="00A557A5" w:rsidP="002D1899">
      <w:pPr>
        <w:pStyle w:val="a1"/>
        <w:numPr>
          <w:ilvl w:val="0"/>
          <w:numId w:val="45"/>
          <w:numberingChange w:id="78" w:author="sociology-6" w:date="2013-10-17T17:34:00Z" w:original=""/>
        </w:numPr>
        <w:jc w:val="both"/>
      </w:pPr>
      <w:r>
        <w:t>оформлять ссылки на источники информации</w:t>
      </w:r>
      <w:r w:rsidRPr="001C451B">
        <w:t>;</w:t>
      </w:r>
    </w:p>
    <w:p w:rsidR="00A557A5" w:rsidRDefault="00A557A5" w:rsidP="002D1899">
      <w:pPr>
        <w:pStyle w:val="a1"/>
        <w:numPr>
          <w:ilvl w:val="0"/>
          <w:numId w:val="45"/>
          <w:numberingChange w:id="79" w:author="sociology-6" w:date="2013-10-17T17:34:00Z" w:original=""/>
        </w:numPr>
        <w:jc w:val="both"/>
      </w:pPr>
      <w:r w:rsidRPr="007F0AF3">
        <w:t xml:space="preserve">понимать основную мысль </w:t>
      </w:r>
      <w:r>
        <w:t xml:space="preserve"> </w:t>
      </w:r>
      <w:r w:rsidRPr="007F0AF3">
        <w:t>узкоспециализированных те</w:t>
      </w:r>
      <w:r>
        <w:t>к</w:t>
      </w:r>
      <w:r w:rsidRPr="007F0AF3">
        <w:t>стов по специальности;</w:t>
      </w:r>
      <w:r>
        <w:t xml:space="preserve"> </w:t>
      </w:r>
    </w:p>
    <w:p w:rsidR="00A557A5" w:rsidRDefault="00A557A5" w:rsidP="002D1899">
      <w:pPr>
        <w:pStyle w:val="a1"/>
        <w:numPr>
          <w:ilvl w:val="0"/>
          <w:numId w:val="45"/>
          <w:numberingChange w:id="80" w:author="sociology-6" w:date="2013-10-17T17:34:00Z" w:original=""/>
        </w:numPr>
        <w:jc w:val="both"/>
      </w:pPr>
      <w:r w:rsidRPr="007F0AF3">
        <w:t>извлекать необходимую информацию из текстов по специальности (в том числе, большого объема и сложной структуры);</w:t>
      </w:r>
    </w:p>
    <w:p w:rsidR="00A557A5" w:rsidRDefault="00A557A5" w:rsidP="002D1899">
      <w:pPr>
        <w:pStyle w:val="a1"/>
        <w:numPr>
          <w:ilvl w:val="0"/>
          <w:numId w:val="45"/>
          <w:numberingChange w:id="81" w:author="sociology-6" w:date="2013-10-17T17:34:00Z" w:original=""/>
        </w:numPr>
        <w:jc w:val="both"/>
      </w:pPr>
      <w:r>
        <w:t>понимать аутентичную монологическую и диалогическую речь, связанную со специальностью студентов</w:t>
      </w:r>
      <w:r w:rsidRPr="007F0AF3">
        <w:t>;</w:t>
      </w:r>
    </w:p>
    <w:p w:rsidR="00A557A5" w:rsidRDefault="00A557A5" w:rsidP="002D1899">
      <w:pPr>
        <w:pStyle w:val="a1"/>
        <w:numPr>
          <w:ilvl w:val="0"/>
          <w:numId w:val="45"/>
          <w:numberingChange w:id="82" w:author="sociology-6" w:date="2013-10-17T17:34:00Z" w:original=""/>
        </w:numPr>
        <w:jc w:val="both"/>
      </w:pPr>
      <w:r w:rsidRPr="007F0AF3">
        <w:t xml:space="preserve">пользоваться </w:t>
      </w:r>
      <w:r>
        <w:t xml:space="preserve">академическими и профессиональными </w:t>
      </w:r>
      <w:r w:rsidRPr="007F0AF3">
        <w:t>справочными материалами, в том числе, ресурсами Интернет</w:t>
      </w:r>
      <w:r>
        <w:t>.</w:t>
      </w:r>
    </w:p>
    <w:p w:rsidR="00A557A5" w:rsidRPr="007F0AF3" w:rsidRDefault="00A557A5" w:rsidP="005125B6">
      <w:pPr>
        <w:pStyle w:val="a1"/>
        <w:numPr>
          <w:ilvl w:val="0"/>
          <w:numId w:val="0"/>
        </w:numPr>
        <w:ind w:left="993"/>
        <w:jc w:val="both"/>
      </w:pPr>
    </w:p>
    <w:p w:rsidR="00A557A5" w:rsidRPr="007F0AF3" w:rsidRDefault="00A557A5" w:rsidP="00413D12">
      <w:pPr>
        <w:pStyle w:val="a1"/>
        <w:numPr>
          <w:ilvl w:val="0"/>
          <w:numId w:val="0"/>
        </w:numPr>
        <w:jc w:val="both"/>
      </w:pPr>
      <w:r w:rsidRPr="007F0AF3">
        <w:t xml:space="preserve">Иметь навыки (приобрести опыт) </w:t>
      </w:r>
    </w:p>
    <w:p w:rsidR="00A557A5" w:rsidRPr="007F0AF3" w:rsidRDefault="00A557A5" w:rsidP="00413D12">
      <w:pPr>
        <w:pStyle w:val="a1"/>
        <w:numPr>
          <w:ilvl w:val="0"/>
          <w:numId w:val="46"/>
          <w:numberingChange w:id="83" w:author="sociology-6" w:date="2013-10-17T17:34:00Z" w:original=""/>
        </w:numPr>
        <w:jc w:val="both"/>
      </w:pPr>
      <w:r w:rsidRPr="007F0AF3">
        <w:t xml:space="preserve">эффективного </w:t>
      </w:r>
      <w:r>
        <w:t>ведения конспектов лекций и работы на семинаре, в условиях обучения, где английский язык является языком обучения</w:t>
      </w:r>
      <w:r w:rsidRPr="007F0AF3">
        <w:t>;</w:t>
      </w:r>
    </w:p>
    <w:p w:rsidR="00A557A5" w:rsidRPr="007F0AF3" w:rsidRDefault="00A557A5" w:rsidP="00413D12">
      <w:pPr>
        <w:pStyle w:val="a1"/>
        <w:numPr>
          <w:ilvl w:val="0"/>
          <w:numId w:val="46"/>
          <w:numberingChange w:id="84" w:author="sociology-6" w:date="2013-10-17T17:34:00Z" w:original=""/>
        </w:numPr>
        <w:jc w:val="both"/>
      </w:pPr>
      <w:r>
        <w:t>поиска необходимой информации в профессиональных и академических источниках</w:t>
      </w:r>
      <w:r w:rsidRPr="007F0AF3">
        <w:t>;</w:t>
      </w:r>
    </w:p>
    <w:p w:rsidR="00A557A5" w:rsidRPr="007F0AF3" w:rsidRDefault="00A557A5" w:rsidP="00413D12">
      <w:pPr>
        <w:pStyle w:val="a1"/>
        <w:numPr>
          <w:ilvl w:val="0"/>
          <w:numId w:val="46"/>
          <w:numberingChange w:id="85" w:author="sociology-6" w:date="2013-10-17T17:34:00Z" w:original=""/>
        </w:numPr>
        <w:jc w:val="both"/>
      </w:pPr>
      <w:r>
        <w:t>участия в дискуссии (обсуждении)</w:t>
      </w:r>
      <w:r w:rsidRPr="00C420F3">
        <w:t xml:space="preserve"> </w:t>
      </w:r>
      <w:r>
        <w:t xml:space="preserve">темы </w:t>
      </w:r>
      <w:r w:rsidRPr="00C420F3">
        <w:t>по специальности</w:t>
      </w:r>
      <w:r>
        <w:t>.</w:t>
      </w:r>
    </w:p>
    <w:p w:rsidR="00A557A5" w:rsidRPr="007F0AF3" w:rsidRDefault="00A557A5" w:rsidP="00820DC3">
      <w:pPr>
        <w:pStyle w:val="a1"/>
        <w:numPr>
          <w:ilvl w:val="0"/>
          <w:numId w:val="0"/>
        </w:numPr>
        <w:ind w:left="1066"/>
      </w:pPr>
      <w:r w:rsidRPr="007F0AF3">
        <w:tab/>
      </w:r>
      <w:r w:rsidRPr="007F0AF3">
        <w:tab/>
      </w:r>
      <w:r w:rsidRPr="007F0AF3">
        <w:tab/>
      </w:r>
      <w:r w:rsidRPr="007F0AF3">
        <w:tab/>
      </w:r>
      <w:r w:rsidRPr="007F0AF3">
        <w:tab/>
      </w:r>
      <w:r w:rsidRPr="007F0AF3">
        <w:tab/>
      </w:r>
      <w:r w:rsidRPr="007F0AF3">
        <w:tab/>
      </w:r>
      <w:r w:rsidRPr="007F0AF3">
        <w:tab/>
      </w:r>
      <w:r w:rsidRPr="007F0AF3">
        <w:tab/>
      </w:r>
      <w:r w:rsidRPr="007F0AF3">
        <w:tab/>
      </w:r>
      <w:r w:rsidRPr="007F0AF3">
        <w:tab/>
      </w:r>
      <w:r w:rsidRPr="007F0AF3">
        <w:tab/>
      </w:r>
      <w:r w:rsidRPr="007F0AF3">
        <w:tab/>
      </w:r>
      <w:r w:rsidRPr="007F0AF3">
        <w:tab/>
      </w:r>
      <w:r w:rsidRPr="007F0AF3">
        <w:tab/>
      </w:r>
      <w:r w:rsidRPr="007F0AF3">
        <w:tab/>
      </w:r>
      <w:r w:rsidRPr="007F0AF3">
        <w:tab/>
      </w:r>
    </w:p>
    <w:p w:rsidR="00A557A5" w:rsidRDefault="00A557A5" w:rsidP="002A13E7">
      <w:pPr>
        <w:ind w:firstLine="0"/>
      </w:pPr>
      <w:r w:rsidRPr="007F0AF3">
        <w:t>В результате освоения дисциплины студент осваивает следующие компетенции:</w:t>
      </w:r>
    </w:p>
    <w:p w:rsidR="00A557A5" w:rsidRPr="007F0AF3" w:rsidRDefault="00A557A5" w:rsidP="002A13E7">
      <w:pPr>
        <w:ind w:firstLine="0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850"/>
        <w:gridCol w:w="3119"/>
        <w:gridCol w:w="2551"/>
      </w:tblGrid>
      <w:tr w:rsidR="00A557A5" w:rsidRPr="007F0AF3" w:rsidTr="00FF183E">
        <w:trPr>
          <w:cantSplit/>
          <w:tblHeader/>
        </w:trPr>
        <w:tc>
          <w:tcPr>
            <w:tcW w:w="2802" w:type="dxa"/>
            <w:vAlign w:val="center"/>
          </w:tcPr>
          <w:p w:rsidR="00A557A5" w:rsidRPr="007F0AF3" w:rsidRDefault="00A557A5" w:rsidP="00C05B51">
            <w:pPr>
              <w:ind w:firstLine="0"/>
              <w:jc w:val="center"/>
              <w:rPr>
                <w:lang w:eastAsia="ru-RU"/>
              </w:rPr>
            </w:pPr>
            <w:r w:rsidRPr="007F0AF3">
              <w:rPr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A557A5" w:rsidRPr="007F0AF3" w:rsidRDefault="00A557A5" w:rsidP="00C05B51">
            <w:pPr>
              <w:ind w:left="-108" w:right="-108" w:firstLine="0"/>
              <w:jc w:val="center"/>
              <w:rPr>
                <w:lang w:eastAsia="ru-RU"/>
              </w:rPr>
            </w:pPr>
            <w:r w:rsidRPr="007F0AF3">
              <w:rPr>
                <w:lang w:eastAsia="ru-RU"/>
              </w:rPr>
              <w:t>Код по ФГОС/ НИУ</w:t>
            </w:r>
          </w:p>
        </w:tc>
        <w:tc>
          <w:tcPr>
            <w:tcW w:w="3119" w:type="dxa"/>
            <w:vAlign w:val="center"/>
          </w:tcPr>
          <w:p w:rsidR="00A557A5" w:rsidRPr="007F0AF3" w:rsidRDefault="00A557A5" w:rsidP="00C05B51">
            <w:pPr>
              <w:ind w:firstLine="0"/>
              <w:jc w:val="center"/>
              <w:rPr>
                <w:lang w:eastAsia="ru-RU"/>
              </w:rPr>
            </w:pPr>
            <w:r w:rsidRPr="007F0AF3">
              <w:rPr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551" w:type="dxa"/>
            <w:vAlign w:val="center"/>
          </w:tcPr>
          <w:p w:rsidR="00A557A5" w:rsidRPr="007F0AF3" w:rsidRDefault="00A557A5" w:rsidP="00C05B51">
            <w:pPr>
              <w:ind w:firstLine="0"/>
              <w:jc w:val="center"/>
              <w:rPr>
                <w:lang w:eastAsia="ru-RU"/>
              </w:rPr>
            </w:pPr>
            <w:r w:rsidRPr="007F0AF3">
              <w:rPr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A557A5" w:rsidRPr="007F0AF3" w:rsidTr="00FF183E">
        <w:tc>
          <w:tcPr>
            <w:tcW w:w="2802" w:type="dxa"/>
          </w:tcPr>
          <w:p w:rsidR="00A557A5" w:rsidRPr="007F0AF3" w:rsidRDefault="00A557A5" w:rsidP="00E7062D">
            <w:pPr>
              <w:ind w:firstLine="0"/>
              <w:rPr>
                <w:lang w:eastAsia="ru-RU"/>
              </w:rPr>
            </w:pPr>
            <w:r w:rsidRPr="007F0AF3">
              <w:rPr>
                <w:lang w:eastAsia="ru-RU"/>
              </w:rPr>
              <w:t>Способность к восприятию, обобщению, анализу информации, постановке цели и</w:t>
            </w:r>
          </w:p>
          <w:p w:rsidR="00A557A5" w:rsidRPr="007F0AF3" w:rsidRDefault="00A557A5" w:rsidP="00E7062D">
            <w:pPr>
              <w:ind w:firstLine="0"/>
              <w:rPr>
                <w:lang w:eastAsia="ru-RU"/>
              </w:rPr>
            </w:pPr>
            <w:r w:rsidRPr="007F0AF3">
              <w:rPr>
                <w:lang w:eastAsia="ru-RU"/>
              </w:rPr>
              <w:lastRenderedPageBreak/>
              <w:t>выбору путей её достижения</w:t>
            </w:r>
          </w:p>
        </w:tc>
        <w:tc>
          <w:tcPr>
            <w:tcW w:w="850" w:type="dxa"/>
          </w:tcPr>
          <w:p w:rsidR="00A557A5" w:rsidRPr="007F0AF3" w:rsidRDefault="00A557A5" w:rsidP="00E7062D">
            <w:pPr>
              <w:ind w:left="-108" w:right="-108" w:firstLine="0"/>
              <w:jc w:val="center"/>
              <w:rPr>
                <w:lang w:eastAsia="ru-RU"/>
              </w:rPr>
            </w:pPr>
            <w:r w:rsidRPr="007F0AF3">
              <w:rPr>
                <w:lang w:eastAsia="ru-RU"/>
              </w:rPr>
              <w:lastRenderedPageBreak/>
              <w:t>ОК-1</w:t>
            </w:r>
          </w:p>
        </w:tc>
        <w:tc>
          <w:tcPr>
            <w:tcW w:w="3119" w:type="dxa"/>
          </w:tcPr>
          <w:p w:rsidR="00A557A5" w:rsidRPr="007F0AF3" w:rsidRDefault="00A557A5" w:rsidP="00E7062D">
            <w:pPr>
              <w:ind w:firstLine="34"/>
            </w:pPr>
            <w:r w:rsidRPr="007F0AF3">
              <w:t>Способен воспринимать, обобщать, анализировать информацию на английском языке</w:t>
            </w:r>
          </w:p>
          <w:p w:rsidR="00A557A5" w:rsidRPr="007F0AF3" w:rsidRDefault="00A557A5" w:rsidP="00E7062D">
            <w:pPr>
              <w:ind w:firstLine="34"/>
              <w:rPr>
                <w:lang w:eastAsia="ru-RU"/>
              </w:rPr>
            </w:pPr>
          </w:p>
        </w:tc>
        <w:tc>
          <w:tcPr>
            <w:tcW w:w="2551" w:type="dxa"/>
          </w:tcPr>
          <w:p w:rsidR="00A557A5" w:rsidRPr="007F0AF3" w:rsidRDefault="00A557A5" w:rsidP="00E7062D">
            <w:pPr>
              <w:ind w:firstLine="34"/>
              <w:rPr>
                <w:lang w:eastAsia="ru-RU"/>
              </w:rPr>
            </w:pPr>
            <w:r w:rsidRPr="007F0AF3">
              <w:rPr>
                <w:lang w:eastAsia="ru-RU"/>
              </w:rPr>
              <w:t>Семинарские занятия, самостоятельная работа</w:t>
            </w:r>
          </w:p>
        </w:tc>
      </w:tr>
      <w:tr w:rsidR="00A557A5" w:rsidRPr="007F0AF3" w:rsidTr="00FF183E">
        <w:tc>
          <w:tcPr>
            <w:tcW w:w="2802" w:type="dxa"/>
          </w:tcPr>
          <w:p w:rsidR="00A557A5" w:rsidRPr="007F0AF3" w:rsidRDefault="00A557A5" w:rsidP="00E7062D">
            <w:pPr>
              <w:ind w:firstLine="0"/>
              <w:rPr>
                <w:lang w:eastAsia="ru-RU"/>
              </w:rPr>
            </w:pPr>
            <w:r w:rsidRPr="007F0AF3">
              <w:rPr>
                <w:rFonts w:ascii="TimesNewRomanPSMT" w:hAnsi="TimesNewRomanPSMT" w:cs="TimesNewRomanPSMT"/>
              </w:rPr>
              <w:lastRenderedPageBreak/>
              <w:t>умение логически верно, аргументированно и ясно строить устную и письменную речь</w:t>
            </w:r>
          </w:p>
        </w:tc>
        <w:tc>
          <w:tcPr>
            <w:tcW w:w="850" w:type="dxa"/>
          </w:tcPr>
          <w:p w:rsidR="00A557A5" w:rsidRPr="007F0AF3" w:rsidRDefault="00A557A5" w:rsidP="00E7062D">
            <w:pPr>
              <w:ind w:left="-108" w:right="-108" w:firstLine="0"/>
              <w:jc w:val="center"/>
              <w:rPr>
                <w:lang w:eastAsia="ru-RU"/>
              </w:rPr>
            </w:pPr>
            <w:r w:rsidRPr="007F0AF3">
              <w:rPr>
                <w:lang w:eastAsia="ru-RU"/>
              </w:rPr>
              <w:t>ОК-2</w:t>
            </w:r>
          </w:p>
        </w:tc>
        <w:tc>
          <w:tcPr>
            <w:tcW w:w="3119" w:type="dxa"/>
          </w:tcPr>
          <w:p w:rsidR="00A557A5" w:rsidRPr="007F0AF3" w:rsidRDefault="00A557A5" w:rsidP="00E7062D">
            <w:pPr>
              <w:ind w:firstLine="34"/>
              <w:rPr>
                <w:lang w:eastAsia="ru-RU"/>
              </w:rPr>
            </w:pPr>
            <w:r w:rsidRPr="007F0AF3">
              <w:rPr>
                <w:lang w:eastAsia="ru-RU"/>
              </w:rPr>
              <w:t>Владеет навыками логически и аргументированно выстраивать письменную и устную речь (на английском языке)</w:t>
            </w:r>
          </w:p>
        </w:tc>
        <w:tc>
          <w:tcPr>
            <w:tcW w:w="2551" w:type="dxa"/>
          </w:tcPr>
          <w:p w:rsidR="00A557A5" w:rsidRPr="007F0AF3" w:rsidRDefault="00A557A5" w:rsidP="00E7062D">
            <w:pPr>
              <w:ind w:firstLine="0"/>
            </w:pPr>
            <w:r w:rsidRPr="007F0AF3">
              <w:rPr>
                <w:lang w:eastAsia="ru-RU"/>
              </w:rPr>
              <w:t>Семинарские занятия, самостоятельная работа</w:t>
            </w:r>
          </w:p>
        </w:tc>
      </w:tr>
      <w:tr w:rsidR="00A557A5" w:rsidRPr="007F0AF3" w:rsidTr="00FF183E">
        <w:tc>
          <w:tcPr>
            <w:tcW w:w="2802" w:type="dxa"/>
          </w:tcPr>
          <w:p w:rsidR="00A557A5" w:rsidRPr="007F0AF3" w:rsidRDefault="00A557A5" w:rsidP="00E7062D">
            <w:pPr>
              <w:ind w:firstLine="0"/>
              <w:rPr>
                <w:lang w:eastAsia="ru-RU"/>
              </w:rPr>
            </w:pPr>
            <w:r w:rsidRPr="007F0AF3">
              <w:rPr>
                <w:lang w:eastAsia="ru-RU"/>
              </w:rPr>
              <w:t>готовность к кооперации с коллегами, к работе в коллективе</w:t>
            </w:r>
          </w:p>
        </w:tc>
        <w:tc>
          <w:tcPr>
            <w:tcW w:w="850" w:type="dxa"/>
          </w:tcPr>
          <w:p w:rsidR="00A557A5" w:rsidRPr="007F0AF3" w:rsidRDefault="00A557A5" w:rsidP="00E7062D">
            <w:pPr>
              <w:ind w:left="-108" w:right="-108" w:firstLine="0"/>
              <w:jc w:val="center"/>
              <w:rPr>
                <w:lang w:eastAsia="ru-RU"/>
              </w:rPr>
            </w:pPr>
            <w:r w:rsidRPr="007F0AF3">
              <w:rPr>
                <w:lang w:eastAsia="ru-RU"/>
              </w:rPr>
              <w:t>ОК-3</w:t>
            </w:r>
          </w:p>
        </w:tc>
        <w:tc>
          <w:tcPr>
            <w:tcW w:w="3119" w:type="dxa"/>
          </w:tcPr>
          <w:p w:rsidR="00A557A5" w:rsidRPr="007F0AF3" w:rsidRDefault="00A557A5" w:rsidP="00E7062D">
            <w:pPr>
              <w:ind w:firstLine="34"/>
              <w:rPr>
                <w:lang w:eastAsia="ru-RU"/>
              </w:rPr>
            </w:pPr>
            <w:r w:rsidRPr="007F0AF3">
              <w:rPr>
                <w:lang w:eastAsia="ru-RU"/>
              </w:rPr>
              <w:t>Демонстрирует способность выполнять групповые проекты</w:t>
            </w:r>
          </w:p>
        </w:tc>
        <w:tc>
          <w:tcPr>
            <w:tcW w:w="2551" w:type="dxa"/>
          </w:tcPr>
          <w:p w:rsidR="00A557A5" w:rsidRPr="007F0AF3" w:rsidRDefault="00A557A5" w:rsidP="00E7062D">
            <w:pPr>
              <w:ind w:firstLine="0"/>
            </w:pPr>
            <w:r w:rsidRPr="007F0AF3">
              <w:rPr>
                <w:lang w:eastAsia="ru-RU"/>
              </w:rPr>
              <w:t>Семинарские занятия, самостоятельная работа</w:t>
            </w:r>
          </w:p>
        </w:tc>
      </w:tr>
      <w:tr w:rsidR="00A557A5" w:rsidRPr="007F0AF3" w:rsidTr="00FF183E">
        <w:tc>
          <w:tcPr>
            <w:tcW w:w="2802" w:type="dxa"/>
          </w:tcPr>
          <w:p w:rsidR="00A557A5" w:rsidRPr="007F0AF3" w:rsidRDefault="00A557A5" w:rsidP="00E7062D">
            <w:pPr>
              <w:ind w:firstLine="0"/>
              <w:rPr>
                <w:lang w:eastAsia="ru-RU"/>
              </w:rPr>
            </w:pPr>
            <w:r w:rsidRPr="007F0AF3">
              <w:rPr>
                <w:lang w:eastAsia="ru-RU"/>
              </w:rPr>
              <w:t>владение основными методами, способами и средствами получения, хранения,</w:t>
            </w:r>
          </w:p>
          <w:p w:rsidR="00A557A5" w:rsidRPr="007F0AF3" w:rsidRDefault="00A557A5" w:rsidP="00E7062D">
            <w:pPr>
              <w:ind w:firstLine="0"/>
              <w:rPr>
                <w:lang w:eastAsia="ru-RU"/>
              </w:rPr>
            </w:pPr>
            <w:r w:rsidRPr="007F0AF3">
              <w:rPr>
                <w:lang w:eastAsia="ru-RU"/>
              </w:rPr>
              <w:t>переработки информации, навыки работы с компьютером как средством управления</w:t>
            </w:r>
          </w:p>
          <w:p w:rsidR="00A557A5" w:rsidRPr="007F0AF3" w:rsidRDefault="00A557A5" w:rsidP="00E7062D">
            <w:pPr>
              <w:ind w:firstLine="0"/>
              <w:rPr>
                <w:lang w:eastAsia="ru-RU"/>
              </w:rPr>
            </w:pPr>
            <w:r w:rsidRPr="007F0AF3">
              <w:rPr>
                <w:lang w:eastAsia="ru-RU"/>
              </w:rPr>
              <w:t xml:space="preserve">информацией </w:t>
            </w:r>
          </w:p>
        </w:tc>
        <w:tc>
          <w:tcPr>
            <w:tcW w:w="850" w:type="dxa"/>
          </w:tcPr>
          <w:p w:rsidR="00A557A5" w:rsidRPr="007F0AF3" w:rsidRDefault="00A557A5" w:rsidP="00E7062D">
            <w:pPr>
              <w:ind w:left="-108" w:right="-108" w:firstLine="0"/>
              <w:jc w:val="center"/>
              <w:rPr>
                <w:lang w:eastAsia="ru-RU"/>
              </w:rPr>
            </w:pPr>
            <w:r w:rsidRPr="007F0AF3">
              <w:rPr>
                <w:lang w:eastAsia="ru-RU"/>
              </w:rPr>
              <w:t>ОК-13</w:t>
            </w:r>
          </w:p>
        </w:tc>
        <w:tc>
          <w:tcPr>
            <w:tcW w:w="3119" w:type="dxa"/>
          </w:tcPr>
          <w:p w:rsidR="00A557A5" w:rsidRPr="007F0AF3" w:rsidRDefault="00A557A5" w:rsidP="00E7062D">
            <w:pPr>
              <w:ind w:firstLine="34"/>
              <w:rPr>
                <w:lang w:eastAsia="ru-RU"/>
              </w:rPr>
            </w:pPr>
            <w:r w:rsidRPr="007F0AF3">
              <w:rPr>
                <w:lang w:eastAsia="ru-RU"/>
              </w:rPr>
              <w:t>Владеет  основными методами, способами и средствами получения, хранения,</w:t>
            </w:r>
          </w:p>
          <w:p w:rsidR="00A557A5" w:rsidRPr="007F0AF3" w:rsidRDefault="00A557A5" w:rsidP="00E7062D">
            <w:pPr>
              <w:ind w:firstLine="34"/>
              <w:rPr>
                <w:lang w:eastAsia="ru-RU"/>
              </w:rPr>
            </w:pPr>
            <w:r w:rsidRPr="007F0AF3">
              <w:rPr>
                <w:lang w:eastAsia="ru-RU"/>
              </w:rPr>
              <w:t>переработки информации (в том числе, на английском языке), навыками работы с компьютером как средством управления</w:t>
            </w:r>
          </w:p>
          <w:p w:rsidR="00A557A5" w:rsidRPr="007F0AF3" w:rsidRDefault="00A557A5" w:rsidP="00E7062D">
            <w:pPr>
              <w:ind w:firstLine="34"/>
              <w:rPr>
                <w:lang w:eastAsia="ru-RU"/>
              </w:rPr>
            </w:pPr>
            <w:r w:rsidRPr="007F0AF3">
              <w:rPr>
                <w:lang w:eastAsia="ru-RU"/>
              </w:rPr>
              <w:t xml:space="preserve">информацией </w:t>
            </w:r>
          </w:p>
        </w:tc>
        <w:tc>
          <w:tcPr>
            <w:tcW w:w="2551" w:type="dxa"/>
          </w:tcPr>
          <w:p w:rsidR="00A557A5" w:rsidRPr="007F0AF3" w:rsidRDefault="00A557A5" w:rsidP="00E7062D">
            <w:pPr>
              <w:ind w:firstLine="0"/>
            </w:pPr>
            <w:r w:rsidRPr="007F0AF3">
              <w:rPr>
                <w:lang w:eastAsia="ru-RU"/>
              </w:rPr>
              <w:t>Семинарские занятия, самостоятельная работа, подготовка презентаций</w:t>
            </w:r>
          </w:p>
        </w:tc>
      </w:tr>
      <w:tr w:rsidR="00A557A5" w:rsidRPr="007F0AF3" w:rsidTr="00FF183E">
        <w:tc>
          <w:tcPr>
            <w:tcW w:w="2802" w:type="dxa"/>
          </w:tcPr>
          <w:p w:rsidR="00A557A5" w:rsidRPr="007F0AF3" w:rsidRDefault="00A557A5" w:rsidP="00E7062D">
            <w:pPr>
              <w:ind w:firstLine="0"/>
              <w:rPr>
                <w:lang w:eastAsia="ru-RU"/>
              </w:rPr>
            </w:pPr>
            <w:r w:rsidRPr="007F0AF3">
              <w:rPr>
                <w:lang w:eastAsia="ru-RU"/>
              </w:rPr>
              <w:t>способность работать с информацией в глобальных компьютерных сетях</w:t>
            </w:r>
          </w:p>
        </w:tc>
        <w:tc>
          <w:tcPr>
            <w:tcW w:w="850" w:type="dxa"/>
          </w:tcPr>
          <w:p w:rsidR="00A557A5" w:rsidRPr="007F0AF3" w:rsidRDefault="00A557A5" w:rsidP="00E7062D">
            <w:pPr>
              <w:ind w:left="-108" w:right="-108" w:firstLine="0"/>
              <w:jc w:val="center"/>
              <w:rPr>
                <w:lang w:eastAsia="ru-RU"/>
              </w:rPr>
            </w:pPr>
            <w:r w:rsidRPr="007F0AF3">
              <w:rPr>
                <w:lang w:eastAsia="ru-RU"/>
              </w:rPr>
              <w:t>ОК-14</w:t>
            </w:r>
          </w:p>
        </w:tc>
        <w:tc>
          <w:tcPr>
            <w:tcW w:w="3119" w:type="dxa"/>
          </w:tcPr>
          <w:p w:rsidR="00A557A5" w:rsidRPr="007F0AF3" w:rsidRDefault="00A557A5" w:rsidP="00E7062D">
            <w:pPr>
              <w:ind w:firstLine="34"/>
              <w:rPr>
                <w:lang w:eastAsia="ru-RU"/>
              </w:rPr>
            </w:pPr>
            <w:r w:rsidRPr="007F0AF3">
              <w:rPr>
                <w:lang w:eastAsia="ru-RU"/>
              </w:rPr>
              <w:t>Способен работать с информацией в глобальных компьютерных сетях</w:t>
            </w:r>
          </w:p>
        </w:tc>
        <w:tc>
          <w:tcPr>
            <w:tcW w:w="2551" w:type="dxa"/>
          </w:tcPr>
          <w:p w:rsidR="00A557A5" w:rsidRPr="007F0AF3" w:rsidRDefault="00A557A5" w:rsidP="00E7062D">
            <w:pPr>
              <w:ind w:firstLine="0"/>
            </w:pPr>
            <w:r w:rsidRPr="007F0AF3">
              <w:rPr>
                <w:lang w:eastAsia="ru-RU"/>
              </w:rPr>
              <w:t>Семинарские занятия, самостоятельная работа, подготовка презентаций</w:t>
            </w:r>
          </w:p>
        </w:tc>
      </w:tr>
      <w:tr w:rsidR="00A557A5" w:rsidRPr="007F0AF3" w:rsidTr="00FF183E">
        <w:tc>
          <w:tcPr>
            <w:tcW w:w="2802" w:type="dxa"/>
          </w:tcPr>
          <w:p w:rsidR="00A557A5" w:rsidRPr="007F0AF3" w:rsidRDefault="00A557A5" w:rsidP="00E7062D">
            <w:pPr>
              <w:ind w:firstLine="0"/>
              <w:rPr>
                <w:lang w:eastAsia="ru-RU"/>
              </w:rPr>
            </w:pPr>
            <w:r w:rsidRPr="007F0AF3">
              <w:rPr>
                <w:lang w:eastAsia="ru-RU"/>
              </w:rPr>
              <w:t>владение иностранным языком на уровне, достаточном для разговорного общения, а</w:t>
            </w:r>
          </w:p>
          <w:p w:rsidR="00A557A5" w:rsidRPr="007F0AF3" w:rsidRDefault="00A557A5" w:rsidP="00E7062D">
            <w:pPr>
              <w:ind w:firstLine="0"/>
              <w:rPr>
                <w:lang w:eastAsia="ru-RU"/>
              </w:rPr>
            </w:pPr>
            <w:r w:rsidRPr="007F0AF3">
              <w:rPr>
                <w:lang w:eastAsia="ru-RU"/>
              </w:rPr>
              <w:t>также для поиска и анализа иностранных источников информации</w:t>
            </w:r>
          </w:p>
        </w:tc>
        <w:tc>
          <w:tcPr>
            <w:tcW w:w="850" w:type="dxa"/>
          </w:tcPr>
          <w:p w:rsidR="00A557A5" w:rsidRPr="007F0AF3" w:rsidRDefault="00A557A5" w:rsidP="00E7062D">
            <w:pPr>
              <w:ind w:left="-108" w:right="-108" w:firstLine="0"/>
              <w:jc w:val="center"/>
              <w:rPr>
                <w:lang w:eastAsia="ru-RU"/>
              </w:rPr>
            </w:pPr>
            <w:r w:rsidRPr="007F0AF3">
              <w:rPr>
                <w:lang w:eastAsia="ru-RU"/>
              </w:rPr>
              <w:t>ОК-15</w:t>
            </w:r>
          </w:p>
        </w:tc>
        <w:tc>
          <w:tcPr>
            <w:tcW w:w="3119" w:type="dxa"/>
          </w:tcPr>
          <w:p w:rsidR="00A557A5" w:rsidRPr="007F0AF3" w:rsidRDefault="00A557A5" w:rsidP="00E7062D">
            <w:pPr>
              <w:ind w:firstLine="34"/>
              <w:rPr>
                <w:lang w:eastAsia="ru-RU"/>
              </w:rPr>
            </w:pPr>
            <w:r w:rsidRPr="007F0AF3">
              <w:rPr>
                <w:lang w:eastAsia="ru-RU"/>
              </w:rPr>
              <w:t>Владеет английским языком на уровне, достаточном для общения (как письменного, так и устного) по тематике курса, а также для критического прочтения, анализа и обсуждения англоязычных источников.</w:t>
            </w:r>
          </w:p>
        </w:tc>
        <w:tc>
          <w:tcPr>
            <w:tcW w:w="2551" w:type="dxa"/>
          </w:tcPr>
          <w:p w:rsidR="00A557A5" w:rsidRPr="007F0AF3" w:rsidRDefault="00A557A5" w:rsidP="00E7062D">
            <w:pPr>
              <w:ind w:firstLine="0"/>
            </w:pPr>
            <w:r w:rsidRPr="007F0AF3">
              <w:rPr>
                <w:lang w:eastAsia="ru-RU"/>
              </w:rPr>
              <w:t>Семинарские занятия, самостоятельная работа</w:t>
            </w:r>
          </w:p>
        </w:tc>
      </w:tr>
    </w:tbl>
    <w:p w:rsidR="00A557A5" w:rsidRDefault="00A557A5" w:rsidP="00820DC3"/>
    <w:p w:rsidR="00A557A5" w:rsidRDefault="00A557A5" w:rsidP="00AF74B1">
      <w:pPr>
        <w:pStyle w:val="1"/>
        <w:numPr>
          <w:ilvl w:val="0"/>
          <w:numId w:val="38"/>
          <w:numberingChange w:id="86" w:author="sociology-6" w:date="2013-10-17T17:34:00Z" w:original="%1:4:0:"/>
        </w:numPr>
      </w:pPr>
      <w:r>
        <w:t>Место дисциплины в структуре образовательной программы</w:t>
      </w:r>
    </w:p>
    <w:p w:rsidR="00A557A5" w:rsidRDefault="00A557A5" w:rsidP="00623EE5">
      <w:pPr>
        <w:jc w:val="both"/>
      </w:pPr>
      <w:r w:rsidRPr="0094029C">
        <w:t>Настоящая дисциплина относится</w:t>
      </w:r>
      <w:r>
        <w:t xml:space="preserve"> к гуманитарному, социальному и </w:t>
      </w:r>
      <w:r w:rsidRPr="0094029C">
        <w:t>экономическому циклу дисциплин для направления 040</w:t>
      </w:r>
      <w:r>
        <w:t>1</w:t>
      </w:r>
      <w:r w:rsidRPr="0094029C">
        <w:t xml:space="preserve">00.62 «Социология» подготовки бакалавра и является </w:t>
      </w:r>
      <w:r>
        <w:t xml:space="preserve">базовой </w:t>
      </w:r>
      <w:r w:rsidRPr="0094029C">
        <w:t>дисциплиной</w:t>
      </w:r>
      <w:r>
        <w:t>.</w:t>
      </w:r>
    </w:p>
    <w:p w:rsidR="00A557A5" w:rsidRPr="008A2A74" w:rsidRDefault="00A557A5" w:rsidP="007207A6">
      <w:pPr>
        <w:jc w:val="both"/>
      </w:pPr>
      <w:r w:rsidRPr="008A2A74">
        <w:t>Изучение данной дисциплины базируется на дисциплине «Иностранный язык (английский)»</w:t>
      </w:r>
      <w:r>
        <w:t>, 1 этап</w:t>
      </w:r>
      <w:r w:rsidRPr="008A2A74">
        <w:t xml:space="preserve"> (для студентов </w:t>
      </w:r>
      <w:r>
        <w:t xml:space="preserve">1, </w:t>
      </w:r>
      <w:r w:rsidRPr="008A2A74">
        <w:t xml:space="preserve">2 курса). </w:t>
      </w:r>
      <w:r>
        <w:t>Данный</w:t>
      </w:r>
      <w:r w:rsidRPr="008A2A74">
        <w:t xml:space="preserve"> курс лежит в основе подготовки студентов к написанию проекта ВКР на 4 курсе. </w:t>
      </w:r>
    </w:p>
    <w:p w:rsidR="00A557A5" w:rsidRPr="007F0AF3" w:rsidRDefault="00A557A5" w:rsidP="00820DC3"/>
    <w:p w:rsidR="00A557A5" w:rsidRDefault="00A557A5" w:rsidP="00AF74B1">
      <w:pPr>
        <w:pStyle w:val="1"/>
        <w:numPr>
          <w:ilvl w:val="0"/>
          <w:numId w:val="38"/>
          <w:numberingChange w:id="87" w:author="sociology-6" w:date="2013-10-17T17:34:00Z" w:original="%1:5:0:"/>
        </w:numPr>
      </w:pPr>
      <w:r w:rsidRPr="007E65ED">
        <w:t>Тематический план учебной дисциплины</w:t>
      </w:r>
    </w:p>
    <w:tbl>
      <w:tblPr>
        <w:tblW w:w="10173" w:type="dxa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0"/>
        <w:gridCol w:w="4677"/>
        <w:gridCol w:w="995"/>
        <w:gridCol w:w="851"/>
        <w:gridCol w:w="851"/>
        <w:gridCol w:w="993"/>
        <w:gridCol w:w="1240"/>
        <w:gridCol w:w="36"/>
      </w:tblGrid>
      <w:tr w:rsidR="00A557A5" w:rsidRPr="000B6759" w:rsidTr="008041D6">
        <w:tc>
          <w:tcPr>
            <w:tcW w:w="530" w:type="dxa"/>
            <w:vMerge w:val="restart"/>
          </w:tcPr>
          <w:p w:rsidR="00A557A5" w:rsidRPr="000B6759" w:rsidRDefault="00A557A5" w:rsidP="00E7062D">
            <w:pPr>
              <w:ind w:firstLine="0"/>
              <w:jc w:val="center"/>
              <w:rPr>
                <w:szCs w:val="24"/>
                <w:lang w:eastAsia="ru-RU"/>
              </w:rPr>
            </w:pPr>
            <w:r w:rsidRPr="000B6759">
              <w:rPr>
                <w:szCs w:val="24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</w:tcPr>
          <w:p w:rsidR="00A557A5" w:rsidRPr="000B6759" w:rsidRDefault="00A557A5" w:rsidP="00E7062D">
            <w:pPr>
              <w:ind w:firstLine="0"/>
              <w:jc w:val="center"/>
              <w:rPr>
                <w:szCs w:val="24"/>
                <w:lang w:eastAsia="ru-RU"/>
              </w:rPr>
            </w:pPr>
            <w:r w:rsidRPr="000B6759">
              <w:rPr>
                <w:szCs w:val="24"/>
                <w:lang w:eastAsia="ru-RU"/>
              </w:rPr>
              <w:t>Название раздела</w:t>
            </w:r>
          </w:p>
        </w:tc>
        <w:tc>
          <w:tcPr>
            <w:tcW w:w="995" w:type="dxa"/>
            <w:vMerge w:val="restart"/>
          </w:tcPr>
          <w:p w:rsidR="00A557A5" w:rsidRPr="000B6759" w:rsidRDefault="00A557A5" w:rsidP="00E7062D">
            <w:pPr>
              <w:ind w:firstLine="0"/>
              <w:jc w:val="center"/>
              <w:rPr>
                <w:szCs w:val="24"/>
                <w:lang w:eastAsia="ru-RU"/>
              </w:rPr>
            </w:pPr>
            <w:r w:rsidRPr="000B6759">
              <w:rPr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695" w:type="dxa"/>
            <w:gridSpan w:val="3"/>
          </w:tcPr>
          <w:p w:rsidR="00A557A5" w:rsidRPr="000B6759" w:rsidRDefault="00A557A5" w:rsidP="00E7062D">
            <w:pPr>
              <w:ind w:firstLine="0"/>
              <w:jc w:val="center"/>
              <w:rPr>
                <w:szCs w:val="24"/>
                <w:lang w:eastAsia="ru-RU"/>
              </w:rPr>
            </w:pPr>
            <w:r w:rsidRPr="000B6759">
              <w:rPr>
                <w:szCs w:val="24"/>
                <w:lang w:eastAsia="ru-RU"/>
              </w:rPr>
              <w:t>Аудиторные часы</w:t>
            </w:r>
          </w:p>
        </w:tc>
        <w:tc>
          <w:tcPr>
            <w:tcW w:w="1276" w:type="dxa"/>
            <w:gridSpan w:val="2"/>
            <w:vMerge w:val="restart"/>
          </w:tcPr>
          <w:p w:rsidR="00A557A5" w:rsidRPr="000B6759" w:rsidRDefault="00A557A5" w:rsidP="00E7062D">
            <w:pPr>
              <w:ind w:firstLine="0"/>
              <w:jc w:val="center"/>
              <w:rPr>
                <w:szCs w:val="24"/>
                <w:lang w:eastAsia="ru-RU"/>
              </w:rPr>
            </w:pPr>
            <w:r w:rsidRPr="000B6759">
              <w:rPr>
                <w:szCs w:val="24"/>
                <w:lang w:eastAsia="ru-RU"/>
              </w:rPr>
              <w:t>Самостоя</w:t>
            </w:r>
            <w:r w:rsidRPr="000B6759">
              <w:rPr>
                <w:szCs w:val="24"/>
                <w:lang w:eastAsia="ru-RU"/>
              </w:rPr>
              <w:softHyphen/>
              <w:t>тельная работа</w:t>
            </w:r>
          </w:p>
        </w:tc>
      </w:tr>
      <w:tr w:rsidR="00A557A5" w:rsidRPr="000B6759" w:rsidTr="008041D6">
        <w:tc>
          <w:tcPr>
            <w:tcW w:w="530" w:type="dxa"/>
            <w:vMerge/>
          </w:tcPr>
          <w:p w:rsidR="00A557A5" w:rsidRPr="000B6759" w:rsidRDefault="00A557A5" w:rsidP="00E7062D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A557A5" w:rsidRPr="000B6759" w:rsidRDefault="00A557A5" w:rsidP="00E7062D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5" w:type="dxa"/>
            <w:vMerge/>
          </w:tcPr>
          <w:p w:rsidR="00A557A5" w:rsidRPr="000B6759" w:rsidRDefault="00A557A5" w:rsidP="00E7062D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557A5" w:rsidRPr="000B6759" w:rsidRDefault="00A557A5" w:rsidP="00E7062D">
            <w:pPr>
              <w:ind w:firstLine="0"/>
              <w:jc w:val="center"/>
              <w:rPr>
                <w:szCs w:val="24"/>
                <w:lang w:eastAsia="ru-RU"/>
              </w:rPr>
            </w:pPr>
            <w:r w:rsidRPr="000B6759">
              <w:rPr>
                <w:szCs w:val="24"/>
                <w:lang w:eastAsia="ru-RU"/>
              </w:rPr>
              <w:t>Лекции</w:t>
            </w:r>
          </w:p>
        </w:tc>
        <w:tc>
          <w:tcPr>
            <w:tcW w:w="851" w:type="dxa"/>
          </w:tcPr>
          <w:p w:rsidR="00A557A5" w:rsidRPr="000B6759" w:rsidRDefault="00A557A5" w:rsidP="00E7062D">
            <w:pPr>
              <w:ind w:firstLine="0"/>
              <w:jc w:val="center"/>
              <w:rPr>
                <w:szCs w:val="24"/>
                <w:lang w:eastAsia="ru-RU"/>
              </w:rPr>
            </w:pPr>
            <w:r w:rsidRPr="000B6759">
              <w:rPr>
                <w:szCs w:val="24"/>
                <w:lang w:eastAsia="ru-RU"/>
              </w:rPr>
              <w:t>Семинары</w:t>
            </w:r>
          </w:p>
        </w:tc>
        <w:tc>
          <w:tcPr>
            <w:tcW w:w="993" w:type="dxa"/>
          </w:tcPr>
          <w:p w:rsidR="00A557A5" w:rsidRPr="000B6759" w:rsidRDefault="00A557A5" w:rsidP="00E7062D">
            <w:pPr>
              <w:ind w:left="-107" w:right="-108" w:firstLine="0"/>
              <w:jc w:val="center"/>
              <w:rPr>
                <w:szCs w:val="24"/>
                <w:lang w:eastAsia="ru-RU"/>
              </w:rPr>
            </w:pPr>
            <w:r w:rsidRPr="000B6759">
              <w:rPr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gridSpan w:val="2"/>
            <w:vMerge/>
          </w:tcPr>
          <w:p w:rsidR="00A557A5" w:rsidRPr="000B6759" w:rsidRDefault="00A557A5" w:rsidP="00E7062D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A557A5" w:rsidRPr="000B6759" w:rsidTr="008041D6">
        <w:tc>
          <w:tcPr>
            <w:tcW w:w="530" w:type="dxa"/>
          </w:tcPr>
          <w:p w:rsidR="00A557A5" w:rsidRPr="000B6759" w:rsidRDefault="00A557A5" w:rsidP="00E7062D">
            <w:pPr>
              <w:ind w:firstLine="0"/>
              <w:rPr>
                <w:szCs w:val="24"/>
                <w:lang w:eastAsia="ru-RU"/>
              </w:rPr>
            </w:pPr>
            <w:r w:rsidRPr="000B6759"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A557A5" w:rsidRPr="007925B8" w:rsidRDefault="00A557A5" w:rsidP="00E7062D">
            <w:pPr>
              <w:ind w:firstLine="0"/>
              <w:rPr>
                <w:szCs w:val="24"/>
                <w:lang w:val="en-US" w:eastAsia="ru-RU"/>
              </w:rPr>
            </w:pPr>
            <w:r w:rsidRPr="000B6759">
              <w:rPr>
                <w:szCs w:val="24"/>
                <w:lang w:val="en-US" w:eastAsia="ru-RU"/>
              </w:rPr>
              <w:t>Education, Communication (Systems)</w:t>
            </w:r>
          </w:p>
          <w:p w:rsidR="00A557A5" w:rsidRPr="007925B8" w:rsidRDefault="00A557A5" w:rsidP="00E7062D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Чтение</w:t>
            </w:r>
            <w:r w:rsidRPr="007925B8">
              <w:rPr>
                <w:szCs w:val="24"/>
                <w:lang w:val="en-US" w:eastAsia="ru-RU"/>
              </w:rPr>
              <w:t xml:space="preserve"> </w:t>
            </w:r>
            <w:r>
              <w:rPr>
                <w:szCs w:val="24"/>
                <w:lang w:eastAsia="ru-RU"/>
              </w:rPr>
              <w:t>по</w:t>
            </w:r>
            <w:r w:rsidRPr="007925B8">
              <w:rPr>
                <w:szCs w:val="24"/>
                <w:lang w:val="en-US" w:eastAsia="ru-RU"/>
              </w:rPr>
              <w:t xml:space="preserve"> </w:t>
            </w:r>
            <w:r>
              <w:rPr>
                <w:szCs w:val="24"/>
                <w:lang w:eastAsia="ru-RU"/>
              </w:rPr>
              <w:t>специальности</w:t>
            </w:r>
            <w:r w:rsidRPr="007925B8">
              <w:rPr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5" w:type="dxa"/>
          </w:tcPr>
          <w:p w:rsidR="00A557A5" w:rsidRPr="000B6759" w:rsidRDefault="00A557A5" w:rsidP="00E7062D">
            <w:pPr>
              <w:ind w:firstLine="0"/>
              <w:jc w:val="center"/>
              <w:rPr>
                <w:szCs w:val="24"/>
                <w:lang w:eastAsia="ru-RU"/>
              </w:rPr>
            </w:pPr>
            <w:r w:rsidRPr="000B6759">
              <w:rPr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A557A5" w:rsidRPr="000B6759" w:rsidRDefault="00A557A5" w:rsidP="00E7062D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557A5" w:rsidRPr="000B6759" w:rsidRDefault="00A557A5" w:rsidP="00E7062D">
            <w:pPr>
              <w:ind w:firstLine="0"/>
              <w:jc w:val="center"/>
              <w:rPr>
                <w:szCs w:val="24"/>
                <w:lang w:eastAsia="ru-RU"/>
              </w:rPr>
            </w:pPr>
            <w:r w:rsidRPr="000B6759">
              <w:rPr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A557A5" w:rsidRPr="000B6759" w:rsidRDefault="00A557A5" w:rsidP="00E7062D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</w:tcPr>
          <w:p w:rsidR="00A557A5" w:rsidRPr="000B6759" w:rsidRDefault="00A557A5" w:rsidP="00E7062D">
            <w:pPr>
              <w:ind w:firstLine="0"/>
              <w:jc w:val="center"/>
              <w:rPr>
                <w:szCs w:val="24"/>
                <w:lang w:eastAsia="ru-RU"/>
              </w:rPr>
            </w:pPr>
            <w:r w:rsidRPr="000B6759">
              <w:rPr>
                <w:szCs w:val="24"/>
                <w:lang w:eastAsia="ru-RU"/>
              </w:rPr>
              <w:t>16</w:t>
            </w:r>
          </w:p>
        </w:tc>
      </w:tr>
      <w:tr w:rsidR="00A557A5" w:rsidRPr="000B6759" w:rsidTr="008041D6">
        <w:tc>
          <w:tcPr>
            <w:tcW w:w="530" w:type="dxa"/>
          </w:tcPr>
          <w:p w:rsidR="00A557A5" w:rsidRPr="000B6759" w:rsidRDefault="00A557A5" w:rsidP="00E7062D">
            <w:pPr>
              <w:ind w:firstLine="0"/>
              <w:rPr>
                <w:szCs w:val="24"/>
                <w:lang w:eastAsia="ru-RU"/>
              </w:rPr>
            </w:pPr>
            <w:r w:rsidRPr="000B6759"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A557A5" w:rsidRDefault="00A557A5" w:rsidP="00E7062D">
            <w:pPr>
              <w:ind w:firstLine="0"/>
              <w:rPr>
                <w:color w:val="000000"/>
                <w:szCs w:val="24"/>
              </w:rPr>
            </w:pPr>
            <w:r w:rsidRPr="000B6759">
              <w:rPr>
                <w:color w:val="000000"/>
                <w:szCs w:val="24"/>
                <w:lang w:val="en-US"/>
              </w:rPr>
              <w:t>Order</w:t>
            </w:r>
            <w:r w:rsidRPr="007925B8">
              <w:rPr>
                <w:color w:val="000000"/>
                <w:szCs w:val="24"/>
              </w:rPr>
              <w:t xml:space="preserve">, </w:t>
            </w:r>
            <w:r w:rsidRPr="000B6759">
              <w:rPr>
                <w:color w:val="000000"/>
                <w:szCs w:val="24"/>
                <w:lang w:val="en-US"/>
              </w:rPr>
              <w:t>Intelligence</w:t>
            </w:r>
            <w:r w:rsidRPr="007925B8">
              <w:rPr>
                <w:color w:val="000000"/>
                <w:szCs w:val="24"/>
              </w:rPr>
              <w:t xml:space="preserve"> (</w:t>
            </w:r>
            <w:r w:rsidRPr="000B6759">
              <w:rPr>
                <w:color w:val="000000"/>
                <w:szCs w:val="24"/>
                <w:lang w:val="en-US"/>
              </w:rPr>
              <w:t>Change</w:t>
            </w:r>
            <w:r w:rsidRPr="007925B8">
              <w:rPr>
                <w:color w:val="000000"/>
                <w:szCs w:val="24"/>
              </w:rPr>
              <w:t>)</w:t>
            </w:r>
          </w:p>
          <w:p w:rsidR="00A557A5" w:rsidRPr="00C90CD1" w:rsidRDefault="00A557A5" w:rsidP="00E7062D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Чтение по специальности</w:t>
            </w:r>
          </w:p>
        </w:tc>
        <w:tc>
          <w:tcPr>
            <w:tcW w:w="995" w:type="dxa"/>
          </w:tcPr>
          <w:p w:rsidR="00A557A5" w:rsidRPr="000B6759" w:rsidRDefault="00A557A5" w:rsidP="00E7062D">
            <w:pPr>
              <w:ind w:firstLine="0"/>
              <w:jc w:val="center"/>
              <w:rPr>
                <w:szCs w:val="24"/>
                <w:lang w:eastAsia="ru-RU"/>
              </w:rPr>
            </w:pPr>
            <w:r w:rsidRPr="000B6759">
              <w:rPr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A557A5" w:rsidRPr="000B6759" w:rsidRDefault="00A557A5" w:rsidP="00E7062D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557A5" w:rsidRPr="000B6759" w:rsidRDefault="00A557A5" w:rsidP="00E7062D">
            <w:pPr>
              <w:ind w:firstLine="0"/>
              <w:jc w:val="center"/>
              <w:rPr>
                <w:szCs w:val="24"/>
                <w:lang w:eastAsia="ru-RU"/>
              </w:rPr>
            </w:pPr>
            <w:r w:rsidRPr="000B6759">
              <w:rPr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A557A5" w:rsidRPr="000B6759" w:rsidRDefault="00A557A5" w:rsidP="00E7062D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</w:tcPr>
          <w:p w:rsidR="00A557A5" w:rsidRPr="000B6759" w:rsidRDefault="00A557A5" w:rsidP="00F8614D">
            <w:pPr>
              <w:ind w:firstLine="0"/>
              <w:jc w:val="center"/>
              <w:rPr>
                <w:szCs w:val="24"/>
                <w:lang w:eastAsia="ru-RU"/>
              </w:rPr>
            </w:pPr>
            <w:r w:rsidRPr="000B6759">
              <w:rPr>
                <w:szCs w:val="24"/>
                <w:lang w:eastAsia="ru-RU"/>
              </w:rPr>
              <w:t>22</w:t>
            </w:r>
          </w:p>
        </w:tc>
      </w:tr>
      <w:tr w:rsidR="00A557A5" w:rsidRPr="000B6759" w:rsidTr="008041D6">
        <w:tc>
          <w:tcPr>
            <w:tcW w:w="530" w:type="dxa"/>
          </w:tcPr>
          <w:p w:rsidR="00A557A5" w:rsidRPr="000B6759" w:rsidRDefault="00A557A5" w:rsidP="00E7062D">
            <w:pPr>
              <w:ind w:firstLine="0"/>
              <w:rPr>
                <w:szCs w:val="24"/>
                <w:lang w:eastAsia="ru-RU"/>
              </w:rPr>
            </w:pPr>
            <w:r w:rsidRPr="000B6759"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A557A5" w:rsidRDefault="00A557A5" w:rsidP="00E7062D">
            <w:pPr>
              <w:ind w:firstLine="0"/>
              <w:rPr>
                <w:color w:val="000000"/>
                <w:szCs w:val="24"/>
              </w:rPr>
            </w:pPr>
            <w:r w:rsidRPr="000B6759">
              <w:rPr>
                <w:color w:val="000000"/>
                <w:szCs w:val="24"/>
                <w:lang w:val="en-US"/>
              </w:rPr>
              <w:t>Culture</w:t>
            </w:r>
            <w:r w:rsidRPr="007925B8">
              <w:rPr>
                <w:color w:val="000000"/>
                <w:szCs w:val="24"/>
              </w:rPr>
              <w:t xml:space="preserve">, </w:t>
            </w:r>
            <w:r w:rsidRPr="000B6759">
              <w:rPr>
                <w:color w:val="000000"/>
                <w:szCs w:val="24"/>
                <w:lang w:val="en-US"/>
              </w:rPr>
              <w:t>Interpretation</w:t>
            </w:r>
          </w:p>
          <w:p w:rsidR="00A557A5" w:rsidRPr="00C90CD1" w:rsidRDefault="00A557A5" w:rsidP="00E7062D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Чтение по специальности</w:t>
            </w:r>
          </w:p>
        </w:tc>
        <w:tc>
          <w:tcPr>
            <w:tcW w:w="995" w:type="dxa"/>
          </w:tcPr>
          <w:p w:rsidR="00A557A5" w:rsidRPr="000B6759" w:rsidRDefault="00A557A5" w:rsidP="00E7062D">
            <w:pPr>
              <w:ind w:firstLine="0"/>
              <w:jc w:val="center"/>
              <w:rPr>
                <w:szCs w:val="24"/>
                <w:lang w:eastAsia="ru-RU"/>
              </w:rPr>
            </w:pPr>
            <w:r w:rsidRPr="000B6759">
              <w:rPr>
                <w:szCs w:val="24"/>
                <w:lang w:eastAsia="ru-RU"/>
              </w:rPr>
              <w:t>34</w:t>
            </w:r>
          </w:p>
        </w:tc>
        <w:tc>
          <w:tcPr>
            <w:tcW w:w="851" w:type="dxa"/>
          </w:tcPr>
          <w:p w:rsidR="00A557A5" w:rsidRPr="000B6759" w:rsidRDefault="00A557A5" w:rsidP="00E7062D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557A5" w:rsidRPr="000B6759" w:rsidRDefault="00A557A5" w:rsidP="00E7062D">
            <w:pPr>
              <w:ind w:firstLine="0"/>
              <w:jc w:val="center"/>
              <w:rPr>
                <w:szCs w:val="24"/>
                <w:lang w:eastAsia="ru-RU"/>
              </w:rPr>
            </w:pPr>
            <w:r w:rsidRPr="000B6759">
              <w:rPr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A557A5" w:rsidRPr="000B6759" w:rsidRDefault="00A557A5" w:rsidP="00E7062D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</w:tcPr>
          <w:p w:rsidR="00A557A5" w:rsidRPr="000B6759" w:rsidRDefault="00A557A5" w:rsidP="00E7062D">
            <w:pPr>
              <w:ind w:firstLine="0"/>
              <w:jc w:val="center"/>
              <w:rPr>
                <w:szCs w:val="24"/>
                <w:lang w:eastAsia="ru-RU"/>
              </w:rPr>
            </w:pPr>
            <w:r w:rsidRPr="000B6759">
              <w:rPr>
                <w:szCs w:val="24"/>
                <w:lang w:eastAsia="ru-RU"/>
              </w:rPr>
              <w:t>20</w:t>
            </w:r>
          </w:p>
        </w:tc>
      </w:tr>
      <w:tr w:rsidR="00A557A5" w:rsidRPr="000B6759" w:rsidTr="008041D6">
        <w:tc>
          <w:tcPr>
            <w:tcW w:w="530" w:type="dxa"/>
          </w:tcPr>
          <w:p w:rsidR="00A557A5" w:rsidRPr="000B6759" w:rsidRDefault="00A557A5" w:rsidP="00E7062D">
            <w:pPr>
              <w:ind w:firstLine="0"/>
              <w:rPr>
                <w:szCs w:val="24"/>
                <w:lang w:eastAsia="ru-RU"/>
              </w:rPr>
            </w:pPr>
            <w:r w:rsidRPr="000B6759"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A557A5" w:rsidRDefault="00A557A5" w:rsidP="00AB34B5">
            <w:pPr>
              <w:ind w:firstLine="0"/>
              <w:rPr>
                <w:color w:val="000000"/>
                <w:szCs w:val="24"/>
              </w:rPr>
            </w:pPr>
            <w:r w:rsidRPr="000B6759">
              <w:rPr>
                <w:color w:val="000000"/>
                <w:szCs w:val="24"/>
                <w:lang w:val="en-US"/>
              </w:rPr>
              <w:t>Persuasion</w:t>
            </w:r>
          </w:p>
          <w:p w:rsidR="00A557A5" w:rsidRPr="00C90CD1" w:rsidRDefault="00A557A5" w:rsidP="00AB34B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Чтение по специальности</w:t>
            </w:r>
          </w:p>
        </w:tc>
        <w:tc>
          <w:tcPr>
            <w:tcW w:w="995" w:type="dxa"/>
          </w:tcPr>
          <w:p w:rsidR="00A557A5" w:rsidRPr="000B6759" w:rsidRDefault="00A557A5" w:rsidP="00E7062D">
            <w:pPr>
              <w:ind w:firstLine="0"/>
              <w:jc w:val="center"/>
              <w:rPr>
                <w:szCs w:val="24"/>
                <w:lang w:eastAsia="ru-RU"/>
              </w:rPr>
            </w:pPr>
            <w:r w:rsidRPr="000B6759">
              <w:rPr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A557A5" w:rsidRPr="000B6759" w:rsidRDefault="00A557A5" w:rsidP="00E7062D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557A5" w:rsidRPr="000B6759" w:rsidRDefault="00A557A5" w:rsidP="00E7062D">
            <w:pPr>
              <w:ind w:firstLine="0"/>
              <w:jc w:val="center"/>
              <w:rPr>
                <w:szCs w:val="24"/>
                <w:lang w:eastAsia="ru-RU"/>
              </w:rPr>
            </w:pPr>
            <w:r w:rsidRPr="000B6759">
              <w:rPr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A557A5" w:rsidRPr="000B6759" w:rsidRDefault="00A557A5" w:rsidP="00E7062D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</w:tcPr>
          <w:p w:rsidR="00A557A5" w:rsidRPr="000B6759" w:rsidRDefault="00A557A5" w:rsidP="00E7062D">
            <w:pPr>
              <w:ind w:firstLine="0"/>
              <w:jc w:val="center"/>
              <w:rPr>
                <w:szCs w:val="24"/>
                <w:lang w:eastAsia="ru-RU"/>
              </w:rPr>
            </w:pPr>
            <w:r w:rsidRPr="000B6759">
              <w:rPr>
                <w:szCs w:val="24"/>
                <w:lang w:eastAsia="ru-RU"/>
              </w:rPr>
              <w:t>25</w:t>
            </w:r>
          </w:p>
        </w:tc>
      </w:tr>
      <w:tr w:rsidR="00A557A5" w:rsidRPr="000B6759" w:rsidTr="008041D6">
        <w:trPr>
          <w:gridAfter w:val="1"/>
          <w:wAfter w:w="36" w:type="dxa"/>
        </w:trPr>
        <w:tc>
          <w:tcPr>
            <w:tcW w:w="530" w:type="dxa"/>
          </w:tcPr>
          <w:p w:rsidR="00A557A5" w:rsidRPr="000B6759" w:rsidRDefault="00A557A5" w:rsidP="00E7062D">
            <w:pPr>
              <w:ind w:firstLine="0"/>
              <w:rPr>
                <w:szCs w:val="24"/>
                <w:lang w:val="en-US"/>
              </w:rPr>
            </w:pPr>
            <w:r w:rsidRPr="000B6759">
              <w:rPr>
                <w:szCs w:val="24"/>
                <w:lang w:val="en-US"/>
              </w:rPr>
              <w:t>5</w:t>
            </w:r>
          </w:p>
        </w:tc>
        <w:tc>
          <w:tcPr>
            <w:tcW w:w="4677" w:type="dxa"/>
          </w:tcPr>
          <w:p w:rsidR="00A557A5" w:rsidRDefault="00A557A5" w:rsidP="00E7062D">
            <w:pPr>
              <w:ind w:firstLine="0"/>
              <w:rPr>
                <w:color w:val="000000"/>
                <w:szCs w:val="24"/>
              </w:rPr>
            </w:pPr>
            <w:r w:rsidRPr="000B6759">
              <w:rPr>
                <w:color w:val="000000"/>
                <w:szCs w:val="24"/>
                <w:lang w:val="en-US"/>
              </w:rPr>
              <w:t>Connection</w:t>
            </w:r>
            <w:r w:rsidRPr="007925B8">
              <w:rPr>
                <w:color w:val="000000"/>
                <w:szCs w:val="24"/>
              </w:rPr>
              <w:t xml:space="preserve"> (</w:t>
            </w:r>
            <w:r w:rsidRPr="000B6759">
              <w:rPr>
                <w:color w:val="000000"/>
                <w:szCs w:val="24"/>
                <w:lang w:val="en-US"/>
              </w:rPr>
              <w:t>Technology</w:t>
            </w:r>
            <w:r w:rsidRPr="007925B8">
              <w:rPr>
                <w:color w:val="000000"/>
                <w:szCs w:val="24"/>
              </w:rPr>
              <w:t>)</w:t>
            </w:r>
          </w:p>
          <w:p w:rsidR="00A557A5" w:rsidRPr="00C90CD1" w:rsidRDefault="00A557A5" w:rsidP="00E7062D">
            <w:pPr>
              <w:ind w:firstLine="0"/>
              <w:rPr>
                <w:szCs w:val="24"/>
              </w:rPr>
            </w:pPr>
            <w:r>
              <w:rPr>
                <w:szCs w:val="24"/>
                <w:lang w:eastAsia="ru-RU"/>
              </w:rPr>
              <w:t>Чтение по специальности</w:t>
            </w:r>
          </w:p>
        </w:tc>
        <w:tc>
          <w:tcPr>
            <w:tcW w:w="995" w:type="dxa"/>
          </w:tcPr>
          <w:p w:rsidR="00A557A5" w:rsidRPr="000B6759" w:rsidRDefault="00A557A5" w:rsidP="00E7062D">
            <w:pPr>
              <w:ind w:firstLine="0"/>
              <w:jc w:val="center"/>
              <w:rPr>
                <w:szCs w:val="24"/>
              </w:rPr>
            </w:pPr>
            <w:r w:rsidRPr="000B6759">
              <w:rPr>
                <w:szCs w:val="24"/>
              </w:rPr>
              <w:t>40</w:t>
            </w:r>
          </w:p>
        </w:tc>
        <w:tc>
          <w:tcPr>
            <w:tcW w:w="851" w:type="dxa"/>
          </w:tcPr>
          <w:p w:rsidR="00A557A5" w:rsidRPr="000B6759" w:rsidRDefault="00A557A5" w:rsidP="00E7062D">
            <w:pPr>
              <w:ind w:firstLine="0"/>
              <w:rPr>
                <w:szCs w:val="24"/>
              </w:rPr>
            </w:pPr>
          </w:p>
        </w:tc>
        <w:tc>
          <w:tcPr>
            <w:tcW w:w="851" w:type="dxa"/>
          </w:tcPr>
          <w:p w:rsidR="00A557A5" w:rsidRPr="000B6759" w:rsidRDefault="00A557A5" w:rsidP="00E7062D">
            <w:pPr>
              <w:ind w:firstLine="0"/>
              <w:jc w:val="center"/>
              <w:rPr>
                <w:szCs w:val="24"/>
              </w:rPr>
            </w:pPr>
            <w:r w:rsidRPr="000B6759">
              <w:rPr>
                <w:szCs w:val="24"/>
              </w:rPr>
              <w:t>15</w:t>
            </w:r>
          </w:p>
        </w:tc>
        <w:tc>
          <w:tcPr>
            <w:tcW w:w="993" w:type="dxa"/>
          </w:tcPr>
          <w:p w:rsidR="00A557A5" w:rsidRPr="000B6759" w:rsidRDefault="00A557A5" w:rsidP="00E7062D">
            <w:pPr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40" w:type="dxa"/>
          </w:tcPr>
          <w:p w:rsidR="00A557A5" w:rsidRPr="000B6759" w:rsidRDefault="00A557A5" w:rsidP="00E7062D">
            <w:pPr>
              <w:ind w:firstLine="0"/>
              <w:jc w:val="center"/>
              <w:rPr>
                <w:szCs w:val="24"/>
              </w:rPr>
            </w:pPr>
            <w:r w:rsidRPr="000B6759">
              <w:rPr>
                <w:szCs w:val="24"/>
              </w:rPr>
              <w:t>25</w:t>
            </w:r>
          </w:p>
        </w:tc>
      </w:tr>
      <w:tr w:rsidR="00A557A5" w:rsidRPr="000B6759" w:rsidTr="008041D6">
        <w:trPr>
          <w:gridAfter w:val="1"/>
          <w:wAfter w:w="36" w:type="dxa"/>
        </w:trPr>
        <w:tc>
          <w:tcPr>
            <w:tcW w:w="5207" w:type="dxa"/>
            <w:gridSpan w:val="2"/>
            <w:tcBorders>
              <w:top w:val="single" w:sz="4" w:space="0" w:color="auto"/>
            </w:tcBorders>
          </w:tcPr>
          <w:p w:rsidR="00A557A5" w:rsidRPr="000B6759" w:rsidRDefault="00A557A5" w:rsidP="00E7062D">
            <w:pPr>
              <w:ind w:firstLine="0"/>
              <w:rPr>
                <w:szCs w:val="24"/>
              </w:rPr>
            </w:pPr>
            <w:r w:rsidRPr="000B6759">
              <w:rPr>
                <w:szCs w:val="24"/>
              </w:rPr>
              <w:t>Итого: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A557A5" w:rsidRPr="000B6759" w:rsidRDefault="00A557A5" w:rsidP="00E7062D">
            <w:pPr>
              <w:ind w:firstLine="0"/>
              <w:jc w:val="center"/>
              <w:rPr>
                <w:b/>
                <w:szCs w:val="24"/>
              </w:rPr>
            </w:pPr>
            <w:r w:rsidRPr="000B6759">
              <w:rPr>
                <w:b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57A5" w:rsidRPr="000B6759" w:rsidRDefault="00A557A5" w:rsidP="00E7062D">
            <w:pPr>
              <w:ind w:firstLine="0"/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57A5" w:rsidRPr="000B6759" w:rsidRDefault="00A557A5" w:rsidP="001C03AC">
            <w:pPr>
              <w:ind w:firstLine="0"/>
              <w:jc w:val="center"/>
              <w:rPr>
                <w:b/>
                <w:szCs w:val="24"/>
              </w:rPr>
            </w:pPr>
            <w:r w:rsidRPr="000B6759">
              <w:rPr>
                <w:b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57A5" w:rsidRPr="000B6759" w:rsidRDefault="00A557A5" w:rsidP="00E7062D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A557A5" w:rsidRPr="000B6759" w:rsidRDefault="00A557A5" w:rsidP="00F8614D">
            <w:pPr>
              <w:ind w:firstLine="0"/>
              <w:rPr>
                <w:b/>
                <w:szCs w:val="24"/>
              </w:rPr>
            </w:pPr>
            <w:r w:rsidRPr="000B6759">
              <w:rPr>
                <w:b/>
                <w:szCs w:val="24"/>
              </w:rPr>
              <w:t>108</w:t>
            </w:r>
            <w:r w:rsidRPr="000B6759">
              <w:rPr>
                <w:b/>
                <w:szCs w:val="24"/>
                <w:lang w:val="en-US"/>
              </w:rPr>
              <w:t xml:space="preserve">  </w:t>
            </w:r>
          </w:p>
        </w:tc>
      </w:tr>
    </w:tbl>
    <w:p w:rsidR="00A557A5" w:rsidRDefault="00A557A5" w:rsidP="00820DC3">
      <w:pPr>
        <w:ind w:firstLine="0"/>
      </w:pPr>
    </w:p>
    <w:p w:rsidR="00A557A5" w:rsidRPr="00594D2B" w:rsidRDefault="00A557A5" w:rsidP="00AF74B1">
      <w:pPr>
        <w:pStyle w:val="1"/>
        <w:numPr>
          <w:ilvl w:val="0"/>
          <w:numId w:val="38"/>
          <w:numberingChange w:id="88" w:author="sociology-6" w:date="2013-10-17T17:34:00Z" w:original="%1:6:0:"/>
        </w:numPr>
      </w:pPr>
      <w:r w:rsidRPr="00594D2B">
        <w:t>Формы контроля знаний студентов</w:t>
      </w:r>
    </w:p>
    <w:p w:rsidR="00A557A5" w:rsidRDefault="00A557A5" w:rsidP="00820DC3">
      <w:pPr>
        <w:pStyle w:val="a1"/>
        <w:numPr>
          <w:ilvl w:val="0"/>
          <w:numId w:val="0"/>
        </w:numPr>
      </w:pPr>
    </w:p>
    <w:tbl>
      <w:tblPr>
        <w:tblW w:w="10202" w:type="dxa"/>
        <w:tblInd w:w="-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87"/>
        <w:gridCol w:w="2248"/>
        <w:gridCol w:w="569"/>
        <w:gridCol w:w="569"/>
        <w:gridCol w:w="569"/>
        <w:gridCol w:w="572"/>
        <w:gridCol w:w="4088"/>
      </w:tblGrid>
      <w:tr w:rsidR="00A557A5" w:rsidRPr="003D3313" w:rsidTr="002B1BB6">
        <w:trPr>
          <w:trHeight w:val="349"/>
        </w:trPr>
        <w:tc>
          <w:tcPr>
            <w:tcW w:w="1587" w:type="dxa"/>
            <w:vMerge w:val="restart"/>
          </w:tcPr>
          <w:p w:rsidR="00A557A5" w:rsidRPr="003D3313" w:rsidRDefault="00A557A5" w:rsidP="0055319F">
            <w:pPr>
              <w:ind w:right="-108" w:firstLine="0"/>
            </w:pPr>
            <w:r w:rsidRPr="003D3313">
              <w:t>Тип контроля</w:t>
            </w:r>
          </w:p>
        </w:tc>
        <w:tc>
          <w:tcPr>
            <w:tcW w:w="2248" w:type="dxa"/>
            <w:vMerge w:val="restart"/>
          </w:tcPr>
          <w:p w:rsidR="00A557A5" w:rsidRPr="003D3313" w:rsidRDefault="00A557A5" w:rsidP="0055319F">
            <w:pPr>
              <w:ind w:firstLine="0"/>
            </w:pPr>
            <w:r w:rsidRPr="003D3313">
              <w:t>Форма контроля</w:t>
            </w:r>
          </w:p>
        </w:tc>
        <w:tc>
          <w:tcPr>
            <w:tcW w:w="2279" w:type="dxa"/>
            <w:gridSpan w:val="4"/>
          </w:tcPr>
          <w:p w:rsidR="00A557A5" w:rsidRPr="003D3313" w:rsidRDefault="00A557A5" w:rsidP="0055319F">
            <w:pPr>
              <w:ind w:firstLine="0"/>
              <w:jc w:val="center"/>
            </w:pPr>
            <w:r>
              <w:t>3</w:t>
            </w:r>
            <w:r w:rsidRPr="003D3313">
              <w:t xml:space="preserve"> год</w:t>
            </w:r>
          </w:p>
        </w:tc>
        <w:tc>
          <w:tcPr>
            <w:tcW w:w="4088" w:type="dxa"/>
            <w:vMerge w:val="restart"/>
          </w:tcPr>
          <w:p w:rsidR="00A557A5" w:rsidRPr="003D3313" w:rsidRDefault="00A557A5" w:rsidP="0055319F">
            <w:pPr>
              <w:ind w:firstLine="0"/>
            </w:pPr>
            <w:r w:rsidRPr="003D3313">
              <w:t xml:space="preserve">Параметры </w:t>
            </w:r>
          </w:p>
        </w:tc>
      </w:tr>
      <w:tr w:rsidR="00A557A5" w:rsidRPr="003D3313" w:rsidTr="002B1BB6">
        <w:trPr>
          <w:trHeight w:val="190"/>
        </w:trPr>
        <w:tc>
          <w:tcPr>
            <w:tcW w:w="1587" w:type="dxa"/>
            <w:vMerge/>
          </w:tcPr>
          <w:p w:rsidR="00A557A5" w:rsidRPr="003D3313" w:rsidRDefault="00A557A5" w:rsidP="0055319F">
            <w:pPr>
              <w:ind w:right="-108" w:firstLine="0"/>
            </w:pPr>
          </w:p>
        </w:tc>
        <w:tc>
          <w:tcPr>
            <w:tcW w:w="2248" w:type="dxa"/>
            <w:vMerge/>
          </w:tcPr>
          <w:p w:rsidR="00A557A5" w:rsidRPr="003D3313" w:rsidRDefault="00A557A5" w:rsidP="0055319F">
            <w:pPr>
              <w:ind w:firstLine="0"/>
            </w:pPr>
          </w:p>
        </w:tc>
        <w:tc>
          <w:tcPr>
            <w:tcW w:w="569" w:type="dxa"/>
          </w:tcPr>
          <w:p w:rsidR="00A557A5" w:rsidRPr="003D3313" w:rsidRDefault="00A557A5" w:rsidP="0055319F">
            <w:pPr>
              <w:ind w:firstLine="0"/>
              <w:jc w:val="center"/>
            </w:pPr>
            <w:r w:rsidRPr="003D3313">
              <w:t>1</w:t>
            </w:r>
          </w:p>
        </w:tc>
        <w:tc>
          <w:tcPr>
            <w:tcW w:w="569" w:type="dxa"/>
          </w:tcPr>
          <w:p w:rsidR="00A557A5" w:rsidRPr="003D3313" w:rsidRDefault="00A557A5" w:rsidP="0055319F">
            <w:pPr>
              <w:ind w:firstLine="0"/>
              <w:jc w:val="center"/>
            </w:pPr>
            <w:r w:rsidRPr="003D3313">
              <w:t>2</w:t>
            </w:r>
          </w:p>
        </w:tc>
        <w:tc>
          <w:tcPr>
            <w:tcW w:w="569" w:type="dxa"/>
          </w:tcPr>
          <w:p w:rsidR="00A557A5" w:rsidRPr="003D3313" w:rsidRDefault="00A557A5" w:rsidP="0055319F">
            <w:pPr>
              <w:ind w:firstLine="0"/>
              <w:jc w:val="center"/>
            </w:pPr>
            <w:r w:rsidRPr="003D3313">
              <w:t>3</w:t>
            </w:r>
          </w:p>
        </w:tc>
        <w:tc>
          <w:tcPr>
            <w:tcW w:w="572" w:type="dxa"/>
          </w:tcPr>
          <w:p w:rsidR="00A557A5" w:rsidRPr="003D3313" w:rsidRDefault="00A557A5" w:rsidP="0055319F">
            <w:pPr>
              <w:ind w:firstLine="0"/>
              <w:jc w:val="center"/>
            </w:pPr>
            <w:r w:rsidRPr="003D3313">
              <w:t>4</w:t>
            </w:r>
          </w:p>
        </w:tc>
        <w:tc>
          <w:tcPr>
            <w:tcW w:w="4088" w:type="dxa"/>
            <w:vMerge/>
          </w:tcPr>
          <w:p w:rsidR="00A557A5" w:rsidRPr="003D3313" w:rsidRDefault="00A557A5" w:rsidP="0055319F">
            <w:pPr>
              <w:ind w:firstLine="0"/>
            </w:pPr>
          </w:p>
        </w:tc>
      </w:tr>
      <w:tr w:rsidR="00A557A5" w:rsidRPr="003D3313" w:rsidTr="002B1BB6">
        <w:trPr>
          <w:trHeight w:val="721"/>
        </w:trPr>
        <w:tc>
          <w:tcPr>
            <w:tcW w:w="1587" w:type="dxa"/>
          </w:tcPr>
          <w:p w:rsidR="00A557A5" w:rsidRPr="003D3313" w:rsidRDefault="00A557A5" w:rsidP="002B1BB6">
            <w:pPr>
              <w:ind w:right="-108" w:firstLine="0"/>
            </w:pPr>
            <w:r w:rsidRPr="003D3313">
              <w:t>Текущий</w:t>
            </w:r>
          </w:p>
          <w:p w:rsidR="00A557A5" w:rsidRPr="003D3313" w:rsidRDefault="00A557A5" w:rsidP="002B1BB6">
            <w:pPr>
              <w:ind w:right="-108" w:firstLine="0"/>
            </w:pPr>
            <w:r w:rsidRPr="003D3313">
              <w:t>(последняя неделя семестра)</w:t>
            </w:r>
          </w:p>
        </w:tc>
        <w:tc>
          <w:tcPr>
            <w:tcW w:w="2248" w:type="dxa"/>
          </w:tcPr>
          <w:p w:rsidR="00A557A5" w:rsidRPr="003D3313" w:rsidRDefault="00A557A5" w:rsidP="002B1BB6">
            <w:pPr>
              <w:ind w:firstLine="0"/>
            </w:pPr>
            <w:r w:rsidRPr="003D3313">
              <w:t>Контрольная работа</w:t>
            </w:r>
          </w:p>
        </w:tc>
        <w:tc>
          <w:tcPr>
            <w:tcW w:w="569" w:type="dxa"/>
          </w:tcPr>
          <w:p w:rsidR="00A557A5" w:rsidRPr="003D3313" w:rsidRDefault="00A557A5" w:rsidP="002B1BB6">
            <w:pPr>
              <w:ind w:firstLine="0"/>
              <w:jc w:val="center"/>
            </w:pPr>
          </w:p>
          <w:p w:rsidR="00A557A5" w:rsidRPr="003D3313" w:rsidRDefault="00A557A5" w:rsidP="002B1BB6">
            <w:pPr>
              <w:ind w:firstLine="0"/>
              <w:jc w:val="center"/>
            </w:pPr>
          </w:p>
        </w:tc>
        <w:tc>
          <w:tcPr>
            <w:tcW w:w="569" w:type="dxa"/>
          </w:tcPr>
          <w:p w:rsidR="00A557A5" w:rsidRPr="003D3313" w:rsidRDefault="00A557A5" w:rsidP="002B1BB6">
            <w:pPr>
              <w:ind w:firstLine="0"/>
              <w:jc w:val="center"/>
            </w:pPr>
          </w:p>
        </w:tc>
        <w:tc>
          <w:tcPr>
            <w:tcW w:w="569" w:type="dxa"/>
          </w:tcPr>
          <w:p w:rsidR="00A557A5" w:rsidRPr="003D3313" w:rsidRDefault="00A557A5" w:rsidP="002B1BB6">
            <w:pPr>
              <w:ind w:firstLine="0"/>
              <w:jc w:val="center"/>
            </w:pPr>
            <w:r>
              <w:t>+</w:t>
            </w:r>
          </w:p>
        </w:tc>
        <w:tc>
          <w:tcPr>
            <w:tcW w:w="572" w:type="dxa"/>
          </w:tcPr>
          <w:p w:rsidR="00A557A5" w:rsidRPr="003D3313" w:rsidRDefault="00A557A5" w:rsidP="002B1BB6">
            <w:pPr>
              <w:ind w:firstLine="0"/>
              <w:jc w:val="center"/>
            </w:pPr>
          </w:p>
        </w:tc>
        <w:tc>
          <w:tcPr>
            <w:tcW w:w="4088" w:type="dxa"/>
          </w:tcPr>
          <w:p w:rsidR="00A557A5" w:rsidRPr="00594D2B" w:rsidRDefault="00A557A5" w:rsidP="001A6B2E">
            <w:pPr>
              <w:ind w:firstLine="0"/>
              <w:jc w:val="both"/>
            </w:pPr>
            <w:r w:rsidRPr="00594D2B">
              <w:t xml:space="preserve">Написание эссе по заданной теме на базе домашнего прочтения текстов по специальности </w:t>
            </w:r>
          </w:p>
        </w:tc>
      </w:tr>
      <w:tr w:rsidR="00A557A5" w:rsidRPr="003D3313" w:rsidTr="002B1BB6">
        <w:trPr>
          <w:trHeight w:val="584"/>
        </w:trPr>
        <w:tc>
          <w:tcPr>
            <w:tcW w:w="1587" w:type="dxa"/>
          </w:tcPr>
          <w:p w:rsidR="00A557A5" w:rsidRPr="003D3313" w:rsidRDefault="00A557A5" w:rsidP="002B1BB6">
            <w:pPr>
              <w:ind w:right="-108" w:firstLine="0"/>
            </w:pPr>
            <w:r w:rsidRPr="003D3313">
              <w:t>Промежу</w:t>
            </w:r>
            <w:r w:rsidRPr="003D3313">
              <w:softHyphen/>
              <w:t>точный</w:t>
            </w:r>
          </w:p>
        </w:tc>
        <w:tc>
          <w:tcPr>
            <w:tcW w:w="2248" w:type="dxa"/>
          </w:tcPr>
          <w:p w:rsidR="00A557A5" w:rsidRPr="003D3313" w:rsidRDefault="00A557A5" w:rsidP="002B1BB6">
            <w:pPr>
              <w:ind w:firstLine="0"/>
            </w:pPr>
            <w:r w:rsidRPr="003D3313">
              <w:t>Зачет</w:t>
            </w:r>
          </w:p>
        </w:tc>
        <w:tc>
          <w:tcPr>
            <w:tcW w:w="569" w:type="dxa"/>
          </w:tcPr>
          <w:p w:rsidR="00A557A5" w:rsidRPr="003D3313" w:rsidRDefault="00A557A5" w:rsidP="002B1BB6">
            <w:pPr>
              <w:ind w:firstLine="0"/>
              <w:jc w:val="center"/>
            </w:pPr>
          </w:p>
        </w:tc>
        <w:tc>
          <w:tcPr>
            <w:tcW w:w="569" w:type="dxa"/>
          </w:tcPr>
          <w:p w:rsidR="00A557A5" w:rsidRPr="003D3313" w:rsidRDefault="00A557A5" w:rsidP="002B1BB6">
            <w:pPr>
              <w:ind w:firstLine="0"/>
              <w:jc w:val="center"/>
            </w:pPr>
            <w:r w:rsidRPr="003D3313">
              <w:t>+</w:t>
            </w:r>
          </w:p>
        </w:tc>
        <w:tc>
          <w:tcPr>
            <w:tcW w:w="569" w:type="dxa"/>
          </w:tcPr>
          <w:p w:rsidR="00A557A5" w:rsidRPr="003D3313" w:rsidRDefault="00A557A5" w:rsidP="002B1BB6">
            <w:pPr>
              <w:ind w:firstLine="0"/>
              <w:jc w:val="center"/>
            </w:pPr>
          </w:p>
        </w:tc>
        <w:tc>
          <w:tcPr>
            <w:tcW w:w="572" w:type="dxa"/>
          </w:tcPr>
          <w:p w:rsidR="00A557A5" w:rsidRPr="003D3313" w:rsidRDefault="00A557A5" w:rsidP="002B1BB6">
            <w:pPr>
              <w:ind w:firstLine="0"/>
              <w:jc w:val="center"/>
            </w:pPr>
            <w:r>
              <w:t>+</w:t>
            </w:r>
          </w:p>
        </w:tc>
        <w:tc>
          <w:tcPr>
            <w:tcW w:w="4088" w:type="dxa"/>
          </w:tcPr>
          <w:p w:rsidR="00A557A5" w:rsidRPr="00594D2B" w:rsidRDefault="00880E10" w:rsidP="001A6B2E">
            <w:pPr>
              <w:ind w:firstLine="0"/>
              <w:jc w:val="both"/>
            </w:pPr>
            <w:r w:rsidRPr="00594D2B">
              <w:t>Написание эссе по заданной теме на базе домашнего прочтения текстов по специальности</w:t>
            </w:r>
          </w:p>
        </w:tc>
      </w:tr>
    </w:tbl>
    <w:p w:rsidR="00A557A5" w:rsidRPr="006859E8" w:rsidRDefault="00A557A5" w:rsidP="00820DC3">
      <w:pPr>
        <w:pStyle w:val="a1"/>
        <w:numPr>
          <w:ilvl w:val="0"/>
          <w:numId w:val="0"/>
        </w:numPr>
      </w:pPr>
    </w:p>
    <w:p w:rsidR="00A557A5" w:rsidRPr="00AF7B60" w:rsidRDefault="00A557A5" w:rsidP="003103E2">
      <w:pPr>
        <w:pStyle w:val="2"/>
        <w:numPr>
          <w:ilvl w:val="1"/>
          <w:numId w:val="42"/>
        </w:numPr>
      </w:pPr>
      <w:r>
        <w:t xml:space="preserve">Критерии оценки знаний, навыков </w:t>
      </w:r>
      <w:r w:rsidRPr="00B60708">
        <w:br/>
      </w:r>
    </w:p>
    <w:p w:rsidR="00A557A5" w:rsidRPr="00880E10" w:rsidRDefault="00A557A5" w:rsidP="003103E2">
      <w:pPr>
        <w:ind w:firstLine="0"/>
        <w:jc w:val="both"/>
      </w:pPr>
      <w:r>
        <w:rPr>
          <w:b/>
          <w:szCs w:val="28"/>
        </w:rPr>
        <w:t>Текущий контроль</w:t>
      </w:r>
      <w:r>
        <w:rPr>
          <w:b/>
        </w:rPr>
        <w:t xml:space="preserve"> </w:t>
      </w:r>
      <w:r>
        <w:t>знаний, умений и навыков студентов</w:t>
      </w:r>
      <w:r>
        <w:rPr>
          <w:b/>
        </w:rPr>
        <w:t xml:space="preserve"> </w:t>
      </w:r>
      <w:r>
        <w:t xml:space="preserve">проводится в течение каждого модуля и предназначен для проверки изученного учебного материала по всем видам речевой деятельности в академической среде (чтение, говорение, письмо, </w:t>
      </w:r>
      <w:proofErr w:type="spellStart"/>
      <w:r>
        <w:t>аудирование</w:t>
      </w:r>
      <w:proofErr w:type="spellEnd"/>
      <w:r>
        <w:t xml:space="preserve">), активную аудиторную работу и проверку внеаудиторной самостоятельной работы студентов. </w:t>
      </w:r>
      <w:r w:rsidRPr="00C542D4">
        <w:t>Текущий контроль</w:t>
      </w:r>
      <w:r w:rsidRPr="00705F6D">
        <w:rPr>
          <w:b/>
        </w:rPr>
        <w:t xml:space="preserve"> </w:t>
      </w:r>
      <w:r>
        <w:t>проводится по окончании</w:t>
      </w:r>
      <w:r w:rsidRPr="00697F75">
        <w:t xml:space="preserve"> </w:t>
      </w:r>
      <w:r>
        <w:t xml:space="preserve">3  модуля и осуществляется в  письменном виде. </w:t>
      </w:r>
    </w:p>
    <w:p w:rsidR="00502989" w:rsidRPr="00880E10" w:rsidRDefault="00502989" w:rsidP="003103E2">
      <w:pPr>
        <w:ind w:firstLine="0"/>
        <w:jc w:val="both"/>
      </w:pPr>
    </w:p>
    <w:p w:rsidR="00502989" w:rsidRDefault="00502989" w:rsidP="003103E2">
      <w:pPr>
        <w:ind w:firstLine="0"/>
        <w:jc w:val="both"/>
      </w:pPr>
      <w:r w:rsidRPr="008F28CE">
        <w:rPr>
          <w:b/>
        </w:rPr>
        <w:t>Критерии оценивания эссе</w:t>
      </w:r>
      <w:r w:rsidR="00516D6B" w:rsidRPr="00516D6B">
        <w:t xml:space="preserve"> (</w:t>
      </w:r>
      <w:r w:rsidR="00516D6B">
        <w:t>контрольная работа, зачет</w:t>
      </w:r>
      <w:r w:rsidR="00516D6B" w:rsidRPr="00516D6B">
        <w:t>)</w:t>
      </w:r>
      <w:r w:rsidR="00880E10" w:rsidRPr="00516D6B">
        <w:t xml:space="preserve"> </w:t>
      </w:r>
    </w:p>
    <w:p w:rsidR="00502989" w:rsidRPr="00516D6B" w:rsidRDefault="00502989" w:rsidP="003103E2">
      <w:pPr>
        <w:ind w:firstLine="0"/>
        <w:jc w:val="both"/>
      </w:pPr>
    </w:p>
    <w:p w:rsidR="00880E10" w:rsidRPr="00516D6B" w:rsidRDefault="00880E10" w:rsidP="003103E2">
      <w:pPr>
        <w:ind w:firstLine="0"/>
        <w:jc w:val="both"/>
      </w:pPr>
    </w:p>
    <w:p w:rsidR="00880E10" w:rsidRPr="00516D6B" w:rsidRDefault="00880E10" w:rsidP="003103E2">
      <w:pPr>
        <w:ind w:firstLine="0"/>
        <w:jc w:val="both"/>
      </w:pPr>
    </w:p>
    <w:p w:rsidR="00880E10" w:rsidRPr="00516D6B" w:rsidRDefault="00880E10" w:rsidP="003103E2">
      <w:pPr>
        <w:ind w:firstLine="0"/>
        <w:jc w:val="both"/>
      </w:pPr>
    </w:p>
    <w:p w:rsidR="00880E10" w:rsidRPr="00516D6B" w:rsidRDefault="00880E10" w:rsidP="003103E2">
      <w:pPr>
        <w:ind w:firstLine="0"/>
        <w:jc w:val="both"/>
      </w:pPr>
    </w:p>
    <w:p w:rsidR="00880E10" w:rsidRPr="00516D6B" w:rsidRDefault="00880E10" w:rsidP="003103E2">
      <w:pPr>
        <w:ind w:firstLine="0"/>
        <w:jc w:val="both"/>
      </w:pPr>
    </w:p>
    <w:p w:rsidR="00880E10" w:rsidRPr="00880E10" w:rsidRDefault="00880E10" w:rsidP="00880E10">
      <w:pPr>
        <w:rPr>
          <w:rFonts w:ascii="Calibri" w:hAnsi="Calibri" w:cs="Calibri"/>
          <w:b/>
          <w:szCs w:val="24"/>
        </w:rPr>
      </w:pPr>
      <w:r>
        <w:br w:type="page"/>
      </w:r>
    </w:p>
    <w:tbl>
      <w:tblPr>
        <w:tblW w:w="10881" w:type="dxa"/>
        <w:tblInd w:w="-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2444"/>
        <w:gridCol w:w="2552"/>
        <w:gridCol w:w="2234"/>
        <w:gridCol w:w="2551"/>
      </w:tblGrid>
      <w:tr w:rsidR="008F28CE" w:rsidRPr="009017EF" w:rsidTr="008F28CE">
        <w:tc>
          <w:tcPr>
            <w:tcW w:w="1100" w:type="dxa"/>
          </w:tcPr>
          <w:p w:rsidR="00880E10" w:rsidRPr="00880E10" w:rsidRDefault="00880E10" w:rsidP="00353F9F">
            <w:pPr>
              <w:ind w:firstLine="33"/>
              <w:jc w:val="center"/>
              <w:rPr>
                <w:rFonts w:ascii="Calibri" w:hAnsi="Calibri" w:cs="Calibri"/>
                <w:b/>
                <w:szCs w:val="24"/>
              </w:rPr>
            </w:pPr>
            <w:r w:rsidRPr="00880E10">
              <w:rPr>
                <w:rFonts w:ascii="Calibri" w:hAnsi="Calibri" w:cs="Calibri"/>
                <w:b/>
                <w:szCs w:val="24"/>
              </w:rPr>
              <w:t>Оценка</w:t>
            </w:r>
          </w:p>
        </w:tc>
        <w:tc>
          <w:tcPr>
            <w:tcW w:w="2444" w:type="dxa"/>
          </w:tcPr>
          <w:p w:rsidR="00880E10" w:rsidRPr="00880E10" w:rsidRDefault="00880E10" w:rsidP="00353F9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880E10">
              <w:rPr>
                <w:rFonts w:ascii="Calibri" w:hAnsi="Calibri" w:cs="Calibri"/>
                <w:b/>
                <w:szCs w:val="24"/>
              </w:rPr>
              <w:t>Содержание</w:t>
            </w:r>
          </w:p>
        </w:tc>
        <w:tc>
          <w:tcPr>
            <w:tcW w:w="2552" w:type="dxa"/>
          </w:tcPr>
          <w:p w:rsidR="00880E10" w:rsidRPr="00880E10" w:rsidRDefault="00880E10" w:rsidP="00353F9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880E10">
              <w:rPr>
                <w:rFonts w:ascii="Calibri" w:hAnsi="Calibri" w:cs="Calibri"/>
                <w:b/>
                <w:szCs w:val="24"/>
              </w:rPr>
              <w:t>Организация высказывания</w:t>
            </w:r>
          </w:p>
        </w:tc>
        <w:tc>
          <w:tcPr>
            <w:tcW w:w="2234" w:type="dxa"/>
          </w:tcPr>
          <w:p w:rsidR="00880E10" w:rsidRPr="00880E10" w:rsidRDefault="00880E10" w:rsidP="00353F9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880E10">
              <w:rPr>
                <w:rFonts w:ascii="Calibri" w:hAnsi="Calibri" w:cs="Calibri"/>
                <w:b/>
                <w:szCs w:val="24"/>
              </w:rPr>
              <w:t>Лексика</w:t>
            </w:r>
          </w:p>
        </w:tc>
        <w:tc>
          <w:tcPr>
            <w:tcW w:w="2551" w:type="dxa"/>
          </w:tcPr>
          <w:p w:rsidR="00880E10" w:rsidRPr="00880E10" w:rsidRDefault="00880E10" w:rsidP="00353F9F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880E10">
              <w:rPr>
                <w:rFonts w:ascii="Calibri" w:hAnsi="Calibri" w:cs="Calibri"/>
                <w:b/>
                <w:szCs w:val="24"/>
              </w:rPr>
              <w:t>Грамматика</w:t>
            </w:r>
          </w:p>
        </w:tc>
      </w:tr>
      <w:tr w:rsidR="008F28CE" w:rsidRPr="009017EF" w:rsidTr="008F28CE">
        <w:tc>
          <w:tcPr>
            <w:tcW w:w="1100" w:type="dxa"/>
          </w:tcPr>
          <w:p w:rsidR="00880E10" w:rsidRPr="00880E10" w:rsidRDefault="00880E10" w:rsidP="00353F9F">
            <w:pPr>
              <w:ind w:firstLine="33"/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10 баллов</w:t>
            </w:r>
          </w:p>
        </w:tc>
        <w:tc>
          <w:tcPr>
            <w:tcW w:w="2444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все основные идеи переданы точно, ясно, без искажения смысла, стилевое оформление выбрано правильно</w:t>
            </w:r>
          </w:p>
        </w:tc>
        <w:tc>
          <w:tcPr>
            <w:tcW w:w="2552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высказывание логично, средства логической связи использованы правильно, те</w:t>
            </w:r>
            <w:proofErr w:type="gramStart"/>
            <w:r w:rsidRPr="00880E10">
              <w:rPr>
                <w:rFonts w:ascii="Calibri" w:hAnsi="Calibri" w:cs="Calibri"/>
                <w:szCs w:val="24"/>
              </w:rPr>
              <w:t>кст стр</w:t>
            </w:r>
            <w:proofErr w:type="gramEnd"/>
            <w:r w:rsidRPr="00880E10">
              <w:rPr>
                <w:rFonts w:ascii="Calibri" w:hAnsi="Calibri" w:cs="Calibri"/>
                <w:szCs w:val="24"/>
              </w:rPr>
              <w:t>уктурирован.</w:t>
            </w:r>
          </w:p>
        </w:tc>
        <w:tc>
          <w:tcPr>
            <w:tcW w:w="2234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богатый, разнообразный набор языковых средств</w:t>
            </w:r>
          </w:p>
        </w:tc>
        <w:tc>
          <w:tcPr>
            <w:tcW w:w="2551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в высказывании встречаются как простые, так и сложные/ простые распространенные предложения</w:t>
            </w:r>
          </w:p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 xml:space="preserve">Нет никаких неточностей и несоответствий в сложных грамматических структурах, употреблённых </w:t>
            </w:r>
            <w:proofErr w:type="gramStart"/>
            <w:r w:rsidRPr="00880E10">
              <w:rPr>
                <w:rFonts w:ascii="Calibri" w:hAnsi="Calibri" w:cs="Calibri"/>
                <w:szCs w:val="24"/>
              </w:rPr>
              <w:t>при</w:t>
            </w:r>
            <w:proofErr w:type="gramEnd"/>
            <w:r w:rsidRPr="00880E10">
              <w:rPr>
                <w:rFonts w:ascii="Calibri" w:hAnsi="Calibri" w:cs="Calibri"/>
                <w:szCs w:val="24"/>
              </w:rPr>
              <w:t xml:space="preserve"> передачи содержания текста.</w:t>
            </w:r>
          </w:p>
        </w:tc>
      </w:tr>
      <w:tr w:rsidR="008F28CE" w:rsidRPr="009017EF" w:rsidTr="008F28CE">
        <w:tc>
          <w:tcPr>
            <w:tcW w:w="1100" w:type="dxa"/>
          </w:tcPr>
          <w:p w:rsidR="00880E10" w:rsidRPr="00880E10" w:rsidRDefault="00880E10" w:rsidP="00353F9F">
            <w:pPr>
              <w:ind w:firstLine="33"/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9 баллов</w:t>
            </w:r>
          </w:p>
        </w:tc>
        <w:tc>
          <w:tcPr>
            <w:tcW w:w="2444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все основные идеи переданы точно, ясно, без искажения смысла, стилевое оформление выбрано правильно</w:t>
            </w:r>
          </w:p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552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высказывание логично, средства логической связи использованы правильно, те</w:t>
            </w:r>
            <w:proofErr w:type="gramStart"/>
            <w:r w:rsidRPr="00880E10">
              <w:rPr>
                <w:rFonts w:ascii="Calibri" w:hAnsi="Calibri" w:cs="Calibri"/>
                <w:szCs w:val="24"/>
              </w:rPr>
              <w:t>кст стр</w:t>
            </w:r>
            <w:proofErr w:type="gramEnd"/>
            <w:r w:rsidRPr="00880E10">
              <w:rPr>
                <w:rFonts w:ascii="Calibri" w:hAnsi="Calibri" w:cs="Calibri"/>
                <w:szCs w:val="24"/>
              </w:rPr>
              <w:t>уктурирован.</w:t>
            </w:r>
          </w:p>
        </w:tc>
        <w:tc>
          <w:tcPr>
            <w:tcW w:w="2234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 xml:space="preserve">богатый, разнообразный набор языковых средств, допускаются незначительные неточности </w:t>
            </w:r>
          </w:p>
        </w:tc>
        <w:tc>
          <w:tcPr>
            <w:tcW w:w="2551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в высказывании встречаются как простые, так и сложные/ простые распространенные предложения, практически отсутствуют ошибки</w:t>
            </w:r>
          </w:p>
        </w:tc>
      </w:tr>
      <w:tr w:rsidR="008F28CE" w:rsidRPr="009017EF" w:rsidTr="008F28CE">
        <w:tc>
          <w:tcPr>
            <w:tcW w:w="1100" w:type="dxa"/>
          </w:tcPr>
          <w:p w:rsidR="00880E10" w:rsidRPr="00880E10" w:rsidRDefault="00880E10" w:rsidP="00353F9F">
            <w:pPr>
              <w:ind w:firstLine="33"/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8 баллов</w:t>
            </w:r>
          </w:p>
        </w:tc>
        <w:tc>
          <w:tcPr>
            <w:tcW w:w="2444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все основные идеи переданы точно, ясно, без искажения смысла, стилевое оформление выбрано правильно</w:t>
            </w:r>
          </w:p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552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высказывание логично, средства логической связи использованы правильно</w:t>
            </w:r>
            <w:proofErr w:type="gramStart"/>
            <w:r w:rsidRPr="00880E10">
              <w:rPr>
                <w:rFonts w:ascii="Calibri" w:hAnsi="Calibri" w:cs="Calibri"/>
                <w:szCs w:val="24"/>
              </w:rPr>
              <w:t xml:space="preserve"> ,</w:t>
            </w:r>
            <w:proofErr w:type="gramEnd"/>
            <w:r w:rsidRPr="00880E10">
              <w:rPr>
                <w:rFonts w:ascii="Calibri" w:hAnsi="Calibri" w:cs="Calibri"/>
                <w:szCs w:val="24"/>
              </w:rPr>
              <w:t xml:space="preserve"> текст структурирован.</w:t>
            </w:r>
          </w:p>
        </w:tc>
        <w:tc>
          <w:tcPr>
            <w:tcW w:w="2234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богатый, разнообразный набор языковых средств, могут встречаться отдельные ошибки в использовании слов и словосочетаний</w:t>
            </w:r>
          </w:p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551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в высказывании встречаются как простые, так и сложные/ простые распространенные предложения, допускаются незначительные неточности в сложных грамматических структурах</w:t>
            </w:r>
          </w:p>
        </w:tc>
      </w:tr>
      <w:tr w:rsidR="008F28CE" w:rsidRPr="009017EF" w:rsidTr="008F28CE">
        <w:tc>
          <w:tcPr>
            <w:tcW w:w="1100" w:type="dxa"/>
          </w:tcPr>
          <w:p w:rsidR="00880E10" w:rsidRPr="00880E10" w:rsidRDefault="00880E10" w:rsidP="00353F9F">
            <w:pPr>
              <w:ind w:firstLine="33"/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7 баллов</w:t>
            </w:r>
          </w:p>
        </w:tc>
        <w:tc>
          <w:tcPr>
            <w:tcW w:w="2444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 xml:space="preserve">основные идеи переданы точно, ясно, имеются незначительные искажения смысла, имеются отдельные нарушения стилевого </w:t>
            </w:r>
            <w:r w:rsidRPr="00880E10">
              <w:rPr>
                <w:rFonts w:ascii="Calibri" w:hAnsi="Calibri" w:cs="Calibri"/>
                <w:szCs w:val="24"/>
              </w:rPr>
              <w:lastRenderedPageBreak/>
              <w:t>оформления речи</w:t>
            </w:r>
          </w:p>
        </w:tc>
        <w:tc>
          <w:tcPr>
            <w:tcW w:w="2552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lastRenderedPageBreak/>
              <w:t xml:space="preserve">высказывание в основном логично, имеются отдельные недостатки при использовании средств логической связи. </w:t>
            </w:r>
            <w:r w:rsidRPr="00880E10">
              <w:rPr>
                <w:rFonts w:ascii="Calibri" w:hAnsi="Calibri" w:cs="Calibri"/>
                <w:color w:val="FF0000"/>
                <w:szCs w:val="24"/>
              </w:rPr>
              <w:t xml:space="preserve"> </w:t>
            </w:r>
            <w:r w:rsidRPr="00880E10">
              <w:rPr>
                <w:rFonts w:ascii="Calibri" w:hAnsi="Calibri" w:cs="Calibri"/>
                <w:szCs w:val="24"/>
              </w:rPr>
              <w:t>Те</w:t>
            </w:r>
            <w:proofErr w:type="gramStart"/>
            <w:r w:rsidRPr="00880E10">
              <w:rPr>
                <w:rFonts w:ascii="Calibri" w:hAnsi="Calibri" w:cs="Calibri"/>
                <w:szCs w:val="24"/>
              </w:rPr>
              <w:t xml:space="preserve">кст </w:t>
            </w:r>
            <w:r w:rsidRPr="00880E10">
              <w:rPr>
                <w:rFonts w:ascii="Calibri" w:hAnsi="Calibri" w:cs="Calibri"/>
                <w:szCs w:val="24"/>
              </w:rPr>
              <w:lastRenderedPageBreak/>
              <w:t>стр</w:t>
            </w:r>
            <w:proofErr w:type="gramEnd"/>
            <w:r w:rsidRPr="00880E10">
              <w:rPr>
                <w:rFonts w:ascii="Calibri" w:hAnsi="Calibri" w:cs="Calibri"/>
                <w:szCs w:val="24"/>
              </w:rPr>
              <w:t>уктурирован</w:t>
            </w:r>
          </w:p>
        </w:tc>
        <w:tc>
          <w:tcPr>
            <w:tcW w:w="2234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lastRenderedPageBreak/>
              <w:t xml:space="preserve">в основном словарный запас достаточно обширный, соответствует поставленной </w:t>
            </w:r>
            <w:proofErr w:type="spellStart"/>
            <w:r w:rsidRPr="00880E10">
              <w:rPr>
                <w:rFonts w:ascii="Calibri" w:hAnsi="Calibri" w:cs="Calibri"/>
                <w:szCs w:val="24"/>
              </w:rPr>
              <w:t>задаче</w:t>
            </w:r>
            <w:proofErr w:type="gramStart"/>
            <w:r w:rsidRPr="00880E10">
              <w:rPr>
                <w:rFonts w:ascii="Calibri" w:hAnsi="Calibri" w:cs="Calibri"/>
                <w:szCs w:val="24"/>
              </w:rPr>
              <w:t>,о</w:t>
            </w:r>
            <w:proofErr w:type="gramEnd"/>
            <w:r w:rsidRPr="00880E10">
              <w:rPr>
                <w:rFonts w:ascii="Calibri" w:hAnsi="Calibri" w:cs="Calibri"/>
                <w:szCs w:val="24"/>
              </w:rPr>
              <w:t>днако</w:t>
            </w:r>
            <w:proofErr w:type="spellEnd"/>
            <w:r w:rsidRPr="00880E10">
              <w:rPr>
                <w:rFonts w:ascii="Calibri" w:hAnsi="Calibri" w:cs="Calibri"/>
                <w:szCs w:val="24"/>
              </w:rPr>
              <w:t xml:space="preserve">, </w:t>
            </w:r>
            <w:r w:rsidRPr="00880E10">
              <w:rPr>
                <w:rFonts w:ascii="Calibri" w:hAnsi="Calibri" w:cs="Calibri"/>
                <w:szCs w:val="24"/>
              </w:rPr>
              <w:lastRenderedPageBreak/>
              <w:t>встречаются ошибки в использовании слов и словосочетаний, не влияющие  на смысл высказывания</w:t>
            </w:r>
          </w:p>
        </w:tc>
        <w:tc>
          <w:tcPr>
            <w:tcW w:w="2551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lastRenderedPageBreak/>
              <w:t xml:space="preserve">в высказывании встречаются как простые, так и сложные/ простые распространенные предложения, </w:t>
            </w:r>
            <w:r w:rsidRPr="00880E10">
              <w:rPr>
                <w:rFonts w:ascii="Calibri" w:hAnsi="Calibri" w:cs="Calibri"/>
                <w:szCs w:val="24"/>
              </w:rPr>
              <w:lastRenderedPageBreak/>
              <w:t>имеется ряд грамматических ошибок, не затрудняющих речевое взаимодействие</w:t>
            </w:r>
          </w:p>
        </w:tc>
      </w:tr>
      <w:tr w:rsidR="008F28CE" w:rsidRPr="009017EF" w:rsidTr="008F28CE">
        <w:tc>
          <w:tcPr>
            <w:tcW w:w="1100" w:type="dxa"/>
          </w:tcPr>
          <w:p w:rsidR="00880E10" w:rsidRPr="00880E10" w:rsidRDefault="00880E10" w:rsidP="00353F9F">
            <w:pPr>
              <w:ind w:firstLine="33"/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lastRenderedPageBreak/>
              <w:t>6 баллов</w:t>
            </w:r>
          </w:p>
        </w:tc>
        <w:tc>
          <w:tcPr>
            <w:tcW w:w="2444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основные идеи переданы точно, ясно, имеются незначительные искажения смысла, имеются отдельные нарушения стилевого оформления речи</w:t>
            </w:r>
          </w:p>
        </w:tc>
        <w:tc>
          <w:tcPr>
            <w:tcW w:w="2552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высказывание в основном логично, имеются отдельные недостатки при использовании средств логической связи Те</w:t>
            </w:r>
            <w:proofErr w:type="gramStart"/>
            <w:r w:rsidRPr="00880E10">
              <w:rPr>
                <w:rFonts w:ascii="Calibri" w:hAnsi="Calibri" w:cs="Calibri"/>
                <w:szCs w:val="24"/>
              </w:rPr>
              <w:t>кст стр</w:t>
            </w:r>
            <w:proofErr w:type="gramEnd"/>
            <w:r w:rsidRPr="00880E10">
              <w:rPr>
                <w:rFonts w:ascii="Calibri" w:hAnsi="Calibri" w:cs="Calibri"/>
                <w:szCs w:val="24"/>
              </w:rPr>
              <w:t>уктурирован</w:t>
            </w:r>
          </w:p>
        </w:tc>
        <w:tc>
          <w:tcPr>
            <w:tcW w:w="2234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в основном словарный запас соответствует поставленной задаче, однако встречаются ошибки в использовании слов и словосочетаний, словарный запас ограничен, но лексика использована правильно</w:t>
            </w:r>
          </w:p>
        </w:tc>
        <w:tc>
          <w:tcPr>
            <w:tcW w:w="2551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в высказывании встречаются как простые, так и сложные/ простые распространенные предложения, имеется ряд грамматических ошибок, не затрудняющих речевое взаимодействие</w:t>
            </w:r>
          </w:p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</w:p>
        </w:tc>
      </w:tr>
      <w:tr w:rsidR="008F28CE" w:rsidRPr="009017EF" w:rsidTr="008F28CE">
        <w:tc>
          <w:tcPr>
            <w:tcW w:w="1100" w:type="dxa"/>
          </w:tcPr>
          <w:p w:rsidR="00880E10" w:rsidRPr="00880E10" w:rsidRDefault="00880E10" w:rsidP="00353F9F">
            <w:pPr>
              <w:ind w:firstLine="33"/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5 баллов</w:t>
            </w:r>
          </w:p>
        </w:tc>
        <w:tc>
          <w:tcPr>
            <w:tcW w:w="2444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 xml:space="preserve">Содержание высказывания отражает не все аспекты текста, имеются искажения смысла, нарушения стилевого оформления речи. </w:t>
            </w:r>
          </w:p>
        </w:tc>
        <w:tc>
          <w:tcPr>
            <w:tcW w:w="2552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высказывание не всегда логично, имеются многочисленные ошибки в использовании средств логической связи, их выбор ограничен. Текст недостаточно структурирован</w:t>
            </w:r>
          </w:p>
        </w:tc>
        <w:tc>
          <w:tcPr>
            <w:tcW w:w="2234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ограниченный словарный запас затрудняет выполнение поставленной задачи, часто встречается неправильное использование слов и словосочетаний, большая часть которых нарушает речевое взаимодействие</w:t>
            </w:r>
          </w:p>
        </w:tc>
        <w:tc>
          <w:tcPr>
            <w:tcW w:w="2551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высказывание состоит в основном из простых предложений, сложные /простые распространенные предложения не типичны, если они присутствуют, то они однообразны по своей структуре. Имеются многочисленные ошибки, большая часть из которых не затрудняет речевое взаимодействие</w:t>
            </w:r>
          </w:p>
        </w:tc>
      </w:tr>
      <w:tr w:rsidR="008F28CE" w:rsidRPr="009017EF" w:rsidTr="008F28CE">
        <w:tc>
          <w:tcPr>
            <w:tcW w:w="1100" w:type="dxa"/>
          </w:tcPr>
          <w:p w:rsidR="00880E10" w:rsidRPr="00880E10" w:rsidRDefault="00880E10" w:rsidP="00353F9F">
            <w:pPr>
              <w:ind w:firstLine="33"/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4 балла</w:t>
            </w:r>
          </w:p>
        </w:tc>
        <w:tc>
          <w:tcPr>
            <w:tcW w:w="2444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 xml:space="preserve">ряд основных идей текста искажен, 60% содержания передано правильно, нарушения стилевого оформления речи встречаются </w:t>
            </w:r>
            <w:r w:rsidRPr="00880E10">
              <w:rPr>
                <w:rFonts w:ascii="Calibri" w:hAnsi="Calibri" w:cs="Calibri"/>
                <w:szCs w:val="24"/>
              </w:rPr>
              <w:lastRenderedPageBreak/>
              <w:t>достаточно часто</w:t>
            </w:r>
          </w:p>
        </w:tc>
        <w:tc>
          <w:tcPr>
            <w:tcW w:w="2552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lastRenderedPageBreak/>
              <w:t xml:space="preserve">высказывание не всегда логично, имеются многочисленные ошибки в использовании средств логической </w:t>
            </w:r>
            <w:r w:rsidRPr="00880E10">
              <w:rPr>
                <w:rFonts w:ascii="Calibri" w:hAnsi="Calibri" w:cs="Calibri"/>
                <w:szCs w:val="24"/>
              </w:rPr>
              <w:lastRenderedPageBreak/>
              <w:t>связи, их выбор ограничен.</w:t>
            </w:r>
          </w:p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Те</w:t>
            </w:r>
            <w:proofErr w:type="gramStart"/>
            <w:r w:rsidRPr="00880E10">
              <w:rPr>
                <w:rFonts w:ascii="Calibri" w:hAnsi="Calibri" w:cs="Calibri"/>
                <w:szCs w:val="24"/>
              </w:rPr>
              <w:t>кст пл</w:t>
            </w:r>
            <w:proofErr w:type="gramEnd"/>
            <w:r w:rsidRPr="00880E10">
              <w:rPr>
                <w:rFonts w:ascii="Calibri" w:hAnsi="Calibri" w:cs="Calibri"/>
                <w:szCs w:val="24"/>
              </w:rPr>
              <w:t>охо структурирован.</w:t>
            </w:r>
          </w:p>
        </w:tc>
        <w:tc>
          <w:tcPr>
            <w:tcW w:w="2234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lastRenderedPageBreak/>
              <w:t xml:space="preserve">ограниченный словарный запас затрудняет выполнение поставленной задачи, часто встречается </w:t>
            </w:r>
            <w:r w:rsidRPr="00880E10">
              <w:rPr>
                <w:rFonts w:ascii="Calibri" w:hAnsi="Calibri" w:cs="Calibri"/>
                <w:szCs w:val="24"/>
              </w:rPr>
              <w:lastRenderedPageBreak/>
              <w:t>неправильное использование слов и словосочетаний, большая часть которых нарушает речевое взаимодействие</w:t>
            </w:r>
          </w:p>
        </w:tc>
        <w:tc>
          <w:tcPr>
            <w:tcW w:w="2551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lastRenderedPageBreak/>
              <w:t xml:space="preserve">высказывание состоит в основном из простых предложений, сложные /простые распространенные предложения не </w:t>
            </w:r>
            <w:r w:rsidRPr="00880E10">
              <w:rPr>
                <w:rFonts w:ascii="Calibri" w:hAnsi="Calibri" w:cs="Calibri"/>
                <w:szCs w:val="24"/>
              </w:rPr>
              <w:lastRenderedPageBreak/>
              <w:t>типичны, если они присутствуют, то они однообразны по своей структуре. Имеются многочисленные ошибки, большая часть из которых затрудняет речевое взаимодействие. Часто встречаются ошибки элементарного уровня</w:t>
            </w:r>
          </w:p>
        </w:tc>
      </w:tr>
      <w:tr w:rsidR="008F28CE" w:rsidRPr="009017EF" w:rsidTr="008F28CE">
        <w:tc>
          <w:tcPr>
            <w:tcW w:w="1100" w:type="dxa"/>
          </w:tcPr>
          <w:p w:rsidR="00880E10" w:rsidRPr="00880E10" w:rsidRDefault="00880E10" w:rsidP="00353F9F">
            <w:pPr>
              <w:ind w:firstLine="33"/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lastRenderedPageBreak/>
              <w:t>3 балла</w:t>
            </w:r>
          </w:p>
        </w:tc>
        <w:tc>
          <w:tcPr>
            <w:tcW w:w="2444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основные идеи текста переданы неточно, зачастую неправильно</w:t>
            </w:r>
          </w:p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552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отсутствует логика в построении высказывания.</w:t>
            </w:r>
          </w:p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Текст не структурирован</w:t>
            </w:r>
          </w:p>
        </w:tc>
        <w:tc>
          <w:tcPr>
            <w:tcW w:w="2234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крайне ограниченный словарный запас не позволяет выполнить поставленную задачу</w:t>
            </w:r>
          </w:p>
        </w:tc>
        <w:tc>
          <w:tcPr>
            <w:tcW w:w="2551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имеют многочисленные ошибки, большая часть из которых затрудняет речевое взаимодействие, часто встречаются ошибки элементарного уровня</w:t>
            </w:r>
          </w:p>
        </w:tc>
      </w:tr>
      <w:tr w:rsidR="008F28CE" w:rsidRPr="009017EF" w:rsidTr="008F28CE">
        <w:tc>
          <w:tcPr>
            <w:tcW w:w="1100" w:type="dxa"/>
          </w:tcPr>
          <w:p w:rsidR="00880E10" w:rsidRPr="00880E10" w:rsidRDefault="00880E10" w:rsidP="00353F9F">
            <w:pPr>
              <w:ind w:firstLine="33"/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2 балла</w:t>
            </w:r>
          </w:p>
        </w:tc>
        <w:tc>
          <w:tcPr>
            <w:tcW w:w="2444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основные идеи текста практически не переданы</w:t>
            </w:r>
          </w:p>
        </w:tc>
        <w:tc>
          <w:tcPr>
            <w:tcW w:w="2552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отсутствует логика в построении высказывания.</w:t>
            </w:r>
          </w:p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Текст не структурирован.</w:t>
            </w:r>
          </w:p>
        </w:tc>
        <w:tc>
          <w:tcPr>
            <w:tcW w:w="2234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крайне ограниченный словарный запас не позволяет выполнить поставленную задачу</w:t>
            </w:r>
          </w:p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551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грамматические правила не соблюдаются</w:t>
            </w:r>
          </w:p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</w:p>
        </w:tc>
      </w:tr>
      <w:tr w:rsidR="008F28CE" w:rsidRPr="009017EF" w:rsidTr="008F28CE">
        <w:tc>
          <w:tcPr>
            <w:tcW w:w="1100" w:type="dxa"/>
          </w:tcPr>
          <w:p w:rsidR="00880E10" w:rsidRPr="00880E10" w:rsidRDefault="00880E10" w:rsidP="00353F9F">
            <w:pPr>
              <w:ind w:firstLine="33"/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1 балл</w:t>
            </w:r>
          </w:p>
        </w:tc>
        <w:tc>
          <w:tcPr>
            <w:tcW w:w="2444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основные идеи текста не переданы</w:t>
            </w:r>
          </w:p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552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отсутствует логика в построении высказывания.</w:t>
            </w:r>
          </w:p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Текст не структурирован.</w:t>
            </w:r>
          </w:p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234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крайне ограниченный словарный запас не позволяет выполнить поставленную задачу</w:t>
            </w:r>
          </w:p>
        </w:tc>
        <w:tc>
          <w:tcPr>
            <w:tcW w:w="2551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грамматические правила не соблюдаются</w:t>
            </w:r>
          </w:p>
        </w:tc>
      </w:tr>
      <w:tr w:rsidR="008F28CE" w:rsidRPr="009017EF" w:rsidTr="008F28CE">
        <w:tc>
          <w:tcPr>
            <w:tcW w:w="1100" w:type="dxa"/>
          </w:tcPr>
          <w:p w:rsidR="00880E10" w:rsidRPr="00880E10" w:rsidRDefault="00880E10" w:rsidP="00353F9F">
            <w:pPr>
              <w:ind w:firstLine="33"/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0 баллов</w:t>
            </w:r>
          </w:p>
        </w:tc>
        <w:tc>
          <w:tcPr>
            <w:tcW w:w="2444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  <w:r w:rsidRPr="00880E10">
              <w:rPr>
                <w:rFonts w:ascii="Calibri" w:hAnsi="Calibri" w:cs="Calibri"/>
                <w:szCs w:val="24"/>
              </w:rPr>
              <w:t>Отказ от ответа</w:t>
            </w:r>
          </w:p>
        </w:tc>
        <w:tc>
          <w:tcPr>
            <w:tcW w:w="2552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234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551" w:type="dxa"/>
          </w:tcPr>
          <w:p w:rsidR="00880E10" w:rsidRPr="00880E10" w:rsidRDefault="00880E10" w:rsidP="00353F9F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8F28CE" w:rsidRDefault="008F28CE" w:rsidP="009708E6">
      <w:pPr>
        <w:ind w:firstLine="0"/>
        <w:jc w:val="both"/>
        <w:rPr>
          <w:bCs/>
        </w:rPr>
      </w:pPr>
    </w:p>
    <w:p w:rsidR="00A557A5" w:rsidRDefault="00A557A5" w:rsidP="009708E6">
      <w:pPr>
        <w:ind w:firstLine="0"/>
        <w:jc w:val="both"/>
        <w:rPr>
          <w:bCs/>
        </w:rPr>
      </w:pPr>
      <w:r>
        <w:rPr>
          <w:bCs/>
        </w:rPr>
        <w:t xml:space="preserve">Текущий контроль </w:t>
      </w:r>
      <w:r w:rsidR="008D4A64">
        <w:rPr>
          <w:bCs/>
        </w:rPr>
        <w:t xml:space="preserve">также </w:t>
      </w:r>
      <w:r>
        <w:rPr>
          <w:bCs/>
        </w:rPr>
        <w:t>включает в себя:</w:t>
      </w:r>
    </w:p>
    <w:p w:rsidR="00A557A5" w:rsidRDefault="00A557A5" w:rsidP="009708E6">
      <w:pPr>
        <w:numPr>
          <w:ilvl w:val="0"/>
          <w:numId w:val="3"/>
          <w:numberingChange w:id="89" w:author="sociology-6" w:date="2013-10-17T17:34:00Z" w:original=""/>
        </w:numPr>
      </w:pPr>
      <w:r>
        <w:t>вопросы по содержанию прочитанных текстов по специальности;</w:t>
      </w:r>
    </w:p>
    <w:p w:rsidR="00A557A5" w:rsidRDefault="00A557A5" w:rsidP="009708E6">
      <w:pPr>
        <w:numPr>
          <w:ilvl w:val="0"/>
          <w:numId w:val="3"/>
          <w:numberingChange w:id="90" w:author="sociology-6" w:date="2013-10-17T17:34:00Z" w:original=""/>
        </w:numPr>
      </w:pPr>
      <w:r>
        <w:t>составление конспектов информации из прочитанных</w:t>
      </w:r>
      <w:r w:rsidRPr="004B2AD0">
        <w:t>/</w:t>
      </w:r>
      <w:r>
        <w:t>прослушанных профильных источников</w:t>
      </w:r>
      <w:r w:rsidRPr="004B2AD0">
        <w:t>;</w:t>
      </w:r>
    </w:p>
    <w:p w:rsidR="00A557A5" w:rsidRDefault="00A557A5" w:rsidP="009708E6">
      <w:pPr>
        <w:pStyle w:val="a1"/>
        <w:numPr>
          <w:ilvl w:val="0"/>
          <w:numId w:val="3"/>
          <w:numberingChange w:id="91" w:author="sociology-6" w:date="2013-10-17T17:34:00Z" w:original=""/>
        </w:numPr>
        <w:jc w:val="both"/>
      </w:pPr>
      <w:r>
        <w:t>анализ информации в тексте, краткая презентация изложенного текста в письменном виде</w:t>
      </w:r>
      <w:bookmarkStart w:id="92" w:name="_GoBack"/>
      <w:bookmarkEnd w:id="92"/>
      <w:r>
        <w:t>;</w:t>
      </w:r>
    </w:p>
    <w:p w:rsidR="00A557A5" w:rsidRDefault="00A557A5" w:rsidP="009708E6">
      <w:pPr>
        <w:numPr>
          <w:ilvl w:val="0"/>
          <w:numId w:val="3"/>
          <w:numberingChange w:id="93" w:author="sociology-6" w:date="2013-10-17T17:34:00Z" w:original=""/>
        </w:numPr>
      </w:pPr>
      <w:r>
        <w:lastRenderedPageBreak/>
        <w:t>задания на выражение своей точки зрения по проблеме, участие в научной дискуссии;</w:t>
      </w:r>
    </w:p>
    <w:p w:rsidR="00A557A5" w:rsidRDefault="00A557A5" w:rsidP="009708E6">
      <w:pPr>
        <w:numPr>
          <w:ilvl w:val="0"/>
          <w:numId w:val="3"/>
          <w:numberingChange w:id="94" w:author="sociology-6" w:date="2013-10-17T17:34:00Z" w:original=""/>
        </w:numPr>
      </w:pPr>
      <w:r>
        <w:t xml:space="preserve">задания по специализированному </w:t>
      </w:r>
      <w:proofErr w:type="spellStart"/>
      <w:r>
        <w:t>аудированию</w:t>
      </w:r>
      <w:proofErr w:type="spellEnd"/>
      <w:r>
        <w:t>;</w:t>
      </w:r>
    </w:p>
    <w:p w:rsidR="00A557A5" w:rsidRPr="00F679F0" w:rsidRDefault="00A557A5" w:rsidP="009708E6">
      <w:pPr>
        <w:numPr>
          <w:ilvl w:val="0"/>
          <w:numId w:val="3"/>
          <w:numberingChange w:id="95" w:author="sociology-6" w:date="2013-10-17T17:34:00Z" w:original=""/>
        </w:numPr>
      </w:pPr>
      <w:r>
        <w:t>письменные задания по написанию эссе по специальности;</w:t>
      </w:r>
    </w:p>
    <w:p w:rsidR="00A557A5" w:rsidRDefault="00A557A5" w:rsidP="009708E6">
      <w:pPr>
        <w:numPr>
          <w:ilvl w:val="0"/>
          <w:numId w:val="3"/>
          <w:numberingChange w:id="96" w:author="sociology-6" w:date="2013-10-17T17:34:00Z" w:original=""/>
        </w:numPr>
      </w:pPr>
      <w:r>
        <w:t>модульная контрольная работа.</w:t>
      </w:r>
    </w:p>
    <w:p w:rsidR="00A557A5" w:rsidRDefault="00A557A5" w:rsidP="009708E6">
      <w:pPr>
        <w:ind w:firstLine="0"/>
        <w:jc w:val="both"/>
        <w:rPr>
          <w:bCs/>
        </w:rPr>
      </w:pPr>
      <w:r>
        <w:rPr>
          <w:bCs/>
        </w:rPr>
        <w:t>Аудиторная работа:</w:t>
      </w:r>
    </w:p>
    <w:p w:rsidR="00A557A5" w:rsidRPr="006010E1" w:rsidRDefault="00A557A5" w:rsidP="009708E6">
      <w:pPr>
        <w:numPr>
          <w:ilvl w:val="0"/>
          <w:numId w:val="3"/>
          <w:numberingChange w:id="97" w:author="sociology-6" w:date="2013-10-17T17:34:00Z" w:original=""/>
        </w:numPr>
        <w:jc w:val="both"/>
        <w:rPr>
          <w:bCs/>
        </w:rPr>
      </w:pPr>
      <w:r>
        <w:t>активная работа на занятии</w:t>
      </w:r>
    </w:p>
    <w:p w:rsidR="00A557A5" w:rsidRPr="006010E1" w:rsidRDefault="00A557A5" w:rsidP="009708E6">
      <w:pPr>
        <w:numPr>
          <w:ilvl w:val="0"/>
          <w:numId w:val="3"/>
          <w:numberingChange w:id="98" w:author="sociology-6" w:date="2013-10-17T17:34:00Z" w:original=""/>
        </w:numPr>
        <w:jc w:val="both"/>
        <w:rPr>
          <w:bCs/>
        </w:rPr>
      </w:pPr>
      <w:r>
        <w:t>взаимодействие с коллегами</w:t>
      </w:r>
    </w:p>
    <w:p w:rsidR="00A557A5" w:rsidRDefault="00A557A5" w:rsidP="009708E6">
      <w:pPr>
        <w:numPr>
          <w:ilvl w:val="0"/>
          <w:numId w:val="3"/>
          <w:numberingChange w:id="99" w:author="sociology-6" w:date="2013-10-17T17:34:00Z" w:original=""/>
        </w:numPr>
        <w:jc w:val="both"/>
        <w:rPr>
          <w:bCs/>
        </w:rPr>
      </w:pPr>
      <w:r>
        <w:t>внимание к рекомендациям преподавателя;</w:t>
      </w:r>
    </w:p>
    <w:p w:rsidR="00A557A5" w:rsidRDefault="00A557A5" w:rsidP="009708E6">
      <w:pPr>
        <w:ind w:firstLine="0"/>
        <w:jc w:val="both"/>
      </w:pPr>
      <w:r>
        <w:t xml:space="preserve">Самостоятельная работа: </w:t>
      </w:r>
    </w:p>
    <w:p w:rsidR="00A557A5" w:rsidRDefault="00A557A5" w:rsidP="009708E6">
      <w:pPr>
        <w:numPr>
          <w:ilvl w:val="0"/>
          <w:numId w:val="47"/>
          <w:numberingChange w:id="100" w:author="sociology-6" w:date="2013-10-17T17:34:00Z" w:original=""/>
        </w:numPr>
        <w:jc w:val="both"/>
      </w:pPr>
      <w:r>
        <w:t>задания по домашнему чтению узкопрофессиональных текстов (составление глоссария, конспекта прочитанного, ответы на вопросы и критическая постановка вопросов)</w:t>
      </w:r>
      <w:r w:rsidRPr="00B621ED">
        <w:t>;</w:t>
      </w:r>
      <w:r>
        <w:t xml:space="preserve"> </w:t>
      </w:r>
    </w:p>
    <w:p w:rsidR="00A557A5" w:rsidRDefault="00A557A5" w:rsidP="009708E6">
      <w:pPr>
        <w:numPr>
          <w:ilvl w:val="0"/>
          <w:numId w:val="47"/>
          <w:numberingChange w:id="101" w:author="sociology-6" w:date="2013-10-17T17:34:00Z" w:original=""/>
        </w:numPr>
        <w:jc w:val="both"/>
      </w:pPr>
      <w:r>
        <w:t>домашние задания согласно рекомендациям преподавателя</w:t>
      </w:r>
      <w:r w:rsidRPr="00665AFA">
        <w:t>;</w:t>
      </w:r>
    </w:p>
    <w:p w:rsidR="00A557A5" w:rsidRDefault="00A557A5" w:rsidP="00665AFA">
      <w:pPr>
        <w:numPr>
          <w:ilvl w:val="0"/>
          <w:numId w:val="47"/>
          <w:numberingChange w:id="102" w:author="sociology-6" w:date="2013-10-17T17:34:00Z" w:original=""/>
        </w:numPr>
        <w:jc w:val="both"/>
      </w:pPr>
      <w:r>
        <w:t>эффективную самостоятельную работу студентов (планирование времени на выполнение домашних заданий, регулярность подготовки, инициатива в изучении новой информации, поиск дополнительных ресурсов).</w:t>
      </w:r>
    </w:p>
    <w:p w:rsidR="00A557A5" w:rsidRDefault="00A557A5" w:rsidP="003103E2">
      <w:pPr>
        <w:ind w:firstLine="0"/>
        <w:jc w:val="both"/>
        <w:rPr>
          <w:b/>
          <w:szCs w:val="24"/>
        </w:rPr>
      </w:pPr>
    </w:p>
    <w:p w:rsidR="00A557A5" w:rsidRDefault="00A557A5" w:rsidP="003103E2">
      <w:pPr>
        <w:ind w:firstLine="0"/>
        <w:jc w:val="both"/>
        <w:rPr>
          <w:szCs w:val="24"/>
        </w:rPr>
      </w:pPr>
      <w:r w:rsidRPr="008D4A64">
        <w:rPr>
          <w:b/>
          <w:szCs w:val="24"/>
        </w:rPr>
        <w:t>Промежуточный контроль</w:t>
      </w:r>
      <w:r>
        <w:rPr>
          <w:b/>
          <w:szCs w:val="24"/>
        </w:rPr>
        <w:t xml:space="preserve"> </w:t>
      </w:r>
      <w:r>
        <w:rPr>
          <w:szCs w:val="24"/>
        </w:rPr>
        <w:t xml:space="preserve">включает в себя задания на проверку умений академической письменной речи. </w:t>
      </w:r>
      <w:r w:rsidRPr="006738AA">
        <w:rPr>
          <w:szCs w:val="24"/>
        </w:rPr>
        <w:t>Промежуточный контроль</w:t>
      </w:r>
      <w:r w:rsidRPr="004A0F13">
        <w:rPr>
          <w:szCs w:val="24"/>
        </w:rPr>
        <w:t xml:space="preserve"> проводится в форме </w:t>
      </w:r>
      <w:r>
        <w:rPr>
          <w:szCs w:val="24"/>
        </w:rPr>
        <w:t xml:space="preserve">зачета </w:t>
      </w:r>
      <w:r w:rsidRPr="004A0F13">
        <w:rPr>
          <w:szCs w:val="24"/>
        </w:rPr>
        <w:t>в письменной</w:t>
      </w:r>
      <w:r>
        <w:rPr>
          <w:szCs w:val="24"/>
        </w:rPr>
        <w:t xml:space="preserve"> </w:t>
      </w:r>
      <w:r w:rsidRPr="004A0F13">
        <w:rPr>
          <w:szCs w:val="24"/>
        </w:rPr>
        <w:t>форме в конце 2</w:t>
      </w:r>
      <w:r>
        <w:rPr>
          <w:szCs w:val="24"/>
        </w:rPr>
        <w:t>,4</w:t>
      </w:r>
      <w:r w:rsidRPr="004A0F13">
        <w:rPr>
          <w:szCs w:val="24"/>
        </w:rPr>
        <w:t xml:space="preserve"> модуля.</w:t>
      </w:r>
      <w:r>
        <w:rPr>
          <w:szCs w:val="24"/>
        </w:rPr>
        <w:t xml:space="preserve"> Данный вид контроля позволяет оценить уровень </w:t>
      </w:r>
      <w:proofErr w:type="spellStart"/>
      <w:r>
        <w:rPr>
          <w:szCs w:val="24"/>
        </w:rPr>
        <w:t>сформированности</w:t>
      </w:r>
      <w:proofErr w:type="spellEnd"/>
      <w:r>
        <w:rPr>
          <w:szCs w:val="24"/>
        </w:rPr>
        <w:t xml:space="preserve"> академических умений письменной речи студентов третьего курса. </w:t>
      </w:r>
    </w:p>
    <w:p w:rsidR="00A557A5" w:rsidRDefault="00A557A5" w:rsidP="003103E2">
      <w:pPr>
        <w:ind w:firstLine="0"/>
        <w:jc w:val="both"/>
        <w:rPr>
          <w:b/>
          <w:szCs w:val="24"/>
        </w:rPr>
      </w:pPr>
    </w:p>
    <w:p w:rsidR="00A557A5" w:rsidRPr="00B60708" w:rsidRDefault="00A557A5" w:rsidP="003103E2">
      <w:pPr>
        <w:pStyle w:val="2"/>
        <w:numPr>
          <w:ilvl w:val="1"/>
          <w:numId w:val="42"/>
        </w:numPr>
        <w:rPr>
          <w:b w:val="0"/>
          <w:szCs w:val="24"/>
        </w:rPr>
      </w:pPr>
      <w:r w:rsidRPr="00163AEE">
        <w:t>Порядок формирования оценок по дисциплине</w:t>
      </w:r>
      <w:r w:rsidRPr="00B60708">
        <w:t xml:space="preserve"> </w:t>
      </w:r>
      <w:r w:rsidRPr="00B60708">
        <w:br/>
      </w:r>
    </w:p>
    <w:p w:rsidR="00A557A5" w:rsidRDefault="00A557A5" w:rsidP="003103E2">
      <w:pPr>
        <w:ind w:firstLine="576"/>
        <w:jc w:val="both"/>
      </w:pPr>
      <w:r>
        <w:t xml:space="preserve">Преподаватель оценивает работу студентов на практических занятиях согласно критериям по текущему контролю, указанным в п. 5.1. Оценки за работу на практических занятиях преподаватель выставляет в рабочую ведомость. Накопленная оценка по 10-ти балльной шкале за работу на практических занятиях определяется перед промежуточным контролем - </w:t>
      </w:r>
      <w:proofErr w:type="spellStart"/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proofErr w:type="spellEnd"/>
      <w:r>
        <w:t xml:space="preserve">. </w:t>
      </w:r>
    </w:p>
    <w:p w:rsidR="00A557A5" w:rsidRPr="00D548E8" w:rsidRDefault="00A557A5" w:rsidP="003103E2">
      <w:pPr>
        <w:jc w:val="both"/>
        <w:rPr>
          <w:szCs w:val="24"/>
        </w:rPr>
      </w:pPr>
      <w:r>
        <w:t>Преподаватель оценивает самостоятельную работу студентов</w:t>
      </w:r>
      <w:r w:rsidRPr="00E0730D">
        <w:t xml:space="preserve"> </w:t>
      </w:r>
      <w:r>
        <w:t>согласно критериям по текущему контролю, указанным в п</w:t>
      </w:r>
      <w:r w:rsidRPr="00D548E8">
        <w:rPr>
          <w:szCs w:val="24"/>
        </w:rPr>
        <w:t xml:space="preserve">. 5.1. Оценки за самостоятельную работу студента преподаватель выставляет в рабочую ведомость. Накопленная оценка по 10-ти балльной шкале за самостоятельную работу определяется перед промежуточным или итоговым контролем – </w:t>
      </w:r>
      <w:r w:rsidRPr="00D548E8">
        <w:rPr>
          <w:i/>
          <w:szCs w:val="24"/>
        </w:rPr>
        <w:t>О</w:t>
      </w:r>
      <w:r w:rsidRPr="00D548E8">
        <w:rPr>
          <w:i/>
          <w:szCs w:val="24"/>
          <w:vertAlign w:val="subscript"/>
        </w:rPr>
        <w:t>сам. работа</w:t>
      </w:r>
      <w:r w:rsidRPr="00D548E8">
        <w:rPr>
          <w:szCs w:val="24"/>
        </w:rPr>
        <w:t xml:space="preserve">. </w:t>
      </w:r>
    </w:p>
    <w:p w:rsidR="00A557A5" w:rsidRPr="00D548E8" w:rsidRDefault="00A557A5" w:rsidP="003103E2">
      <w:pPr>
        <w:jc w:val="both"/>
        <w:rPr>
          <w:szCs w:val="24"/>
        </w:rPr>
      </w:pPr>
      <w:r w:rsidRPr="00D548E8">
        <w:rPr>
          <w:szCs w:val="24"/>
        </w:rPr>
        <w:t>Накопленная оценка за текущий контроль</w:t>
      </w:r>
      <w:r>
        <w:rPr>
          <w:szCs w:val="24"/>
        </w:rPr>
        <w:t xml:space="preserve"> (конец 2 модуля, конец </w:t>
      </w:r>
      <w:r w:rsidRPr="00D25749">
        <w:rPr>
          <w:szCs w:val="24"/>
        </w:rPr>
        <w:t>4</w:t>
      </w:r>
      <w:r>
        <w:rPr>
          <w:szCs w:val="24"/>
        </w:rPr>
        <w:t xml:space="preserve"> модуля)</w:t>
      </w:r>
      <w:r w:rsidRPr="00D548E8">
        <w:rPr>
          <w:szCs w:val="24"/>
        </w:rPr>
        <w:t xml:space="preserve"> учитывает результаты студента по текущему контролю следующим образом: </w:t>
      </w:r>
    </w:p>
    <w:p w:rsidR="00A557A5" w:rsidRPr="00D07B36" w:rsidRDefault="00A557A5" w:rsidP="003103E2">
      <w:pPr>
        <w:spacing w:before="240"/>
        <w:jc w:val="both"/>
        <w:rPr>
          <w:b/>
          <w:szCs w:val="24"/>
          <w:vertAlign w:val="subscript"/>
        </w:rPr>
      </w:pPr>
      <w:proofErr w:type="spellStart"/>
      <w:r w:rsidRPr="00D07B36">
        <w:rPr>
          <w:b/>
          <w:szCs w:val="24"/>
        </w:rPr>
        <w:t>О</w:t>
      </w:r>
      <w:r w:rsidRPr="00D07B36">
        <w:rPr>
          <w:b/>
          <w:i/>
          <w:szCs w:val="24"/>
          <w:vertAlign w:val="subscript"/>
        </w:rPr>
        <w:t>накопленная</w:t>
      </w:r>
      <w:r>
        <w:rPr>
          <w:b/>
          <w:szCs w:val="24"/>
        </w:rPr>
        <w:t>=</w:t>
      </w:r>
      <w:proofErr w:type="spellEnd"/>
      <w:r>
        <w:rPr>
          <w:b/>
          <w:szCs w:val="24"/>
        </w:rPr>
        <w:t xml:space="preserve"> 0,5</w:t>
      </w:r>
      <w:r w:rsidRPr="00D07B36">
        <w:rPr>
          <w:b/>
          <w:szCs w:val="24"/>
        </w:rPr>
        <w:t>*</w:t>
      </w:r>
      <w:r w:rsidRPr="00D07B36">
        <w:rPr>
          <w:b/>
          <w:i/>
          <w:szCs w:val="24"/>
        </w:rPr>
        <w:t xml:space="preserve"> </w:t>
      </w:r>
      <w:proofErr w:type="spellStart"/>
      <w:r w:rsidRPr="00D07B36">
        <w:rPr>
          <w:b/>
          <w:i/>
          <w:szCs w:val="24"/>
        </w:rPr>
        <w:t>О</w:t>
      </w:r>
      <w:r w:rsidRPr="00D07B36">
        <w:rPr>
          <w:b/>
          <w:i/>
          <w:szCs w:val="24"/>
          <w:vertAlign w:val="subscript"/>
        </w:rPr>
        <w:t>текущий</w:t>
      </w:r>
      <w:proofErr w:type="spellEnd"/>
      <w:r w:rsidRPr="00D07B36">
        <w:rPr>
          <w:b/>
          <w:szCs w:val="24"/>
        </w:rPr>
        <w:t xml:space="preserve"> + 0,3* </w:t>
      </w:r>
      <w:proofErr w:type="spellStart"/>
      <w:r w:rsidRPr="00D07B36">
        <w:rPr>
          <w:b/>
          <w:szCs w:val="24"/>
        </w:rPr>
        <w:t>О</w:t>
      </w:r>
      <w:r w:rsidRPr="00D07B36">
        <w:rPr>
          <w:b/>
          <w:szCs w:val="24"/>
          <w:vertAlign w:val="subscript"/>
        </w:rPr>
        <w:t>ауд</w:t>
      </w:r>
      <w:proofErr w:type="spellEnd"/>
      <w:r>
        <w:rPr>
          <w:b/>
          <w:szCs w:val="24"/>
        </w:rPr>
        <w:t xml:space="preserve"> + 0,2</w:t>
      </w:r>
      <w:r w:rsidRPr="00D07B36">
        <w:rPr>
          <w:b/>
          <w:szCs w:val="24"/>
        </w:rPr>
        <w:t xml:space="preserve">* </w:t>
      </w:r>
      <w:proofErr w:type="spellStart"/>
      <w:r w:rsidRPr="00D07B36">
        <w:rPr>
          <w:b/>
          <w:szCs w:val="24"/>
        </w:rPr>
        <w:t>О</w:t>
      </w:r>
      <w:r w:rsidRPr="00D07B36">
        <w:rPr>
          <w:b/>
          <w:szCs w:val="24"/>
          <w:vertAlign w:val="subscript"/>
        </w:rPr>
        <w:t>сам.работа</w:t>
      </w:r>
      <w:proofErr w:type="spellEnd"/>
    </w:p>
    <w:p w:rsidR="00A557A5" w:rsidRDefault="00A557A5" w:rsidP="003103E2">
      <w:pPr>
        <w:jc w:val="both"/>
      </w:pPr>
    </w:p>
    <w:p w:rsidR="00A557A5" w:rsidRDefault="00A557A5" w:rsidP="00B8002D">
      <w:pPr>
        <w:ind w:firstLine="708"/>
      </w:pPr>
      <w:r>
        <w:t>Промежуточная оценка за текущий контроль по дисциплине за 2 и 4 модули рассчитывается следующим образом:</w:t>
      </w:r>
    </w:p>
    <w:p w:rsidR="00A557A5" w:rsidRPr="007148B0" w:rsidRDefault="00A557A5" w:rsidP="00B8002D">
      <w:pPr>
        <w:spacing w:before="240"/>
        <w:ind w:left="720" w:firstLine="0"/>
        <w:rPr>
          <w:b/>
          <w:i/>
        </w:rPr>
      </w:pPr>
      <w:proofErr w:type="spellStart"/>
      <w:r w:rsidRPr="007148B0">
        <w:rPr>
          <w:b/>
          <w:i/>
        </w:rPr>
        <w:t>О</w:t>
      </w:r>
      <w:r w:rsidRPr="007148B0">
        <w:rPr>
          <w:b/>
          <w:i/>
          <w:vertAlign w:val="subscript"/>
        </w:rPr>
        <w:t>промежуточная</w:t>
      </w:r>
      <w:proofErr w:type="spellEnd"/>
      <w:r w:rsidRPr="007148B0">
        <w:rPr>
          <w:b/>
          <w:i/>
          <w:vertAlign w:val="subscript"/>
        </w:rPr>
        <w:t xml:space="preserve"> </w:t>
      </w:r>
      <w:r w:rsidRPr="007148B0">
        <w:rPr>
          <w:b/>
        </w:rPr>
        <w:t xml:space="preserve"> =  </w:t>
      </w:r>
      <w:r w:rsidRPr="007148B0">
        <w:rPr>
          <w:b/>
          <w:i/>
        </w:rPr>
        <w:t>0,</w:t>
      </w:r>
      <w:r>
        <w:rPr>
          <w:b/>
          <w:i/>
        </w:rPr>
        <w:t>6</w:t>
      </w:r>
      <w:r w:rsidRPr="007148B0">
        <w:rPr>
          <w:b/>
          <w:i/>
        </w:rPr>
        <w:t>·О</w:t>
      </w:r>
      <w:r w:rsidRPr="007148B0">
        <w:rPr>
          <w:b/>
          <w:i/>
          <w:vertAlign w:val="subscript"/>
        </w:rPr>
        <w:t xml:space="preserve"> </w:t>
      </w:r>
      <w:r>
        <w:rPr>
          <w:b/>
          <w:i/>
          <w:vertAlign w:val="subscript"/>
        </w:rPr>
        <w:t xml:space="preserve">накопленная </w:t>
      </w:r>
      <w:proofErr w:type="spellStart"/>
      <w:r w:rsidRPr="007148B0">
        <w:rPr>
          <w:b/>
          <w:i/>
          <w:vertAlign w:val="subscript"/>
          <w:lang w:val="en-US"/>
        </w:rPr>
        <w:t>i</w:t>
      </w:r>
      <w:proofErr w:type="spellEnd"/>
      <w:r w:rsidRPr="007148B0">
        <w:rPr>
          <w:b/>
          <w:i/>
          <w:vertAlign w:val="subscript"/>
        </w:rPr>
        <w:t xml:space="preserve"> этапа</w:t>
      </w:r>
      <w:r w:rsidRPr="007148B0">
        <w:rPr>
          <w:b/>
          <w:i/>
        </w:rPr>
        <w:t xml:space="preserve">  + </w:t>
      </w:r>
      <w:r>
        <w:rPr>
          <w:b/>
          <w:i/>
        </w:rPr>
        <w:t>0,4</w:t>
      </w:r>
      <w:r w:rsidRPr="007148B0">
        <w:rPr>
          <w:b/>
          <w:i/>
        </w:rPr>
        <w:t>·</w:t>
      </w:r>
      <w:proofErr w:type="spellStart"/>
      <w:r w:rsidRPr="007148B0">
        <w:rPr>
          <w:b/>
          <w:i/>
        </w:rPr>
        <w:t>О</w:t>
      </w:r>
      <w:r>
        <w:rPr>
          <w:b/>
          <w:i/>
          <w:vertAlign w:val="subscript"/>
        </w:rPr>
        <w:t>промежуточный</w:t>
      </w:r>
      <w:proofErr w:type="spellEnd"/>
      <w:r>
        <w:rPr>
          <w:b/>
          <w:i/>
          <w:vertAlign w:val="subscript"/>
        </w:rPr>
        <w:t xml:space="preserve"> зачет</w:t>
      </w:r>
    </w:p>
    <w:p w:rsidR="00A557A5" w:rsidRDefault="00A557A5" w:rsidP="003103E2">
      <w:pPr>
        <w:jc w:val="both"/>
      </w:pPr>
    </w:p>
    <w:p w:rsidR="00A557A5" w:rsidRPr="00CB7E21" w:rsidRDefault="00A557A5" w:rsidP="003103E2">
      <w:pPr>
        <w:jc w:val="both"/>
      </w:pPr>
      <w:r w:rsidRPr="00CB7E21">
        <w:t>На пересдаче студенту не предоставляется возможность получить дополнительный балл для компенсации оценки за текущий контроль.</w:t>
      </w:r>
      <w:r>
        <w:t xml:space="preserve"> Однако, студент, по договоренности с преподавателем, может выполнить дополнительные задания для компенсации оценки за текущий контроль.</w:t>
      </w:r>
    </w:p>
    <w:p w:rsidR="00A557A5" w:rsidRPr="00B91DC4" w:rsidRDefault="00A557A5" w:rsidP="005F6272">
      <w:pPr>
        <w:jc w:val="both"/>
        <w:rPr>
          <w:i/>
        </w:rPr>
      </w:pPr>
      <w:r>
        <w:lastRenderedPageBreak/>
        <w:t>Накопленные оценки за 2 и 4 модули учитываются в будущем при расчете результирующей оценки в</w:t>
      </w:r>
      <w:r w:rsidRPr="00B91DC4">
        <w:t xml:space="preserve"> диплом по учебной дисциплине</w:t>
      </w:r>
      <w:r>
        <w:t xml:space="preserve"> «Иностранный язык».</w:t>
      </w:r>
    </w:p>
    <w:p w:rsidR="00A557A5" w:rsidRPr="00236F1D" w:rsidRDefault="00A557A5" w:rsidP="004B3175">
      <w:pPr>
        <w:spacing w:before="240"/>
        <w:jc w:val="both"/>
        <w:rPr>
          <w:szCs w:val="24"/>
        </w:rPr>
      </w:pPr>
      <w:r>
        <w:t>С</w:t>
      </w:r>
      <w:r w:rsidRPr="00CB7E21">
        <w:t xml:space="preserve">пособ округления </w:t>
      </w:r>
      <w:r>
        <w:t xml:space="preserve">результирующей </w:t>
      </w:r>
      <w:r w:rsidRPr="00CB7E21">
        <w:t xml:space="preserve">оценки </w:t>
      </w:r>
      <w:r>
        <w:t>по учебной дисциплине: в пользу студента</w:t>
      </w:r>
      <w:r w:rsidRPr="00CB7E21">
        <w:t xml:space="preserve">. </w:t>
      </w:r>
      <w:r w:rsidRPr="00236F1D">
        <w:rPr>
          <w:szCs w:val="24"/>
        </w:rPr>
        <w:t xml:space="preserve">Оценки по всем формам текущего контроля выставляются по 10-ти балльной шкале. </w:t>
      </w:r>
    </w:p>
    <w:p w:rsidR="00A557A5" w:rsidRPr="00FA6BEC" w:rsidRDefault="00A557A5" w:rsidP="00AF74B1">
      <w:pPr>
        <w:pStyle w:val="1"/>
      </w:pPr>
      <w:r>
        <w:t>С</w:t>
      </w:r>
      <w:r w:rsidRPr="007E65ED">
        <w:t>одержание</w:t>
      </w:r>
      <w:r w:rsidRPr="00A24332">
        <w:rPr>
          <w:lang w:val="en-US"/>
        </w:rPr>
        <w:t xml:space="preserve"> </w:t>
      </w:r>
      <w:r>
        <w:t>дисциплины</w:t>
      </w:r>
      <w:r w:rsidRPr="000358E9">
        <w:tab/>
      </w:r>
    </w:p>
    <w:p w:rsidR="00A557A5" w:rsidRPr="007F0AF3" w:rsidRDefault="00A557A5" w:rsidP="001D27CB">
      <w:pPr>
        <w:jc w:val="both"/>
      </w:pPr>
      <w:r>
        <w:t xml:space="preserve">Курс «Иностранный язык» предполагает формирование научно-исследовательской компетенции на базе формирования навыков и умений работы с академическими аутентичными текстами по специальности, а также формирование и развитие навыков устного и письменного общения в научно-исследовательском  контексте.  </w:t>
      </w:r>
    </w:p>
    <w:p w:rsidR="00A557A5" w:rsidRPr="00616F0A" w:rsidRDefault="00A557A5" w:rsidP="009938B8">
      <w:pPr>
        <w:widowControl w:val="0"/>
        <w:autoSpaceDE w:val="0"/>
        <w:autoSpaceDN w:val="0"/>
        <w:adjustRightInd w:val="0"/>
        <w:spacing w:before="60" w:line="240" w:lineRule="atLeast"/>
        <w:ind w:firstLine="0"/>
        <w:jc w:val="both"/>
        <w:rPr>
          <w:szCs w:val="24"/>
        </w:rPr>
      </w:pPr>
      <w:r w:rsidRPr="00DC3DBB">
        <w:rPr>
          <w:iCs/>
          <w:szCs w:val="24"/>
        </w:rPr>
        <w:t>Курс</w:t>
      </w:r>
      <w:r w:rsidRPr="00966039">
        <w:rPr>
          <w:i/>
          <w:iCs/>
          <w:szCs w:val="24"/>
          <w:lang w:val="en-US"/>
        </w:rPr>
        <w:t xml:space="preserve"> «</w:t>
      </w:r>
      <w:r>
        <w:t>Иностранный</w:t>
      </w:r>
      <w:r w:rsidRPr="00966039">
        <w:rPr>
          <w:lang w:val="en-US"/>
        </w:rPr>
        <w:t xml:space="preserve"> </w:t>
      </w:r>
      <w:r w:rsidRPr="00DC3DBB">
        <w:t>язык</w:t>
      </w:r>
      <w:r w:rsidRPr="00966039">
        <w:rPr>
          <w:lang w:val="en-US"/>
        </w:rPr>
        <w:t>»</w:t>
      </w:r>
      <w:r w:rsidRPr="00966039">
        <w:rPr>
          <w:iCs/>
          <w:szCs w:val="24"/>
          <w:lang w:val="en-US"/>
        </w:rPr>
        <w:t xml:space="preserve"> </w:t>
      </w:r>
      <w:r w:rsidRPr="00DC3DBB">
        <w:rPr>
          <w:iCs/>
          <w:szCs w:val="24"/>
        </w:rPr>
        <w:t>на</w:t>
      </w:r>
      <w:r w:rsidRPr="00966039">
        <w:rPr>
          <w:iCs/>
          <w:szCs w:val="24"/>
          <w:lang w:val="en-US"/>
        </w:rPr>
        <w:t xml:space="preserve"> 3 </w:t>
      </w:r>
      <w:r w:rsidRPr="00DC3DBB">
        <w:rPr>
          <w:iCs/>
          <w:szCs w:val="24"/>
        </w:rPr>
        <w:t>курсе</w:t>
      </w:r>
      <w:r w:rsidRPr="00966039">
        <w:rPr>
          <w:iCs/>
          <w:szCs w:val="24"/>
          <w:lang w:val="en-US"/>
        </w:rPr>
        <w:t xml:space="preserve"> </w:t>
      </w:r>
      <w:r w:rsidRPr="00DC3DBB">
        <w:rPr>
          <w:iCs/>
          <w:szCs w:val="24"/>
        </w:rPr>
        <w:t>построен</w:t>
      </w:r>
      <w:r w:rsidRPr="00966039">
        <w:rPr>
          <w:szCs w:val="24"/>
          <w:lang w:val="en-US"/>
        </w:rPr>
        <w:t xml:space="preserve"> </w:t>
      </w:r>
      <w:r w:rsidRPr="00DC3DBB">
        <w:rPr>
          <w:szCs w:val="24"/>
        </w:rPr>
        <w:t>на</w:t>
      </w:r>
      <w:r w:rsidRPr="00966039">
        <w:rPr>
          <w:szCs w:val="24"/>
          <w:lang w:val="en-US"/>
        </w:rPr>
        <w:t xml:space="preserve"> </w:t>
      </w:r>
      <w:r w:rsidRPr="00DC3DBB">
        <w:rPr>
          <w:szCs w:val="24"/>
        </w:rPr>
        <w:t>основе</w:t>
      </w:r>
      <w:r w:rsidRPr="00966039">
        <w:rPr>
          <w:szCs w:val="24"/>
          <w:lang w:val="en-US"/>
        </w:rPr>
        <w:t xml:space="preserve"> </w:t>
      </w:r>
      <w:r w:rsidRPr="00E53257">
        <w:rPr>
          <w:szCs w:val="24"/>
        </w:rPr>
        <w:t>учебника</w:t>
      </w:r>
      <w:r w:rsidRPr="00966039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Edward</w:t>
      </w:r>
      <w:r w:rsidRPr="0096603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de</w:t>
      </w:r>
      <w:r w:rsidRPr="00966039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Chazal</w:t>
      </w:r>
      <w:proofErr w:type="spellEnd"/>
      <w:r w:rsidRPr="00966039">
        <w:rPr>
          <w:szCs w:val="24"/>
          <w:lang w:val="en-US"/>
        </w:rPr>
        <w:t xml:space="preserve"> &amp; </w:t>
      </w:r>
      <w:r>
        <w:rPr>
          <w:szCs w:val="24"/>
          <w:lang w:val="en-US"/>
        </w:rPr>
        <w:t>Sam</w:t>
      </w:r>
      <w:r w:rsidRPr="0096603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McCarter</w:t>
      </w:r>
      <w:r w:rsidRPr="00966039">
        <w:rPr>
          <w:szCs w:val="24"/>
          <w:lang w:val="en-US"/>
        </w:rPr>
        <w:t xml:space="preserve"> “</w:t>
      </w:r>
      <w:r>
        <w:rPr>
          <w:szCs w:val="24"/>
          <w:lang w:val="en-US"/>
        </w:rPr>
        <w:t>Oxford</w:t>
      </w:r>
      <w:r w:rsidRPr="0096603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EAP</w:t>
      </w:r>
      <w:r w:rsidRPr="00966039">
        <w:rPr>
          <w:szCs w:val="24"/>
          <w:lang w:val="en-US"/>
        </w:rPr>
        <w:t xml:space="preserve">: </w:t>
      </w:r>
      <w:r>
        <w:rPr>
          <w:szCs w:val="24"/>
          <w:lang w:val="en-US"/>
        </w:rPr>
        <w:t>A</w:t>
      </w:r>
      <w:r w:rsidRPr="0096603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course</w:t>
      </w:r>
      <w:r w:rsidRPr="0096603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in</w:t>
      </w:r>
      <w:r w:rsidRPr="0096603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English</w:t>
      </w:r>
      <w:r w:rsidRPr="0096603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for</w:t>
      </w:r>
      <w:r w:rsidRPr="0096603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Academic</w:t>
      </w:r>
      <w:r w:rsidRPr="0096603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Purposes</w:t>
      </w:r>
      <w:r w:rsidRPr="00966039">
        <w:rPr>
          <w:szCs w:val="24"/>
          <w:lang w:val="en-US"/>
        </w:rPr>
        <w:t xml:space="preserve">” </w:t>
      </w:r>
      <w:r>
        <w:rPr>
          <w:szCs w:val="24"/>
          <w:lang w:val="en-US"/>
        </w:rPr>
        <w:t>Oxford</w:t>
      </w:r>
      <w:r w:rsidRPr="0096603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University</w:t>
      </w:r>
      <w:r w:rsidRPr="0096603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Press</w:t>
      </w:r>
      <w:r w:rsidRPr="00966039">
        <w:rPr>
          <w:szCs w:val="24"/>
          <w:lang w:val="en-US"/>
        </w:rPr>
        <w:t xml:space="preserve">, 2012. </w:t>
      </w:r>
      <w:r>
        <w:rPr>
          <w:szCs w:val="24"/>
        </w:rPr>
        <w:t xml:space="preserve">Предметное содержание речи отражено в нижеприведенной таблице. </w:t>
      </w:r>
    </w:p>
    <w:p w:rsidR="00A557A5" w:rsidRPr="006026D1" w:rsidRDefault="00A557A5" w:rsidP="009938B8">
      <w:pPr>
        <w:widowControl w:val="0"/>
        <w:autoSpaceDE w:val="0"/>
        <w:autoSpaceDN w:val="0"/>
        <w:adjustRightInd w:val="0"/>
        <w:spacing w:before="60" w:line="240" w:lineRule="atLeast"/>
        <w:rPr>
          <w:szCs w:val="24"/>
          <w:lang w:val="en-US"/>
        </w:rPr>
      </w:pPr>
    </w:p>
    <w:tbl>
      <w:tblPr>
        <w:tblW w:w="0" w:type="auto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5"/>
        <w:gridCol w:w="137"/>
        <w:gridCol w:w="2034"/>
        <w:gridCol w:w="65"/>
        <w:gridCol w:w="1338"/>
        <w:gridCol w:w="15"/>
        <w:gridCol w:w="1843"/>
        <w:gridCol w:w="1275"/>
        <w:gridCol w:w="16"/>
        <w:gridCol w:w="130"/>
        <w:gridCol w:w="1709"/>
      </w:tblGrid>
      <w:tr w:rsidR="00A557A5" w:rsidRPr="00823A99" w:rsidTr="00823A99">
        <w:tc>
          <w:tcPr>
            <w:tcW w:w="10137" w:type="dxa"/>
            <w:gridSpan w:val="11"/>
          </w:tcPr>
          <w:p w:rsidR="00A557A5" w:rsidRPr="00823A99" w:rsidRDefault="00A557A5" w:rsidP="00F9315B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ind w:firstLine="0"/>
              <w:rPr>
                <w:b/>
                <w:sz w:val="20"/>
                <w:szCs w:val="20"/>
              </w:rPr>
            </w:pPr>
            <w:r w:rsidRPr="00823A99">
              <w:rPr>
                <w:b/>
                <w:sz w:val="20"/>
                <w:szCs w:val="20"/>
              </w:rPr>
              <w:t>Модуль 1</w:t>
            </w:r>
          </w:p>
        </w:tc>
      </w:tr>
      <w:tr w:rsidR="00A557A5" w:rsidRPr="00823A99" w:rsidTr="00823A99">
        <w:tc>
          <w:tcPr>
            <w:tcW w:w="10137" w:type="dxa"/>
            <w:gridSpan w:val="11"/>
          </w:tcPr>
          <w:p w:rsidR="00A557A5" w:rsidRPr="00823A99" w:rsidRDefault="00A557A5" w:rsidP="00F9315B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rPr>
                <w:i/>
                <w:sz w:val="20"/>
                <w:szCs w:val="20"/>
                <w:lang w:val="en-US"/>
              </w:rPr>
            </w:pPr>
            <w:r w:rsidRPr="00823A99">
              <w:rPr>
                <w:i/>
                <w:sz w:val="20"/>
                <w:szCs w:val="20"/>
                <w:lang w:val="en-GB"/>
              </w:rPr>
              <w:t xml:space="preserve">Unit 1   </w:t>
            </w:r>
            <w:r w:rsidRPr="00823A99">
              <w:rPr>
                <w:i/>
                <w:sz w:val="20"/>
                <w:szCs w:val="20"/>
                <w:lang w:val="en-US"/>
              </w:rPr>
              <w:t xml:space="preserve">Education </w:t>
            </w:r>
          </w:p>
        </w:tc>
      </w:tr>
      <w:tr w:rsidR="00A557A5" w:rsidRPr="00823A99" w:rsidTr="007B092B">
        <w:trPr>
          <w:trHeight w:val="528"/>
        </w:trPr>
        <w:tc>
          <w:tcPr>
            <w:tcW w:w="1712" w:type="dxa"/>
            <w:gridSpan w:val="2"/>
          </w:tcPr>
          <w:p w:rsidR="00A557A5" w:rsidRPr="00823A99" w:rsidRDefault="00A557A5" w:rsidP="00F9315B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rPr>
                <w:sz w:val="20"/>
                <w:szCs w:val="20"/>
                <w:lang w:val="en-GB"/>
              </w:rPr>
            </w:pPr>
            <w:r w:rsidRPr="00823A99">
              <w:rPr>
                <w:sz w:val="20"/>
                <w:szCs w:val="20"/>
                <w:lang w:val="en-GB"/>
              </w:rPr>
              <w:t>Topics</w:t>
            </w:r>
          </w:p>
        </w:tc>
        <w:tc>
          <w:tcPr>
            <w:tcW w:w="2099" w:type="dxa"/>
            <w:gridSpan w:val="2"/>
          </w:tcPr>
          <w:p w:rsidR="00A557A5" w:rsidRPr="00823A99" w:rsidRDefault="00A557A5" w:rsidP="00F9315B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rPr>
                <w:sz w:val="20"/>
                <w:szCs w:val="20"/>
                <w:lang w:val="en-GB"/>
              </w:rPr>
            </w:pPr>
            <w:r w:rsidRPr="00823A99">
              <w:rPr>
                <w:sz w:val="20"/>
                <w:szCs w:val="20"/>
                <w:lang w:val="en-GB"/>
              </w:rPr>
              <w:t>Reading</w:t>
            </w:r>
          </w:p>
          <w:p w:rsidR="00A557A5" w:rsidRPr="00823A99" w:rsidRDefault="00A557A5" w:rsidP="00F9315B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rPr>
                <w:sz w:val="20"/>
                <w:szCs w:val="20"/>
                <w:lang w:val="en-GB"/>
              </w:rPr>
            </w:pPr>
          </w:p>
        </w:tc>
        <w:tc>
          <w:tcPr>
            <w:tcW w:w="1353" w:type="dxa"/>
            <w:gridSpan w:val="2"/>
          </w:tcPr>
          <w:p w:rsidR="00A557A5" w:rsidRPr="00823A99" w:rsidRDefault="00A557A5" w:rsidP="00F9315B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ind w:firstLine="0"/>
              <w:rPr>
                <w:sz w:val="20"/>
                <w:szCs w:val="20"/>
                <w:lang w:val="en-GB"/>
              </w:rPr>
            </w:pPr>
            <w:r w:rsidRPr="00823A99">
              <w:rPr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1843" w:type="dxa"/>
          </w:tcPr>
          <w:p w:rsidR="00A557A5" w:rsidRPr="00823A99" w:rsidRDefault="00A557A5" w:rsidP="00F9315B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ind w:firstLine="0"/>
              <w:rPr>
                <w:sz w:val="20"/>
                <w:szCs w:val="20"/>
                <w:lang w:val="en-GB"/>
              </w:rPr>
            </w:pPr>
            <w:r w:rsidRPr="00823A99">
              <w:rPr>
                <w:sz w:val="20"/>
                <w:szCs w:val="20"/>
                <w:lang w:val="en-GB"/>
              </w:rPr>
              <w:t>Listening</w:t>
            </w:r>
          </w:p>
          <w:p w:rsidR="00A557A5" w:rsidRPr="00823A99" w:rsidRDefault="00A557A5" w:rsidP="00F9315B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ind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291" w:type="dxa"/>
            <w:gridSpan w:val="2"/>
          </w:tcPr>
          <w:p w:rsidR="00A557A5" w:rsidRPr="00823A99" w:rsidRDefault="00A557A5" w:rsidP="00F9315B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ind w:firstLine="0"/>
              <w:rPr>
                <w:sz w:val="20"/>
                <w:szCs w:val="20"/>
                <w:lang w:val="en-GB"/>
              </w:rPr>
            </w:pPr>
            <w:r w:rsidRPr="00823A99">
              <w:rPr>
                <w:sz w:val="20"/>
                <w:szCs w:val="20"/>
                <w:lang w:val="en-GB"/>
              </w:rPr>
              <w:t xml:space="preserve">Speaking </w:t>
            </w:r>
          </w:p>
        </w:tc>
        <w:tc>
          <w:tcPr>
            <w:tcW w:w="1839" w:type="dxa"/>
            <w:gridSpan w:val="2"/>
          </w:tcPr>
          <w:p w:rsidR="00A557A5" w:rsidRPr="00823A99" w:rsidRDefault="00A557A5" w:rsidP="00F9315B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ind w:firstLine="0"/>
              <w:rPr>
                <w:sz w:val="20"/>
                <w:szCs w:val="20"/>
                <w:lang w:val="en-GB"/>
              </w:rPr>
            </w:pPr>
            <w:r w:rsidRPr="00823A99">
              <w:rPr>
                <w:sz w:val="20"/>
                <w:szCs w:val="20"/>
                <w:lang w:val="en-GB"/>
              </w:rPr>
              <w:t xml:space="preserve">Vocabulary </w:t>
            </w:r>
          </w:p>
        </w:tc>
      </w:tr>
      <w:tr w:rsidR="00A557A5" w:rsidRPr="00823A99" w:rsidTr="007B092B">
        <w:tc>
          <w:tcPr>
            <w:tcW w:w="1712" w:type="dxa"/>
            <w:gridSpan w:val="2"/>
          </w:tcPr>
          <w:p w:rsidR="00A557A5" w:rsidRPr="00823A99" w:rsidRDefault="00A557A5" w:rsidP="00F9315B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ind w:firstLine="0"/>
              <w:rPr>
                <w:sz w:val="20"/>
                <w:szCs w:val="20"/>
                <w:lang w:val="en-GB"/>
              </w:rPr>
            </w:pPr>
            <w:r w:rsidRPr="00823A99">
              <w:rPr>
                <w:sz w:val="20"/>
                <w:szCs w:val="20"/>
                <w:lang w:val="en-GB"/>
              </w:rPr>
              <w:t>Preparation for academic study</w:t>
            </w:r>
          </w:p>
        </w:tc>
        <w:tc>
          <w:tcPr>
            <w:tcW w:w="2099" w:type="dxa"/>
            <w:gridSpan w:val="2"/>
          </w:tcPr>
          <w:p w:rsidR="00A557A5" w:rsidRPr="00823A99" w:rsidRDefault="00A557A5" w:rsidP="00F9315B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ind w:firstLine="0"/>
              <w:rPr>
                <w:sz w:val="20"/>
                <w:szCs w:val="20"/>
                <w:lang w:val="en-GB"/>
              </w:rPr>
            </w:pPr>
            <w:r w:rsidRPr="00823A99">
              <w:rPr>
                <w:sz w:val="20"/>
                <w:szCs w:val="20"/>
                <w:lang w:val="en-GB"/>
              </w:rPr>
              <w:t>Reading dictionaries</w:t>
            </w:r>
          </w:p>
          <w:p w:rsidR="00A557A5" w:rsidRPr="00823A99" w:rsidRDefault="00A557A5" w:rsidP="00F9315B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ind w:firstLine="0"/>
              <w:rPr>
                <w:sz w:val="20"/>
                <w:szCs w:val="20"/>
                <w:lang w:val="en-GB"/>
              </w:rPr>
            </w:pPr>
            <w:r w:rsidRPr="00823A99">
              <w:rPr>
                <w:sz w:val="20"/>
                <w:szCs w:val="20"/>
                <w:lang w:val="en-GB"/>
              </w:rPr>
              <w:t>Reading for the main idea</w:t>
            </w:r>
          </w:p>
          <w:p w:rsidR="00A557A5" w:rsidRPr="00823A99" w:rsidRDefault="00A557A5" w:rsidP="00F9315B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rPr>
                <w:sz w:val="20"/>
                <w:szCs w:val="20"/>
                <w:lang w:val="en-GB"/>
              </w:rPr>
            </w:pPr>
          </w:p>
        </w:tc>
        <w:tc>
          <w:tcPr>
            <w:tcW w:w="1353" w:type="dxa"/>
            <w:gridSpan w:val="2"/>
          </w:tcPr>
          <w:p w:rsidR="00A557A5" w:rsidRPr="00823A99" w:rsidRDefault="00A557A5" w:rsidP="00F9315B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ind w:firstLine="0"/>
              <w:rPr>
                <w:sz w:val="20"/>
                <w:szCs w:val="20"/>
                <w:lang w:val="en-GB"/>
              </w:rPr>
            </w:pPr>
            <w:r w:rsidRPr="00823A99">
              <w:rPr>
                <w:sz w:val="20"/>
                <w:szCs w:val="20"/>
                <w:lang w:val="en-GB"/>
              </w:rPr>
              <w:t>Starting an essay</w:t>
            </w:r>
          </w:p>
          <w:p w:rsidR="00A557A5" w:rsidRPr="00823A99" w:rsidRDefault="00A557A5" w:rsidP="00F9315B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ind w:firstLine="0"/>
              <w:rPr>
                <w:sz w:val="20"/>
                <w:szCs w:val="20"/>
                <w:lang w:val="en-GB"/>
              </w:rPr>
            </w:pPr>
            <w:r w:rsidRPr="00823A99">
              <w:rPr>
                <w:sz w:val="20"/>
                <w:szCs w:val="20"/>
                <w:lang w:val="en-GB"/>
              </w:rPr>
              <w:t>Plan</w:t>
            </w:r>
          </w:p>
          <w:p w:rsidR="00A557A5" w:rsidRPr="00823A99" w:rsidRDefault="00A557A5" w:rsidP="00F9315B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ind w:firstLine="0"/>
              <w:rPr>
                <w:sz w:val="20"/>
                <w:szCs w:val="20"/>
                <w:lang w:val="en-GB"/>
              </w:rPr>
            </w:pPr>
            <w:r w:rsidRPr="00823A99">
              <w:rPr>
                <w:sz w:val="20"/>
                <w:szCs w:val="20"/>
                <w:lang w:val="en-GB"/>
              </w:rPr>
              <w:t xml:space="preserve">Paraphrasing </w:t>
            </w:r>
          </w:p>
          <w:p w:rsidR="00A557A5" w:rsidRPr="00823A99" w:rsidRDefault="00A557A5" w:rsidP="00F9315B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ind w:firstLine="0"/>
              <w:rPr>
                <w:sz w:val="20"/>
                <w:szCs w:val="20"/>
                <w:lang w:val="en-GB"/>
              </w:rPr>
            </w:pPr>
            <w:r w:rsidRPr="00823A99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43" w:type="dxa"/>
          </w:tcPr>
          <w:p w:rsidR="00A557A5" w:rsidRDefault="00A557A5" w:rsidP="00F9315B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ind w:firstLine="0"/>
              <w:rPr>
                <w:sz w:val="20"/>
                <w:szCs w:val="20"/>
                <w:lang w:val="en-GB"/>
              </w:rPr>
            </w:pPr>
            <w:r w:rsidRPr="00823A99">
              <w:rPr>
                <w:sz w:val="20"/>
                <w:szCs w:val="20"/>
                <w:lang w:val="en-GB"/>
              </w:rPr>
              <w:t xml:space="preserve">Lectures </w:t>
            </w:r>
          </w:p>
          <w:p w:rsidR="00A557A5" w:rsidRPr="00823A99" w:rsidRDefault="00A557A5" w:rsidP="00F9315B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Introductions </w:t>
            </w:r>
          </w:p>
        </w:tc>
        <w:tc>
          <w:tcPr>
            <w:tcW w:w="1291" w:type="dxa"/>
            <w:gridSpan w:val="2"/>
          </w:tcPr>
          <w:p w:rsidR="00A557A5" w:rsidRPr="00823A99" w:rsidRDefault="00A557A5" w:rsidP="00F9315B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ind w:firstLine="0"/>
              <w:rPr>
                <w:sz w:val="20"/>
                <w:szCs w:val="20"/>
                <w:lang w:val="en-GB"/>
              </w:rPr>
            </w:pPr>
            <w:r w:rsidRPr="00823A99">
              <w:rPr>
                <w:sz w:val="20"/>
                <w:szCs w:val="20"/>
                <w:lang w:val="en-GB"/>
              </w:rPr>
              <w:t>Speaking at seminars</w:t>
            </w:r>
          </w:p>
        </w:tc>
        <w:tc>
          <w:tcPr>
            <w:tcW w:w="1839" w:type="dxa"/>
            <w:gridSpan w:val="2"/>
          </w:tcPr>
          <w:p w:rsidR="00A557A5" w:rsidRPr="00823A99" w:rsidRDefault="00A557A5" w:rsidP="00F9315B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ind w:firstLine="0"/>
              <w:rPr>
                <w:sz w:val="20"/>
                <w:szCs w:val="20"/>
                <w:lang w:val="en-GB"/>
              </w:rPr>
            </w:pPr>
            <w:r w:rsidRPr="00823A99">
              <w:rPr>
                <w:sz w:val="20"/>
                <w:szCs w:val="20"/>
                <w:lang w:val="en-GB"/>
              </w:rPr>
              <w:t>Using a dictionary</w:t>
            </w:r>
          </w:p>
          <w:p w:rsidR="00A557A5" w:rsidRPr="00823A99" w:rsidRDefault="00A557A5" w:rsidP="00F9315B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rPr>
                <w:sz w:val="20"/>
                <w:szCs w:val="20"/>
                <w:lang w:val="en-GB"/>
              </w:rPr>
            </w:pPr>
          </w:p>
        </w:tc>
      </w:tr>
      <w:tr w:rsidR="00A557A5" w:rsidRPr="00823A99" w:rsidTr="00823A99">
        <w:tc>
          <w:tcPr>
            <w:tcW w:w="10137" w:type="dxa"/>
            <w:gridSpan w:val="11"/>
          </w:tcPr>
          <w:p w:rsidR="00A557A5" w:rsidRPr="007B092B" w:rsidRDefault="00A557A5" w:rsidP="007B092B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rPr>
                <w:i/>
                <w:sz w:val="20"/>
                <w:szCs w:val="20"/>
                <w:lang w:val="en-US"/>
              </w:rPr>
            </w:pPr>
            <w:r w:rsidRPr="00823A99">
              <w:rPr>
                <w:i/>
                <w:sz w:val="20"/>
                <w:szCs w:val="20"/>
                <w:lang w:val="en-GB"/>
              </w:rPr>
              <w:t xml:space="preserve">Unit </w:t>
            </w:r>
            <w:r>
              <w:rPr>
                <w:i/>
                <w:sz w:val="20"/>
                <w:szCs w:val="20"/>
              </w:rPr>
              <w:t>3</w:t>
            </w:r>
            <w:r w:rsidRPr="00823A99">
              <w:rPr>
                <w:i/>
                <w:sz w:val="20"/>
                <w:szCs w:val="20"/>
                <w:lang w:val="en-GB"/>
              </w:rPr>
              <w:t xml:space="preserve">   </w:t>
            </w:r>
            <w:r>
              <w:rPr>
                <w:i/>
                <w:sz w:val="20"/>
                <w:szCs w:val="20"/>
                <w:lang w:val="en-US"/>
              </w:rPr>
              <w:t>Communication</w:t>
            </w:r>
          </w:p>
        </w:tc>
      </w:tr>
      <w:tr w:rsidR="00A557A5" w:rsidRPr="00823A99" w:rsidTr="007B092B">
        <w:tc>
          <w:tcPr>
            <w:tcW w:w="1712" w:type="dxa"/>
            <w:gridSpan w:val="2"/>
          </w:tcPr>
          <w:p w:rsidR="00A557A5" w:rsidRPr="00823A99" w:rsidRDefault="00A557A5" w:rsidP="00F9315B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rPr>
                <w:sz w:val="20"/>
                <w:szCs w:val="20"/>
                <w:lang w:val="en-GB"/>
              </w:rPr>
            </w:pPr>
          </w:p>
          <w:p w:rsidR="00A557A5" w:rsidRPr="00823A99" w:rsidRDefault="00A557A5" w:rsidP="00F9315B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Using evidence</w:t>
            </w:r>
          </w:p>
          <w:p w:rsidR="00A557A5" w:rsidRPr="00823A99" w:rsidRDefault="00A557A5" w:rsidP="00F9315B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rPr>
                <w:sz w:val="20"/>
                <w:szCs w:val="20"/>
                <w:lang w:val="en-GB"/>
              </w:rPr>
            </w:pPr>
          </w:p>
        </w:tc>
        <w:tc>
          <w:tcPr>
            <w:tcW w:w="2099" w:type="dxa"/>
            <w:gridSpan w:val="2"/>
          </w:tcPr>
          <w:p w:rsidR="00A557A5" w:rsidRPr="00823A99" w:rsidRDefault="00A557A5" w:rsidP="00F9315B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ind w:firstLine="0"/>
              <w:rPr>
                <w:sz w:val="20"/>
                <w:szCs w:val="20"/>
                <w:lang w:val="en-GB"/>
              </w:rPr>
            </w:pPr>
          </w:p>
          <w:p w:rsidR="00A557A5" w:rsidRPr="00823A99" w:rsidRDefault="00A557A5" w:rsidP="00F9315B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Identifying main ideas and supporting evidence </w:t>
            </w:r>
          </w:p>
        </w:tc>
        <w:tc>
          <w:tcPr>
            <w:tcW w:w="1338" w:type="dxa"/>
          </w:tcPr>
          <w:p w:rsidR="00A557A5" w:rsidRPr="00823A99" w:rsidRDefault="00A557A5" w:rsidP="00F9315B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rPr>
                <w:sz w:val="20"/>
                <w:szCs w:val="20"/>
                <w:lang w:val="en-GB"/>
              </w:rPr>
            </w:pPr>
          </w:p>
          <w:p w:rsidR="00A557A5" w:rsidRDefault="00A557A5" w:rsidP="00F9315B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Topic sentences </w:t>
            </w:r>
          </w:p>
          <w:p w:rsidR="00A557A5" w:rsidRPr="00823A99" w:rsidRDefault="00A557A5" w:rsidP="00F9315B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Paragraphs </w:t>
            </w:r>
          </w:p>
        </w:tc>
        <w:tc>
          <w:tcPr>
            <w:tcW w:w="1858" w:type="dxa"/>
            <w:gridSpan w:val="2"/>
          </w:tcPr>
          <w:p w:rsidR="00A557A5" w:rsidRPr="00823A99" w:rsidRDefault="00A557A5" w:rsidP="00F9315B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rPr>
                <w:sz w:val="20"/>
                <w:szCs w:val="20"/>
                <w:lang w:val="en-GB"/>
              </w:rPr>
            </w:pPr>
          </w:p>
          <w:p w:rsidR="00A557A5" w:rsidRDefault="00A557A5" w:rsidP="00F9315B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Lectures </w:t>
            </w:r>
          </w:p>
          <w:p w:rsidR="00A557A5" w:rsidRPr="00823A99" w:rsidRDefault="00A557A5" w:rsidP="00F9315B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Main ideas</w:t>
            </w:r>
          </w:p>
        </w:tc>
        <w:tc>
          <w:tcPr>
            <w:tcW w:w="1291" w:type="dxa"/>
            <w:gridSpan w:val="2"/>
          </w:tcPr>
          <w:p w:rsidR="00A557A5" w:rsidRPr="00823A99" w:rsidRDefault="00A557A5" w:rsidP="00F9315B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rPr>
                <w:sz w:val="20"/>
                <w:szCs w:val="20"/>
                <w:lang w:val="en-GB"/>
              </w:rPr>
            </w:pPr>
          </w:p>
          <w:p w:rsidR="00A557A5" w:rsidRPr="00823A99" w:rsidRDefault="00A557A5" w:rsidP="00F9315B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Participating in a discussion </w:t>
            </w:r>
          </w:p>
        </w:tc>
        <w:tc>
          <w:tcPr>
            <w:tcW w:w="1839" w:type="dxa"/>
            <w:gridSpan w:val="2"/>
          </w:tcPr>
          <w:p w:rsidR="00A557A5" w:rsidRPr="00823A99" w:rsidRDefault="00A557A5" w:rsidP="00F9315B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rPr>
                <w:sz w:val="20"/>
                <w:szCs w:val="20"/>
                <w:lang w:val="en-GB"/>
              </w:rPr>
            </w:pPr>
          </w:p>
          <w:p w:rsidR="00A557A5" w:rsidRPr="00823A99" w:rsidRDefault="00A557A5" w:rsidP="00CD304E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Inferring meaning</w:t>
            </w:r>
          </w:p>
        </w:tc>
      </w:tr>
      <w:tr w:rsidR="00A557A5" w:rsidRPr="00823A99" w:rsidTr="00823A99">
        <w:tc>
          <w:tcPr>
            <w:tcW w:w="10137" w:type="dxa"/>
            <w:gridSpan w:val="11"/>
          </w:tcPr>
          <w:p w:rsidR="00A557A5" w:rsidRPr="00823A99" w:rsidRDefault="00A557A5" w:rsidP="00F9315B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Additional </w:t>
            </w:r>
            <w:r w:rsidRPr="00823A99">
              <w:rPr>
                <w:i/>
                <w:sz w:val="20"/>
                <w:szCs w:val="20"/>
                <w:lang w:val="en-GB"/>
              </w:rPr>
              <w:t xml:space="preserve">Unit </w:t>
            </w:r>
            <w:r>
              <w:rPr>
                <w:i/>
                <w:sz w:val="20"/>
                <w:szCs w:val="20"/>
                <w:lang w:val="en-GB"/>
              </w:rPr>
              <w:t>2</w:t>
            </w:r>
            <w:r w:rsidRPr="00823A99">
              <w:rPr>
                <w:i/>
                <w:sz w:val="20"/>
                <w:szCs w:val="20"/>
                <w:lang w:val="en-GB"/>
              </w:rPr>
              <w:t xml:space="preserve">  </w:t>
            </w:r>
            <w:r>
              <w:rPr>
                <w:i/>
                <w:sz w:val="20"/>
                <w:szCs w:val="20"/>
                <w:lang w:val="en-GB"/>
              </w:rPr>
              <w:t>Systems</w:t>
            </w:r>
          </w:p>
          <w:p w:rsidR="00A557A5" w:rsidRPr="00823A99" w:rsidRDefault="00A557A5" w:rsidP="00F9315B">
            <w:pPr>
              <w:rPr>
                <w:i/>
                <w:sz w:val="20"/>
                <w:szCs w:val="20"/>
                <w:lang w:val="en-GB"/>
              </w:rPr>
            </w:pPr>
          </w:p>
        </w:tc>
      </w:tr>
      <w:tr w:rsidR="00A557A5" w:rsidRPr="00823A99" w:rsidTr="00894FA4">
        <w:tc>
          <w:tcPr>
            <w:tcW w:w="1575" w:type="dxa"/>
          </w:tcPr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Description and definition</w:t>
            </w:r>
          </w:p>
        </w:tc>
        <w:tc>
          <w:tcPr>
            <w:tcW w:w="2171" w:type="dxa"/>
            <w:gridSpan w:val="2"/>
          </w:tcPr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Factual information in a text</w:t>
            </w:r>
          </w:p>
        </w:tc>
        <w:tc>
          <w:tcPr>
            <w:tcW w:w="1403" w:type="dxa"/>
            <w:gridSpan w:val="2"/>
          </w:tcPr>
          <w:p w:rsidR="00A557A5" w:rsidRPr="00823A99" w:rsidRDefault="00A557A5" w:rsidP="00F9315B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ind w:firstLine="0"/>
              <w:rPr>
                <w:sz w:val="20"/>
                <w:szCs w:val="20"/>
                <w:lang w:val="en-GB"/>
              </w:rPr>
            </w:pPr>
          </w:p>
          <w:p w:rsidR="00A557A5" w:rsidRPr="00823A99" w:rsidRDefault="00A557A5" w:rsidP="00F9315B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Describing visual information</w:t>
            </w:r>
          </w:p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58" w:type="dxa"/>
            <w:gridSpan w:val="2"/>
          </w:tcPr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  <w:p w:rsidR="00A557A5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Lectures </w:t>
            </w: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Key factual information</w:t>
            </w:r>
          </w:p>
        </w:tc>
        <w:tc>
          <w:tcPr>
            <w:tcW w:w="1275" w:type="dxa"/>
          </w:tcPr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Describing visual information</w:t>
            </w:r>
          </w:p>
        </w:tc>
        <w:tc>
          <w:tcPr>
            <w:tcW w:w="1855" w:type="dxa"/>
            <w:gridSpan w:val="3"/>
          </w:tcPr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Building academic vocabulary</w:t>
            </w:r>
          </w:p>
        </w:tc>
      </w:tr>
      <w:tr w:rsidR="00A557A5" w:rsidRPr="00823A99" w:rsidTr="00823A99">
        <w:tc>
          <w:tcPr>
            <w:tcW w:w="10137" w:type="dxa"/>
            <w:gridSpan w:val="11"/>
          </w:tcPr>
          <w:p w:rsidR="00A557A5" w:rsidRPr="00F455D1" w:rsidRDefault="00A557A5" w:rsidP="00F931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 по специальности, тема «</w:t>
            </w:r>
            <w:r>
              <w:rPr>
                <w:b/>
                <w:sz w:val="20"/>
                <w:szCs w:val="20"/>
                <w:lang w:val="en-US"/>
              </w:rPr>
              <w:t>Is</w:t>
            </w:r>
            <w:r w:rsidRPr="00F455D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Sociology</w:t>
            </w:r>
            <w:r w:rsidRPr="00F455D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</w:t>
            </w:r>
            <w:r w:rsidRPr="00F455D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science</w:t>
            </w:r>
            <w:r w:rsidRPr="00F455D1">
              <w:rPr>
                <w:b/>
                <w:sz w:val="20"/>
                <w:szCs w:val="20"/>
              </w:rPr>
              <w:t>?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A557A5" w:rsidRPr="00823A99" w:rsidTr="00823A99">
        <w:tc>
          <w:tcPr>
            <w:tcW w:w="10137" w:type="dxa"/>
            <w:gridSpan w:val="11"/>
          </w:tcPr>
          <w:p w:rsidR="00A557A5" w:rsidRPr="00823A99" w:rsidRDefault="00A557A5" w:rsidP="00F9315B">
            <w:pPr>
              <w:rPr>
                <w:b/>
                <w:sz w:val="20"/>
                <w:szCs w:val="20"/>
                <w:lang w:val="en-GB"/>
              </w:rPr>
            </w:pPr>
            <w:r w:rsidRPr="00823A99">
              <w:rPr>
                <w:b/>
                <w:sz w:val="20"/>
                <w:szCs w:val="20"/>
                <w:lang w:val="en-GB"/>
              </w:rPr>
              <w:t>Module 2</w:t>
            </w:r>
          </w:p>
        </w:tc>
      </w:tr>
      <w:tr w:rsidR="00A557A5" w:rsidRPr="00823A99" w:rsidTr="00823A99">
        <w:tc>
          <w:tcPr>
            <w:tcW w:w="10137" w:type="dxa"/>
            <w:gridSpan w:val="11"/>
          </w:tcPr>
          <w:p w:rsidR="00A557A5" w:rsidRPr="00823A99" w:rsidRDefault="00A557A5" w:rsidP="003C7B5F">
            <w:pPr>
              <w:rPr>
                <w:sz w:val="20"/>
                <w:szCs w:val="20"/>
                <w:lang w:val="en-GB"/>
              </w:rPr>
            </w:pPr>
            <w:r w:rsidRPr="00823A99">
              <w:rPr>
                <w:i/>
                <w:sz w:val="20"/>
                <w:szCs w:val="20"/>
                <w:lang w:val="en-GB"/>
              </w:rPr>
              <w:t>Unit 4</w:t>
            </w:r>
            <w:r w:rsidRPr="00823A99">
              <w:rPr>
                <w:sz w:val="20"/>
                <w:szCs w:val="20"/>
                <w:lang w:val="en-GB"/>
              </w:rPr>
              <w:t xml:space="preserve">   </w:t>
            </w:r>
            <w:r>
              <w:rPr>
                <w:i/>
                <w:sz w:val="20"/>
                <w:szCs w:val="20"/>
                <w:lang w:val="en-GB"/>
              </w:rPr>
              <w:t>Order</w:t>
            </w:r>
          </w:p>
        </w:tc>
      </w:tr>
      <w:tr w:rsidR="00A557A5" w:rsidRPr="00823A99" w:rsidTr="003C7B5F">
        <w:tc>
          <w:tcPr>
            <w:tcW w:w="1575" w:type="dxa"/>
          </w:tcPr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Classification</w:t>
            </w:r>
          </w:p>
        </w:tc>
        <w:tc>
          <w:tcPr>
            <w:tcW w:w="2171" w:type="dxa"/>
            <w:gridSpan w:val="2"/>
          </w:tcPr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  <w:p w:rsidR="00A557A5" w:rsidRPr="00823A99" w:rsidRDefault="00A557A5" w:rsidP="003C7B5F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Purpose and structure of a text </w:t>
            </w:r>
          </w:p>
        </w:tc>
        <w:tc>
          <w:tcPr>
            <w:tcW w:w="1403" w:type="dxa"/>
            <w:gridSpan w:val="2"/>
          </w:tcPr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  <w:p w:rsidR="00A557A5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Essay</w:t>
            </w: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Introductions </w:t>
            </w:r>
          </w:p>
        </w:tc>
        <w:tc>
          <w:tcPr>
            <w:tcW w:w="1858" w:type="dxa"/>
            <w:gridSpan w:val="2"/>
          </w:tcPr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  <w:p w:rsidR="00A557A5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Lectures</w:t>
            </w: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Organization of a lecture</w:t>
            </w:r>
          </w:p>
        </w:tc>
        <w:tc>
          <w:tcPr>
            <w:tcW w:w="1275" w:type="dxa"/>
          </w:tcPr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  <w:p w:rsidR="00A557A5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Presentation skills</w:t>
            </w: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Guidelines</w:t>
            </w:r>
          </w:p>
        </w:tc>
        <w:tc>
          <w:tcPr>
            <w:tcW w:w="1855" w:type="dxa"/>
            <w:gridSpan w:val="3"/>
          </w:tcPr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  <w:p w:rsidR="00A557A5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Classification</w:t>
            </w: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Word categories</w:t>
            </w:r>
          </w:p>
        </w:tc>
      </w:tr>
      <w:tr w:rsidR="00A557A5" w:rsidRPr="00823A99" w:rsidTr="00823A99">
        <w:tc>
          <w:tcPr>
            <w:tcW w:w="10137" w:type="dxa"/>
            <w:gridSpan w:val="11"/>
          </w:tcPr>
          <w:p w:rsidR="00A557A5" w:rsidRPr="00823A99" w:rsidRDefault="00A557A5" w:rsidP="00F9315B">
            <w:pPr>
              <w:rPr>
                <w:i/>
                <w:sz w:val="20"/>
                <w:szCs w:val="20"/>
                <w:lang w:val="en-GB"/>
              </w:rPr>
            </w:pPr>
            <w:r w:rsidRPr="00823A99">
              <w:rPr>
                <w:i/>
                <w:sz w:val="20"/>
                <w:szCs w:val="20"/>
                <w:lang w:val="en-GB"/>
              </w:rPr>
              <w:t xml:space="preserve">Unit 5  </w:t>
            </w:r>
            <w:r>
              <w:rPr>
                <w:i/>
                <w:sz w:val="20"/>
                <w:szCs w:val="20"/>
                <w:lang w:val="en-GB"/>
              </w:rPr>
              <w:t>Intelligence</w:t>
            </w:r>
          </w:p>
          <w:p w:rsidR="00A557A5" w:rsidRPr="00823A99" w:rsidRDefault="00A557A5" w:rsidP="00F9315B">
            <w:pPr>
              <w:rPr>
                <w:i/>
                <w:sz w:val="20"/>
                <w:szCs w:val="20"/>
                <w:lang w:val="en-GB"/>
              </w:rPr>
            </w:pPr>
          </w:p>
        </w:tc>
      </w:tr>
      <w:tr w:rsidR="00A557A5" w:rsidRPr="00823A99" w:rsidTr="0075788B">
        <w:tc>
          <w:tcPr>
            <w:tcW w:w="1575" w:type="dxa"/>
          </w:tcPr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Connecting ideas</w:t>
            </w:r>
          </w:p>
        </w:tc>
        <w:tc>
          <w:tcPr>
            <w:tcW w:w="2171" w:type="dxa"/>
            <w:gridSpan w:val="2"/>
          </w:tcPr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Identifying an argument </w:t>
            </w:r>
          </w:p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  <w:gridSpan w:val="2"/>
          </w:tcPr>
          <w:p w:rsidR="00A557A5" w:rsidRPr="00823A99" w:rsidRDefault="00A557A5" w:rsidP="00F9315B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rPr>
                <w:sz w:val="20"/>
                <w:szCs w:val="20"/>
                <w:lang w:val="en-GB"/>
              </w:rPr>
            </w:pPr>
          </w:p>
          <w:p w:rsidR="00A557A5" w:rsidRDefault="00A557A5" w:rsidP="0075788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Essay</w:t>
            </w:r>
          </w:p>
          <w:p w:rsidR="00A557A5" w:rsidRPr="00823A99" w:rsidRDefault="00A557A5" w:rsidP="0075788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Conclusions </w:t>
            </w:r>
          </w:p>
        </w:tc>
        <w:tc>
          <w:tcPr>
            <w:tcW w:w="1858" w:type="dxa"/>
            <w:gridSpan w:val="2"/>
          </w:tcPr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  <w:p w:rsidR="00A557A5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Lectures</w:t>
            </w: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Spoken punctuation</w:t>
            </w:r>
          </w:p>
        </w:tc>
        <w:tc>
          <w:tcPr>
            <w:tcW w:w="1421" w:type="dxa"/>
            <w:gridSpan w:val="3"/>
          </w:tcPr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Responses to written feedback</w:t>
            </w:r>
          </w:p>
        </w:tc>
        <w:tc>
          <w:tcPr>
            <w:tcW w:w="1709" w:type="dxa"/>
          </w:tcPr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Collocations</w:t>
            </w:r>
          </w:p>
        </w:tc>
      </w:tr>
      <w:tr w:rsidR="00A557A5" w:rsidRPr="00823A99" w:rsidTr="008507B2">
        <w:tc>
          <w:tcPr>
            <w:tcW w:w="10137" w:type="dxa"/>
            <w:gridSpan w:val="11"/>
          </w:tcPr>
          <w:p w:rsidR="00A557A5" w:rsidRPr="00823A99" w:rsidRDefault="00A557A5" w:rsidP="00DB654C">
            <w:pPr>
              <w:rPr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Additional </w:t>
            </w:r>
            <w:r w:rsidRPr="00823A99">
              <w:rPr>
                <w:i/>
                <w:sz w:val="20"/>
                <w:szCs w:val="20"/>
                <w:lang w:val="en-GB"/>
              </w:rPr>
              <w:t xml:space="preserve">Unit </w:t>
            </w:r>
            <w:r>
              <w:rPr>
                <w:i/>
                <w:sz w:val="20"/>
                <w:szCs w:val="20"/>
                <w:lang w:val="en-GB"/>
              </w:rPr>
              <w:t>6</w:t>
            </w:r>
            <w:r w:rsidRPr="00823A99">
              <w:rPr>
                <w:i/>
                <w:sz w:val="20"/>
                <w:szCs w:val="20"/>
                <w:lang w:val="en-GB"/>
              </w:rPr>
              <w:t xml:space="preserve">  </w:t>
            </w:r>
            <w:r>
              <w:rPr>
                <w:i/>
                <w:sz w:val="20"/>
                <w:szCs w:val="20"/>
                <w:lang w:val="en-GB"/>
              </w:rPr>
              <w:t>Change</w:t>
            </w:r>
          </w:p>
        </w:tc>
      </w:tr>
      <w:tr w:rsidR="00A557A5" w:rsidRPr="00823A99" w:rsidTr="0075788B">
        <w:tc>
          <w:tcPr>
            <w:tcW w:w="1575" w:type="dxa"/>
          </w:tcPr>
          <w:p w:rsidR="00A557A5" w:rsidRPr="00823A99" w:rsidRDefault="00A557A5" w:rsidP="00DB654C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 xml:space="preserve">Describing processes </w:t>
            </w:r>
          </w:p>
        </w:tc>
        <w:tc>
          <w:tcPr>
            <w:tcW w:w="2171" w:type="dxa"/>
            <w:gridSpan w:val="2"/>
          </w:tcPr>
          <w:p w:rsidR="00A557A5" w:rsidRPr="00823A99" w:rsidRDefault="00A557A5" w:rsidP="00CE02FF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Popular academic texts </w:t>
            </w:r>
          </w:p>
        </w:tc>
        <w:tc>
          <w:tcPr>
            <w:tcW w:w="1403" w:type="dxa"/>
            <w:gridSpan w:val="2"/>
          </w:tcPr>
          <w:p w:rsidR="00A557A5" w:rsidRPr="00823A99" w:rsidRDefault="00A557A5" w:rsidP="00CE02FF">
            <w:pPr>
              <w:widowControl w:val="0"/>
              <w:autoSpaceDE w:val="0"/>
              <w:autoSpaceDN w:val="0"/>
              <w:adjustRightInd w:val="0"/>
              <w:spacing w:before="60" w:line="240" w:lineRule="atLeast"/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Descriptions </w:t>
            </w:r>
          </w:p>
        </w:tc>
        <w:tc>
          <w:tcPr>
            <w:tcW w:w="1858" w:type="dxa"/>
            <w:gridSpan w:val="2"/>
          </w:tcPr>
          <w:p w:rsidR="00A557A5" w:rsidRDefault="00A557A5" w:rsidP="00CE02FF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Lectures </w:t>
            </w:r>
          </w:p>
          <w:p w:rsidR="00A557A5" w:rsidRPr="00823A99" w:rsidRDefault="00A557A5" w:rsidP="00CE02FF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Note taking </w:t>
            </w:r>
          </w:p>
        </w:tc>
        <w:tc>
          <w:tcPr>
            <w:tcW w:w="1421" w:type="dxa"/>
            <w:gridSpan w:val="3"/>
          </w:tcPr>
          <w:p w:rsidR="00A557A5" w:rsidRPr="00823A99" w:rsidRDefault="00A557A5" w:rsidP="00CE02FF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Poster presentation</w:t>
            </w:r>
          </w:p>
        </w:tc>
        <w:tc>
          <w:tcPr>
            <w:tcW w:w="1709" w:type="dxa"/>
          </w:tcPr>
          <w:p w:rsidR="00A557A5" w:rsidRPr="00823A99" w:rsidRDefault="00A557A5" w:rsidP="00CE02FF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Suffixes </w:t>
            </w:r>
          </w:p>
        </w:tc>
      </w:tr>
      <w:tr w:rsidR="00A557A5" w:rsidRPr="004666DD" w:rsidTr="00823A99">
        <w:tc>
          <w:tcPr>
            <w:tcW w:w="10137" w:type="dxa"/>
            <w:gridSpan w:val="11"/>
          </w:tcPr>
          <w:p w:rsidR="00A557A5" w:rsidRPr="005815A0" w:rsidRDefault="00A557A5" w:rsidP="00F9315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Написание</w:t>
            </w:r>
            <w:r w:rsidRPr="005815A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эссе</w:t>
            </w:r>
            <w:r w:rsidRPr="005815A0">
              <w:rPr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sz w:val="20"/>
                <w:szCs w:val="20"/>
              </w:rPr>
              <w:t>тема</w:t>
            </w:r>
            <w:r w:rsidRPr="005815A0">
              <w:rPr>
                <w:b/>
                <w:sz w:val="20"/>
                <w:szCs w:val="20"/>
                <w:lang w:val="en-US"/>
              </w:rPr>
              <w:t xml:space="preserve"> «</w:t>
            </w:r>
            <w:r>
              <w:rPr>
                <w:b/>
                <w:sz w:val="20"/>
                <w:szCs w:val="20"/>
                <w:lang w:val="en-US"/>
              </w:rPr>
              <w:t>Is</w:t>
            </w:r>
            <w:r w:rsidRPr="005815A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Sociology</w:t>
            </w:r>
            <w:r w:rsidRPr="005815A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</w:t>
            </w:r>
            <w:r w:rsidRPr="005815A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science</w:t>
            </w:r>
            <w:r w:rsidRPr="005815A0">
              <w:rPr>
                <w:b/>
                <w:sz w:val="20"/>
                <w:szCs w:val="20"/>
                <w:lang w:val="en-US"/>
              </w:rPr>
              <w:t>?»</w:t>
            </w:r>
          </w:p>
        </w:tc>
      </w:tr>
      <w:tr w:rsidR="00A557A5" w:rsidRPr="00823A99" w:rsidTr="00823A99">
        <w:tc>
          <w:tcPr>
            <w:tcW w:w="10137" w:type="dxa"/>
            <w:gridSpan w:val="11"/>
          </w:tcPr>
          <w:p w:rsidR="00A557A5" w:rsidRPr="005815A0" w:rsidRDefault="00A557A5" w:rsidP="00F9315B">
            <w:pPr>
              <w:rPr>
                <w:b/>
                <w:sz w:val="20"/>
                <w:szCs w:val="20"/>
                <w:lang w:val="en-US"/>
              </w:rPr>
            </w:pPr>
          </w:p>
          <w:p w:rsidR="00A557A5" w:rsidRPr="00823A99" w:rsidRDefault="00A557A5" w:rsidP="00F9315B">
            <w:pPr>
              <w:rPr>
                <w:b/>
                <w:sz w:val="20"/>
                <w:szCs w:val="20"/>
                <w:lang w:val="en-GB"/>
              </w:rPr>
            </w:pPr>
            <w:r w:rsidRPr="00823A99">
              <w:rPr>
                <w:b/>
                <w:sz w:val="20"/>
                <w:szCs w:val="20"/>
                <w:lang w:val="en-GB"/>
              </w:rPr>
              <w:t>Module 3</w:t>
            </w:r>
          </w:p>
        </w:tc>
      </w:tr>
      <w:tr w:rsidR="00A557A5" w:rsidRPr="00823A99" w:rsidTr="00823A99">
        <w:tc>
          <w:tcPr>
            <w:tcW w:w="10137" w:type="dxa"/>
            <w:gridSpan w:val="11"/>
          </w:tcPr>
          <w:p w:rsidR="00A557A5" w:rsidRPr="00823A99" w:rsidRDefault="00A557A5" w:rsidP="00F9315B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  Unit 7 Culture </w:t>
            </w:r>
          </w:p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</w:tc>
      </w:tr>
      <w:tr w:rsidR="00A557A5" w:rsidRPr="00823A99" w:rsidTr="00C0759E">
        <w:tc>
          <w:tcPr>
            <w:tcW w:w="1575" w:type="dxa"/>
          </w:tcPr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Comparison and contrast </w:t>
            </w: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Extended definitions</w:t>
            </w:r>
          </w:p>
        </w:tc>
        <w:tc>
          <w:tcPr>
            <w:tcW w:w="1418" w:type="dxa"/>
            <w:gridSpan w:val="3"/>
          </w:tcPr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Comparison essays</w:t>
            </w:r>
          </w:p>
        </w:tc>
        <w:tc>
          <w:tcPr>
            <w:tcW w:w="1843" w:type="dxa"/>
          </w:tcPr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  <w:p w:rsidR="00A557A5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Lectures </w:t>
            </w: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Reading for lectures</w:t>
            </w:r>
            <w:r w:rsidRPr="00823A99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21" w:type="dxa"/>
            <w:gridSpan w:val="3"/>
          </w:tcPr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  <w:p w:rsidR="00A557A5" w:rsidRDefault="00A557A5" w:rsidP="00F9315B">
            <w:pPr>
              <w:ind w:firstLine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Seminars </w:t>
            </w:r>
          </w:p>
          <w:p w:rsidR="00A557A5" w:rsidRPr="00823A99" w:rsidRDefault="00A557A5" w:rsidP="00F9315B">
            <w:pPr>
              <w:ind w:firstLine="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Summarising and building on ideas</w:t>
            </w:r>
          </w:p>
          <w:p w:rsidR="00A557A5" w:rsidRPr="00823A99" w:rsidRDefault="00A557A5" w:rsidP="00F9315B">
            <w:pPr>
              <w:jc w:val="both"/>
              <w:rPr>
                <w:sz w:val="20"/>
                <w:szCs w:val="20"/>
                <w:lang w:val="en-GB"/>
              </w:rPr>
            </w:pP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709" w:type="dxa"/>
          </w:tcPr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General and technical meanings</w:t>
            </w:r>
          </w:p>
        </w:tc>
      </w:tr>
      <w:tr w:rsidR="00A557A5" w:rsidRPr="00823A99" w:rsidTr="00823A99">
        <w:tc>
          <w:tcPr>
            <w:tcW w:w="10137" w:type="dxa"/>
            <w:gridSpan w:val="11"/>
          </w:tcPr>
          <w:p w:rsidR="00A557A5" w:rsidRPr="00823A99" w:rsidRDefault="00A557A5" w:rsidP="00F9315B">
            <w:pPr>
              <w:rPr>
                <w:i/>
                <w:sz w:val="20"/>
                <w:szCs w:val="20"/>
                <w:lang w:val="en-GB"/>
              </w:rPr>
            </w:pPr>
            <w:r w:rsidRPr="00823A99">
              <w:rPr>
                <w:i/>
                <w:sz w:val="20"/>
                <w:szCs w:val="20"/>
                <w:lang w:val="en-GB"/>
              </w:rPr>
              <w:t xml:space="preserve">Unit </w:t>
            </w:r>
            <w:r>
              <w:rPr>
                <w:i/>
                <w:sz w:val="20"/>
                <w:szCs w:val="20"/>
                <w:lang w:val="en-GB"/>
              </w:rPr>
              <w:t>8 Interpretation</w:t>
            </w:r>
          </w:p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  <w:r w:rsidRPr="00823A99">
              <w:rPr>
                <w:i/>
                <w:sz w:val="20"/>
                <w:szCs w:val="20"/>
                <w:lang w:val="en-GB"/>
              </w:rPr>
              <w:t xml:space="preserve">  </w:t>
            </w:r>
          </w:p>
        </w:tc>
      </w:tr>
      <w:tr w:rsidR="00A557A5" w:rsidRPr="00823A99" w:rsidTr="00DF11D9">
        <w:tc>
          <w:tcPr>
            <w:tcW w:w="1575" w:type="dxa"/>
          </w:tcPr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Fact and opinion</w:t>
            </w:r>
          </w:p>
        </w:tc>
        <w:tc>
          <w:tcPr>
            <w:tcW w:w="2171" w:type="dxa"/>
            <w:gridSpan w:val="2"/>
          </w:tcPr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Reading journals </w:t>
            </w:r>
          </w:p>
        </w:tc>
        <w:tc>
          <w:tcPr>
            <w:tcW w:w="1418" w:type="dxa"/>
            <w:gridSpan w:val="3"/>
          </w:tcPr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Citation and referencing </w:t>
            </w: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Interviews </w:t>
            </w:r>
          </w:p>
        </w:tc>
        <w:tc>
          <w:tcPr>
            <w:tcW w:w="1421" w:type="dxa"/>
            <w:gridSpan w:val="3"/>
          </w:tcPr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Informal discussions </w:t>
            </w:r>
          </w:p>
        </w:tc>
        <w:tc>
          <w:tcPr>
            <w:tcW w:w="1709" w:type="dxa"/>
          </w:tcPr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Prefixes </w:t>
            </w:r>
          </w:p>
        </w:tc>
      </w:tr>
      <w:tr w:rsidR="00A557A5" w:rsidRPr="00823A99" w:rsidTr="00823A99">
        <w:tc>
          <w:tcPr>
            <w:tcW w:w="10137" w:type="dxa"/>
            <w:gridSpan w:val="11"/>
          </w:tcPr>
          <w:p w:rsidR="00A557A5" w:rsidRPr="00823A99" w:rsidRDefault="00A557A5" w:rsidP="00F9315B">
            <w:pPr>
              <w:rPr>
                <w:i/>
                <w:sz w:val="20"/>
                <w:szCs w:val="20"/>
                <w:lang w:val="en-GB"/>
              </w:rPr>
            </w:pPr>
            <w:r w:rsidRPr="00823A99">
              <w:rPr>
                <w:i/>
                <w:sz w:val="20"/>
                <w:szCs w:val="20"/>
                <w:lang w:val="en-GB"/>
              </w:rPr>
              <w:t xml:space="preserve">Unit </w:t>
            </w:r>
            <w:r>
              <w:rPr>
                <w:i/>
                <w:sz w:val="20"/>
                <w:szCs w:val="20"/>
                <w:lang w:val="en-US"/>
              </w:rPr>
              <w:t>9</w:t>
            </w:r>
            <w:r w:rsidRPr="00823A99">
              <w:rPr>
                <w:i/>
                <w:sz w:val="20"/>
                <w:szCs w:val="20"/>
                <w:lang w:val="en-GB"/>
              </w:rPr>
              <w:t xml:space="preserve">   </w:t>
            </w:r>
            <w:r>
              <w:rPr>
                <w:i/>
                <w:sz w:val="20"/>
                <w:szCs w:val="20"/>
                <w:lang w:val="en-GB"/>
              </w:rPr>
              <w:t xml:space="preserve">Persuasion </w:t>
            </w:r>
          </w:p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</w:tc>
      </w:tr>
      <w:tr w:rsidR="00A557A5" w:rsidRPr="00823A99" w:rsidTr="00267871">
        <w:tc>
          <w:tcPr>
            <w:tcW w:w="1575" w:type="dxa"/>
          </w:tcPr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Developing an argument </w:t>
            </w:r>
          </w:p>
        </w:tc>
        <w:tc>
          <w:tcPr>
            <w:tcW w:w="2171" w:type="dxa"/>
            <w:gridSpan w:val="2"/>
          </w:tcPr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Main and supporting arguments </w:t>
            </w:r>
          </w:p>
        </w:tc>
        <w:tc>
          <w:tcPr>
            <w:tcW w:w="1418" w:type="dxa"/>
            <w:gridSpan w:val="3"/>
          </w:tcPr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Argument essays </w:t>
            </w: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Main points in an argument</w:t>
            </w: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421" w:type="dxa"/>
            <w:gridSpan w:val="3"/>
          </w:tcPr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  <w:p w:rsidR="00A557A5" w:rsidRPr="00823A99" w:rsidRDefault="00A557A5" w:rsidP="00F9315B">
            <w:pPr>
              <w:ind w:left="232" w:hanging="23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Evaluating arguments at a seminar </w:t>
            </w:r>
          </w:p>
        </w:tc>
        <w:tc>
          <w:tcPr>
            <w:tcW w:w="1709" w:type="dxa"/>
          </w:tcPr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Synonyms and formality</w:t>
            </w:r>
          </w:p>
        </w:tc>
      </w:tr>
      <w:tr w:rsidR="00A557A5" w:rsidRPr="00823A99" w:rsidTr="00823A99">
        <w:tc>
          <w:tcPr>
            <w:tcW w:w="10137" w:type="dxa"/>
            <w:gridSpan w:val="11"/>
          </w:tcPr>
          <w:p w:rsidR="00A557A5" w:rsidRPr="005815A0" w:rsidRDefault="00A557A5" w:rsidP="005815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Чтение по специальности, тема «</w:t>
            </w:r>
            <w:r>
              <w:rPr>
                <w:b/>
                <w:sz w:val="20"/>
                <w:szCs w:val="20"/>
                <w:lang w:val="en-US"/>
              </w:rPr>
              <w:t>Global</w:t>
            </w:r>
            <w:r w:rsidRPr="005815A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Village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A557A5" w:rsidRPr="00823A99" w:rsidTr="00823A99">
        <w:tc>
          <w:tcPr>
            <w:tcW w:w="10137" w:type="dxa"/>
            <w:gridSpan w:val="11"/>
          </w:tcPr>
          <w:p w:rsidR="00A557A5" w:rsidRPr="00823A99" w:rsidRDefault="00A557A5" w:rsidP="00F9315B">
            <w:pPr>
              <w:rPr>
                <w:b/>
                <w:sz w:val="20"/>
                <w:szCs w:val="20"/>
                <w:lang w:val="en-GB"/>
              </w:rPr>
            </w:pPr>
            <w:r w:rsidRPr="00823A99">
              <w:rPr>
                <w:b/>
                <w:sz w:val="20"/>
                <w:szCs w:val="20"/>
                <w:lang w:val="en-GB"/>
              </w:rPr>
              <w:t>Module 4</w:t>
            </w:r>
          </w:p>
        </w:tc>
      </w:tr>
      <w:tr w:rsidR="00A557A5" w:rsidRPr="00823A99" w:rsidTr="00823A99">
        <w:tc>
          <w:tcPr>
            <w:tcW w:w="10137" w:type="dxa"/>
            <w:gridSpan w:val="11"/>
          </w:tcPr>
          <w:p w:rsidR="00A557A5" w:rsidRPr="00823A99" w:rsidRDefault="00A557A5" w:rsidP="00F9315B">
            <w:pPr>
              <w:rPr>
                <w:i/>
                <w:sz w:val="20"/>
                <w:szCs w:val="20"/>
                <w:lang w:val="en-GB"/>
              </w:rPr>
            </w:pPr>
            <w:r w:rsidRPr="00823A99">
              <w:rPr>
                <w:i/>
                <w:sz w:val="20"/>
                <w:szCs w:val="20"/>
                <w:lang w:val="en-GB"/>
              </w:rPr>
              <w:t xml:space="preserve">Unit </w:t>
            </w:r>
            <w:r>
              <w:rPr>
                <w:i/>
                <w:sz w:val="20"/>
                <w:szCs w:val="20"/>
                <w:lang w:val="en-US"/>
              </w:rPr>
              <w:t>10</w:t>
            </w:r>
            <w:r w:rsidRPr="00823A9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 xml:space="preserve">Connection </w:t>
            </w:r>
          </w:p>
          <w:p w:rsidR="00A557A5" w:rsidRPr="00823A99" w:rsidRDefault="00A557A5" w:rsidP="00F9315B">
            <w:pPr>
              <w:rPr>
                <w:i/>
                <w:sz w:val="20"/>
                <w:szCs w:val="20"/>
                <w:lang w:val="en-GB"/>
              </w:rPr>
            </w:pPr>
          </w:p>
        </w:tc>
      </w:tr>
      <w:tr w:rsidR="00A557A5" w:rsidRPr="00823A99" w:rsidTr="002C253A">
        <w:tc>
          <w:tcPr>
            <w:tcW w:w="1575" w:type="dxa"/>
          </w:tcPr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Cause and effect </w:t>
            </w:r>
          </w:p>
        </w:tc>
        <w:tc>
          <w:tcPr>
            <w:tcW w:w="2171" w:type="dxa"/>
            <w:gridSpan w:val="2"/>
          </w:tcPr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Understanding </w:t>
            </w:r>
          </w:p>
          <w:p w:rsidR="00A557A5" w:rsidRPr="00823A99" w:rsidRDefault="00A557A5" w:rsidP="002C253A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Cause and effect</w:t>
            </w:r>
          </w:p>
        </w:tc>
        <w:tc>
          <w:tcPr>
            <w:tcW w:w="1418" w:type="dxa"/>
            <w:gridSpan w:val="3"/>
          </w:tcPr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Cause and effect essays </w:t>
            </w:r>
          </w:p>
        </w:tc>
        <w:tc>
          <w:tcPr>
            <w:tcW w:w="1843" w:type="dxa"/>
          </w:tcPr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  <w:p w:rsidR="00A557A5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Lectures </w:t>
            </w: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Cause and effect</w:t>
            </w: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421" w:type="dxa"/>
            <w:gridSpan w:val="3"/>
          </w:tcPr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  <w:p w:rsidR="00A557A5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Presentations </w:t>
            </w: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Cause and effect</w:t>
            </w:r>
          </w:p>
        </w:tc>
        <w:tc>
          <w:tcPr>
            <w:tcW w:w="1709" w:type="dxa"/>
          </w:tcPr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Cohesive noun </w:t>
            </w:r>
            <w:proofErr w:type="spellStart"/>
            <w:r>
              <w:rPr>
                <w:sz w:val="20"/>
                <w:szCs w:val="20"/>
                <w:lang w:val="en-GB"/>
              </w:rPr>
              <w:t>phrazes</w:t>
            </w:r>
            <w:proofErr w:type="spellEnd"/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</w:p>
        </w:tc>
      </w:tr>
      <w:tr w:rsidR="00A557A5" w:rsidRPr="00823A99" w:rsidTr="00823A99">
        <w:tc>
          <w:tcPr>
            <w:tcW w:w="10137" w:type="dxa"/>
            <w:gridSpan w:val="11"/>
          </w:tcPr>
          <w:p w:rsidR="00A557A5" w:rsidRPr="00823A99" w:rsidRDefault="00A557A5" w:rsidP="00F9315B">
            <w:pPr>
              <w:rPr>
                <w:i/>
                <w:sz w:val="20"/>
                <w:szCs w:val="20"/>
                <w:lang w:val="en-US"/>
              </w:rPr>
            </w:pPr>
            <w:r w:rsidRPr="00823A99">
              <w:rPr>
                <w:i/>
                <w:sz w:val="20"/>
                <w:szCs w:val="20"/>
                <w:lang w:val="en-GB"/>
              </w:rPr>
              <w:t>Unit 1</w:t>
            </w:r>
            <w:r>
              <w:rPr>
                <w:i/>
                <w:sz w:val="20"/>
                <w:szCs w:val="20"/>
                <w:lang w:val="en-GB"/>
              </w:rPr>
              <w:t>1 Technology</w:t>
            </w:r>
          </w:p>
          <w:p w:rsidR="00A557A5" w:rsidRPr="00823A99" w:rsidRDefault="00A557A5" w:rsidP="00F9315B">
            <w:pPr>
              <w:rPr>
                <w:sz w:val="20"/>
                <w:szCs w:val="20"/>
                <w:lang w:val="en-US"/>
              </w:rPr>
            </w:pPr>
          </w:p>
        </w:tc>
      </w:tr>
      <w:tr w:rsidR="00A557A5" w:rsidRPr="00823A99" w:rsidTr="00283B41">
        <w:tc>
          <w:tcPr>
            <w:tcW w:w="1575" w:type="dxa"/>
          </w:tcPr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Evaluation</w:t>
            </w:r>
          </w:p>
        </w:tc>
        <w:tc>
          <w:tcPr>
            <w:tcW w:w="2171" w:type="dxa"/>
            <w:gridSpan w:val="2"/>
          </w:tcPr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Author evaluation </w:t>
            </w:r>
          </w:p>
        </w:tc>
        <w:tc>
          <w:tcPr>
            <w:tcW w:w="1418" w:type="dxa"/>
            <w:gridSpan w:val="3"/>
          </w:tcPr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  <w:p w:rsidR="00A557A5" w:rsidRPr="00823A99" w:rsidRDefault="00A557A5" w:rsidP="00283B41">
            <w:pPr>
              <w:ind w:firstLine="0"/>
              <w:rPr>
                <w:sz w:val="20"/>
                <w:szCs w:val="20"/>
                <w:lang w:val="en-GB"/>
              </w:rPr>
            </w:pPr>
            <w:r w:rsidRPr="00823A99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Problem-solution essays </w:t>
            </w:r>
          </w:p>
        </w:tc>
        <w:tc>
          <w:tcPr>
            <w:tcW w:w="1843" w:type="dxa"/>
          </w:tcPr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Evaluation stages in a lecture </w:t>
            </w: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</w:p>
        </w:tc>
        <w:tc>
          <w:tcPr>
            <w:tcW w:w="1421" w:type="dxa"/>
            <w:gridSpan w:val="3"/>
          </w:tcPr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  <w:p w:rsidR="00A557A5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Presentations</w:t>
            </w: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Key information</w:t>
            </w:r>
          </w:p>
        </w:tc>
        <w:tc>
          <w:tcPr>
            <w:tcW w:w="1709" w:type="dxa"/>
          </w:tcPr>
          <w:p w:rsidR="00A557A5" w:rsidRPr="00823A99" w:rsidRDefault="00A557A5" w:rsidP="00F9315B">
            <w:pPr>
              <w:rPr>
                <w:sz w:val="20"/>
                <w:szCs w:val="20"/>
                <w:lang w:val="en-GB"/>
              </w:rPr>
            </w:pPr>
          </w:p>
          <w:p w:rsidR="00A557A5" w:rsidRPr="00823A99" w:rsidRDefault="00A557A5" w:rsidP="00F9315B">
            <w:pPr>
              <w:ind w:firstLine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Phrasal and prepositional verbs</w:t>
            </w:r>
          </w:p>
        </w:tc>
      </w:tr>
      <w:tr w:rsidR="00A557A5" w:rsidRPr="00823A99" w:rsidTr="00FB35E1">
        <w:tc>
          <w:tcPr>
            <w:tcW w:w="10137" w:type="dxa"/>
            <w:gridSpan w:val="11"/>
          </w:tcPr>
          <w:p w:rsidR="00A557A5" w:rsidRPr="005815A0" w:rsidRDefault="00A557A5" w:rsidP="00F9315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Эссе по специальности, тема «</w:t>
            </w:r>
            <w:r>
              <w:rPr>
                <w:b/>
                <w:sz w:val="20"/>
                <w:szCs w:val="20"/>
                <w:lang w:val="en-US"/>
              </w:rPr>
              <w:t>Global</w:t>
            </w:r>
            <w:r w:rsidRPr="005815A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Village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</w:tbl>
    <w:p w:rsidR="00A557A5" w:rsidRPr="005815A0" w:rsidRDefault="00A557A5" w:rsidP="009938B8">
      <w:pPr>
        <w:rPr>
          <w:vanish/>
          <w:szCs w:val="24"/>
        </w:rPr>
      </w:pPr>
    </w:p>
    <w:p w:rsidR="00A557A5" w:rsidRPr="005815A0" w:rsidRDefault="00A557A5" w:rsidP="009938B8">
      <w:pPr>
        <w:rPr>
          <w:szCs w:val="24"/>
        </w:rPr>
      </w:pPr>
    </w:p>
    <w:p w:rsidR="00A557A5" w:rsidRDefault="00A557A5" w:rsidP="00AF74B1">
      <w:pPr>
        <w:pStyle w:val="1"/>
      </w:pPr>
      <w:r>
        <w:t>Образовательные технологии</w:t>
      </w:r>
    </w:p>
    <w:p w:rsidR="00A557A5" w:rsidRPr="00FA6BEC" w:rsidRDefault="00A557A5" w:rsidP="00F37323">
      <w:pPr>
        <w:jc w:val="both"/>
      </w:pPr>
      <w:r>
        <w:t>В организации работы студентов применяются следующие образовательные технологии: активные и интерактивные формы проведения занятий (работа в мини группах, работа в большой группе, ролевые игры, метод проектов, технология портфолио, информационно-коммуникационные технологии</w:t>
      </w:r>
      <w:r w:rsidRPr="00F37323">
        <w:t>)</w:t>
      </w:r>
      <w:r>
        <w:t>.</w:t>
      </w:r>
    </w:p>
    <w:p w:rsidR="00A557A5" w:rsidRPr="001A5F84" w:rsidRDefault="00A557A5" w:rsidP="00AF74B1">
      <w:pPr>
        <w:pStyle w:val="1"/>
      </w:pPr>
      <w:r>
        <w:t>Оценочные средства для текущего контроля и аттестации студента</w:t>
      </w:r>
    </w:p>
    <w:p w:rsidR="00A557A5" w:rsidRDefault="00A557A5" w:rsidP="006A7881">
      <w:pPr>
        <w:pStyle w:val="2"/>
        <w:numPr>
          <w:ilvl w:val="1"/>
          <w:numId w:val="42"/>
        </w:numPr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A557A5" w:rsidRPr="00AD2135" w:rsidRDefault="00A557A5" w:rsidP="00AD2135">
      <w:pPr>
        <w:ind w:firstLine="0"/>
        <w:rPr>
          <w:szCs w:val="24"/>
        </w:rPr>
      </w:pPr>
      <w:r w:rsidRPr="00AD2135">
        <w:rPr>
          <w:szCs w:val="24"/>
        </w:rPr>
        <w:t>Чтение по специальности, тема «</w:t>
      </w:r>
      <w:r w:rsidRPr="00AD2135">
        <w:rPr>
          <w:szCs w:val="24"/>
          <w:lang w:val="en-US"/>
        </w:rPr>
        <w:t>Is</w:t>
      </w:r>
      <w:r w:rsidRPr="00AD2135">
        <w:rPr>
          <w:szCs w:val="24"/>
        </w:rPr>
        <w:t xml:space="preserve"> </w:t>
      </w:r>
      <w:r w:rsidRPr="00AD2135">
        <w:rPr>
          <w:szCs w:val="24"/>
          <w:lang w:val="en-US"/>
        </w:rPr>
        <w:t>Sociology</w:t>
      </w:r>
      <w:r w:rsidRPr="00AD2135">
        <w:rPr>
          <w:szCs w:val="24"/>
        </w:rPr>
        <w:t xml:space="preserve"> </w:t>
      </w:r>
      <w:r w:rsidRPr="00AD2135">
        <w:rPr>
          <w:szCs w:val="24"/>
          <w:lang w:val="en-US"/>
        </w:rPr>
        <w:t>a</w:t>
      </w:r>
      <w:r w:rsidRPr="00AD2135">
        <w:rPr>
          <w:szCs w:val="24"/>
        </w:rPr>
        <w:t xml:space="preserve"> </w:t>
      </w:r>
      <w:r w:rsidRPr="00AD2135">
        <w:rPr>
          <w:szCs w:val="24"/>
          <w:lang w:val="en-US"/>
        </w:rPr>
        <w:t>science</w:t>
      </w:r>
      <w:r w:rsidRPr="00AD2135">
        <w:rPr>
          <w:szCs w:val="24"/>
        </w:rPr>
        <w:t>?»</w:t>
      </w:r>
    </w:p>
    <w:p w:rsidR="00A557A5" w:rsidRPr="007925B8" w:rsidRDefault="00A557A5" w:rsidP="00AD2135">
      <w:pPr>
        <w:ind w:firstLine="0"/>
        <w:rPr>
          <w:szCs w:val="24"/>
          <w:lang w:val="en-US"/>
        </w:rPr>
      </w:pPr>
      <w:r w:rsidRPr="00AD2135">
        <w:rPr>
          <w:szCs w:val="24"/>
        </w:rPr>
        <w:t>Написание</w:t>
      </w:r>
      <w:r w:rsidRPr="00AD2135">
        <w:rPr>
          <w:szCs w:val="24"/>
          <w:lang w:val="en-US"/>
        </w:rPr>
        <w:t xml:space="preserve"> </w:t>
      </w:r>
      <w:r w:rsidRPr="00AD2135">
        <w:rPr>
          <w:szCs w:val="24"/>
        </w:rPr>
        <w:t>эссе</w:t>
      </w:r>
      <w:r w:rsidRPr="00AD2135">
        <w:rPr>
          <w:szCs w:val="24"/>
          <w:lang w:val="en-US"/>
        </w:rPr>
        <w:t xml:space="preserve">, </w:t>
      </w:r>
      <w:r w:rsidRPr="00AD2135">
        <w:rPr>
          <w:szCs w:val="24"/>
        </w:rPr>
        <w:t>тема</w:t>
      </w:r>
      <w:r w:rsidRPr="00AD2135">
        <w:rPr>
          <w:szCs w:val="24"/>
          <w:lang w:val="en-US"/>
        </w:rPr>
        <w:t xml:space="preserve"> «Is Sociology a science?»</w:t>
      </w:r>
    </w:p>
    <w:p w:rsidR="00A557A5" w:rsidRPr="00AD2135" w:rsidRDefault="00A557A5" w:rsidP="00AD2135">
      <w:pPr>
        <w:ind w:firstLine="0"/>
        <w:rPr>
          <w:szCs w:val="24"/>
        </w:rPr>
      </w:pPr>
      <w:r w:rsidRPr="00AD2135">
        <w:rPr>
          <w:szCs w:val="24"/>
        </w:rPr>
        <w:t>Чтение по специальности, тема «</w:t>
      </w:r>
      <w:r w:rsidRPr="00AD2135">
        <w:rPr>
          <w:szCs w:val="24"/>
          <w:lang w:val="en-US"/>
        </w:rPr>
        <w:t>Global</w:t>
      </w:r>
      <w:r w:rsidRPr="00AD2135">
        <w:rPr>
          <w:szCs w:val="24"/>
        </w:rPr>
        <w:t xml:space="preserve"> </w:t>
      </w:r>
      <w:r w:rsidRPr="00AD2135">
        <w:rPr>
          <w:szCs w:val="24"/>
          <w:lang w:val="en-US"/>
        </w:rPr>
        <w:t>Village</w:t>
      </w:r>
      <w:r w:rsidRPr="00AD2135">
        <w:rPr>
          <w:szCs w:val="24"/>
        </w:rPr>
        <w:t>»</w:t>
      </w:r>
    </w:p>
    <w:p w:rsidR="00A557A5" w:rsidRPr="00AD2135" w:rsidRDefault="00A557A5" w:rsidP="00AD2135">
      <w:pPr>
        <w:ind w:firstLine="0"/>
        <w:rPr>
          <w:szCs w:val="24"/>
        </w:rPr>
      </w:pPr>
      <w:r w:rsidRPr="00AD2135">
        <w:rPr>
          <w:szCs w:val="24"/>
        </w:rPr>
        <w:t>Эссе по специальности, тема «</w:t>
      </w:r>
      <w:r w:rsidRPr="00AD2135">
        <w:rPr>
          <w:szCs w:val="24"/>
          <w:lang w:val="en-US"/>
        </w:rPr>
        <w:t>Global</w:t>
      </w:r>
      <w:r w:rsidRPr="00AD2135">
        <w:rPr>
          <w:szCs w:val="24"/>
        </w:rPr>
        <w:t xml:space="preserve"> </w:t>
      </w:r>
      <w:r w:rsidRPr="00AD2135">
        <w:rPr>
          <w:szCs w:val="24"/>
          <w:lang w:val="en-US"/>
        </w:rPr>
        <w:t>Village</w:t>
      </w:r>
      <w:r w:rsidRPr="00AD2135">
        <w:rPr>
          <w:szCs w:val="24"/>
        </w:rPr>
        <w:t>»</w:t>
      </w:r>
    </w:p>
    <w:p w:rsidR="00A557A5" w:rsidRDefault="00A557A5" w:rsidP="006A7881">
      <w:pPr>
        <w:pStyle w:val="2"/>
        <w:numPr>
          <w:ilvl w:val="1"/>
          <w:numId w:val="42"/>
        </w:numPr>
        <w:spacing w:before="240"/>
      </w:pPr>
      <w:r>
        <w:lastRenderedPageBreak/>
        <w:t xml:space="preserve">Примеры заданий </w:t>
      </w:r>
      <w:r w:rsidRPr="008D4A64">
        <w:t>промежуточного</w:t>
      </w:r>
      <w:r>
        <w:t xml:space="preserve"> контроля</w:t>
      </w:r>
    </w:p>
    <w:p w:rsidR="00A557A5" w:rsidRPr="00644945" w:rsidRDefault="00A557A5" w:rsidP="00ED1756">
      <w:pPr>
        <w:jc w:val="both"/>
        <w:rPr>
          <w:highlight w:val="yellow"/>
        </w:rPr>
      </w:pPr>
      <w:r w:rsidRPr="00594D2B">
        <w:t>Письменная работа (резюме по  письменному тексту по специальности на английском языке и по прослушанной лекции по определённой теме</w:t>
      </w:r>
      <w:r>
        <w:t xml:space="preserve">. </w:t>
      </w:r>
    </w:p>
    <w:p w:rsidR="00A557A5" w:rsidRPr="005A4DAC" w:rsidRDefault="00A557A5" w:rsidP="00AF74B1">
      <w:pPr>
        <w:pStyle w:val="1"/>
      </w:pPr>
      <w:r>
        <w:t>Учебно-методическое и информационное обеспечение дисциплины</w:t>
      </w:r>
    </w:p>
    <w:p w:rsidR="00A557A5" w:rsidRDefault="00A557A5" w:rsidP="00155A8C">
      <w:pPr>
        <w:pStyle w:val="2"/>
        <w:numPr>
          <w:ilvl w:val="1"/>
          <w:numId w:val="42"/>
        </w:numPr>
        <w:spacing w:before="240"/>
      </w:pPr>
      <w:r>
        <w:t>Базовый учебник</w:t>
      </w:r>
    </w:p>
    <w:p w:rsidR="00A557A5" w:rsidRPr="001D2823" w:rsidRDefault="00A557A5" w:rsidP="00155A8C">
      <w:pPr>
        <w:widowControl w:val="0"/>
        <w:autoSpaceDE w:val="0"/>
        <w:autoSpaceDN w:val="0"/>
        <w:adjustRightInd w:val="0"/>
        <w:spacing w:before="60" w:line="240" w:lineRule="atLeast"/>
        <w:ind w:firstLine="0"/>
        <w:rPr>
          <w:b/>
        </w:rPr>
      </w:pPr>
      <w:r w:rsidRPr="0062094A">
        <w:rPr>
          <w:szCs w:val="24"/>
          <w:u w:val="single"/>
        </w:rPr>
        <w:t>Книг</w:t>
      </w:r>
      <w:r>
        <w:rPr>
          <w:szCs w:val="24"/>
          <w:u w:val="single"/>
        </w:rPr>
        <w:t>и</w:t>
      </w:r>
      <w:r w:rsidRPr="0062094A">
        <w:rPr>
          <w:szCs w:val="24"/>
          <w:u w:val="single"/>
        </w:rPr>
        <w:t>:</w:t>
      </w:r>
    </w:p>
    <w:p w:rsidR="00A557A5" w:rsidRPr="007925B8" w:rsidRDefault="00A557A5" w:rsidP="001740CA">
      <w:pPr>
        <w:ind w:firstLine="0"/>
        <w:rPr>
          <w:szCs w:val="24"/>
          <w:lang w:val="en-US"/>
        </w:rPr>
      </w:pPr>
      <w:r>
        <w:rPr>
          <w:szCs w:val="24"/>
          <w:lang w:val="en-US"/>
        </w:rPr>
        <w:t>Sam</w:t>
      </w:r>
      <w:r w:rsidRPr="007925B8">
        <w:rPr>
          <w:szCs w:val="24"/>
          <w:lang w:val="en-US"/>
        </w:rPr>
        <w:t xml:space="preserve"> </w:t>
      </w:r>
      <w:r>
        <w:rPr>
          <w:szCs w:val="24"/>
          <w:lang w:val="en-US"/>
        </w:rPr>
        <w:t>McCarter</w:t>
      </w:r>
      <w:r w:rsidRPr="007925B8">
        <w:rPr>
          <w:szCs w:val="24"/>
          <w:lang w:val="en-US"/>
        </w:rPr>
        <w:t xml:space="preserve"> “</w:t>
      </w:r>
      <w:r>
        <w:rPr>
          <w:szCs w:val="24"/>
          <w:lang w:val="en-US"/>
        </w:rPr>
        <w:t>Oxford</w:t>
      </w:r>
      <w:r w:rsidRPr="007925B8">
        <w:rPr>
          <w:szCs w:val="24"/>
          <w:lang w:val="en-US"/>
        </w:rPr>
        <w:t xml:space="preserve"> </w:t>
      </w:r>
      <w:r>
        <w:rPr>
          <w:szCs w:val="24"/>
          <w:lang w:val="en-US"/>
        </w:rPr>
        <w:t>EAP</w:t>
      </w:r>
      <w:r w:rsidRPr="007925B8">
        <w:rPr>
          <w:szCs w:val="24"/>
          <w:lang w:val="en-US"/>
        </w:rPr>
        <w:t xml:space="preserve">: </w:t>
      </w:r>
      <w:r>
        <w:rPr>
          <w:szCs w:val="24"/>
          <w:lang w:val="en-US"/>
        </w:rPr>
        <w:t>A</w:t>
      </w:r>
      <w:r w:rsidRPr="007925B8">
        <w:rPr>
          <w:szCs w:val="24"/>
          <w:lang w:val="en-US"/>
        </w:rPr>
        <w:t xml:space="preserve"> </w:t>
      </w:r>
      <w:r>
        <w:rPr>
          <w:szCs w:val="24"/>
          <w:lang w:val="en-US"/>
        </w:rPr>
        <w:t>course</w:t>
      </w:r>
      <w:r w:rsidRPr="007925B8">
        <w:rPr>
          <w:szCs w:val="24"/>
          <w:lang w:val="en-US"/>
        </w:rPr>
        <w:t xml:space="preserve"> </w:t>
      </w:r>
      <w:r>
        <w:rPr>
          <w:szCs w:val="24"/>
          <w:lang w:val="en-US"/>
        </w:rPr>
        <w:t>in</w:t>
      </w:r>
      <w:r w:rsidRPr="007925B8">
        <w:rPr>
          <w:szCs w:val="24"/>
          <w:lang w:val="en-US"/>
        </w:rPr>
        <w:t xml:space="preserve"> </w:t>
      </w:r>
      <w:r>
        <w:rPr>
          <w:szCs w:val="24"/>
          <w:lang w:val="en-US"/>
        </w:rPr>
        <w:t>English for Academic Purposes” Oxford</w:t>
      </w:r>
      <w:r w:rsidRPr="006026D1">
        <w:rPr>
          <w:szCs w:val="24"/>
          <w:lang w:val="en-US"/>
        </w:rPr>
        <w:t xml:space="preserve"> </w:t>
      </w:r>
      <w:r>
        <w:rPr>
          <w:szCs w:val="24"/>
          <w:lang w:val="en-US"/>
        </w:rPr>
        <w:t>University</w:t>
      </w:r>
      <w:r w:rsidRPr="006026D1">
        <w:rPr>
          <w:szCs w:val="24"/>
          <w:lang w:val="en-US"/>
        </w:rPr>
        <w:t xml:space="preserve"> </w:t>
      </w:r>
      <w:r>
        <w:rPr>
          <w:szCs w:val="24"/>
          <w:lang w:val="en-US"/>
        </w:rPr>
        <w:t>Press</w:t>
      </w:r>
      <w:r w:rsidRPr="006026D1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2012</w:t>
      </w:r>
    </w:p>
    <w:p w:rsidR="00A557A5" w:rsidRPr="005B37DF" w:rsidRDefault="00A557A5" w:rsidP="005B37DF">
      <w:pPr>
        <w:ind w:firstLine="0"/>
        <w:jc w:val="both"/>
        <w:rPr>
          <w:szCs w:val="24"/>
        </w:rPr>
      </w:pPr>
      <w:proofErr w:type="spellStart"/>
      <w:r w:rsidRPr="007925B8">
        <w:rPr>
          <w:szCs w:val="24"/>
          <w:lang w:val="en-US"/>
        </w:rPr>
        <w:t>Smirnova</w:t>
      </w:r>
      <w:proofErr w:type="spellEnd"/>
      <w:r w:rsidRPr="007925B8">
        <w:rPr>
          <w:szCs w:val="24"/>
          <w:lang w:val="en-US"/>
        </w:rPr>
        <w:t xml:space="preserve"> N. V., </w:t>
      </w:r>
      <w:proofErr w:type="spellStart"/>
      <w:smartTag w:uri="urn:schemas:contacts" w:element="Sn">
        <w:r w:rsidRPr="007925B8">
          <w:rPr>
            <w:szCs w:val="24"/>
            <w:lang w:val="en-US"/>
          </w:rPr>
          <w:t>Shchemeleva</w:t>
        </w:r>
      </w:smartTag>
      <w:proofErr w:type="spellEnd"/>
      <w:r w:rsidRPr="007925B8">
        <w:rPr>
          <w:szCs w:val="24"/>
          <w:lang w:val="en-US"/>
        </w:rPr>
        <w:t xml:space="preserve"> </w:t>
      </w:r>
      <w:smartTag w:uri="urn:schemas:contacts" w:element="Sn">
        <w:r w:rsidRPr="007925B8">
          <w:rPr>
            <w:szCs w:val="24"/>
            <w:lang w:val="en-US"/>
          </w:rPr>
          <w:t>I.</w:t>
        </w:r>
      </w:smartTag>
      <w:r w:rsidRPr="007925B8">
        <w:rPr>
          <w:szCs w:val="24"/>
          <w:lang w:val="en-US"/>
        </w:rPr>
        <w:t xml:space="preserve"> </w:t>
      </w:r>
      <w:r w:rsidRPr="005B37DF">
        <w:rPr>
          <w:szCs w:val="24"/>
        </w:rPr>
        <w:t>Основы</w:t>
      </w:r>
      <w:r w:rsidRPr="007925B8">
        <w:rPr>
          <w:szCs w:val="24"/>
          <w:lang w:val="en-US"/>
        </w:rPr>
        <w:t xml:space="preserve"> </w:t>
      </w:r>
      <w:r w:rsidRPr="005B37DF">
        <w:rPr>
          <w:szCs w:val="24"/>
        </w:rPr>
        <w:t>академического</w:t>
      </w:r>
      <w:r w:rsidRPr="007925B8">
        <w:rPr>
          <w:szCs w:val="24"/>
          <w:lang w:val="en-US"/>
        </w:rPr>
        <w:t xml:space="preserve"> </w:t>
      </w:r>
      <w:r w:rsidRPr="005B37DF">
        <w:rPr>
          <w:szCs w:val="24"/>
        </w:rPr>
        <w:t>чтения</w:t>
      </w:r>
      <w:r w:rsidRPr="007925B8">
        <w:rPr>
          <w:szCs w:val="24"/>
          <w:lang w:val="en-US"/>
        </w:rPr>
        <w:t xml:space="preserve"> </w:t>
      </w:r>
      <w:r w:rsidRPr="005B37DF">
        <w:rPr>
          <w:szCs w:val="24"/>
        </w:rPr>
        <w:t>для</w:t>
      </w:r>
      <w:r w:rsidRPr="007925B8">
        <w:rPr>
          <w:szCs w:val="24"/>
          <w:lang w:val="en-US"/>
        </w:rPr>
        <w:t xml:space="preserve"> </w:t>
      </w:r>
      <w:r w:rsidRPr="005B37DF">
        <w:rPr>
          <w:szCs w:val="24"/>
        </w:rPr>
        <w:t>студентов</w:t>
      </w:r>
      <w:r w:rsidRPr="007925B8">
        <w:rPr>
          <w:szCs w:val="24"/>
          <w:lang w:val="en-US"/>
        </w:rPr>
        <w:t xml:space="preserve"> </w:t>
      </w:r>
      <w:r w:rsidRPr="005B37DF">
        <w:rPr>
          <w:szCs w:val="24"/>
        </w:rPr>
        <w:t>экономических</w:t>
      </w:r>
      <w:r w:rsidRPr="007925B8">
        <w:rPr>
          <w:szCs w:val="24"/>
          <w:lang w:val="en-US"/>
        </w:rPr>
        <w:t xml:space="preserve"> </w:t>
      </w:r>
      <w:r w:rsidRPr="005B37DF">
        <w:rPr>
          <w:szCs w:val="24"/>
        </w:rPr>
        <w:t>и</w:t>
      </w:r>
      <w:r w:rsidRPr="007925B8">
        <w:rPr>
          <w:szCs w:val="24"/>
          <w:lang w:val="en-US"/>
        </w:rPr>
        <w:t xml:space="preserve"> </w:t>
      </w:r>
      <w:r w:rsidRPr="005B37DF">
        <w:rPr>
          <w:szCs w:val="24"/>
        </w:rPr>
        <w:t>социологических</w:t>
      </w:r>
      <w:r w:rsidRPr="007925B8">
        <w:rPr>
          <w:szCs w:val="24"/>
          <w:lang w:val="en-US"/>
        </w:rPr>
        <w:t xml:space="preserve"> </w:t>
      </w:r>
      <w:r w:rsidRPr="005B37DF">
        <w:rPr>
          <w:szCs w:val="24"/>
        </w:rPr>
        <w:t>специальностей</w:t>
      </w:r>
      <w:r w:rsidRPr="007925B8">
        <w:rPr>
          <w:szCs w:val="24"/>
          <w:lang w:val="en-US"/>
        </w:rPr>
        <w:t xml:space="preserve"> (Fundamentals of Academic Reading in Sociology and Economics). </w:t>
      </w:r>
      <w:proofErr w:type="spellStart"/>
      <w:r w:rsidRPr="005B37DF">
        <w:rPr>
          <w:szCs w:val="24"/>
        </w:rPr>
        <w:t>St</w:t>
      </w:r>
      <w:proofErr w:type="spellEnd"/>
      <w:r w:rsidRPr="005B37DF">
        <w:rPr>
          <w:szCs w:val="24"/>
        </w:rPr>
        <w:t xml:space="preserve">. </w:t>
      </w:r>
      <w:proofErr w:type="spellStart"/>
      <w:r w:rsidRPr="005B37DF">
        <w:rPr>
          <w:szCs w:val="24"/>
        </w:rPr>
        <w:t>Petersburg</w:t>
      </w:r>
      <w:proofErr w:type="spellEnd"/>
      <w:r w:rsidRPr="005B37DF">
        <w:rPr>
          <w:szCs w:val="24"/>
        </w:rPr>
        <w:t>: -, 2012.</w:t>
      </w:r>
    </w:p>
    <w:p w:rsidR="00A557A5" w:rsidRPr="0062094A" w:rsidRDefault="00A557A5" w:rsidP="004273D1">
      <w:pPr>
        <w:pStyle w:val="2"/>
        <w:numPr>
          <w:ilvl w:val="1"/>
          <w:numId w:val="42"/>
        </w:numPr>
        <w:spacing w:before="240"/>
        <w:jc w:val="both"/>
        <w:rPr>
          <w:lang w:val="en-US"/>
        </w:rPr>
      </w:pPr>
      <w:r>
        <w:t>Основная</w:t>
      </w:r>
      <w:r w:rsidRPr="0062094A">
        <w:rPr>
          <w:lang w:val="en-US"/>
        </w:rPr>
        <w:t xml:space="preserve"> </w:t>
      </w:r>
      <w:r>
        <w:t>литература</w:t>
      </w:r>
    </w:p>
    <w:p w:rsidR="00A557A5" w:rsidRPr="00FD27CA" w:rsidRDefault="00A557A5" w:rsidP="004273D1">
      <w:pPr>
        <w:pStyle w:val="2"/>
        <w:numPr>
          <w:ilvl w:val="0"/>
          <w:numId w:val="0"/>
        </w:numPr>
        <w:ind w:left="576" w:hanging="576"/>
        <w:jc w:val="both"/>
        <w:rPr>
          <w:b w:val="0"/>
          <w:u w:val="single"/>
        </w:rPr>
      </w:pPr>
      <w:r w:rsidRPr="00FD27CA">
        <w:rPr>
          <w:b w:val="0"/>
          <w:u w:val="single"/>
        </w:rPr>
        <w:t>Книги</w:t>
      </w:r>
      <w:r w:rsidRPr="00FD27CA">
        <w:rPr>
          <w:b w:val="0"/>
          <w:u w:val="single"/>
          <w:lang w:val="en-US"/>
        </w:rPr>
        <w:t>:</w:t>
      </w:r>
    </w:p>
    <w:p w:rsidR="00A557A5" w:rsidRPr="00D4494F" w:rsidRDefault="00A557A5" w:rsidP="001740CA">
      <w:pPr>
        <w:ind w:firstLine="0"/>
      </w:pPr>
      <w:proofErr w:type="spellStart"/>
      <w:r w:rsidRPr="00D4494F">
        <w:t>Нужа</w:t>
      </w:r>
      <w:proofErr w:type="spellEnd"/>
      <w:r w:rsidRPr="00D4494F">
        <w:t>, Ирина</w:t>
      </w:r>
      <w:r>
        <w:t xml:space="preserve">, </w:t>
      </w:r>
      <w:proofErr w:type="spellStart"/>
      <w:r>
        <w:t>Щемелева</w:t>
      </w:r>
      <w:proofErr w:type="spellEnd"/>
      <w:r>
        <w:t xml:space="preserve"> Ирина. Английский для социологов (2011) НИУ-ВШЭ</w:t>
      </w:r>
    </w:p>
    <w:p w:rsidR="00A557A5" w:rsidRDefault="00A557A5" w:rsidP="004273D1">
      <w:pPr>
        <w:pStyle w:val="2"/>
        <w:numPr>
          <w:ilvl w:val="1"/>
          <w:numId w:val="42"/>
        </w:numPr>
        <w:spacing w:before="240"/>
        <w:jc w:val="both"/>
      </w:pPr>
      <w:r>
        <w:t xml:space="preserve">Дополнительная литература </w:t>
      </w:r>
    </w:p>
    <w:p w:rsidR="00A557A5" w:rsidRPr="00964B51" w:rsidRDefault="00A557A5" w:rsidP="004273D1">
      <w:pPr>
        <w:ind w:firstLine="0"/>
        <w:rPr>
          <w:u w:val="single"/>
        </w:rPr>
      </w:pPr>
      <w:r w:rsidRPr="00964B51">
        <w:rPr>
          <w:u w:val="single"/>
        </w:rPr>
        <w:t>Книги:</w:t>
      </w:r>
    </w:p>
    <w:p w:rsidR="00A557A5" w:rsidRPr="00EA2DA5" w:rsidRDefault="00A557A5" w:rsidP="00610303">
      <w:pPr>
        <w:pStyle w:val="a7"/>
        <w:spacing w:after="0"/>
        <w:ind w:firstLine="0"/>
        <w:rPr>
          <w:b/>
          <w:szCs w:val="24"/>
          <w:lang w:val="en-US"/>
        </w:rPr>
      </w:pPr>
      <w:proofErr w:type="spellStart"/>
      <w:r w:rsidRPr="00EA2DA5">
        <w:rPr>
          <w:szCs w:val="24"/>
          <w:lang w:val="en-US"/>
        </w:rPr>
        <w:t>G.O’Donnel</w:t>
      </w:r>
      <w:proofErr w:type="spellEnd"/>
      <w:r w:rsidRPr="00EA2DA5">
        <w:rPr>
          <w:szCs w:val="24"/>
          <w:lang w:val="en-US"/>
        </w:rPr>
        <w:t>. Mastering Sociology. Palgrave, 2009</w:t>
      </w:r>
    </w:p>
    <w:p w:rsidR="00A557A5" w:rsidRPr="00EA2DA5" w:rsidRDefault="00A557A5" w:rsidP="00610303">
      <w:pPr>
        <w:pStyle w:val="a7"/>
        <w:spacing w:after="0"/>
        <w:ind w:firstLine="0"/>
        <w:rPr>
          <w:b/>
          <w:szCs w:val="24"/>
          <w:lang w:val="en-US"/>
        </w:rPr>
      </w:pPr>
      <w:proofErr w:type="spellStart"/>
      <w:r w:rsidRPr="00EA2DA5">
        <w:rPr>
          <w:szCs w:val="24"/>
          <w:lang w:val="en-US"/>
        </w:rPr>
        <w:t>A.Giddens.Sociology</w:t>
      </w:r>
      <w:proofErr w:type="spellEnd"/>
      <w:r w:rsidRPr="00EA2DA5">
        <w:rPr>
          <w:szCs w:val="24"/>
          <w:lang w:val="en-US"/>
        </w:rPr>
        <w:t>. Polity Press, 1999</w:t>
      </w:r>
    </w:p>
    <w:p w:rsidR="00A557A5" w:rsidRDefault="00A557A5" w:rsidP="00A85CCA">
      <w:pPr>
        <w:pStyle w:val="2"/>
        <w:numPr>
          <w:ilvl w:val="1"/>
          <w:numId w:val="42"/>
        </w:numPr>
        <w:spacing w:before="240"/>
      </w:pPr>
      <w:r>
        <w:t>Справочники, словари, энциклопедии</w:t>
      </w:r>
    </w:p>
    <w:p w:rsidR="00A557A5" w:rsidRDefault="00A557A5" w:rsidP="002C2C10">
      <w:pPr>
        <w:ind w:firstLine="0"/>
        <w:rPr>
          <w:lang w:val="en-US"/>
        </w:rPr>
      </w:pPr>
      <w:r>
        <w:rPr>
          <w:lang w:val="en-US"/>
        </w:rPr>
        <w:t>Encyclopedia of Sociology(2000).Second Edition.</w:t>
      </w:r>
    </w:p>
    <w:p w:rsidR="00A557A5" w:rsidRDefault="00A557A5" w:rsidP="002C2C10">
      <w:pPr>
        <w:pStyle w:val="2"/>
        <w:numPr>
          <w:ilvl w:val="0"/>
          <w:numId w:val="0"/>
        </w:numPr>
        <w:rPr>
          <w:b w:val="0"/>
          <w:bCs w:val="0"/>
          <w:iCs w:val="0"/>
          <w:szCs w:val="22"/>
          <w:lang w:val="en-US"/>
        </w:rPr>
      </w:pPr>
      <w:r>
        <w:rPr>
          <w:b w:val="0"/>
          <w:bCs w:val="0"/>
          <w:iCs w:val="0"/>
          <w:szCs w:val="22"/>
          <w:lang w:val="en-US"/>
        </w:rPr>
        <w:t xml:space="preserve">Oxford Advanced Learner’s Dictionary </w:t>
      </w:r>
      <w:r w:rsidR="00AF16F3">
        <w:fldChar w:fldCharType="begin"/>
      </w:r>
      <w:r w:rsidR="00AF16F3" w:rsidRPr="004666DD">
        <w:rPr>
          <w:lang w:val="en-US"/>
          <w:rPrChange w:id="103" w:author="user" w:date="2014-01-31T10:36:00Z">
            <w:rPr/>
          </w:rPrChange>
        </w:rPr>
        <w:instrText>HYPERLINK "http://oald8.oxfordlearnersdictionaries.com/academic/"</w:instrText>
      </w:r>
      <w:r w:rsidR="00AF16F3">
        <w:fldChar w:fldCharType="separate"/>
      </w:r>
      <w:r w:rsidRPr="00F456B3">
        <w:rPr>
          <w:rStyle w:val="a6"/>
          <w:b w:val="0"/>
          <w:bCs w:val="0"/>
          <w:iCs w:val="0"/>
          <w:szCs w:val="22"/>
          <w:lang w:val="en-US"/>
        </w:rPr>
        <w:t>http://oald8.oxfordlearnersdictionaries.com/academic/</w:t>
      </w:r>
      <w:r w:rsidR="00AF16F3">
        <w:fldChar w:fldCharType="end"/>
      </w:r>
    </w:p>
    <w:p w:rsidR="00A557A5" w:rsidRDefault="00A557A5" w:rsidP="002C2C10">
      <w:pPr>
        <w:ind w:firstLine="0"/>
        <w:rPr>
          <w:lang w:val="en-US"/>
        </w:rPr>
      </w:pPr>
      <w:r>
        <w:rPr>
          <w:lang w:val="en-US"/>
        </w:rPr>
        <w:t xml:space="preserve">Academic Reference Dictionary </w:t>
      </w:r>
      <w:r w:rsidR="00AF16F3">
        <w:fldChar w:fldCharType="begin"/>
      </w:r>
      <w:r w:rsidR="00AF16F3" w:rsidRPr="004666DD">
        <w:rPr>
          <w:lang w:val="en-US"/>
          <w:rPrChange w:id="104" w:author="user" w:date="2014-01-31T10:36:00Z">
            <w:rPr/>
          </w:rPrChange>
        </w:rPr>
        <w:instrText>HYPERLINK "http://dictionary.reference.com/"</w:instrText>
      </w:r>
      <w:r w:rsidR="00AF16F3">
        <w:fldChar w:fldCharType="separate"/>
      </w:r>
      <w:r w:rsidRPr="006A46B9">
        <w:rPr>
          <w:rStyle w:val="a6"/>
          <w:lang w:val="en-US"/>
        </w:rPr>
        <w:t>http://dictionary.reference.com/</w:t>
      </w:r>
      <w:r w:rsidR="00AF16F3">
        <w:fldChar w:fldCharType="end"/>
      </w:r>
      <w:r>
        <w:rPr>
          <w:lang w:val="en-US"/>
        </w:rPr>
        <w:t xml:space="preserve"> </w:t>
      </w:r>
    </w:p>
    <w:p w:rsidR="00A557A5" w:rsidRPr="00A82E18" w:rsidRDefault="00A557A5" w:rsidP="00A82E18">
      <w:pPr>
        <w:pStyle w:val="2"/>
        <w:numPr>
          <w:ilvl w:val="1"/>
          <w:numId w:val="42"/>
        </w:numPr>
        <w:rPr>
          <w:lang w:val="en-US"/>
        </w:rPr>
      </w:pPr>
      <w:r>
        <w:rPr>
          <w:lang w:val="en-US"/>
        </w:rPr>
        <w:t>Longman Dictionary of Contemporary English (for advanced learners) (2009) New Edition. Pearson Longman</w:t>
      </w:r>
      <w:r>
        <w:t>Программные средства</w:t>
      </w:r>
    </w:p>
    <w:p w:rsidR="00A557A5" w:rsidRPr="00164C88" w:rsidRDefault="00AF16F3" w:rsidP="00A82E18">
      <w:pPr>
        <w:pStyle w:val="1"/>
        <w:numPr>
          <w:ilvl w:val="0"/>
          <w:numId w:val="0"/>
        </w:numPr>
        <w:rPr>
          <w:sz w:val="24"/>
          <w:szCs w:val="24"/>
        </w:rPr>
      </w:pPr>
      <w:hyperlink r:id="rId8" w:history="1">
        <w:r w:rsidR="00A557A5" w:rsidRPr="00164C88">
          <w:rPr>
            <w:rStyle w:val="a6"/>
            <w:b w:val="0"/>
            <w:sz w:val="24"/>
            <w:szCs w:val="24"/>
            <w:lang w:val="en-US"/>
          </w:rPr>
          <w:t>www</w:t>
        </w:r>
        <w:r w:rsidR="00A557A5" w:rsidRPr="00164C88">
          <w:rPr>
            <w:rStyle w:val="a6"/>
            <w:b w:val="0"/>
            <w:sz w:val="24"/>
            <w:szCs w:val="24"/>
          </w:rPr>
          <w:t>.</w:t>
        </w:r>
        <w:r w:rsidR="00A557A5" w:rsidRPr="00164C88">
          <w:rPr>
            <w:rStyle w:val="a6"/>
            <w:b w:val="0"/>
            <w:sz w:val="24"/>
            <w:szCs w:val="24"/>
            <w:lang w:val="en-US"/>
          </w:rPr>
          <w:t>public</w:t>
        </w:r>
        <w:r w:rsidR="00A557A5" w:rsidRPr="00164C88">
          <w:rPr>
            <w:rStyle w:val="a6"/>
            <w:b w:val="0"/>
            <w:sz w:val="24"/>
            <w:szCs w:val="24"/>
          </w:rPr>
          <w:t>-</w:t>
        </w:r>
        <w:r w:rsidR="00A557A5" w:rsidRPr="00164C88">
          <w:rPr>
            <w:rStyle w:val="a6"/>
            <w:b w:val="0"/>
            <w:sz w:val="24"/>
            <w:szCs w:val="24"/>
            <w:lang w:val="en-US"/>
          </w:rPr>
          <w:t>speaking</w:t>
        </w:r>
        <w:r w:rsidR="00A557A5" w:rsidRPr="00164C88">
          <w:rPr>
            <w:rStyle w:val="a6"/>
            <w:b w:val="0"/>
            <w:sz w:val="24"/>
            <w:szCs w:val="24"/>
          </w:rPr>
          <w:t>.</w:t>
        </w:r>
        <w:r w:rsidR="00A557A5" w:rsidRPr="00164C88">
          <w:rPr>
            <w:rStyle w:val="a6"/>
            <w:b w:val="0"/>
            <w:sz w:val="24"/>
            <w:szCs w:val="24"/>
            <w:lang w:val="en-US"/>
          </w:rPr>
          <w:t>org</w:t>
        </w:r>
      </w:hyperlink>
    </w:p>
    <w:p w:rsidR="00A557A5" w:rsidRPr="00164C88" w:rsidRDefault="00AF16F3" w:rsidP="00A82E18">
      <w:pPr>
        <w:pStyle w:val="1"/>
        <w:numPr>
          <w:ilvl w:val="0"/>
          <w:numId w:val="0"/>
        </w:numPr>
        <w:rPr>
          <w:sz w:val="24"/>
          <w:szCs w:val="24"/>
        </w:rPr>
      </w:pPr>
      <w:hyperlink r:id="rId9" w:history="1">
        <w:r w:rsidR="00A557A5" w:rsidRPr="00164C88">
          <w:rPr>
            <w:rStyle w:val="a6"/>
            <w:b w:val="0"/>
            <w:sz w:val="24"/>
            <w:szCs w:val="24"/>
            <w:lang w:val="en-US"/>
          </w:rPr>
          <w:t>www</w:t>
        </w:r>
        <w:r w:rsidR="00A557A5" w:rsidRPr="00164C88">
          <w:rPr>
            <w:rStyle w:val="a6"/>
            <w:b w:val="0"/>
            <w:sz w:val="24"/>
            <w:szCs w:val="24"/>
          </w:rPr>
          <w:t>.</w:t>
        </w:r>
        <w:r w:rsidR="00A557A5" w:rsidRPr="00164C88">
          <w:rPr>
            <w:rStyle w:val="a6"/>
            <w:b w:val="0"/>
            <w:sz w:val="24"/>
            <w:szCs w:val="24"/>
            <w:lang w:val="en-US"/>
          </w:rPr>
          <w:t>ted</w:t>
        </w:r>
        <w:r w:rsidR="00A557A5" w:rsidRPr="00164C88">
          <w:rPr>
            <w:rStyle w:val="a6"/>
            <w:b w:val="0"/>
            <w:sz w:val="24"/>
            <w:szCs w:val="24"/>
          </w:rPr>
          <w:t>.</w:t>
        </w:r>
        <w:r w:rsidR="00A557A5" w:rsidRPr="00164C88">
          <w:rPr>
            <w:rStyle w:val="a6"/>
            <w:b w:val="0"/>
            <w:sz w:val="24"/>
            <w:szCs w:val="24"/>
            <w:lang w:val="en-US"/>
          </w:rPr>
          <w:t>com</w:t>
        </w:r>
      </w:hyperlink>
    </w:p>
    <w:p w:rsidR="00A557A5" w:rsidRPr="00164C88" w:rsidRDefault="00AF16F3" w:rsidP="00A82E18">
      <w:pPr>
        <w:pStyle w:val="1"/>
        <w:numPr>
          <w:ilvl w:val="0"/>
          <w:numId w:val="0"/>
        </w:numPr>
        <w:rPr>
          <w:sz w:val="24"/>
          <w:szCs w:val="24"/>
        </w:rPr>
      </w:pPr>
      <w:hyperlink r:id="rId10" w:history="1">
        <w:r w:rsidR="00A557A5" w:rsidRPr="00164C88">
          <w:rPr>
            <w:rStyle w:val="a6"/>
            <w:b w:val="0"/>
            <w:sz w:val="24"/>
            <w:szCs w:val="24"/>
            <w:lang w:val="en-US"/>
          </w:rPr>
          <w:t>www</w:t>
        </w:r>
        <w:r w:rsidR="00A557A5" w:rsidRPr="00164C88">
          <w:rPr>
            <w:rStyle w:val="a6"/>
            <w:b w:val="0"/>
            <w:sz w:val="24"/>
            <w:szCs w:val="24"/>
          </w:rPr>
          <w:t>.</w:t>
        </w:r>
        <w:r w:rsidR="00A557A5" w:rsidRPr="00164C88">
          <w:rPr>
            <w:rStyle w:val="a6"/>
            <w:b w:val="0"/>
            <w:sz w:val="24"/>
            <w:szCs w:val="24"/>
            <w:lang w:val="en-US"/>
          </w:rPr>
          <w:t>sociology</w:t>
        </w:r>
        <w:r w:rsidR="00A557A5" w:rsidRPr="00164C88">
          <w:rPr>
            <w:rStyle w:val="a6"/>
            <w:b w:val="0"/>
            <w:sz w:val="24"/>
            <w:szCs w:val="24"/>
          </w:rPr>
          <w:t>.</w:t>
        </w:r>
        <w:r w:rsidR="00A557A5" w:rsidRPr="00164C88">
          <w:rPr>
            <w:rStyle w:val="a6"/>
            <w:b w:val="0"/>
            <w:sz w:val="24"/>
            <w:szCs w:val="24"/>
            <w:lang w:val="en-US"/>
          </w:rPr>
          <w:t>org</w:t>
        </w:r>
        <w:r w:rsidR="00A557A5" w:rsidRPr="00164C88">
          <w:rPr>
            <w:rStyle w:val="a6"/>
            <w:b w:val="0"/>
            <w:sz w:val="24"/>
            <w:szCs w:val="24"/>
          </w:rPr>
          <w:t>.</w:t>
        </w:r>
        <w:proofErr w:type="spellStart"/>
        <w:r w:rsidR="00A557A5" w:rsidRPr="00164C88">
          <w:rPr>
            <w:rStyle w:val="a6"/>
            <w:b w:val="0"/>
            <w:sz w:val="24"/>
            <w:szCs w:val="24"/>
            <w:lang w:val="en-US"/>
          </w:rPr>
          <w:t>uk</w:t>
        </w:r>
        <w:proofErr w:type="spellEnd"/>
      </w:hyperlink>
    </w:p>
    <w:p w:rsidR="00A557A5" w:rsidRPr="00164C88" w:rsidRDefault="00AF16F3" w:rsidP="00A82E18">
      <w:pPr>
        <w:pStyle w:val="1"/>
        <w:numPr>
          <w:ilvl w:val="0"/>
          <w:numId w:val="0"/>
        </w:numPr>
        <w:rPr>
          <w:sz w:val="24"/>
          <w:szCs w:val="24"/>
        </w:rPr>
      </w:pPr>
      <w:hyperlink r:id="rId11" w:history="1">
        <w:r w:rsidR="00A557A5" w:rsidRPr="00164C88">
          <w:rPr>
            <w:rStyle w:val="a6"/>
            <w:b w:val="0"/>
            <w:sz w:val="24"/>
            <w:szCs w:val="24"/>
            <w:lang w:val="en-US"/>
          </w:rPr>
          <w:t>www</w:t>
        </w:r>
        <w:r w:rsidR="00A557A5" w:rsidRPr="00164C88">
          <w:rPr>
            <w:rStyle w:val="a6"/>
            <w:b w:val="0"/>
            <w:sz w:val="24"/>
            <w:szCs w:val="24"/>
          </w:rPr>
          <w:t>.</w:t>
        </w:r>
        <w:proofErr w:type="spellStart"/>
        <w:r w:rsidR="00A557A5" w:rsidRPr="00164C88">
          <w:rPr>
            <w:rStyle w:val="a6"/>
            <w:b w:val="0"/>
            <w:sz w:val="24"/>
            <w:szCs w:val="24"/>
            <w:lang w:val="en-US"/>
          </w:rPr>
          <w:t>bbc</w:t>
        </w:r>
        <w:proofErr w:type="spellEnd"/>
        <w:r w:rsidR="00A557A5" w:rsidRPr="00164C88">
          <w:rPr>
            <w:rStyle w:val="a6"/>
            <w:b w:val="0"/>
            <w:sz w:val="24"/>
            <w:szCs w:val="24"/>
          </w:rPr>
          <w:t>.</w:t>
        </w:r>
        <w:r w:rsidR="00A557A5" w:rsidRPr="00164C88">
          <w:rPr>
            <w:rStyle w:val="a6"/>
            <w:b w:val="0"/>
            <w:sz w:val="24"/>
            <w:szCs w:val="24"/>
            <w:lang w:val="en-US"/>
          </w:rPr>
          <w:t>co</w:t>
        </w:r>
        <w:r w:rsidR="00A557A5" w:rsidRPr="00164C88">
          <w:rPr>
            <w:rStyle w:val="a6"/>
            <w:b w:val="0"/>
            <w:sz w:val="24"/>
            <w:szCs w:val="24"/>
          </w:rPr>
          <w:t>.</w:t>
        </w:r>
        <w:proofErr w:type="spellStart"/>
        <w:r w:rsidR="00A557A5" w:rsidRPr="00164C88">
          <w:rPr>
            <w:rStyle w:val="a6"/>
            <w:b w:val="0"/>
            <w:sz w:val="24"/>
            <w:szCs w:val="24"/>
            <w:lang w:val="en-US"/>
          </w:rPr>
          <w:t>uk</w:t>
        </w:r>
        <w:proofErr w:type="spellEnd"/>
        <w:r w:rsidR="00A557A5" w:rsidRPr="00164C88">
          <w:rPr>
            <w:rStyle w:val="a6"/>
            <w:b w:val="0"/>
            <w:sz w:val="24"/>
            <w:szCs w:val="24"/>
          </w:rPr>
          <w:t>/</w:t>
        </w:r>
        <w:proofErr w:type="spellStart"/>
        <w:r w:rsidR="00A557A5" w:rsidRPr="00164C88">
          <w:rPr>
            <w:rStyle w:val="a6"/>
            <w:b w:val="0"/>
            <w:sz w:val="24"/>
            <w:szCs w:val="24"/>
            <w:lang w:val="en-US"/>
          </w:rPr>
          <w:t>worldservice</w:t>
        </w:r>
        <w:proofErr w:type="spellEnd"/>
        <w:r w:rsidR="00A557A5" w:rsidRPr="00164C88">
          <w:rPr>
            <w:rStyle w:val="a6"/>
            <w:b w:val="0"/>
            <w:sz w:val="24"/>
            <w:szCs w:val="24"/>
          </w:rPr>
          <w:t>/</w:t>
        </w:r>
        <w:proofErr w:type="spellStart"/>
        <w:r w:rsidR="00A557A5" w:rsidRPr="00164C88">
          <w:rPr>
            <w:rStyle w:val="a6"/>
            <w:b w:val="0"/>
            <w:sz w:val="24"/>
            <w:szCs w:val="24"/>
            <w:lang w:val="en-US"/>
          </w:rPr>
          <w:t>learningenglish</w:t>
        </w:r>
        <w:proofErr w:type="spellEnd"/>
        <w:r w:rsidR="00A557A5" w:rsidRPr="00164C88">
          <w:rPr>
            <w:rStyle w:val="a6"/>
            <w:b w:val="0"/>
            <w:sz w:val="24"/>
            <w:szCs w:val="24"/>
          </w:rPr>
          <w:t>/</w:t>
        </w:r>
      </w:hyperlink>
    </w:p>
    <w:p w:rsidR="00A557A5" w:rsidRPr="00164C88" w:rsidRDefault="00AF16F3" w:rsidP="00A82E18">
      <w:pPr>
        <w:pStyle w:val="1"/>
        <w:numPr>
          <w:ilvl w:val="0"/>
          <w:numId w:val="0"/>
        </w:numPr>
        <w:rPr>
          <w:sz w:val="24"/>
          <w:szCs w:val="24"/>
        </w:rPr>
      </w:pPr>
      <w:hyperlink r:id="rId12" w:history="1">
        <w:r w:rsidR="00A557A5" w:rsidRPr="00164C88">
          <w:rPr>
            <w:rStyle w:val="a6"/>
            <w:b w:val="0"/>
            <w:sz w:val="24"/>
            <w:szCs w:val="24"/>
            <w:lang w:val="en-US"/>
          </w:rPr>
          <w:t>www</w:t>
        </w:r>
        <w:r w:rsidR="00A557A5" w:rsidRPr="00164C88">
          <w:rPr>
            <w:rStyle w:val="a6"/>
            <w:b w:val="0"/>
            <w:sz w:val="24"/>
            <w:szCs w:val="24"/>
          </w:rPr>
          <w:t>.</w:t>
        </w:r>
        <w:proofErr w:type="spellStart"/>
        <w:r w:rsidR="00A557A5" w:rsidRPr="00164C88">
          <w:rPr>
            <w:rStyle w:val="a6"/>
            <w:b w:val="0"/>
            <w:sz w:val="24"/>
            <w:szCs w:val="24"/>
            <w:lang w:val="en-US"/>
          </w:rPr>
          <w:t>asanet</w:t>
        </w:r>
        <w:proofErr w:type="spellEnd"/>
        <w:r w:rsidR="00A557A5" w:rsidRPr="00164C88">
          <w:rPr>
            <w:rStyle w:val="a6"/>
            <w:b w:val="0"/>
            <w:sz w:val="24"/>
            <w:szCs w:val="24"/>
          </w:rPr>
          <w:t>.</w:t>
        </w:r>
        <w:r w:rsidR="00A557A5" w:rsidRPr="00164C88">
          <w:rPr>
            <w:rStyle w:val="a6"/>
            <w:b w:val="0"/>
            <w:sz w:val="24"/>
            <w:szCs w:val="24"/>
            <w:lang w:val="en-US"/>
          </w:rPr>
          <w:t>org</w:t>
        </w:r>
      </w:hyperlink>
    </w:p>
    <w:p w:rsidR="00A557A5" w:rsidRDefault="00A557A5" w:rsidP="00A82E18">
      <w:pPr>
        <w:pStyle w:val="2"/>
        <w:numPr>
          <w:ilvl w:val="1"/>
          <w:numId w:val="42"/>
        </w:numPr>
      </w:pPr>
      <w:r>
        <w:t>Дистанционная поддержка дисциплины</w:t>
      </w:r>
    </w:p>
    <w:p w:rsidR="00A557A5" w:rsidRDefault="00A557A5" w:rsidP="00A82E18">
      <w:pPr>
        <w:ind w:firstLine="0"/>
      </w:pPr>
      <w:r>
        <w:t>У</w:t>
      </w:r>
      <w:r w:rsidRPr="00C54EFC">
        <w:t>чебный курс «</w:t>
      </w:r>
      <w:r>
        <w:rPr>
          <w:lang w:val="en-US"/>
        </w:rPr>
        <w:t>Sociology</w:t>
      </w:r>
      <w:r w:rsidRPr="00A82E18">
        <w:t xml:space="preserve"> </w:t>
      </w:r>
      <w:r>
        <w:rPr>
          <w:lang w:val="en-US"/>
        </w:rPr>
        <w:t>in</w:t>
      </w:r>
      <w:r w:rsidRPr="00A82E18">
        <w:t xml:space="preserve"> </w:t>
      </w:r>
      <w:r>
        <w:rPr>
          <w:lang w:val="en-US"/>
        </w:rPr>
        <w:t>action</w:t>
      </w:r>
      <w:r w:rsidRPr="00C54EFC">
        <w:t xml:space="preserve">» в системе </w:t>
      </w:r>
      <w:r w:rsidRPr="00C54EFC">
        <w:rPr>
          <w:lang w:val="en-US"/>
        </w:rPr>
        <w:t>LMS</w:t>
      </w:r>
      <w:r w:rsidRPr="00C54EFC">
        <w:t xml:space="preserve"> для студентов факультета социологии</w:t>
      </w:r>
      <w:r>
        <w:t>.</w:t>
      </w:r>
    </w:p>
    <w:p w:rsidR="00A557A5" w:rsidRDefault="00A557A5" w:rsidP="00FD6AEA">
      <w:pPr>
        <w:pStyle w:val="1"/>
      </w:pPr>
      <w:r>
        <w:t>Материально-техническое обеспечение дисциплины</w:t>
      </w:r>
    </w:p>
    <w:p w:rsidR="00A557A5" w:rsidRDefault="00A557A5" w:rsidP="004068B8">
      <w:pPr>
        <w:jc w:val="both"/>
        <w:rPr>
          <w:b/>
          <w:sz w:val="28"/>
        </w:rPr>
      </w:pPr>
      <w:r>
        <w:t xml:space="preserve">В курсе английского языка </w:t>
      </w:r>
      <w:proofErr w:type="gramStart"/>
      <w:r>
        <w:t>и</w:t>
      </w:r>
      <w:r w:rsidR="00AF16F3">
        <w:fldChar w:fldCharType="begin"/>
      </w:r>
      <w:r w:rsidR="00B3089F">
        <w:instrText xml:space="preserve"> FILLIN   \* MERGEFORMAT </w:instrText>
      </w:r>
      <w:r w:rsidR="00AF16F3">
        <w:fldChar w:fldCharType="separate"/>
      </w:r>
      <w:r>
        <w:t>спользуются</w:t>
      </w:r>
      <w:proofErr w:type="gramEnd"/>
      <w:r>
        <w:t xml:space="preserve"> профессиональная аудио и видео аппаратура,  проектор, наглядные материалы</w:t>
      </w:r>
      <w:r w:rsidR="00AF16F3">
        <w:fldChar w:fldCharType="end"/>
      </w:r>
      <w:r>
        <w:t>.</w:t>
      </w:r>
    </w:p>
    <w:sectPr w:rsidR="00A557A5" w:rsidSect="00594BB2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698" w:rsidRDefault="000B2698" w:rsidP="00783615">
      <w:r>
        <w:separator/>
      </w:r>
    </w:p>
  </w:endnote>
  <w:endnote w:type="continuationSeparator" w:id="0">
    <w:p w:rsidR="000B2698" w:rsidRDefault="000B2698" w:rsidP="00783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698" w:rsidRDefault="000B2698" w:rsidP="00783615">
      <w:r>
        <w:separator/>
      </w:r>
    </w:p>
  </w:footnote>
  <w:footnote w:type="continuationSeparator" w:id="0">
    <w:p w:rsidR="000B2698" w:rsidRDefault="000B2698" w:rsidP="00783615">
      <w:r>
        <w:continuationSeparator/>
      </w:r>
    </w:p>
  </w:footnote>
  <w:footnote w:id="1">
    <w:p w:rsidR="00A557A5" w:rsidDel="004666DD" w:rsidRDefault="00A557A5" w:rsidP="00783615">
      <w:pPr>
        <w:pStyle w:val="af5"/>
        <w:rPr>
          <w:del w:id="37" w:author="user" w:date="2014-01-31T10:36:00Z"/>
        </w:rPr>
      </w:pPr>
      <w:del w:id="38" w:author="user" w:date="2014-01-31T10:36:00Z">
        <w:r w:rsidDel="004666DD">
          <w:rPr>
            <w:rStyle w:val="af7"/>
          </w:rPr>
          <w:footnoteRef/>
        </w:r>
        <w:r w:rsidDel="004666DD">
          <w:delText xml:space="preserve"> Ввести название коллегиального органа и подразделения, реализующего образовательную программу (в рамках которой изучается данная дисциплина)</w:delText>
        </w:r>
      </w:del>
    </w:p>
  </w:footnote>
  <w:footnote w:id="2">
    <w:p w:rsidR="00A557A5" w:rsidDel="004666DD" w:rsidRDefault="00A557A5" w:rsidP="00783615">
      <w:pPr>
        <w:pStyle w:val="af5"/>
        <w:rPr>
          <w:del w:id="42" w:author="user" w:date="2014-01-31T10:36:00Z"/>
        </w:rPr>
      </w:pPr>
      <w:del w:id="43" w:author="user" w:date="2014-01-31T10:36:00Z">
        <w:r w:rsidDel="004666DD">
          <w:rPr>
            <w:rStyle w:val="af7"/>
          </w:rPr>
          <w:footnoteRef/>
        </w:r>
        <w:r w:rsidDel="004666DD">
          <w:delText xml:space="preserve"> Введите должность </w:delText>
        </w:r>
        <w:r w:rsidRPr="002F11A4" w:rsidDel="004666DD">
          <w:delText>руководителем коллегиального органа подразделения</w:delText>
        </w:r>
        <w:r w:rsidDel="004666DD">
          <w:delText>,  утверждающего программу учебной дисциплины</w:delText>
        </w:r>
      </w:del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/>
    </w:tblPr>
    <w:tblGrid>
      <w:gridCol w:w="872"/>
      <w:gridCol w:w="8592"/>
    </w:tblGrid>
    <w:tr w:rsidR="00A557A5" w:rsidTr="00F9315B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A557A5" w:rsidRPr="000B2698" w:rsidRDefault="00AF16F3" w:rsidP="00F9315B">
          <w:pPr>
            <w:pStyle w:val="aa"/>
            <w:ind w:firstLine="0"/>
            <w:rPr>
              <w:szCs w:val="22"/>
              <w:lang w:val="ru-RU" w:eastAsia="en-US"/>
            </w:rPr>
          </w:pPr>
          <w:hyperlink r:id="rId1" w:history="1">
            <w:r w:rsidRPr="000B2698">
              <w:rPr>
                <w:rFonts w:ascii="Tahoma" w:hAnsi="Tahoma" w:cs="Tahoma"/>
                <w:noProof/>
                <w:sz w:val="2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6" type="#_x0000_t75" alt=" " href="http://www.hse.ru/text/image/4011945." style="width:32.65pt;height:36pt;visibility:visible" o:button="t">
                  <v:fill o:detectmouseclick="t"/>
                  <v:imagedata r:id="rId2" o:title=""/>
                </v:shape>
              </w:pict>
            </w:r>
          </w:hyperlink>
        </w:p>
      </w:tc>
      <w:tc>
        <w:tcPr>
          <w:tcW w:w="8592" w:type="dxa"/>
          <w:tcBorders>
            <w:top w:val="single" w:sz="4" w:space="0" w:color="A6A6A6"/>
            <w:bottom w:val="single" w:sz="4" w:space="0" w:color="A6A6A6"/>
          </w:tcBorders>
        </w:tcPr>
        <w:p w:rsidR="00A557A5" w:rsidRPr="00060113" w:rsidRDefault="00A557A5" w:rsidP="00F9315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fldSimple w:instr=" FILLIN   \* MERGEFORMAT ">
            <w:r>
              <w:rPr>
                <w:sz w:val="20"/>
                <w:szCs w:val="20"/>
              </w:rPr>
              <w:t xml:space="preserve">Иностранный язык </w:t>
            </w:r>
          </w:fldSimple>
          <w:r w:rsidRPr="00060113">
            <w:rPr>
              <w:sz w:val="20"/>
              <w:szCs w:val="20"/>
            </w:rPr>
            <w:t>для направления</w:t>
          </w:r>
          <w:r>
            <w:rPr>
              <w:sz w:val="20"/>
              <w:szCs w:val="20"/>
            </w:rPr>
            <w:t xml:space="preserve"> 040100.62 «Социология»</w:t>
          </w:r>
          <w:r w:rsidRPr="00060113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подготовки бакалавра</w:t>
          </w:r>
        </w:p>
      </w:tc>
    </w:tr>
  </w:tbl>
  <w:p w:rsidR="00A557A5" w:rsidRPr="00623EE5" w:rsidRDefault="00A557A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087"/>
    <w:multiLevelType w:val="hybridMultilevel"/>
    <w:tmpl w:val="73761A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5BA5FC6"/>
    <w:multiLevelType w:val="hybridMultilevel"/>
    <w:tmpl w:val="6FC8BC92"/>
    <w:lvl w:ilvl="0" w:tplc="F86A9B46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>
    <w:nsid w:val="0B07383C"/>
    <w:multiLevelType w:val="hybridMultilevel"/>
    <w:tmpl w:val="3C002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82973"/>
    <w:multiLevelType w:val="hybridMultilevel"/>
    <w:tmpl w:val="90FCA75C"/>
    <w:lvl w:ilvl="0" w:tplc="2C729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DC20D40"/>
    <w:multiLevelType w:val="hybridMultilevel"/>
    <w:tmpl w:val="BE880E0C"/>
    <w:lvl w:ilvl="0" w:tplc="0A42D4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CA5E3E"/>
    <w:multiLevelType w:val="hybridMultilevel"/>
    <w:tmpl w:val="B9766150"/>
    <w:lvl w:ilvl="0" w:tplc="00D67D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8A37F4"/>
    <w:multiLevelType w:val="multilevel"/>
    <w:tmpl w:val="AC3E7A0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63070F1"/>
    <w:multiLevelType w:val="hybridMultilevel"/>
    <w:tmpl w:val="242A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706BB4"/>
    <w:multiLevelType w:val="hybridMultilevel"/>
    <w:tmpl w:val="50D6BB14"/>
    <w:lvl w:ilvl="0" w:tplc="9F16A5B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F60592A"/>
    <w:multiLevelType w:val="hybridMultilevel"/>
    <w:tmpl w:val="9B52071E"/>
    <w:lvl w:ilvl="0" w:tplc="AF7A8E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FC21D53"/>
    <w:multiLevelType w:val="hybridMultilevel"/>
    <w:tmpl w:val="08261C1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1A56AEB"/>
    <w:multiLevelType w:val="hybridMultilevel"/>
    <w:tmpl w:val="7D967914"/>
    <w:lvl w:ilvl="0" w:tplc="36CEC8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2334296"/>
    <w:multiLevelType w:val="hybridMultilevel"/>
    <w:tmpl w:val="A85C527E"/>
    <w:lvl w:ilvl="0" w:tplc="E496EFBC">
      <w:start w:val="1"/>
      <w:numFmt w:val="upperRoman"/>
      <w:lvlText w:val="%1."/>
      <w:lvlJc w:val="left"/>
      <w:pPr>
        <w:ind w:left="1489" w:hanging="72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5">
    <w:nsid w:val="22BE1893"/>
    <w:multiLevelType w:val="hybridMultilevel"/>
    <w:tmpl w:val="DA080380"/>
    <w:lvl w:ilvl="0" w:tplc="02E2CF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7383ACC"/>
    <w:multiLevelType w:val="hybridMultilevel"/>
    <w:tmpl w:val="90267D0E"/>
    <w:lvl w:ilvl="0" w:tplc="FCA27FE8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7">
    <w:nsid w:val="29F26580"/>
    <w:multiLevelType w:val="hybridMultilevel"/>
    <w:tmpl w:val="7E18F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2F8C595B"/>
    <w:multiLevelType w:val="hybridMultilevel"/>
    <w:tmpl w:val="61149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7776C"/>
    <w:multiLevelType w:val="hybridMultilevel"/>
    <w:tmpl w:val="7E3088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976339"/>
    <w:multiLevelType w:val="hybridMultilevel"/>
    <w:tmpl w:val="E480A9E0"/>
    <w:lvl w:ilvl="0" w:tplc="8DD83E1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777CE6"/>
    <w:multiLevelType w:val="hybridMultilevel"/>
    <w:tmpl w:val="577C9F64"/>
    <w:lvl w:ilvl="0" w:tplc="FD7071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B1429E6"/>
    <w:multiLevelType w:val="hybridMultilevel"/>
    <w:tmpl w:val="CE425CDC"/>
    <w:lvl w:ilvl="0" w:tplc="889068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4466F8D"/>
    <w:multiLevelType w:val="hybridMultilevel"/>
    <w:tmpl w:val="C34CEC52"/>
    <w:lvl w:ilvl="0" w:tplc="A8C0745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4B0535B0"/>
    <w:multiLevelType w:val="hybridMultilevel"/>
    <w:tmpl w:val="15CA410E"/>
    <w:lvl w:ilvl="0" w:tplc="A77A910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6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1A15649"/>
    <w:multiLevelType w:val="hybridMultilevel"/>
    <w:tmpl w:val="F2F42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80C65"/>
    <w:multiLevelType w:val="hybridMultilevel"/>
    <w:tmpl w:val="1C987A7E"/>
    <w:lvl w:ilvl="0" w:tplc="D744FD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9B9599A"/>
    <w:multiLevelType w:val="multilevel"/>
    <w:tmpl w:val="CB8AF594"/>
    <w:lvl w:ilvl="0">
      <w:start w:val="6"/>
      <w:numFmt w:val="decimal"/>
      <w:pStyle w:val="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E203C28"/>
    <w:multiLevelType w:val="hybridMultilevel"/>
    <w:tmpl w:val="90E885E8"/>
    <w:lvl w:ilvl="0" w:tplc="97FAEA58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2">
    <w:nsid w:val="63092CDE"/>
    <w:multiLevelType w:val="hybridMultilevel"/>
    <w:tmpl w:val="F8986148"/>
    <w:lvl w:ilvl="0" w:tplc="8CF4D8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3620129"/>
    <w:multiLevelType w:val="hybridMultilevel"/>
    <w:tmpl w:val="5A7A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714C7"/>
    <w:multiLevelType w:val="hybridMultilevel"/>
    <w:tmpl w:val="A850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8A70A8"/>
    <w:multiLevelType w:val="hybridMultilevel"/>
    <w:tmpl w:val="54105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8D14D1"/>
    <w:multiLevelType w:val="hybridMultilevel"/>
    <w:tmpl w:val="A7F27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CDD1C67"/>
    <w:multiLevelType w:val="hybridMultilevel"/>
    <w:tmpl w:val="261C5E9A"/>
    <w:lvl w:ilvl="0" w:tplc="2D0A390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6F590425"/>
    <w:multiLevelType w:val="hybridMultilevel"/>
    <w:tmpl w:val="A0685EA6"/>
    <w:lvl w:ilvl="0" w:tplc="51CEDBA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0">
    <w:nsid w:val="700F483B"/>
    <w:multiLevelType w:val="hybridMultilevel"/>
    <w:tmpl w:val="553C4C44"/>
    <w:lvl w:ilvl="0" w:tplc="0B760BA6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9CA0059"/>
    <w:multiLevelType w:val="hybridMultilevel"/>
    <w:tmpl w:val="1F660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9A369D"/>
    <w:multiLevelType w:val="hybridMultilevel"/>
    <w:tmpl w:val="DB608E1A"/>
    <w:lvl w:ilvl="0" w:tplc="411A05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0"/>
  </w:num>
  <w:num w:numId="2">
    <w:abstractNumId w:val="6"/>
  </w:num>
  <w:num w:numId="3">
    <w:abstractNumId w:val="0"/>
  </w:num>
  <w:num w:numId="4">
    <w:abstractNumId w:val="37"/>
  </w:num>
  <w:num w:numId="5">
    <w:abstractNumId w:val="12"/>
  </w:num>
  <w:num w:numId="6">
    <w:abstractNumId w:val="26"/>
  </w:num>
  <w:num w:numId="7">
    <w:abstractNumId w:val="12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7"/>
  </w:num>
  <w:num w:numId="12">
    <w:abstractNumId w:val="18"/>
  </w:num>
  <w:num w:numId="13">
    <w:abstractNumId w:val="35"/>
  </w:num>
  <w:num w:numId="14">
    <w:abstractNumId w:val="41"/>
  </w:num>
  <w:num w:numId="15">
    <w:abstractNumId w:val="10"/>
  </w:num>
  <w:num w:numId="16">
    <w:abstractNumId w:val="15"/>
  </w:num>
  <w:num w:numId="17">
    <w:abstractNumId w:val="22"/>
  </w:num>
  <w:num w:numId="18">
    <w:abstractNumId w:val="24"/>
  </w:num>
  <w:num w:numId="19">
    <w:abstractNumId w:val="16"/>
  </w:num>
  <w:num w:numId="20">
    <w:abstractNumId w:val="32"/>
  </w:num>
  <w:num w:numId="21">
    <w:abstractNumId w:val="14"/>
  </w:num>
  <w:num w:numId="22">
    <w:abstractNumId w:val="38"/>
  </w:num>
  <w:num w:numId="23">
    <w:abstractNumId w:val="28"/>
  </w:num>
  <w:num w:numId="24">
    <w:abstractNumId w:val="40"/>
  </w:num>
  <w:num w:numId="25">
    <w:abstractNumId w:val="5"/>
  </w:num>
  <w:num w:numId="26">
    <w:abstractNumId w:val="8"/>
  </w:num>
  <w:num w:numId="27">
    <w:abstractNumId w:val="13"/>
  </w:num>
  <w:num w:numId="28">
    <w:abstractNumId w:val="4"/>
  </w:num>
  <w:num w:numId="29">
    <w:abstractNumId w:val="42"/>
  </w:num>
  <w:num w:numId="30">
    <w:abstractNumId w:val="3"/>
  </w:num>
  <w:num w:numId="31">
    <w:abstractNumId w:val="20"/>
  </w:num>
  <w:num w:numId="32">
    <w:abstractNumId w:val="9"/>
  </w:num>
  <w:num w:numId="33">
    <w:abstractNumId w:val="39"/>
  </w:num>
  <w:num w:numId="34">
    <w:abstractNumId w:val="25"/>
  </w:num>
  <w:num w:numId="35">
    <w:abstractNumId w:val="1"/>
  </w:num>
  <w:num w:numId="36">
    <w:abstractNumId w:val="23"/>
  </w:num>
  <w:num w:numId="37">
    <w:abstractNumId w:val="31"/>
  </w:num>
  <w:num w:numId="38">
    <w:abstractNumId w:val="21"/>
  </w:num>
  <w:num w:numId="39">
    <w:abstractNumId w:val="33"/>
  </w:num>
  <w:num w:numId="40">
    <w:abstractNumId w:val="2"/>
  </w:num>
  <w:num w:numId="4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17"/>
  </w:num>
  <w:num w:numId="44">
    <w:abstractNumId w:val="34"/>
  </w:num>
  <w:num w:numId="45">
    <w:abstractNumId w:val="27"/>
  </w:num>
  <w:num w:numId="46">
    <w:abstractNumId w:val="19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oNotTrackMove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EA9"/>
    <w:rsid w:val="00003CDB"/>
    <w:rsid w:val="00016343"/>
    <w:rsid w:val="00016621"/>
    <w:rsid w:val="000358E9"/>
    <w:rsid w:val="00060113"/>
    <w:rsid w:val="00061515"/>
    <w:rsid w:val="00066C21"/>
    <w:rsid w:val="00070083"/>
    <w:rsid w:val="00071C4D"/>
    <w:rsid w:val="000A5886"/>
    <w:rsid w:val="000B2698"/>
    <w:rsid w:val="000B6759"/>
    <w:rsid w:val="000D21D9"/>
    <w:rsid w:val="000D5EF6"/>
    <w:rsid w:val="000E382D"/>
    <w:rsid w:val="00122FF9"/>
    <w:rsid w:val="00130F6C"/>
    <w:rsid w:val="00155A8C"/>
    <w:rsid w:val="001616B1"/>
    <w:rsid w:val="00163AEE"/>
    <w:rsid w:val="00164C88"/>
    <w:rsid w:val="001670C6"/>
    <w:rsid w:val="00171D90"/>
    <w:rsid w:val="001740CA"/>
    <w:rsid w:val="00174C18"/>
    <w:rsid w:val="0017513F"/>
    <w:rsid w:val="001827FE"/>
    <w:rsid w:val="00187B5B"/>
    <w:rsid w:val="001A5F84"/>
    <w:rsid w:val="001A6B2E"/>
    <w:rsid w:val="001C03AC"/>
    <w:rsid w:val="001C451B"/>
    <w:rsid w:val="001C5FCE"/>
    <w:rsid w:val="001D27CB"/>
    <w:rsid w:val="001D2823"/>
    <w:rsid w:val="001D32DE"/>
    <w:rsid w:val="001D6E02"/>
    <w:rsid w:val="001E096B"/>
    <w:rsid w:val="001F5129"/>
    <w:rsid w:val="0020660F"/>
    <w:rsid w:val="00215236"/>
    <w:rsid w:val="00230868"/>
    <w:rsid w:val="00230FFB"/>
    <w:rsid w:val="002326C1"/>
    <w:rsid w:val="00234EF6"/>
    <w:rsid w:val="00236F1D"/>
    <w:rsid w:val="002401CD"/>
    <w:rsid w:val="00251D61"/>
    <w:rsid w:val="00267871"/>
    <w:rsid w:val="00273019"/>
    <w:rsid w:val="00280D3F"/>
    <w:rsid w:val="00280E7A"/>
    <w:rsid w:val="00280F93"/>
    <w:rsid w:val="002821C5"/>
    <w:rsid w:val="0028233C"/>
    <w:rsid w:val="00283B41"/>
    <w:rsid w:val="00284EA9"/>
    <w:rsid w:val="00295CA9"/>
    <w:rsid w:val="00297587"/>
    <w:rsid w:val="002A13E7"/>
    <w:rsid w:val="002B1BB6"/>
    <w:rsid w:val="002B23DE"/>
    <w:rsid w:val="002B402B"/>
    <w:rsid w:val="002C05CE"/>
    <w:rsid w:val="002C253A"/>
    <w:rsid w:val="002C2C10"/>
    <w:rsid w:val="002D1899"/>
    <w:rsid w:val="002D2787"/>
    <w:rsid w:val="002D2C8A"/>
    <w:rsid w:val="002E57A2"/>
    <w:rsid w:val="002F05F3"/>
    <w:rsid w:val="002F11A4"/>
    <w:rsid w:val="002F5E16"/>
    <w:rsid w:val="00303337"/>
    <w:rsid w:val="003103E2"/>
    <w:rsid w:val="003170DD"/>
    <w:rsid w:val="00320D9F"/>
    <w:rsid w:val="003314CA"/>
    <w:rsid w:val="00335812"/>
    <w:rsid w:val="003472BC"/>
    <w:rsid w:val="00351F7C"/>
    <w:rsid w:val="00391C94"/>
    <w:rsid w:val="003A4E09"/>
    <w:rsid w:val="003B2EDC"/>
    <w:rsid w:val="003C328C"/>
    <w:rsid w:val="003C7B5F"/>
    <w:rsid w:val="003C7BF5"/>
    <w:rsid w:val="003D3313"/>
    <w:rsid w:val="003D33EB"/>
    <w:rsid w:val="003D3E05"/>
    <w:rsid w:val="003D50C4"/>
    <w:rsid w:val="003E31C1"/>
    <w:rsid w:val="003E5770"/>
    <w:rsid w:val="004068B8"/>
    <w:rsid w:val="00410E4B"/>
    <w:rsid w:val="00411309"/>
    <w:rsid w:val="00413D12"/>
    <w:rsid w:val="00415298"/>
    <w:rsid w:val="004273D1"/>
    <w:rsid w:val="00437AEB"/>
    <w:rsid w:val="00441D3E"/>
    <w:rsid w:val="0046220C"/>
    <w:rsid w:val="00464023"/>
    <w:rsid w:val="004643E6"/>
    <w:rsid w:val="004666DD"/>
    <w:rsid w:val="004810DE"/>
    <w:rsid w:val="00486C20"/>
    <w:rsid w:val="00492850"/>
    <w:rsid w:val="004969DC"/>
    <w:rsid w:val="004A0F13"/>
    <w:rsid w:val="004A727A"/>
    <w:rsid w:val="004B11E6"/>
    <w:rsid w:val="004B2AD0"/>
    <w:rsid w:val="004B3175"/>
    <w:rsid w:val="004B63AC"/>
    <w:rsid w:val="004E08B1"/>
    <w:rsid w:val="004F2597"/>
    <w:rsid w:val="00502989"/>
    <w:rsid w:val="00502ECA"/>
    <w:rsid w:val="005031CF"/>
    <w:rsid w:val="00503A0D"/>
    <w:rsid w:val="00512354"/>
    <w:rsid w:val="005125B6"/>
    <w:rsid w:val="0051304A"/>
    <w:rsid w:val="005138A0"/>
    <w:rsid w:val="00516D6B"/>
    <w:rsid w:val="005179EF"/>
    <w:rsid w:val="005416DF"/>
    <w:rsid w:val="00546321"/>
    <w:rsid w:val="0054657C"/>
    <w:rsid w:val="0055118D"/>
    <w:rsid w:val="0055319F"/>
    <w:rsid w:val="00564759"/>
    <w:rsid w:val="005815A0"/>
    <w:rsid w:val="00593E7C"/>
    <w:rsid w:val="00594BB2"/>
    <w:rsid w:val="00594D2B"/>
    <w:rsid w:val="00597940"/>
    <w:rsid w:val="00597FFB"/>
    <w:rsid w:val="005A04C0"/>
    <w:rsid w:val="005A4C00"/>
    <w:rsid w:val="005A4DAC"/>
    <w:rsid w:val="005A67FC"/>
    <w:rsid w:val="005B2216"/>
    <w:rsid w:val="005B37DF"/>
    <w:rsid w:val="005F6272"/>
    <w:rsid w:val="005F716C"/>
    <w:rsid w:val="006002CE"/>
    <w:rsid w:val="0060088D"/>
    <w:rsid w:val="00600BE1"/>
    <w:rsid w:val="006010E1"/>
    <w:rsid w:val="006026D1"/>
    <w:rsid w:val="00610303"/>
    <w:rsid w:val="00611F97"/>
    <w:rsid w:val="006120C8"/>
    <w:rsid w:val="0061686A"/>
    <w:rsid w:val="00616F0A"/>
    <w:rsid w:val="0062094A"/>
    <w:rsid w:val="00623EE5"/>
    <w:rsid w:val="00625FE4"/>
    <w:rsid w:val="006348E6"/>
    <w:rsid w:val="00644945"/>
    <w:rsid w:val="00650911"/>
    <w:rsid w:val="0065335A"/>
    <w:rsid w:val="006539E7"/>
    <w:rsid w:val="00661A91"/>
    <w:rsid w:val="006652A0"/>
    <w:rsid w:val="00665AFA"/>
    <w:rsid w:val="00670437"/>
    <w:rsid w:val="006738AA"/>
    <w:rsid w:val="006859E8"/>
    <w:rsid w:val="006937CA"/>
    <w:rsid w:val="00695828"/>
    <w:rsid w:val="00697F75"/>
    <w:rsid w:val="006A177A"/>
    <w:rsid w:val="006A46B9"/>
    <w:rsid w:val="006A7881"/>
    <w:rsid w:val="006B2D33"/>
    <w:rsid w:val="006E0D5E"/>
    <w:rsid w:val="006E1892"/>
    <w:rsid w:val="006E5B45"/>
    <w:rsid w:val="006F3FE9"/>
    <w:rsid w:val="006F4390"/>
    <w:rsid w:val="006F4C0A"/>
    <w:rsid w:val="006F735B"/>
    <w:rsid w:val="00704C5E"/>
    <w:rsid w:val="00705F6D"/>
    <w:rsid w:val="00712FD3"/>
    <w:rsid w:val="007148B0"/>
    <w:rsid w:val="007207A6"/>
    <w:rsid w:val="00723FF4"/>
    <w:rsid w:val="00732D1D"/>
    <w:rsid w:val="007461FC"/>
    <w:rsid w:val="00746715"/>
    <w:rsid w:val="0075788B"/>
    <w:rsid w:val="00783400"/>
    <w:rsid w:val="00783615"/>
    <w:rsid w:val="00790347"/>
    <w:rsid w:val="007925B8"/>
    <w:rsid w:val="00796641"/>
    <w:rsid w:val="007B092B"/>
    <w:rsid w:val="007B1536"/>
    <w:rsid w:val="007B25F1"/>
    <w:rsid w:val="007D0678"/>
    <w:rsid w:val="007D39B0"/>
    <w:rsid w:val="007E04F4"/>
    <w:rsid w:val="007E65ED"/>
    <w:rsid w:val="007F0AF3"/>
    <w:rsid w:val="00800915"/>
    <w:rsid w:val="008041D6"/>
    <w:rsid w:val="00804F54"/>
    <w:rsid w:val="00820DC3"/>
    <w:rsid w:val="00823A99"/>
    <w:rsid w:val="00832892"/>
    <w:rsid w:val="00840EA1"/>
    <w:rsid w:val="008422DC"/>
    <w:rsid w:val="008507B2"/>
    <w:rsid w:val="00860C90"/>
    <w:rsid w:val="00880E10"/>
    <w:rsid w:val="00884454"/>
    <w:rsid w:val="00894FA4"/>
    <w:rsid w:val="008A2A74"/>
    <w:rsid w:val="008C6E5D"/>
    <w:rsid w:val="008D12DC"/>
    <w:rsid w:val="008D4A64"/>
    <w:rsid w:val="008F28CE"/>
    <w:rsid w:val="008F6A38"/>
    <w:rsid w:val="009000B0"/>
    <w:rsid w:val="009358D9"/>
    <w:rsid w:val="0094029C"/>
    <w:rsid w:val="00947C9C"/>
    <w:rsid w:val="00962D2F"/>
    <w:rsid w:val="009632D7"/>
    <w:rsid w:val="00964B51"/>
    <w:rsid w:val="00966039"/>
    <w:rsid w:val="009708E6"/>
    <w:rsid w:val="0097118E"/>
    <w:rsid w:val="00985607"/>
    <w:rsid w:val="009938B8"/>
    <w:rsid w:val="009950EB"/>
    <w:rsid w:val="009A0CFB"/>
    <w:rsid w:val="009C0822"/>
    <w:rsid w:val="009E4285"/>
    <w:rsid w:val="009E5760"/>
    <w:rsid w:val="009F37D4"/>
    <w:rsid w:val="00A0674F"/>
    <w:rsid w:val="00A06B7F"/>
    <w:rsid w:val="00A24332"/>
    <w:rsid w:val="00A25E14"/>
    <w:rsid w:val="00A334D3"/>
    <w:rsid w:val="00A34C0A"/>
    <w:rsid w:val="00A35C0C"/>
    <w:rsid w:val="00A40886"/>
    <w:rsid w:val="00A41EBC"/>
    <w:rsid w:val="00A557A5"/>
    <w:rsid w:val="00A66184"/>
    <w:rsid w:val="00A717EA"/>
    <w:rsid w:val="00A72711"/>
    <w:rsid w:val="00A82E18"/>
    <w:rsid w:val="00A85CCA"/>
    <w:rsid w:val="00A92D59"/>
    <w:rsid w:val="00A96350"/>
    <w:rsid w:val="00AA0A7B"/>
    <w:rsid w:val="00AA784F"/>
    <w:rsid w:val="00AB2629"/>
    <w:rsid w:val="00AB2EF4"/>
    <w:rsid w:val="00AB34B5"/>
    <w:rsid w:val="00AB70A4"/>
    <w:rsid w:val="00AD1A96"/>
    <w:rsid w:val="00AD2135"/>
    <w:rsid w:val="00AD48B4"/>
    <w:rsid w:val="00AF16F3"/>
    <w:rsid w:val="00AF1954"/>
    <w:rsid w:val="00AF74B1"/>
    <w:rsid w:val="00AF7B60"/>
    <w:rsid w:val="00B0360A"/>
    <w:rsid w:val="00B07882"/>
    <w:rsid w:val="00B22785"/>
    <w:rsid w:val="00B22C38"/>
    <w:rsid w:val="00B23E69"/>
    <w:rsid w:val="00B3089F"/>
    <w:rsid w:val="00B3618A"/>
    <w:rsid w:val="00B41129"/>
    <w:rsid w:val="00B417AC"/>
    <w:rsid w:val="00B44689"/>
    <w:rsid w:val="00B4644A"/>
    <w:rsid w:val="00B468F1"/>
    <w:rsid w:val="00B60708"/>
    <w:rsid w:val="00B621ED"/>
    <w:rsid w:val="00B654D0"/>
    <w:rsid w:val="00B70534"/>
    <w:rsid w:val="00B8002D"/>
    <w:rsid w:val="00B848BF"/>
    <w:rsid w:val="00B91DC4"/>
    <w:rsid w:val="00BB61FF"/>
    <w:rsid w:val="00BD25B3"/>
    <w:rsid w:val="00BD5923"/>
    <w:rsid w:val="00BF2E0E"/>
    <w:rsid w:val="00C05B51"/>
    <w:rsid w:val="00C0759E"/>
    <w:rsid w:val="00C108BF"/>
    <w:rsid w:val="00C378DF"/>
    <w:rsid w:val="00C420F3"/>
    <w:rsid w:val="00C5115E"/>
    <w:rsid w:val="00C542D4"/>
    <w:rsid w:val="00C54EFC"/>
    <w:rsid w:val="00C610FC"/>
    <w:rsid w:val="00C8196D"/>
    <w:rsid w:val="00C90CD1"/>
    <w:rsid w:val="00CA3637"/>
    <w:rsid w:val="00CA3BD3"/>
    <w:rsid w:val="00CA55EF"/>
    <w:rsid w:val="00CB0052"/>
    <w:rsid w:val="00CB0577"/>
    <w:rsid w:val="00CB6F98"/>
    <w:rsid w:val="00CB7E21"/>
    <w:rsid w:val="00CC3495"/>
    <w:rsid w:val="00CD304E"/>
    <w:rsid w:val="00CD3498"/>
    <w:rsid w:val="00CE02FF"/>
    <w:rsid w:val="00CE6403"/>
    <w:rsid w:val="00CF3308"/>
    <w:rsid w:val="00CF45FE"/>
    <w:rsid w:val="00CF727F"/>
    <w:rsid w:val="00D07B36"/>
    <w:rsid w:val="00D15DC8"/>
    <w:rsid w:val="00D25749"/>
    <w:rsid w:val="00D30BE5"/>
    <w:rsid w:val="00D40140"/>
    <w:rsid w:val="00D432C8"/>
    <w:rsid w:val="00D4494F"/>
    <w:rsid w:val="00D548E8"/>
    <w:rsid w:val="00D70515"/>
    <w:rsid w:val="00D921B8"/>
    <w:rsid w:val="00DB49FB"/>
    <w:rsid w:val="00DB654C"/>
    <w:rsid w:val="00DC3DBB"/>
    <w:rsid w:val="00DC4649"/>
    <w:rsid w:val="00DC7405"/>
    <w:rsid w:val="00DE3EBF"/>
    <w:rsid w:val="00DE6412"/>
    <w:rsid w:val="00DE7280"/>
    <w:rsid w:val="00DF11D9"/>
    <w:rsid w:val="00E0730D"/>
    <w:rsid w:val="00E144D3"/>
    <w:rsid w:val="00E161D7"/>
    <w:rsid w:val="00E37046"/>
    <w:rsid w:val="00E53257"/>
    <w:rsid w:val="00E6334D"/>
    <w:rsid w:val="00E7062D"/>
    <w:rsid w:val="00E73FE4"/>
    <w:rsid w:val="00E756B4"/>
    <w:rsid w:val="00E87F35"/>
    <w:rsid w:val="00EA2DA5"/>
    <w:rsid w:val="00EA3611"/>
    <w:rsid w:val="00EA40BB"/>
    <w:rsid w:val="00EC251C"/>
    <w:rsid w:val="00ED1756"/>
    <w:rsid w:val="00EF59A7"/>
    <w:rsid w:val="00F06676"/>
    <w:rsid w:val="00F112EF"/>
    <w:rsid w:val="00F12E0B"/>
    <w:rsid w:val="00F34BCB"/>
    <w:rsid w:val="00F37323"/>
    <w:rsid w:val="00F455D1"/>
    <w:rsid w:val="00F456B3"/>
    <w:rsid w:val="00F633B2"/>
    <w:rsid w:val="00F6384D"/>
    <w:rsid w:val="00F671F7"/>
    <w:rsid w:val="00F679F0"/>
    <w:rsid w:val="00F709A9"/>
    <w:rsid w:val="00F8614D"/>
    <w:rsid w:val="00F9315B"/>
    <w:rsid w:val="00FA6BEC"/>
    <w:rsid w:val="00FB35E1"/>
    <w:rsid w:val="00FD27CA"/>
    <w:rsid w:val="00FD6AEA"/>
    <w:rsid w:val="00FF183E"/>
    <w:rsid w:val="00FF1E3E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Sn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AA784F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9"/>
    <w:qFormat/>
    <w:rsid w:val="00AF74B1"/>
    <w:pPr>
      <w:keepNext/>
      <w:numPr>
        <w:numId w:val="42"/>
      </w:numPr>
      <w:spacing w:before="240" w:after="120"/>
      <w:outlineLvl w:val="0"/>
    </w:pPr>
    <w:rPr>
      <w:b/>
      <w:bCs/>
      <w:kern w:val="32"/>
      <w:sz w:val="32"/>
      <w:szCs w:val="32"/>
      <w:lang/>
    </w:rPr>
  </w:style>
  <w:style w:type="paragraph" w:styleId="2">
    <w:name w:val="heading 2"/>
    <w:basedOn w:val="a2"/>
    <w:next w:val="a2"/>
    <w:link w:val="20"/>
    <w:uiPriority w:val="99"/>
    <w:qFormat/>
    <w:rsid w:val="00AA784F"/>
    <w:pPr>
      <w:keepNext/>
      <w:numPr>
        <w:ilvl w:val="1"/>
        <w:numId w:val="2"/>
      </w:numPr>
      <w:spacing w:before="120" w:after="60"/>
      <w:outlineLvl w:val="1"/>
    </w:pPr>
    <w:rPr>
      <w:b/>
      <w:bCs/>
      <w:iCs/>
      <w:sz w:val="28"/>
      <w:szCs w:val="28"/>
      <w:lang/>
    </w:rPr>
  </w:style>
  <w:style w:type="paragraph" w:styleId="3">
    <w:name w:val="heading 3"/>
    <w:basedOn w:val="a2"/>
    <w:next w:val="a2"/>
    <w:link w:val="30"/>
    <w:uiPriority w:val="99"/>
    <w:qFormat/>
    <w:rsid w:val="00AA784F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2"/>
    <w:next w:val="a2"/>
    <w:link w:val="40"/>
    <w:uiPriority w:val="99"/>
    <w:qFormat/>
    <w:rsid w:val="00AA784F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2"/>
    <w:next w:val="a2"/>
    <w:link w:val="50"/>
    <w:uiPriority w:val="99"/>
    <w:qFormat/>
    <w:rsid w:val="00AA784F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2"/>
    <w:next w:val="a2"/>
    <w:link w:val="60"/>
    <w:uiPriority w:val="99"/>
    <w:qFormat/>
    <w:rsid w:val="00AA784F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0"/>
      <w:szCs w:val="20"/>
      <w:lang/>
    </w:rPr>
  </w:style>
  <w:style w:type="paragraph" w:styleId="7">
    <w:name w:val="heading 7"/>
    <w:basedOn w:val="a2"/>
    <w:next w:val="a2"/>
    <w:link w:val="70"/>
    <w:uiPriority w:val="99"/>
    <w:qFormat/>
    <w:rsid w:val="00AA784F"/>
    <w:pPr>
      <w:numPr>
        <w:ilvl w:val="6"/>
        <w:numId w:val="2"/>
      </w:numPr>
      <w:spacing w:before="240" w:after="60"/>
      <w:outlineLvl w:val="6"/>
    </w:pPr>
    <w:rPr>
      <w:rFonts w:ascii="Calibri" w:hAnsi="Calibri"/>
      <w:szCs w:val="24"/>
      <w:lang/>
    </w:rPr>
  </w:style>
  <w:style w:type="paragraph" w:styleId="8">
    <w:name w:val="heading 8"/>
    <w:basedOn w:val="a2"/>
    <w:next w:val="a2"/>
    <w:link w:val="80"/>
    <w:uiPriority w:val="99"/>
    <w:qFormat/>
    <w:rsid w:val="00AA784F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Cs w:val="24"/>
      <w:lang/>
    </w:rPr>
  </w:style>
  <w:style w:type="paragraph" w:styleId="9">
    <w:name w:val="heading 9"/>
    <w:basedOn w:val="a2"/>
    <w:next w:val="a2"/>
    <w:link w:val="90"/>
    <w:uiPriority w:val="99"/>
    <w:qFormat/>
    <w:rsid w:val="00AA784F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0"/>
      <w:szCs w:val="20"/>
      <w:lang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74B1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A784F"/>
    <w:rPr>
      <w:rFonts w:ascii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A784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A784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AA78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A784F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AA784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AA784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AA784F"/>
    <w:rPr>
      <w:rFonts w:ascii="Cambria" w:hAnsi="Cambria" w:cs="Times New Roman"/>
    </w:rPr>
  </w:style>
  <w:style w:type="paragraph" w:customStyle="1" w:styleId="a1">
    <w:name w:val="Маркированный."/>
    <w:basedOn w:val="a2"/>
    <w:uiPriority w:val="99"/>
    <w:rsid w:val="00AA784F"/>
    <w:pPr>
      <w:numPr>
        <w:numId w:val="1"/>
      </w:numPr>
      <w:ind w:left="1066" w:hanging="357"/>
    </w:pPr>
  </w:style>
  <w:style w:type="character" w:styleId="a6">
    <w:name w:val="Hyperlink"/>
    <w:uiPriority w:val="99"/>
    <w:rsid w:val="00AA784F"/>
    <w:rPr>
      <w:rFonts w:cs="Times New Roman"/>
      <w:color w:val="0000FF"/>
      <w:u w:val="single"/>
    </w:rPr>
  </w:style>
  <w:style w:type="paragraph" w:styleId="a7">
    <w:name w:val="Body Text"/>
    <w:aliases w:val="Знак,Знак Знак"/>
    <w:basedOn w:val="a2"/>
    <w:link w:val="a8"/>
    <w:uiPriority w:val="99"/>
    <w:rsid w:val="00AA784F"/>
    <w:pPr>
      <w:spacing w:after="120"/>
    </w:pPr>
    <w:rPr>
      <w:szCs w:val="20"/>
      <w:lang/>
    </w:rPr>
  </w:style>
  <w:style w:type="character" w:customStyle="1" w:styleId="a8">
    <w:name w:val="Основной текст Знак"/>
    <w:aliases w:val="Знак Знак1,Знак Знак Знак"/>
    <w:link w:val="a7"/>
    <w:uiPriority w:val="99"/>
    <w:locked/>
    <w:rsid w:val="00AA784F"/>
    <w:rPr>
      <w:rFonts w:ascii="Times New Roman" w:hAnsi="Times New Roman" w:cs="Times New Roman"/>
      <w:sz w:val="24"/>
    </w:rPr>
  </w:style>
  <w:style w:type="table" w:styleId="a9">
    <w:name w:val="Table Grid"/>
    <w:basedOn w:val="a4"/>
    <w:uiPriority w:val="99"/>
    <w:rsid w:val="00820D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нумерованный"/>
    <w:basedOn w:val="a2"/>
    <w:uiPriority w:val="99"/>
    <w:rsid w:val="00820DC3"/>
    <w:pPr>
      <w:numPr>
        <w:numId w:val="5"/>
      </w:numPr>
      <w:ind w:left="1066" w:hanging="357"/>
    </w:pPr>
  </w:style>
  <w:style w:type="paragraph" w:customStyle="1" w:styleId="a">
    <w:name w:val="нумерованный содержание"/>
    <w:basedOn w:val="a2"/>
    <w:uiPriority w:val="99"/>
    <w:rsid w:val="00820DC3"/>
    <w:pPr>
      <w:numPr>
        <w:numId w:val="11"/>
      </w:numPr>
    </w:pPr>
  </w:style>
  <w:style w:type="paragraph" w:styleId="aa">
    <w:name w:val="header"/>
    <w:basedOn w:val="a2"/>
    <w:link w:val="ab"/>
    <w:uiPriority w:val="99"/>
    <w:rsid w:val="00820DC3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b">
    <w:name w:val="Верхний колонтитул Знак"/>
    <w:link w:val="aa"/>
    <w:uiPriority w:val="99"/>
    <w:locked/>
    <w:rsid w:val="00820DC3"/>
    <w:rPr>
      <w:rFonts w:ascii="Times New Roman" w:hAnsi="Times New Roman" w:cs="Times New Roman"/>
      <w:sz w:val="24"/>
    </w:rPr>
  </w:style>
  <w:style w:type="paragraph" w:styleId="ac">
    <w:name w:val="footer"/>
    <w:basedOn w:val="a2"/>
    <w:link w:val="ad"/>
    <w:uiPriority w:val="99"/>
    <w:rsid w:val="00820DC3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d">
    <w:name w:val="Нижний колонтитул Знак"/>
    <w:link w:val="ac"/>
    <w:uiPriority w:val="99"/>
    <w:locked/>
    <w:rsid w:val="00820DC3"/>
    <w:rPr>
      <w:rFonts w:ascii="Times New Roman" w:hAnsi="Times New Roman" w:cs="Times New Roman"/>
      <w:sz w:val="24"/>
    </w:rPr>
  </w:style>
  <w:style w:type="paragraph" w:customStyle="1" w:styleId="ae">
    <w:name w:val="Заголовок в тексте"/>
    <w:basedOn w:val="a2"/>
    <w:next w:val="a2"/>
    <w:uiPriority w:val="99"/>
    <w:rsid w:val="00820DC3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">
    <w:name w:val="Текст таблица одинарный интервал"/>
    <w:basedOn w:val="a2"/>
    <w:uiPriority w:val="99"/>
    <w:rsid w:val="00820DC3"/>
    <w:pPr>
      <w:ind w:firstLine="0"/>
    </w:pPr>
    <w:rPr>
      <w:rFonts w:eastAsia="Times New Roman"/>
      <w:sz w:val="26"/>
      <w:szCs w:val="20"/>
    </w:rPr>
  </w:style>
  <w:style w:type="character" w:styleId="af0">
    <w:name w:val="FollowedHyperlink"/>
    <w:uiPriority w:val="99"/>
    <w:semiHidden/>
    <w:rsid w:val="00820DC3"/>
    <w:rPr>
      <w:rFonts w:cs="Times New Roman"/>
      <w:color w:val="800080"/>
      <w:u w:val="single"/>
    </w:rPr>
  </w:style>
  <w:style w:type="paragraph" w:styleId="af1">
    <w:name w:val="Balloon Text"/>
    <w:basedOn w:val="a2"/>
    <w:link w:val="af2"/>
    <w:uiPriority w:val="99"/>
    <w:semiHidden/>
    <w:rsid w:val="00820DC3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uiPriority w:val="99"/>
    <w:semiHidden/>
    <w:locked/>
    <w:rsid w:val="00820DC3"/>
    <w:rPr>
      <w:rFonts w:ascii="Tahoma" w:hAnsi="Tahoma" w:cs="Times New Roman"/>
      <w:sz w:val="16"/>
      <w:szCs w:val="16"/>
    </w:rPr>
  </w:style>
  <w:style w:type="paragraph" w:styleId="af3">
    <w:name w:val="Body Text Indent"/>
    <w:basedOn w:val="a2"/>
    <w:link w:val="af4"/>
    <w:uiPriority w:val="99"/>
    <w:semiHidden/>
    <w:rsid w:val="00820DC3"/>
    <w:pPr>
      <w:spacing w:after="120"/>
      <w:ind w:left="283"/>
    </w:pPr>
    <w:rPr>
      <w:szCs w:val="20"/>
      <w:lang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820DC3"/>
    <w:rPr>
      <w:rFonts w:ascii="Times New Roman" w:hAnsi="Times New Roman" w:cs="Times New Roman"/>
      <w:sz w:val="24"/>
    </w:rPr>
  </w:style>
  <w:style w:type="paragraph" w:styleId="af5">
    <w:name w:val="footnote text"/>
    <w:basedOn w:val="a2"/>
    <w:link w:val="af6"/>
    <w:uiPriority w:val="99"/>
    <w:rsid w:val="00783615"/>
    <w:rPr>
      <w:sz w:val="20"/>
      <w:szCs w:val="20"/>
      <w:lang/>
    </w:rPr>
  </w:style>
  <w:style w:type="character" w:customStyle="1" w:styleId="af6">
    <w:name w:val="Текст сноски Знак"/>
    <w:link w:val="af5"/>
    <w:uiPriority w:val="99"/>
    <w:locked/>
    <w:rsid w:val="00783615"/>
    <w:rPr>
      <w:rFonts w:ascii="Times New Roman" w:hAnsi="Times New Roman" w:cs="Times New Roman"/>
      <w:sz w:val="20"/>
      <w:szCs w:val="20"/>
    </w:rPr>
  </w:style>
  <w:style w:type="character" w:styleId="af7">
    <w:name w:val="footnote reference"/>
    <w:uiPriority w:val="99"/>
    <w:semiHidden/>
    <w:rsid w:val="00783615"/>
    <w:rPr>
      <w:rFonts w:cs="Times New Roman"/>
      <w:vertAlign w:val="superscript"/>
    </w:rPr>
  </w:style>
  <w:style w:type="paragraph" w:styleId="af8">
    <w:name w:val="List Paragraph"/>
    <w:basedOn w:val="a2"/>
    <w:uiPriority w:val="99"/>
    <w:qFormat/>
    <w:rsid w:val="000D5EF6"/>
    <w:pPr>
      <w:ind w:left="720"/>
      <w:contextualSpacing/>
    </w:pPr>
  </w:style>
  <w:style w:type="character" w:customStyle="1" w:styleId="WW8Num1z1">
    <w:name w:val="WW8Num1z1"/>
    <w:uiPriority w:val="99"/>
    <w:rsid w:val="008A2A74"/>
    <w:rPr>
      <w:rFonts w:ascii="Courier New" w:hAnsi="Courier New"/>
    </w:rPr>
  </w:style>
  <w:style w:type="character" w:styleId="af9">
    <w:name w:val="annotation reference"/>
    <w:uiPriority w:val="99"/>
    <w:semiHidden/>
    <w:rsid w:val="005A04C0"/>
    <w:rPr>
      <w:rFonts w:cs="Times New Roman"/>
      <w:sz w:val="16"/>
      <w:szCs w:val="16"/>
    </w:rPr>
  </w:style>
  <w:style w:type="paragraph" w:styleId="afa">
    <w:name w:val="annotation text"/>
    <w:basedOn w:val="a2"/>
    <w:link w:val="afb"/>
    <w:uiPriority w:val="99"/>
    <w:semiHidden/>
    <w:rsid w:val="005A04C0"/>
    <w:rPr>
      <w:sz w:val="20"/>
      <w:szCs w:val="20"/>
      <w:lang/>
    </w:rPr>
  </w:style>
  <w:style w:type="character" w:customStyle="1" w:styleId="afb">
    <w:name w:val="Текст примечания Знак"/>
    <w:link w:val="afa"/>
    <w:uiPriority w:val="99"/>
    <w:semiHidden/>
    <w:locked/>
    <w:rsid w:val="00AF16F3"/>
    <w:rPr>
      <w:rFonts w:ascii="Times New Roman" w:hAnsi="Times New Roman" w:cs="Times New Roman"/>
      <w:sz w:val="20"/>
      <w:szCs w:val="20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rsid w:val="005A04C0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AF16F3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-speaking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sanet.or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c.co.uk/worldservice/learningenglish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ociology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d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12</Pages>
  <Words>3341</Words>
  <Characters>19047</Characters>
  <Application>Microsoft Office Word</Application>
  <DocSecurity>0</DocSecurity>
  <Lines>158</Lines>
  <Paragraphs>44</Paragraphs>
  <ScaleCrop>false</ScaleCrop>
  <Company/>
  <LinksUpToDate>false</LinksUpToDate>
  <CharactersWithSpaces>22344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302</cp:revision>
  <dcterms:created xsi:type="dcterms:W3CDTF">2013-08-15T04:39:00Z</dcterms:created>
  <dcterms:modified xsi:type="dcterms:W3CDTF">2014-01-31T06:36:00Z</dcterms:modified>
</cp:coreProperties>
</file>