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DA" w:rsidRDefault="001C62DA" w:rsidP="00E33735">
      <w:pPr>
        <w:spacing w:after="0"/>
        <w:jc w:val="center"/>
        <w:rPr>
          <w:rFonts w:ascii="Times New Roman" w:hAnsi="Times New Roman" w:cs="Times New Roman"/>
          <w:b/>
          <w:sz w:val="28"/>
          <w:szCs w:val="28"/>
        </w:rPr>
      </w:pPr>
      <w:r>
        <w:rPr>
          <w:rFonts w:ascii="Times New Roman" w:hAnsi="Times New Roman" w:cs="Times New Roman"/>
          <w:b/>
          <w:sz w:val="28"/>
          <w:szCs w:val="28"/>
        </w:rPr>
        <w:t>Правительство Российской Федерации</w:t>
      </w:r>
    </w:p>
    <w:p w:rsidR="00E33735" w:rsidRDefault="00E33735" w:rsidP="00E33735">
      <w:pPr>
        <w:spacing w:after="0"/>
        <w:jc w:val="center"/>
        <w:rPr>
          <w:rFonts w:ascii="Times New Roman" w:hAnsi="Times New Roman" w:cs="Times New Roman"/>
          <w:b/>
          <w:sz w:val="28"/>
          <w:szCs w:val="28"/>
        </w:rPr>
      </w:pPr>
    </w:p>
    <w:p w:rsidR="001C62DA" w:rsidRDefault="001C62DA" w:rsidP="00E3373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Федеральное государственное автономное образовательное </w:t>
      </w:r>
    </w:p>
    <w:p w:rsidR="001C62DA" w:rsidRDefault="001C62DA" w:rsidP="001C62D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учреждение высшего профессионального образования </w:t>
      </w:r>
    </w:p>
    <w:p w:rsidR="001C62DA" w:rsidRDefault="001C62DA" w:rsidP="001C62DA">
      <w:pPr>
        <w:spacing w:after="0"/>
        <w:jc w:val="center"/>
        <w:rPr>
          <w:rFonts w:ascii="Times New Roman" w:hAnsi="Times New Roman" w:cs="Times New Roman"/>
          <w:b/>
          <w:sz w:val="28"/>
          <w:szCs w:val="28"/>
        </w:rPr>
      </w:pPr>
      <w:r>
        <w:rPr>
          <w:rFonts w:ascii="Times New Roman" w:hAnsi="Times New Roman" w:cs="Times New Roman"/>
          <w:b/>
          <w:sz w:val="28"/>
          <w:szCs w:val="28"/>
        </w:rPr>
        <w:t>«Национальный исследовательский университет</w:t>
      </w:r>
    </w:p>
    <w:p w:rsidR="001C62DA" w:rsidRDefault="001C62DA" w:rsidP="001C62D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«Высшая школа экономики»</w:t>
      </w:r>
    </w:p>
    <w:p w:rsidR="001C62DA" w:rsidRDefault="001C62DA">
      <w:pPr>
        <w:rPr>
          <w:rFonts w:ascii="Times New Roman" w:hAnsi="Times New Roman" w:cs="Times New Roman"/>
          <w:b/>
          <w:sz w:val="28"/>
          <w:szCs w:val="28"/>
        </w:rPr>
      </w:pPr>
    </w:p>
    <w:p w:rsidR="001C62DA" w:rsidRDefault="001C62DA">
      <w:pPr>
        <w:rPr>
          <w:rFonts w:ascii="Times New Roman" w:hAnsi="Times New Roman" w:cs="Times New Roman"/>
          <w:b/>
          <w:sz w:val="28"/>
          <w:szCs w:val="28"/>
        </w:rPr>
      </w:pPr>
    </w:p>
    <w:p w:rsidR="001C62DA" w:rsidRDefault="001C62DA" w:rsidP="001C62DA">
      <w:pPr>
        <w:jc w:val="center"/>
        <w:rPr>
          <w:rFonts w:ascii="Times New Roman" w:hAnsi="Times New Roman" w:cs="Times New Roman"/>
          <w:sz w:val="28"/>
          <w:szCs w:val="28"/>
        </w:rPr>
      </w:pPr>
      <w:r>
        <w:rPr>
          <w:rFonts w:ascii="Times New Roman" w:hAnsi="Times New Roman" w:cs="Times New Roman"/>
          <w:sz w:val="28"/>
          <w:szCs w:val="28"/>
        </w:rPr>
        <w:t>Факультет менеджмента</w:t>
      </w:r>
    </w:p>
    <w:p w:rsidR="001C62DA" w:rsidRDefault="001C62DA" w:rsidP="001C62DA">
      <w:pPr>
        <w:jc w:val="center"/>
        <w:rPr>
          <w:rFonts w:ascii="Times New Roman" w:hAnsi="Times New Roman" w:cs="Times New Roman"/>
          <w:sz w:val="28"/>
          <w:szCs w:val="28"/>
        </w:rPr>
      </w:pPr>
    </w:p>
    <w:p w:rsidR="001C62DA" w:rsidRDefault="001C62DA" w:rsidP="001C62DA">
      <w:pPr>
        <w:jc w:val="center"/>
        <w:rPr>
          <w:rFonts w:ascii="Times New Roman" w:hAnsi="Times New Roman" w:cs="Times New Roman"/>
          <w:b/>
          <w:sz w:val="28"/>
          <w:szCs w:val="28"/>
        </w:rPr>
      </w:pPr>
      <w:r>
        <w:rPr>
          <w:rFonts w:ascii="Times New Roman" w:hAnsi="Times New Roman" w:cs="Times New Roman"/>
          <w:b/>
          <w:sz w:val="28"/>
          <w:szCs w:val="28"/>
        </w:rPr>
        <w:t>Программа дисциплины</w:t>
      </w:r>
    </w:p>
    <w:p w:rsidR="001C62DA" w:rsidRDefault="001C62DA" w:rsidP="001C62DA">
      <w:pPr>
        <w:jc w:val="center"/>
        <w:rPr>
          <w:rFonts w:ascii="Times New Roman" w:hAnsi="Times New Roman" w:cs="Times New Roman"/>
          <w:sz w:val="28"/>
          <w:szCs w:val="28"/>
        </w:rPr>
      </w:pPr>
      <w:r>
        <w:rPr>
          <w:rFonts w:ascii="Times New Roman" w:hAnsi="Times New Roman" w:cs="Times New Roman"/>
          <w:sz w:val="28"/>
          <w:szCs w:val="28"/>
        </w:rPr>
        <w:t>Ценообразование</w:t>
      </w:r>
    </w:p>
    <w:p w:rsidR="001C62DA" w:rsidRDefault="001C62DA" w:rsidP="001C62DA">
      <w:pPr>
        <w:spacing w:after="0"/>
        <w:jc w:val="center"/>
        <w:rPr>
          <w:rFonts w:ascii="Times New Roman" w:hAnsi="Times New Roman" w:cs="Times New Roman"/>
          <w:sz w:val="24"/>
          <w:szCs w:val="24"/>
        </w:rPr>
      </w:pPr>
      <w:r>
        <w:rPr>
          <w:rFonts w:ascii="Times New Roman" w:hAnsi="Times New Roman" w:cs="Times New Roman"/>
          <w:sz w:val="24"/>
          <w:szCs w:val="24"/>
        </w:rPr>
        <w:t xml:space="preserve">для направления 080200.62 Менеджмент </w:t>
      </w:r>
    </w:p>
    <w:p w:rsidR="001C62DA" w:rsidRPr="001C62DA" w:rsidRDefault="001C62DA" w:rsidP="001C62DA">
      <w:pPr>
        <w:spacing w:after="0"/>
        <w:jc w:val="center"/>
        <w:rPr>
          <w:rFonts w:ascii="Times New Roman" w:hAnsi="Times New Roman" w:cs="Times New Roman"/>
          <w:sz w:val="24"/>
          <w:szCs w:val="24"/>
        </w:rPr>
      </w:pPr>
      <w:r>
        <w:rPr>
          <w:rFonts w:ascii="Times New Roman" w:hAnsi="Times New Roman" w:cs="Times New Roman"/>
          <w:sz w:val="24"/>
          <w:szCs w:val="24"/>
        </w:rPr>
        <w:t>подготовки бакалавра</w:t>
      </w:r>
    </w:p>
    <w:p w:rsidR="001C62DA" w:rsidRDefault="001C62DA" w:rsidP="001C62DA">
      <w:pPr>
        <w:jc w:val="center"/>
        <w:rPr>
          <w:rFonts w:ascii="Times New Roman" w:hAnsi="Times New Roman" w:cs="Times New Roman"/>
          <w:b/>
          <w:sz w:val="28"/>
          <w:szCs w:val="28"/>
        </w:rPr>
      </w:pPr>
    </w:p>
    <w:p w:rsidR="001C62DA" w:rsidRDefault="001C62DA" w:rsidP="001C62DA">
      <w:pPr>
        <w:jc w:val="center"/>
        <w:rPr>
          <w:rFonts w:ascii="Times New Roman" w:hAnsi="Times New Roman" w:cs="Times New Roman"/>
          <w:b/>
          <w:sz w:val="28"/>
          <w:szCs w:val="28"/>
        </w:rPr>
      </w:pPr>
    </w:p>
    <w:p w:rsidR="001C62DA" w:rsidRDefault="001C62DA" w:rsidP="001C62DA">
      <w:pPr>
        <w:spacing w:after="0"/>
        <w:rPr>
          <w:rFonts w:ascii="Times New Roman" w:hAnsi="Times New Roman" w:cs="Times New Roman"/>
          <w:sz w:val="24"/>
          <w:szCs w:val="24"/>
        </w:rPr>
      </w:pPr>
      <w:r>
        <w:rPr>
          <w:rFonts w:ascii="Times New Roman" w:hAnsi="Times New Roman" w:cs="Times New Roman"/>
          <w:sz w:val="24"/>
          <w:szCs w:val="24"/>
        </w:rPr>
        <w:t>Автор программы:</w:t>
      </w:r>
    </w:p>
    <w:p w:rsidR="001C62DA" w:rsidRDefault="001C62DA" w:rsidP="001C62DA">
      <w:pPr>
        <w:spacing w:after="0"/>
        <w:rPr>
          <w:rFonts w:ascii="Times New Roman" w:hAnsi="Times New Roman" w:cs="Times New Roman"/>
          <w:sz w:val="24"/>
          <w:szCs w:val="24"/>
        </w:rPr>
      </w:pPr>
      <w:r>
        <w:rPr>
          <w:rFonts w:ascii="Times New Roman" w:hAnsi="Times New Roman" w:cs="Times New Roman"/>
          <w:sz w:val="24"/>
          <w:szCs w:val="24"/>
        </w:rPr>
        <w:t>Оболонская А.В., доцент кафедры финансового менеджмента</w:t>
      </w:r>
    </w:p>
    <w:p w:rsidR="001C62DA" w:rsidRPr="001C62DA" w:rsidRDefault="001C62DA" w:rsidP="001C62DA">
      <w:pPr>
        <w:spacing w:after="0"/>
        <w:rPr>
          <w:rFonts w:ascii="Times New Roman" w:hAnsi="Times New Roman" w:cs="Times New Roman"/>
          <w:sz w:val="24"/>
          <w:szCs w:val="24"/>
          <w:u w:val="single"/>
        </w:rPr>
      </w:pPr>
      <w:proofErr w:type="spellStart"/>
      <w:r>
        <w:rPr>
          <w:rFonts w:ascii="Times New Roman" w:hAnsi="Times New Roman" w:cs="Times New Roman"/>
          <w:sz w:val="24"/>
          <w:szCs w:val="24"/>
          <w:u w:val="single"/>
          <w:lang w:val="en-US"/>
        </w:rPr>
        <w:t>aobolonskaya</w:t>
      </w:r>
      <w:proofErr w:type="spellEnd"/>
      <w:r w:rsidRPr="001C62DA">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hse</w:t>
      </w:r>
      <w:proofErr w:type="spellEnd"/>
      <w:r w:rsidRPr="001C62DA">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1C62DA" w:rsidRDefault="001C62DA">
      <w:pPr>
        <w:rPr>
          <w:rFonts w:ascii="Times New Roman" w:hAnsi="Times New Roman" w:cs="Times New Roman"/>
          <w:b/>
          <w:sz w:val="28"/>
          <w:szCs w:val="28"/>
        </w:rPr>
      </w:pPr>
    </w:p>
    <w:p w:rsidR="001C62DA" w:rsidRDefault="001C62DA" w:rsidP="001C62DA">
      <w:pPr>
        <w:spacing w:after="0"/>
        <w:rPr>
          <w:rFonts w:ascii="Times New Roman" w:hAnsi="Times New Roman" w:cs="Times New Roman"/>
          <w:sz w:val="24"/>
          <w:szCs w:val="24"/>
        </w:rPr>
      </w:pPr>
      <w:proofErr w:type="gramStart"/>
      <w:r>
        <w:rPr>
          <w:rFonts w:ascii="Times New Roman" w:hAnsi="Times New Roman" w:cs="Times New Roman"/>
          <w:sz w:val="24"/>
          <w:szCs w:val="24"/>
        </w:rPr>
        <w:t>Одобрена</w:t>
      </w:r>
      <w:proofErr w:type="gramEnd"/>
      <w:r>
        <w:rPr>
          <w:rFonts w:ascii="Times New Roman" w:hAnsi="Times New Roman" w:cs="Times New Roman"/>
          <w:sz w:val="24"/>
          <w:szCs w:val="24"/>
        </w:rPr>
        <w:t xml:space="preserve"> на заседании кафедры финансового менеджмента «__»________</w:t>
      </w:r>
      <w:r w:rsidR="00E33735">
        <w:rPr>
          <w:rFonts w:ascii="Times New Roman" w:hAnsi="Times New Roman" w:cs="Times New Roman"/>
          <w:sz w:val="24"/>
          <w:szCs w:val="24"/>
        </w:rPr>
        <w:t>___</w:t>
      </w:r>
      <w:r>
        <w:rPr>
          <w:rFonts w:ascii="Times New Roman" w:hAnsi="Times New Roman" w:cs="Times New Roman"/>
          <w:sz w:val="24"/>
          <w:szCs w:val="24"/>
        </w:rPr>
        <w:t>__201</w:t>
      </w:r>
      <w:r w:rsidR="001162C9">
        <w:rPr>
          <w:rFonts w:ascii="Times New Roman" w:hAnsi="Times New Roman" w:cs="Times New Roman"/>
          <w:sz w:val="24"/>
          <w:szCs w:val="24"/>
        </w:rPr>
        <w:t>3</w:t>
      </w:r>
      <w:r>
        <w:rPr>
          <w:rFonts w:ascii="Times New Roman" w:hAnsi="Times New Roman" w:cs="Times New Roman"/>
          <w:sz w:val="24"/>
          <w:szCs w:val="24"/>
        </w:rPr>
        <w:t xml:space="preserve">  г.</w:t>
      </w:r>
    </w:p>
    <w:p w:rsidR="001C62DA" w:rsidRDefault="001C62DA" w:rsidP="001C62DA">
      <w:pPr>
        <w:spacing w:after="0"/>
        <w:rPr>
          <w:rFonts w:ascii="Times New Roman" w:hAnsi="Times New Roman" w:cs="Times New Roman"/>
          <w:sz w:val="24"/>
          <w:szCs w:val="24"/>
        </w:rPr>
      </w:pPr>
    </w:p>
    <w:p w:rsidR="001C62DA" w:rsidRDefault="00E33735" w:rsidP="001C62DA">
      <w:pPr>
        <w:spacing w:after="0"/>
        <w:rPr>
          <w:rFonts w:ascii="Times New Roman" w:hAnsi="Times New Roman" w:cs="Times New Roman"/>
          <w:sz w:val="24"/>
          <w:szCs w:val="24"/>
        </w:rPr>
      </w:pPr>
      <w:r>
        <w:rPr>
          <w:rFonts w:ascii="Times New Roman" w:hAnsi="Times New Roman" w:cs="Times New Roman"/>
          <w:sz w:val="24"/>
          <w:szCs w:val="24"/>
        </w:rPr>
        <w:t>Зав</w:t>
      </w:r>
      <w:r w:rsidRPr="00FC5263">
        <w:rPr>
          <w:rFonts w:ascii="Times New Roman" w:hAnsi="Times New Roman" w:cs="Times New Roman"/>
          <w:sz w:val="24"/>
          <w:szCs w:val="24"/>
        </w:rPr>
        <w:t xml:space="preserve">. </w:t>
      </w:r>
      <w:r w:rsidR="00F95707" w:rsidRPr="00FC5263">
        <w:rPr>
          <w:rFonts w:ascii="Times New Roman" w:hAnsi="Times New Roman" w:cs="Times New Roman"/>
          <w:sz w:val="24"/>
          <w:szCs w:val="24"/>
        </w:rPr>
        <w:t>кафедрой</w:t>
      </w:r>
      <w:r w:rsidR="00F95707">
        <w:rPr>
          <w:rFonts w:ascii="Times New Roman" w:hAnsi="Times New Roman" w:cs="Times New Roman"/>
          <w:sz w:val="24"/>
          <w:szCs w:val="24"/>
        </w:rPr>
        <w:t xml:space="preserve"> </w:t>
      </w:r>
      <w:r>
        <w:rPr>
          <w:rFonts w:ascii="Times New Roman" w:hAnsi="Times New Roman" w:cs="Times New Roman"/>
          <w:sz w:val="24"/>
          <w:szCs w:val="24"/>
        </w:rPr>
        <w:t>Е.А. Шакина ___________________</w:t>
      </w:r>
      <w:r>
        <w:rPr>
          <w:rFonts w:ascii="Times New Roman" w:hAnsi="Times New Roman" w:cs="Times New Roman"/>
          <w:sz w:val="24"/>
          <w:szCs w:val="24"/>
        </w:rPr>
        <w:br/>
      </w:r>
    </w:p>
    <w:p w:rsidR="00E33735" w:rsidRDefault="00E33735" w:rsidP="001C62DA">
      <w:pPr>
        <w:spacing w:after="0"/>
        <w:rPr>
          <w:rFonts w:ascii="Times New Roman" w:hAnsi="Times New Roman" w:cs="Times New Roman"/>
          <w:sz w:val="24"/>
          <w:szCs w:val="24"/>
        </w:rPr>
      </w:pPr>
    </w:p>
    <w:p w:rsidR="00E33735" w:rsidRDefault="00E33735" w:rsidP="00E33735">
      <w:pPr>
        <w:tabs>
          <w:tab w:val="left" w:pos="1134"/>
        </w:tabs>
        <w:spacing w:after="0"/>
        <w:rPr>
          <w:rFonts w:ascii="Times New Roman" w:hAnsi="Times New Roman" w:cs="Times New Roman"/>
          <w:sz w:val="24"/>
          <w:szCs w:val="24"/>
        </w:rPr>
      </w:pPr>
      <w:r>
        <w:rPr>
          <w:rFonts w:ascii="Times New Roman" w:hAnsi="Times New Roman" w:cs="Times New Roman"/>
          <w:sz w:val="24"/>
          <w:szCs w:val="24"/>
        </w:rPr>
        <w:t>Утверждена Учебно-методическим Советом НИУ ВШЭ – Пермь «</w:t>
      </w:r>
      <w:r w:rsidR="001162C9">
        <w:rPr>
          <w:rFonts w:ascii="Times New Roman" w:hAnsi="Times New Roman" w:cs="Times New Roman"/>
          <w:sz w:val="24"/>
          <w:szCs w:val="24"/>
        </w:rPr>
        <w:t>10</w:t>
      </w:r>
      <w:r>
        <w:rPr>
          <w:rFonts w:ascii="Times New Roman" w:hAnsi="Times New Roman" w:cs="Times New Roman"/>
          <w:sz w:val="24"/>
          <w:szCs w:val="24"/>
        </w:rPr>
        <w:t>»</w:t>
      </w:r>
      <w:r w:rsidR="001162C9">
        <w:rPr>
          <w:rFonts w:ascii="Times New Roman" w:hAnsi="Times New Roman" w:cs="Times New Roman"/>
          <w:sz w:val="24"/>
          <w:szCs w:val="24"/>
        </w:rPr>
        <w:t xml:space="preserve"> октября </w:t>
      </w:r>
      <w:r>
        <w:rPr>
          <w:rFonts w:ascii="Times New Roman" w:hAnsi="Times New Roman" w:cs="Times New Roman"/>
          <w:sz w:val="24"/>
          <w:szCs w:val="24"/>
        </w:rPr>
        <w:t>201</w:t>
      </w:r>
      <w:r w:rsidR="001162C9">
        <w:rPr>
          <w:rFonts w:ascii="Times New Roman" w:hAnsi="Times New Roman" w:cs="Times New Roman"/>
          <w:sz w:val="24"/>
          <w:szCs w:val="24"/>
        </w:rPr>
        <w:t>3</w:t>
      </w:r>
      <w:r>
        <w:rPr>
          <w:rFonts w:ascii="Times New Roman" w:hAnsi="Times New Roman" w:cs="Times New Roman"/>
          <w:sz w:val="24"/>
          <w:szCs w:val="24"/>
        </w:rPr>
        <w:t xml:space="preserve">  г.</w:t>
      </w:r>
    </w:p>
    <w:p w:rsidR="00E33735" w:rsidRDefault="00E33735" w:rsidP="00E33735">
      <w:pPr>
        <w:tabs>
          <w:tab w:val="left" w:pos="1134"/>
        </w:tabs>
        <w:spacing w:after="0"/>
        <w:rPr>
          <w:rFonts w:ascii="Times New Roman" w:hAnsi="Times New Roman" w:cs="Times New Roman"/>
          <w:sz w:val="24"/>
          <w:szCs w:val="24"/>
        </w:rPr>
      </w:pPr>
    </w:p>
    <w:p w:rsidR="00E33735" w:rsidRPr="001C62DA" w:rsidRDefault="00E33735" w:rsidP="00E33735">
      <w:pPr>
        <w:tabs>
          <w:tab w:val="left" w:pos="1134"/>
        </w:tabs>
        <w:spacing w:after="0"/>
        <w:rPr>
          <w:rFonts w:ascii="Times New Roman" w:hAnsi="Times New Roman" w:cs="Times New Roman"/>
          <w:sz w:val="24"/>
          <w:szCs w:val="24"/>
        </w:rPr>
      </w:pPr>
      <w:r>
        <w:rPr>
          <w:rFonts w:ascii="Times New Roman" w:hAnsi="Times New Roman" w:cs="Times New Roman"/>
          <w:sz w:val="24"/>
          <w:szCs w:val="24"/>
        </w:rPr>
        <w:t>Председатель Г.Е. Володина ___________________</w:t>
      </w:r>
    </w:p>
    <w:p w:rsidR="001C62DA" w:rsidRDefault="001C62DA" w:rsidP="001C62DA">
      <w:pPr>
        <w:spacing w:after="0"/>
        <w:rPr>
          <w:rFonts w:ascii="Times New Roman" w:hAnsi="Times New Roman" w:cs="Times New Roman"/>
          <w:b/>
          <w:sz w:val="28"/>
          <w:szCs w:val="28"/>
        </w:rPr>
      </w:pPr>
    </w:p>
    <w:p w:rsidR="001C62DA" w:rsidDel="008B00C2" w:rsidRDefault="001C62DA" w:rsidP="001C62DA">
      <w:pPr>
        <w:spacing w:after="0"/>
        <w:rPr>
          <w:del w:id="0" w:author="borisovaef" w:date="2014-02-17T15:31:00Z"/>
          <w:rFonts w:ascii="Times New Roman" w:hAnsi="Times New Roman" w:cs="Times New Roman"/>
          <w:b/>
          <w:sz w:val="28"/>
          <w:szCs w:val="28"/>
        </w:rPr>
      </w:pPr>
    </w:p>
    <w:p w:rsidR="001C62DA" w:rsidRDefault="00E33735" w:rsidP="00E33735">
      <w:pPr>
        <w:spacing w:after="0"/>
        <w:jc w:val="center"/>
        <w:rPr>
          <w:ins w:id="1" w:author="borisovaef" w:date="2014-02-17T15:01:00Z"/>
          <w:rFonts w:ascii="Times New Roman" w:hAnsi="Times New Roman" w:cs="Times New Roman"/>
          <w:sz w:val="28"/>
          <w:szCs w:val="28"/>
        </w:rPr>
      </w:pPr>
      <w:r w:rsidRPr="00E33735">
        <w:rPr>
          <w:rFonts w:ascii="Times New Roman" w:hAnsi="Times New Roman" w:cs="Times New Roman"/>
          <w:sz w:val="28"/>
          <w:szCs w:val="28"/>
        </w:rPr>
        <w:t>Пермь, 2013</w:t>
      </w:r>
    </w:p>
    <w:p w:rsidR="002565EB" w:rsidRDefault="002565EB" w:rsidP="00E33735">
      <w:pPr>
        <w:spacing w:after="0"/>
        <w:jc w:val="center"/>
        <w:rPr>
          <w:ins w:id="2" w:author="Фархатдинова Лариса Рафилевна" w:date="2014-01-29T13:04:00Z"/>
          <w:rFonts w:ascii="Times New Roman" w:hAnsi="Times New Roman" w:cs="Times New Roman"/>
          <w:sz w:val="28"/>
          <w:szCs w:val="28"/>
        </w:rPr>
      </w:pPr>
    </w:p>
    <w:p w:rsidR="00DE0661" w:rsidRDefault="00DE0661" w:rsidP="00E33735">
      <w:pPr>
        <w:spacing w:after="0"/>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2565EB" w:rsidRDefault="002565EB" w:rsidP="00E33735">
      <w:pPr>
        <w:spacing w:after="0"/>
        <w:jc w:val="center"/>
        <w:rPr>
          <w:ins w:id="3" w:author="borisovaef" w:date="2014-02-17T15:01:00Z"/>
          <w:i/>
        </w:rPr>
      </w:pPr>
    </w:p>
    <w:p w:rsidR="002565EB" w:rsidRDefault="002565EB" w:rsidP="00E33735">
      <w:pPr>
        <w:spacing w:after="0"/>
        <w:jc w:val="center"/>
        <w:rPr>
          <w:ins w:id="4" w:author="borisovaef" w:date="2014-02-17T15:01:00Z"/>
          <w:i/>
        </w:rPr>
      </w:pPr>
    </w:p>
    <w:p w:rsidR="002565EB" w:rsidRDefault="002565EB" w:rsidP="00E33735">
      <w:pPr>
        <w:spacing w:after="0"/>
        <w:jc w:val="center"/>
        <w:rPr>
          <w:ins w:id="5" w:author="borisovaef" w:date="2014-02-17T15:01:00Z"/>
          <w:i/>
        </w:rPr>
      </w:pPr>
    </w:p>
    <w:p w:rsidR="002565EB" w:rsidRDefault="002565EB" w:rsidP="00E33735">
      <w:pPr>
        <w:spacing w:after="0"/>
        <w:jc w:val="center"/>
        <w:rPr>
          <w:ins w:id="6" w:author="borisovaef" w:date="2014-02-17T15:01:00Z"/>
          <w:i/>
        </w:rPr>
      </w:pPr>
    </w:p>
    <w:p w:rsidR="002565EB" w:rsidRPr="00E33735" w:rsidRDefault="002565EB" w:rsidP="00E33735">
      <w:pPr>
        <w:spacing w:after="0"/>
        <w:jc w:val="center"/>
        <w:rPr>
          <w:rFonts w:ascii="Times New Roman" w:hAnsi="Times New Roman" w:cs="Times New Roman"/>
          <w:sz w:val="28"/>
          <w:szCs w:val="28"/>
        </w:rPr>
      </w:pPr>
    </w:p>
    <w:p w:rsidR="00E33735" w:rsidRPr="00D870E8" w:rsidRDefault="009E33A8" w:rsidP="009E33A8">
      <w:pPr>
        <w:pStyle w:val="a4"/>
        <w:numPr>
          <w:ilvl w:val="0"/>
          <w:numId w:val="6"/>
        </w:numPr>
        <w:rPr>
          <w:rFonts w:ascii="Times New Roman" w:hAnsi="Times New Roman" w:cs="Times New Roman"/>
          <w:b/>
          <w:sz w:val="28"/>
          <w:szCs w:val="28"/>
        </w:rPr>
      </w:pPr>
      <w:r w:rsidRPr="00D870E8">
        <w:rPr>
          <w:rFonts w:ascii="Times New Roman" w:hAnsi="Times New Roman" w:cs="Times New Roman"/>
          <w:b/>
          <w:sz w:val="28"/>
          <w:szCs w:val="28"/>
        </w:rPr>
        <w:t>Область применения и нормативные ссылки</w:t>
      </w:r>
    </w:p>
    <w:p w:rsidR="009E33A8" w:rsidRDefault="009E33A8" w:rsidP="00A839F6">
      <w:pPr>
        <w:pStyle w:val="Default"/>
        <w:ind w:firstLine="709"/>
        <w:jc w:val="both"/>
      </w:pPr>
      <w:r w:rsidRPr="009E33A8">
        <w:t xml:space="preserve">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 </w:t>
      </w:r>
    </w:p>
    <w:p w:rsidR="009E33A8" w:rsidRPr="009E33A8" w:rsidRDefault="009E33A8" w:rsidP="00A839F6">
      <w:pPr>
        <w:pStyle w:val="Default"/>
        <w:ind w:firstLine="709"/>
        <w:jc w:val="both"/>
      </w:pPr>
      <w:r>
        <w:t xml:space="preserve"> </w:t>
      </w:r>
      <w:r w:rsidRPr="009E33A8">
        <w:t>Программа предназначена для преподавателей, ведущих данную дисциплину, учебных ассистентов и студентов направления 080</w:t>
      </w:r>
      <w:r>
        <w:t>2</w:t>
      </w:r>
      <w:r w:rsidRPr="009E33A8">
        <w:t>00.62 «</w:t>
      </w:r>
      <w:r>
        <w:t>Менеджмент</w:t>
      </w:r>
      <w:r w:rsidRPr="009E33A8">
        <w:t>», изучающих дисциплину «Це</w:t>
      </w:r>
      <w:r>
        <w:t>нообразование</w:t>
      </w:r>
      <w:r w:rsidRPr="009E33A8">
        <w:t>»</w:t>
      </w:r>
      <w:r>
        <w:t>.</w:t>
      </w:r>
      <w:r w:rsidRPr="009E33A8">
        <w:t xml:space="preserve"> </w:t>
      </w:r>
    </w:p>
    <w:p w:rsidR="009E33A8" w:rsidRDefault="009E33A8" w:rsidP="00A839F6">
      <w:pPr>
        <w:pStyle w:val="Default"/>
        <w:ind w:left="360"/>
        <w:jc w:val="both"/>
      </w:pPr>
      <w:r w:rsidRPr="009E33A8">
        <w:t xml:space="preserve">Программа разработана в соответствии </w:t>
      </w:r>
      <w:proofErr w:type="gramStart"/>
      <w:r w:rsidRPr="009E33A8">
        <w:t>с</w:t>
      </w:r>
      <w:proofErr w:type="gramEnd"/>
      <w:r w:rsidRPr="009E33A8">
        <w:t xml:space="preserve">: </w:t>
      </w:r>
    </w:p>
    <w:p w:rsidR="00C34727" w:rsidRDefault="00C34727" w:rsidP="00C34727">
      <w:pPr>
        <w:pStyle w:val="a"/>
        <w:ind w:left="360" w:hanging="237"/>
        <w:jc w:val="both"/>
      </w:pPr>
      <w:r>
        <w:t>Образовательным стандартом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в отношении которого установлена категория «национальный исследовательский университет» по направлению подготовки 080200.62 «Менеджмент» (протокол Ученого совета НИУ ВШЭ от 02.07.2010 г. № 15);</w:t>
      </w:r>
    </w:p>
    <w:p w:rsidR="00C34727" w:rsidRDefault="00C34727" w:rsidP="00C34727">
      <w:pPr>
        <w:pStyle w:val="a"/>
        <w:ind w:left="360" w:hanging="237"/>
        <w:jc w:val="both"/>
      </w:pPr>
      <w:r>
        <w:t>Учебным планом университета по направлению подготовки 080200.62 Мен</w:t>
      </w:r>
      <w:r w:rsidR="00824690">
        <w:t>еджмент, утвержденным в  2010г.</w:t>
      </w:r>
    </w:p>
    <w:p w:rsidR="009E33A8" w:rsidRDefault="009E33A8" w:rsidP="00A839F6">
      <w:pPr>
        <w:pStyle w:val="a4"/>
        <w:rPr>
          <w:rFonts w:ascii="Times New Roman" w:hAnsi="Times New Roman" w:cs="Times New Roman"/>
          <w:b/>
          <w:sz w:val="28"/>
          <w:szCs w:val="28"/>
        </w:rPr>
      </w:pPr>
    </w:p>
    <w:p w:rsidR="009E33A8" w:rsidRDefault="009E33A8" w:rsidP="009E33A8">
      <w:pPr>
        <w:pStyle w:val="a4"/>
        <w:numPr>
          <w:ilvl w:val="0"/>
          <w:numId w:val="6"/>
        </w:numPr>
        <w:ind w:left="714"/>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rsidR="009E33A8" w:rsidRDefault="009E33A8" w:rsidP="00A839F6">
      <w:pPr>
        <w:pStyle w:val="a4"/>
        <w:spacing w:line="240" w:lineRule="auto"/>
        <w:ind w:left="0" w:firstLine="709"/>
        <w:jc w:val="both"/>
        <w:rPr>
          <w:rFonts w:ascii="Times New Roman" w:hAnsi="Times New Roman" w:cs="Times New Roman"/>
          <w:sz w:val="24"/>
          <w:szCs w:val="24"/>
        </w:rPr>
      </w:pPr>
      <w:r w:rsidRPr="009E33A8">
        <w:rPr>
          <w:rFonts w:ascii="Times New Roman" w:hAnsi="Times New Roman" w:cs="Times New Roman"/>
          <w:sz w:val="24"/>
          <w:szCs w:val="24"/>
        </w:rPr>
        <w:t xml:space="preserve">Целью освоения дисциплины </w:t>
      </w:r>
      <w:r w:rsidR="003B6877">
        <w:rPr>
          <w:rFonts w:ascii="Times New Roman" w:hAnsi="Times New Roman" w:cs="Times New Roman"/>
          <w:sz w:val="24"/>
          <w:szCs w:val="24"/>
        </w:rPr>
        <w:t>«Ценообразование</w:t>
      </w:r>
      <w:r>
        <w:rPr>
          <w:rFonts w:ascii="Times New Roman" w:hAnsi="Times New Roman" w:cs="Times New Roman"/>
          <w:sz w:val="24"/>
          <w:szCs w:val="24"/>
        </w:rPr>
        <w:t>»</w:t>
      </w:r>
      <w:r w:rsidRPr="009E33A8">
        <w:rPr>
          <w:rFonts w:ascii="Times New Roman" w:hAnsi="Times New Roman" w:cs="Times New Roman"/>
          <w:sz w:val="24"/>
          <w:szCs w:val="24"/>
        </w:rPr>
        <w:t xml:space="preserve"> является формирование у студентов комплекса знаний о современных направлениях развития теории и практики ценообразования, о принципах формирования ценовой политики компании, о методах анализа управленческих решений компании в области ценообразования, результатах и инструментарии их эмпирической проверки в условиях зрелых и развивающихся рынков.</w:t>
      </w:r>
    </w:p>
    <w:p w:rsidR="00A46037" w:rsidRPr="00A46037" w:rsidRDefault="00A46037" w:rsidP="00591368">
      <w:pPr>
        <w:ind w:firstLine="709"/>
        <w:jc w:val="both"/>
        <w:rPr>
          <w:rFonts w:ascii="Times New Roman" w:hAnsi="Times New Roman" w:cs="Times New Roman"/>
          <w:sz w:val="24"/>
          <w:szCs w:val="24"/>
        </w:rPr>
      </w:pPr>
      <w:r w:rsidRPr="00A46037">
        <w:rPr>
          <w:rFonts w:ascii="Times New Roman" w:hAnsi="Times New Roman" w:cs="Times New Roman"/>
          <w:sz w:val="24"/>
          <w:szCs w:val="24"/>
        </w:rPr>
        <w:t>Целью воспитания личности при реализации программы дисциплины является формиров</w:t>
      </w:r>
      <w:r w:rsidRPr="00A46037">
        <w:rPr>
          <w:rFonts w:ascii="Times New Roman" w:hAnsi="Times New Roman" w:cs="Times New Roman"/>
          <w:sz w:val="24"/>
          <w:szCs w:val="24"/>
        </w:rPr>
        <w:t>а</w:t>
      </w:r>
      <w:r w:rsidRPr="00A46037">
        <w:rPr>
          <w:rFonts w:ascii="Times New Roman" w:hAnsi="Times New Roman" w:cs="Times New Roman"/>
          <w:sz w:val="24"/>
          <w:szCs w:val="24"/>
        </w:rPr>
        <w:t>ние таких черт как организованность, трудолюбие и умение планировать время для выполнения трудоёмких заданий, требующих значительных усилий, предполагающих большой объём выполнения самостоятельной работы; ответственность, способность к саморазв</w:t>
      </w:r>
      <w:r w:rsidRPr="00A46037">
        <w:rPr>
          <w:rFonts w:ascii="Times New Roman" w:hAnsi="Times New Roman" w:cs="Times New Roman"/>
          <w:sz w:val="24"/>
          <w:szCs w:val="24"/>
        </w:rPr>
        <w:t>и</w:t>
      </w:r>
      <w:r w:rsidRPr="00A46037">
        <w:rPr>
          <w:rFonts w:ascii="Times New Roman" w:hAnsi="Times New Roman" w:cs="Times New Roman"/>
          <w:sz w:val="24"/>
          <w:szCs w:val="24"/>
        </w:rPr>
        <w:t>тию, повышению своей квалификации и мастерства, умению работать в команде, формир</w:t>
      </w:r>
      <w:r w:rsidRPr="00A46037">
        <w:rPr>
          <w:rFonts w:ascii="Times New Roman" w:hAnsi="Times New Roman" w:cs="Times New Roman"/>
          <w:sz w:val="24"/>
          <w:szCs w:val="24"/>
        </w:rPr>
        <w:t>о</w:t>
      </w:r>
      <w:r w:rsidRPr="00A46037">
        <w:rPr>
          <w:rFonts w:ascii="Times New Roman" w:hAnsi="Times New Roman" w:cs="Times New Roman"/>
          <w:sz w:val="24"/>
          <w:szCs w:val="24"/>
        </w:rPr>
        <w:t>ванию лидерских качеств.</w:t>
      </w:r>
    </w:p>
    <w:p w:rsidR="009E33A8" w:rsidRDefault="00A839F6" w:rsidP="009E33A8">
      <w:pPr>
        <w:pStyle w:val="a4"/>
        <w:numPr>
          <w:ilvl w:val="0"/>
          <w:numId w:val="6"/>
        </w:numPr>
        <w:rPr>
          <w:rFonts w:ascii="Times New Roman" w:hAnsi="Times New Roman" w:cs="Times New Roman"/>
          <w:b/>
          <w:sz w:val="28"/>
          <w:szCs w:val="28"/>
        </w:rPr>
      </w:pPr>
      <w:proofErr w:type="gramStart"/>
      <w:r>
        <w:rPr>
          <w:rFonts w:ascii="Times New Roman" w:hAnsi="Times New Roman" w:cs="Times New Roman"/>
          <w:b/>
          <w:sz w:val="28"/>
          <w:szCs w:val="28"/>
        </w:rPr>
        <w:t>Компетенции</w:t>
      </w:r>
      <w:r w:rsidR="003B6877">
        <w:rPr>
          <w:rFonts w:ascii="Times New Roman" w:hAnsi="Times New Roman" w:cs="Times New Roman"/>
          <w:b/>
          <w:sz w:val="28"/>
          <w:szCs w:val="28"/>
        </w:rPr>
        <w:t xml:space="preserve"> </w:t>
      </w:r>
      <w:r>
        <w:rPr>
          <w:rFonts w:ascii="Times New Roman" w:hAnsi="Times New Roman" w:cs="Times New Roman"/>
          <w:b/>
          <w:sz w:val="28"/>
          <w:szCs w:val="28"/>
        </w:rPr>
        <w:t xml:space="preserve"> обучающегося, формируемые в результате освоения дисциплины</w:t>
      </w:r>
      <w:proofErr w:type="gramEnd"/>
    </w:p>
    <w:p w:rsidR="00A839F6" w:rsidRDefault="00A839F6" w:rsidP="00A839F6">
      <w:pPr>
        <w:pStyle w:val="Default"/>
        <w:ind w:firstLine="709"/>
        <w:rPr>
          <w:sz w:val="23"/>
          <w:szCs w:val="23"/>
        </w:rPr>
      </w:pPr>
      <w:r>
        <w:rPr>
          <w:sz w:val="23"/>
          <w:szCs w:val="23"/>
        </w:rPr>
        <w:t xml:space="preserve">В результате освоения дисциплины студент должен: </w:t>
      </w:r>
    </w:p>
    <w:p w:rsidR="00A839F6" w:rsidRDefault="00667116" w:rsidP="00A839F6">
      <w:pPr>
        <w:pStyle w:val="Default"/>
        <w:numPr>
          <w:ilvl w:val="0"/>
          <w:numId w:val="8"/>
        </w:numPr>
        <w:spacing w:after="47"/>
        <w:ind w:left="709" w:hanging="425"/>
        <w:jc w:val="both"/>
        <w:rPr>
          <w:sz w:val="23"/>
          <w:szCs w:val="23"/>
        </w:rPr>
      </w:pPr>
      <w:r>
        <w:rPr>
          <w:sz w:val="23"/>
          <w:szCs w:val="23"/>
        </w:rPr>
        <w:t xml:space="preserve">Знать </w:t>
      </w:r>
      <w:r w:rsidR="00A839F6">
        <w:rPr>
          <w:sz w:val="23"/>
          <w:szCs w:val="23"/>
        </w:rPr>
        <w:t xml:space="preserve"> природу и содержание основных направлений развития процессов ценообразования; </w:t>
      </w:r>
    </w:p>
    <w:p w:rsidR="00A839F6" w:rsidRPr="00667116" w:rsidRDefault="00667116" w:rsidP="00667116">
      <w:pPr>
        <w:pStyle w:val="Default"/>
        <w:numPr>
          <w:ilvl w:val="0"/>
          <w:numId w:val="8"/>
        </w:numPr>
        <w:spacing w:after="47"/>
        <w:ind w:left="709" w:hanging="425"/>
        <w:jc w:val="both"/>
        <w:rPr>
          <w:sz w:val="23"/>
          <w:szCs w:val="23"/>
        </w:rPr>
      </w:pPr>
      <w:r>
        <w:rPr>
          <w:sz w:val="23"/>
          <w:szCs w:val="23"/>
        </w:rPr>
        <w:t>У</w:t>
      </w:r>
      <w:r w:rsidR="00A839F6">
        <w:rPr>
          <w:sz w:val="23"/>
          <w:szCs w:val="23"/>
        </w:rPr>
        <w:t xml:space="preserve">меть анализировать процессы </w:t>
      </w:r>
      <w:proofErr w:type="gramStart"/>
      <w:r w:rsidR="00A839F6">
        <w:rPr>
          <w:sz w:val="23"/>
          <w:szCs w:val="23"/>
        </w:rPr>
        <w:t>ценообразования</w:t>
      </w:r>
      <w:proofErr w:type="gramEnd"/>
      <w:r w:rsidR="00A839F6">
        <w:rPr>
          <w:sz w:val="23"/>
          <w:szCs w:val="23"/>
        </w:rPr>
        <w:t xml:space="preserve"> существующие в компании; </w:t>
      </w:r>
      <w:r w:rsidR="00A839F6" w:rsidRPr="00667116">
        <w:rPr>
          <w:sz w:val="23"/>
          <w:szCs w:val="23"/>
        </w:rPr>
        <w:t>применять современные экономические модели для анализа и разработки различных ценовых стратегий; идентифицировать внешние и внутренние экономические факторы для принятия управленческих реш</w:t>
      </w:r>
      <w:r>
        <w:rPr>
          <w:sz w:val="23"/>
          <w:szCs w:val="23"/>
        </w:rPr>
        <w:t xml:space="preserve">ений в области ценообразования; </w:t>
      </w:r>
      <w:r w:rsidR="00A839F6" w:rsidRPr="00667116">
        <w:rPr>
          <w:sz w:val="23"/>
          <w:szCs w:val="23"/>
        </w:rPr>
        <w:t>оценить экономическую эффективность существующих или предполагаемых к введению в фирме бизнес-процессо</w:t>
      </w:r>
      <w:r>
        <w:rPr>
          <w:sz w:val="23"/>
          <w:szCs w:val="23"/>
        </w:rPr>
        <w:t xml:space="preserve">в, связанных с ценообразованием; </w:t>
      </w:r>
      <w:r w:rsidR="00A839F6" w:rsidRPr="00667116">
        <w:rPr>
          <w:sz w:val="23"/>
          <w:szCs w:val="23"/>
        </w:rPr>
        <w:t xml:space="preserve">использовать цену в качестве инструмента реализации коммерческих целей компании; использовать различные методы расчета цены при затратном и ценностном подходах; </w:t>
      </w:r>
    </w:p>
    <w:p w:rsidR="00A839F6" w:rsidRDefault="00667116" w:rsidP="00667116">
      <w:pPr>
        <w:pStyle w:val="Default"/>
        <w:numPr>
          <w:ilvl w:val="0"/>
          <w:numId w:val="8"/>
        </w:numPr>
        <w:spacing w:after="47"/>
        <w:ind w:left="709" w:hanging="425"/>
        <w:jc w:val="both"/>
        <w:rPr>
          <w:sz w:val="23"/>
          <w:szCs w:val="23"/>
        </w:rPr>
      </w:pPr>
      <w:r>
        <w:rPr>
          <w:sz w:val="23"/>
          <w:szCs w:val="23"/>
        </w:rPr>
        <w:lastRenderedPageBreak/>
        <w:t xml:space="preserve">Иметь навыки </w:t>
      </w:r>
      <w:r w:rsidR="00A839F6">
        <w:rPr>
          <w:sz w:val="23"/>
          <w:szCs w:val="23"/>
        </w:rPr>
        <w:t xml:space="preserve">формулировать актуальные научные проблемы ценообразования; </w:t>
      </w:r>
      <w:r w:rsidR="00A839F6" w:rsidRPr="00667116">
        <w:rPr>
          <w:sz w:val="23"/>
          <w:szCs w:val="23"/>
        </w:rPr>
        <w:t>разраб</w:t>
      </w:r>
      <w:r>
        <w:rPr>
          <w:sz w:val="23"/>
          <w:szCs w:val="23"/>
        </w:rPr>
        <w:t>а</w:t>
      </w:r>
      <w:r w:rsidR="00A839F6" w:rsidRPr="00667116">
        <w:rPr>
          <w:sz w:val="23"/>
          <w:szCs w:val="23"/>
        </w:rPr>
        <w:t>т</w:t>
      </w:r>
      <w:r>
        <w:rPr>
          <w:sz w:val="23"/>
          <w:szCs w:val="23"/>
        </w:rPr>
        <w:t xml:space="preserve">ывать </w:t>
      </w:r>
      <w:r w:rsidR="00A839F6" w:rsidRPr="00667116">
        <w:rPr>
          <w:sz w:val="23"/>
          <w:szCs w:val="23"/>
        </w:rPr>
        <w:t xml:space="preserve"> и организов</w:t>
      </w:r>
      <w:r>
        <w:rPr>
          <w:sz w:val="23"/>
          <w:szCs w:val="23"/>
        </w:rPr>
        <w:t>ывать</w:t>
      </w:r>
      <w:r w:rsidR="00A839F6" w:rsidRPr="00667116">
        <w:rPr>
          <w:sz w:val="23"/>
          <w:szCs w:val="23"/>
        </w:rPr>
        <w:t xml:space="preserve"> проведение научных исследований в области управленческой экономики, оценить и интерпретировать полученные результаты. </w:t>
      </w:r>
    </w:p>
    <w:p w:rsidR="00667116" w:rsidRDefault="00667116" w:rsidP="00667116">
      <w:pPr>
        <w:pStyle w:val="Default"/>
        <w:spacing w:after="47"/>
        <w:jc w:val="both"/>
        <w:rPr>
          <w:sz w:val="23"/>
          <w:szCs w:val="23"/>
        </w:rPr>
      </w:pPr>
    </w:p>
    <w:p w:rsidR="00667116" w:rsidDel="008B00C2" w:rsidRDefault="00667116" w:rsidP="00667116">
      <w:pPr>
        <w:pStyle w:val="Default"/>
        <w:spacing w:after="47"/>
        <w:jc w:val="both"/>
        <w:rPr>
          <w:del w:id="7" w:author="borisovaef" w:date="2014-02-17T15:31:00Z"/>
          <w:sz w:val="23"/>
          <w:szCs w:val="23"/>
        </w:rPr>
      </w:pPr>
    </w:p>
    <w:p w:rsidR="00667116" w:rsidDel="008B00C2" w:rsidRDefault="00667116" w:rsidP="00667116">
      <w:pPr>
        <w:pStyle w:val="Default"/>
        <w:spacing w:after="47"/>
        <w:jc w:val="both"/>
        <w:rPr>
          <w:del w:id="8" w:author="borisovaef" w:date="2014-02-17T15:31:00Z"/>
          <w:sz w:val="23"/>
          <w:szCs w:val="23"/>
        </w:rPr>
      </w:pPr>
    </w:p>
    <w:p w:rsidR="00667116" w:rsidRPr="00667116" w:rsidRDefault="00667116" w:rsidP="00667116">
      <w:pPr>
        <w:pStyle w:val="Default"/>
        <w:spacing w:after="47"/>
        <w:jc w:val="both"/>
        <w:rPr>
          <w:sz w:val="23"/>
          <w:szCs w:val="23"/>
        </w:rPr>
      </w:pPr>
    </w:p>
    <w:p w:rsidR="00A839F6" w:rsidRDefault="00A839F6" w:rsidP="00A839F6">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освоения дисциплины студент осваивает следующие компетенции:</w:t>
      </w:r>
    </w:p>
    <w:tbl>
      <w:tblPr>
        <w:tblStyle w:val="a5"/>
        <w:tblW w:w="9464" w:type="dxa"/>
        <w:tblLook w:val="04A0" w:firstRow="1" w:lastRow="0" w:firstColumn="1" w:lastColumn="0" w:noHBand="0" w:noVBand="1"/>
      </w:tblPr>
      <w:tblGrid>
        <w:gridCol w:w="2660"/>
        <w:gridCol w:w="992"/>
        <w:gridCol w:w="3119"/>
        <w:gridCol w:w="2693"/>
      </w:tblGrid>
      <w:tr w:rsidR="00220755" w:rsidTr="00220755">
        <w:trPr>
          <w:tblHeader/>
        </w:trPr>
        <w:tc>
          <w:tcPr>
            <w:tcW w:w="2660" w:type="dxa"/>
          </w:tcPr>
          <w:p w:rsidR="00220755" w:rsidRPr="00220755" w:rsidRDefault="00220755" w:rsidP="00220755">
            <w:pPr>
              <w:pStyle w:val="Default"/>
              <w:jc w:val="center"/>
            </w:pPr>
            <w:r w:rsidRPr="00220755">
              <w:t>Компетенция</w:t>
            </w:r>
          </w:p>
        </w:tc>
        <w:tc>
          <w:tcPr>
            <w:tcW w:w="992" w:type="dxa"/>
          </w:tcPr>
          <w:p w:rsidR="00220755" w:rsidRPr="00220755" w:rsidRDefault="00220755" w:rsidP="00220755">
            <w:pPr>
              <w:pStyle w:val="Default"/>
              <w:jc w:val="center"/>
            </w:pPr>
            <w:r w:rsidRPr="00220755">
              <w:t>Код по НИУ</w:t>
            </w:r>
          </w:p>
        </w:tc>
        <w:tc>
          <w:tcPr>
            <w:tcW w:w="3119" w:type="dxa"/>
          </w:tcPr>
          <w:p w:rsidR="00220755" w:rsidRPr="00220755" w:rsidRDefault="00220755" w:rsidP="00220755">
            <w:pPr>
              <w:pStyle w:val="Default"/>
              <w:jc w:val="center"/>
            </w:pPr>
            <w:r w:rsidRPr="00220755">
              <w:t>Дескрипторы – основные признаки освоения (показатели достижения результата)</w:t>
            </w:r>
          </w:p>
        </w:tc>
        <w:tc>
          <w:tcPr>
            <w:tcW w:w="2693" w:type="dxa"/>
          </w:tcPr>
          <w:p w:rsidR="00220755" w:rsidRPr="00220755" w:rsidRDefault="00220755" w:rsidP="00220755">
            <w:pPr>
              <w:pStyle w:val="Default"/>
              <w:jc w:val="center"/>
            </w:pPr>
            <w:r w:rsidRPr="00220755">
              <w:t>Формы и методы обучения, способствующие формированию и развитию компетенции</w:t>
            </w:r>
          </w:p>
        </w:tc>
      </w:tr>
      <w:tr w:rsidR="00220755" w:rsidTr="00220755">
        <w:tc>
          <w:tcPr>
            <w:tcW w:w="2660" w:type="dxa"/>
          </w:tcPr>
          <w:p w:rsidR="00220755" w:rsidRPr="00220755" w:rsidRDefault="00220755">
            <w:pPr>
              <w:pStyle w:val="Default"/>
              <w:rPr>
                <w:sz w:val="22"/>
                <w:szCs w:val="22"/>
              </w:rPr>
            </w:pPr>
            <w:proofErr w:type="gramStart"/>
            <w:r w:rsidRPr="00220755">
              <w:rPr>
                <w:sz w:val="22"/>
                <w:szCs w:val="22"/>
              </w:rPr>
              <w:t>Способен</w:t>
            </w:r>
            <w:proofErr w:type="gramEnd"/>
            <w:r w:rsidRPr="00220755">
              <w:rPr>
                <w:sz w:val="22"/>
                <w:szCs w:val="22"/>
              </w:rPr>
              <w:t xml:space="preserve"> понимать сущность и значение информации в развитии современного </w:t>
            </w:r>
          </w:p>
          <w:p w:rsidR="00220755" w:rsidRPr="00220755" w:rsidRDefault="00220755">
            <w:pPr>
              <w:pStyle w:val="Default"/>
              <w:rPr>
                <w:sz w:val="22"/>
                <w:szCs w:val="22"/>
              </w:rPr>
            </w:pPr>
            <w:r w:rsidRPr="00220755">
              <w:rPr>
                <w:sz w:val="22"/>
                <w:szCs w:val="22"/>
              </w:rPr>
              <w:t xml:space="preserve">информационного общества, сознавать опасности и угрозы, возникающие в этом </w:t>
            </w:r>
          </w:p>
          <w:p w:rsidR="00220755" w:rsidRPr="00220755" w:rsidRDefault="00220755">
            <w:pPr>
              <w:pStyle w:val="Default"/>
              <w:rPr>
                <w:sz w:val="22"/>
                <w:szCs w:val="22"/>
              </w:rPr>
            </w:pPr>
            <w:proofErr w:type="gramStart"/>
            <w:r w:rsidRPr="00220755">
              <w:rPr>
                <w:sz w:val="22"/>
                <w:szCs w:val="22"/>
              </w:rPr>
              <w:t>процессе</w:t>
            </w:r>
            <w:proofErr w:type="gramEnd"/>
            <w:r w:rsidRPr="00220755">
              <w:rPr>
                <w:sz w:val="22"/>
                <w:szCs w:val="22"/>
              </w:rPr>
              <w:t xml:space="preserve"> </w:t>
            </w:r>
          </w:p>
        </w:tc>
        <w:tc>
          <w:tcPr>
            <w:tcW w:w="992" w:type="dxa"/>
          </w:tcPr>
          <w:p w:rsidR="00220755" w:rsidRPr="00220755" w:rsidRDefault="00220755">
            <w:pPr>
              <w:pStyle w:val="Default"/>
              <w:rPr>
                <w:sz w:val="22"/>
                <w:szCs w:val="22"/>
              </w:rPr>
            </w:pPr>
            <w:r w:rsidRPr="00220755">
              <w:rPr>
                <w:sz w:val="22"/>
                <w:szCs w:val="22"/>
              </w:rPr>
              <w:t xml:space="preserve">СЛК-12 </w:t>
            </w:r>
          </w:p>
        </w:tc>
        <w:tc>
          <w:tcPr>
            <w:tcW w:w="3119" w:type="dxa"/>
          </w:tcPr>
          <w:p w:rsidR="00220755" w:rsidRPr="00220755" w:rsidRDefault="00220755">
            <w:pPr>
              <w:pStyle w:val="Default"/>
              <w:rPr>
                <w:sz w:val="22"/>
                <w:szCs w:val="22"/>
              </w:rPr>
            </w:pPr>
            <w:r w:rsidRPr="00220755">
              <w:rPr>
                <w:sz w:val="22"/>
                <w:szCs w:val="22"/>
              </w:rPr>
              <w:t xml:space="preserve">Студент демонстрирует владение знаниями и использует достижения математики, социологии, статистики, информатики и других дисциплин для построения новых моделей и методов. </w:t>
            </w:r>
          </w:p>
        </w:tc>
        <w:tc>
          <w:tcPr>
            <w:tcW w:w="2693" w:type="dxa"/>
          </w:tcPr>
          <w:p w:rsidR="00220755" w:rsidRPr="00220755" w:rsidRDefault="00220755">
            <w:pPr>
              <w:pStyle w:val="Default"/>
              <w:rPr>
                <w:sz w:val="22"/>
                <w:szCs w:val="22"/>
              </w:rPr>
            </w:pPr>
            <w:r w:rsidRPr="00220755">
              <w:rPr>
                <w:sz w:val="22"/>
                <w:szCs w:val="22"/>
              </w:rPr>
              <w:t xml:space="preserve">Изучение на лекционных и семинарских занятиях алгоритмов принятия управленческих решений, проведение аналогий с законами </w:t>
            </w:r>
            <w:proofErr w:type="gramStart"/>
            <w:r w:rsidRPr="00220755">
              <w:rPr>
                <w:sz w:val="22"/>
                <w:szCs w:val="22"/>
              </w:rPr>
              <w:t>естественно-научных</w:t>
            </w:r>
            <w:proofErr w:type="gramEnd"/>
            <w:r w:rsidRPr="00220755">
              <w:rPr>
                <w:sz w:val="22"/>
                <w:szCs w:val="22"/>
              </w:rPr>
              <w:t xml:space="preserve"> и гуманитарных дисциплин. </w:t>
            </w:r>
          </w:p>
        </w:tc>
      </w:tr>
      <w:tr w:rsidR="00220755" w:rsidTr="00220755">
        <w:tc>
          <w:tcPr>
            <w:tcW w:w="2660" w:type="dxa"/>
          </w:tcPr>
          <w:p w:rsidR="00220755" w:rsidRPr="00220755" w:rsidRDefault="00220755">
            <w:pPr>
              <w:pStyle w:val="Default"/>
              <w:rPr>
                <w:sz w:val="22"/>
                <w:szCs w:val="22"/>
              </w:rPr>
            </w:pPr>
            <w:proofErr w:type="gramStart"/>
            <w:r w:rsidRPr="00220755">
              <w:rPr>
                <w:sz w:val="22"/>
                <w:szCs w:val="22"/>
              </w:rPr>
              <w:t>Способен</w:t>
            </w:r>
            <w:proofErr w:type="gramEnd"/>
            <w:r w:rsidRPr="00220755">
              <w:rPr>
                <w:sz w:val="22"/>
                <w:szCs w:val="22"/>
              </w:rPr>
              <w:t xml:space="preserve"> логически верно, аргументировано и ясно строить устную и письменную речь </w:t>
            </w:r>
          </w:p>
        </w:tc>
        <w:tc>
          <w:tcPr>
            <w:tcW w:w="992" w:type="dxa"/>
          </w:tcPr>
          <w:p w:rsidR="00220755" w:rsidRPr="00220755" w:rsidRDefault="00220755">
            <w:pPr>
              <w:pStyle w:val="Default"/>
              <w:rPr>
                <w:sz w:val="22"/>
                <w:szCs w:val="22"/>
              </w:rPr>
            </w:pPr>
            <w:r w:rsidRPr="00220755">
              <w:rPr>
                <w:sz w:val="22"/>
                <w:szCs w:val="22"/>
              </w:rPr>
              <w:t xml:space="preserve">СЛК-6 </w:t>
            </w:r>
          </w:p>
        </w:tc>
        <w:tc>
          <w:tcPr>
            <w:tcW w:w="3119" w:type="dxa"/>
          </w:tcPr>
          <w:p w:rsidR="00220755" w:rsidRPr="00220755" w:rsidRDefault="00220755">
            <w:pPr>
              <w:pStyle w:val="Default"/>
              <w:rPr>
                <w:sz w:val="22"/>
                <w:szCs w:val="22"/>
              </w:rPr>
            </w:pPr>
            <w:r w:rsidRPr="00220755">
              <w:rPr>
                <w:sz w:val="22"/>
                <w:szCs w:val="22"/>
              </w:rPr>
              <w:t xml:space="preserve">Студент может свободно излагать свои мысли, оперируя разными теориями для решения определенной проблемы. </w:t>
            </w:r>
          </w:p>
        </w:tc>
        <w:tc>
          <w:tcPr>
            <w:tcW w:w="2693" w:type="dxa"/>
          </w:tcPr>
          <w:p w:rsidR="00220755" w:rsidRPr="00220755" w:rsidRDefault="00220755">
            <w:pPr>
              <w:pStyle w:val="Default"/>
              <w:rPr>
                <w:sz w:val="22"/>
                <w:szCs w:val="22"/>
              </w:rPr>
            </w:pPr>
            <w:r w:rsidRPr="00220755">
              <w:rPr>
                <w:sz w:val="22"/>
                <w:szCs w:val="22"/>
              </w:rPr>
              <w:t xml:space="preserve">Презентация результатов кейсов и разбора статей </w:t>
            </w:r>
          </w:p>
        </w:tc>
      </w:tr>
      <w:tr w:rsidR="00220755" w:rsidTr="00220755">
        <w:tc>
          <w:tcPr>
            <w:tcW w:w="2660" w:type="dxa"/>
          </w:tcPr>
          <w:p w:rsidR="00220755" w:rsidRPr="00220755" w:rsidRDefault="00220755">
            <w:pPr>
              <w:pStyle w:val="Default"/>
              <w:rPr>
                <w:sz w:val="22"/>
                <w:szCs w:val="22"/>
              </w:rPr>
            </w:pPr>
            <w:r w:rsidRPr="00220755">
              <w:rPr>
                <w:sz w:val="22"/>
                <w:szCs w:val="22"/>
              </w:rPr>
              <w:t xml:space="preserve">Способен осуществлять сбор, анализ и обработку статистических данных, информации, </w:t>
            </w:r>
          </w:p>
          <w:p w:rsidR="00220755" w:rsidRPr="00220755" w:rsidRDefault="00220755">
            <w:pPr>
              <w:pStyle w:val="Default"/>
              <w:rPr>
                <w:sz w:val="22"/>
                <w:szCs w:val="22"/>
              </w:rPr>
            </w:pPr>
            <w:r w:rsidRPr="00220755">
              <w:rPr>
                <w:sz w:val="22"/>
                <w:szCs w:val="22"/>
              </w:rPr>
              <w:t xml:space="preserve">научно-аналитических материалов, необходимых для решения поставленных </w:t>
            </w:r>
          </w:p>
          <w:p w:rsidR="00220755" w:rsidRPr="00220755" w:rsidRDefault="00220755">
            <w:pPr>
              <w:pStyle w:val="Default"/>
              <w:rPr>
                <w:sz w:val="22"/>
                <w:szCs w:val="22"/>
              </w:rPr>
            </w:pPr>
            <w:r w:rsidRPr="00220755">
              <w:rPr>
                <w:sz w:val="22"/>
                <w:szCs w:val="22"/>
              </w:rPr>
              <w:t xml:space="preserve">экономических задач </w:t>
            </w:r>
          </w:p>
        </w:tc>
        <w:tc>
          <w:tcPr>
            <w:tcW w:w="992" w:type="dxa"/>
          </w:tcPr>
          <w:p w:rsidR="00220755" w:rsidRPr="00220755" w:rsidRDefault="00220755">
            <w:pPr>
              <w:pStyle w:val="Default"/>
              <w:rPr>
                <w:sz w:val="22"/>
                <w:szCs w:val="22"/>
              </w:rPr>
            </w:pPr>
            <w:r w:rsidRPr="00220755">
              <w:rPr>
                <w:sz w:val="22"/>
                <w:szCs w:val="22"/>
              </w:rPr>
              <w:t xml:space="preserve">ПК-4 </w:t>
            </w:r>
          </w:p>
        </w:tc>
        <w:tc>
          <w:tcPr>
            <w:tcW w:w="3119" w:type="dxa"/>
          </w:tcPr>
          <w:p w:rsidR="00220755" w:rsidRPr="00220755" w:rsidRDefault="00220755">
            <w:pPr>
              <w:pStyle w:val="Default"/>
              <w:rPr>
                <w:sz w:val="22"/>
                <w:szCs w:val="22"/>
              </w:rPr>
            </w:pPr>
            <w:r w:rsidRPr="00220755">
              <w:rPr>
                <w:sz w:val="22"/>
                <w:szCs w:val="22"/>
              </w:rPr>
              <w:t xml:space="preserve">Студент демонстрирует навыки проведения самостоятельных исследований, владеет соответствующими методиками </w:t>
            </w:r>
          </w:p>
        </w:tc>
        <w:tc>
          <w:tcPr>
            <w:tcW w:w="2693" w:type="dxa"/>
          </w:tcPr>
          <w:p w:rsidR="00220755" w:rsidRPr="00220755" w:rsidRDefault="00220755">
            <w:pPr>
              <w:pStyle w:val="Default"/>
              <w:rPr>
                <w:sz w:val="22"/>
                <w:szCs w:val="22"/>
              </w:rPr>
            </w:pPr>
            <w:r w:rsidRPr="00220755">
              <w:rPr>
                <w:sz w:val="22"/>
                <w:szCs w:val="22"/>
              </w:rPr>
              <w:t xml:space="preserve">Постановка и решение исследовательских задач на семинарских занятиях и самостоятельно (в ходе выполнения домашних заданий) </w:t>
            </w:r>
          </w:p>
        </w:tc>
      </w:tr>
      <w:tr w:rsidR="00220755" w:rsidTr="00220755">
        <w:tc>
          <w:tcPr>
            <w:tcW w:w="2660" w:type="dxa"/>
          </w:tcPr>
          <w:p w:rsidR="00220755" w:rsidRPr="00220755" w:rsidRDefault="00220755">
            <w:pPr>
              <w:pStyle w:val="Default"/>
              <w:rPr>
                <w:sz w:val="22"/>
                <w:szCs w:val="22"/>
              </w:rPr>
            </w:pPr>
            <w:proofErr w:type="gramStart"/>
            <w:r w:rsidRPr="00220755">
              <w:rPr>
                <w:sz w:val="22"/>
                <w:szCs w:val="22"/>
              </w:rPr>
              <w:t>Способен</w:t>
            </w:r>
            <w:proofErr w:type="gramEnd"/>
            <w:r w:rsidRPr="00220755">
              <w:rPr>
                <w:sz w:val="22"/>
                <w:szCs w:val="22"/>
              </w:rPr>
              <w:t xml:space="preserve"> критически оценить предлагаемые варианты управленческих решений и </w:t>
            </w:r>
          </w:p>
          <w:p w:rsidR="00220755" w:rsidRPr="00220755" w:rsidRDefault="00220755">
            <w:pPr>
              <w:pStyle w:val="Default"/>
              <w:rPr>
                <w:sz w:val="22"/>
                <w:szCs w:val="22"/>
              </w:rPr>
            </w:pPr>
            <w:r w:rsidRPr="00220755">
              <w:rPr>
                <w:sz w:val="22"/>
                <w:szCs w:val="22"/>
              </w:rPr>
              <w:t xml:space="preserve">разработать и обосновать предложения по их совершенствованию с учетом критериев </w:t>
            </w:r>
          </w:p>
          <w:p w:rsidR="00220755" w:rsidRPr="00220755" w:rsidRDefault="00220755">
            <w:pPr>
              <w:pStyle w:val="Default"/>
              <w:rPr>
                <w:sz w:val="22"/>
                <w:szCs w:val="22"/>
              </w:rPr>
            </w:pPr>
            <w:r w:rsidRPr="00220755">
              <w:rPr>
                <w:sz w:val="22"/>
                <w:szCs w:val="22"/>
              </w:rPr>
              <w:t xml:space="preserve">социально-экономической эффективности, рисков и возможных социально- </w:t>
            </w:r>
          </w:p>
          <w:p w:rsidR="00220755" w:rsidRPr="00220755" w:rsidRDefault="00220755">
            <w:pPr>
              <w:pStyle w:val="Default"/>
              <w:rPr>
                <w:sz w:val="22"/>
                <w:szCs w:val="22"/>
              </w:rPr>
            </w:pPr>
            <w:r w:rsidRPr="00220755">
              <w:rPr>
                <w:sz w:val="22"/>
                <w:szCs w:val="22"/>
              </w:rPr>
              <w:t xml:space="preserve">экономических последствий </w:t>
            </w:r>
          </w:p>
        </w:tc>
        <w:tc>
          <w:tcPr>
            <w:tcW w:w="992" w:type="dxa"/>
          </w:tcPr>
          <w:p w:rsidR="00220755" w:rsidRPr="00220755" w:rsidRDefault="00220755">
            <w:pPr>
              <w:pStyle w:val="Default"/>
              <w:rPr>
                <w:sz w:val="22"/>
                <w:szCs w:val="22"/>
              </w:rPr>
            </w:pPr>
            <w:r w:rsidRPr="00220755">
              <w:rPr>
                <w:sz w:val="22"/>
                <w:szCs w:val="22"/>
              </w:rPr>
              <w:t xml:space="preserve">ПК-13 </w:t>
            </w:r>
          </w:p>
        </w:tc>
        <w:tc>
          <w:tcPr>
            <w:tcW w:w="3119" w:type="dxa"/>
          </w:tcPr>
          <w:p w:rsidR="00220755" w:rsidRPr="00220755" w:rsidRDefault="00220755">
            <w:pPr>
              <w:pStyle w:val="Default"/>
              <w:rPr>
                <w:sz w:val="22"/>
                <w:szCs w:val="22"/>
              </w:rPr>
            </w:pPr>
            <w:r w:rsidRPr="00220755">
              <w:rPr>
                <w:sz w:val="22"/>
                <w:szCs w:val="22"/>
              </w:rPr>
              <w:t xml:space="preserve">Студент распознает экономические риски деятельности компании, критически оценивает варианты управленческих решений </w:t>
            </w:r>
          </w:p>
        </w:tc>
        <w:tc>
          <w:tcPr>
            <w:tcW w:w="2693" w:type="dxa"/>
          </w:tcPr>
          <w:p w:rsidR="00220755" w:rsidRPr="00220755" w:rsidRDefault="00220755">
            <w:pPr>
              <w:pStyle w:val="Default"/>
              <w:rPr>
                <w:sz w:val="22"/>
                <w:szCs w:val="22"/>
              </w:rPr>
            </w:pPr>
            <w:r w:rsidRPr="00220755">
              <w:rPr>
                <w:sz w:val="22"/>
                <w:szCs w:val="22"/>
              </w:rPr>
              <w:t xml:space="preserve">Теоретические знания студент получает на лекциях, решении задач и выполнении домашнего задания </w:t>
            </w:r>
          </w:p>
        </w:tc>
      </w:tr>
      <w:tr w:rsidR="00220755" w:rsidTr="00220755">
        <w:tc>
          <w:tcPr>
            <w:tcW w:w="2660" w:type="dxa"/>
          </w:tcPr>
          <w:p w:rsidR="00220755" w:rsidRPr="00220755" w:rsidRDefault="00220755" w:rsidP="00220755">
            <w:pPr>
              <w:pStyle w:val="Default"/>
              <w:jc w:val="both"/>
              <w:rPr>
                <w:sz w:val="22"/>
                <w:szCs w:val="22"/>
              </w:rPr>
            </w:pPr>
            <w:proofErr w:type="gramStart"/>
            <w:r w:rsidRPr="00220755">
              <w:rPr>
                <w:sz w:val="22"/>
                <w:szCs w:val="22"/>
              </w:rPr>
              <w:lastRenderedPageBreak/>
              <w:t>Способен</w:t>
            </w:r>
            <w:proofErr w:type="gramEnd"/>
            <w:r w:rsidRPr="00220755">
              <w:rPr>
                <w:sz w:val="22"/>
                <w:szCs w:val="22"/>
              </w:rPr>
              <w:t xml:space="preserve"> на основе описания экономических процессов и явлений </w:t>
            </w:r>
          </w:p>
          <w:p w:rsidR="00220755" w:rsidRPr="00220755" w:rsidRDefault="00220755" w:rsidP="00220755">
            <w:pPr>
              <w:pStyle w:val="Default"/>
              <w:jc w:val="both"/>
              <w:rPr>
                <w:sz w:val="22"/>
                <w:szCs w:val="22"/>
              </w:rPr>
            </w:pPr>
            <w:r w:rsidRPr="00220755">
              <w:rPr>
                <w:sz w:val="22"/>
                <w:szCs w:val="22"/>
              </w:rPr>
              <w:t xml:space="preserve">строить теоретические </w:t>
            </w:r>
          </w:p>
          <w:p w:rsidR="00220755" w:rsidRPr="00220755" w:rsidRDefault="00220755" w:rsidP="00220755">
            <w:pPr>
              <w:pStyle w:val="Default"/>
              <w:jc w:val="both"/>
              <w:rPr>
                <w:sz w:val="22"/>
                <w:szCs w:val="22"/>
              </w:rPr>
            </w:pPr>
            <w:r w:rsidRPr="00220755">
              <w:rPr>
                <w:sz w:val="22"/>
                <w:szCs w:val="22"/>
              </w:rPr>
              <w:t xml:space="preserve">и эконометрические модели, анализировать и содержательно интерпретировать </w:t>
            </w:r>
          </w:p>
          <w:p w:rsidR="00220755" w:rsidRPr="00220755" w:rsidRDefault="00220755" w:rsidP="00220755">
            <w:pPr>
              <w:pStyle w:val="Default"/>
              <w:jc w:val="both"/>
              <w:rPr>
                <w:sz w:val="22"/>
                <w:szCs w:val="22"/>
              </w:rPr>
            </w:pPr>
            <w:r w:rsidRPr="00220755">
              <w:rPr>
                <w:sz w:val="22"/>
                <w:szCs w:val="22"/>
              </w:rPr>
              <w:t xml:space="preserve">полученные результаты </w:t>
            </w:r>
          </w:p>
        </w:tc>
        <w:tc>
          <w:tcPr>
            <w:tcW w:w="992" w:type="dxa"/>
          </w:tcPr>
          <w:p w:rsidR="00220755" w:rsidRPr="00220755" w:rsidRDefault="00220755" w:rsidP="00220755">
            <w:pPr>
              <w:pStyle w:val="Default"/>
              <w:jc w:val="both"/>
              <w:rPr>
                <w:sz w:val="22"/>
                <w:szCs w:val="22"/>
              </w:rPr>
            </w:pPr>
            <w:r w:rsidRPr="00220755">
              <w:rPr>
                <w:sz w:val="22"/>
                <w:szCs w:val="22"/>
              </w:rPr>
              <w:t xml:space="preserve">ПК-6 </w:t>
            </w:r>
          </w:p>
          <w:p w:rsidR="00220755" w:rsidRPr="00220755" w:rsidRDefault="00220755" w:rsidP="00220755">
            <w:pPr>
              <w:pStyle w:val="a4"/>
              <w:ind w:left="0"/>
              <w:jc w:val="both"/>
              <w:rPr>
                <w:rFonts w:ascii="Times New Roman" w:hAnsi="Times New Roman" w:cs="Times New Roman"/>
              </w:rPr>
            </w:pPr>
          </w:p>
        </w:tc>
        <w:tc>
          <w:tcPr>
            <w:tcW w:w="3119" w:type="dxa"/>
          </w:tcPr>
          <w:p w:rsidR="00220755" w:rsidRPr="00220755" w:rsidRDefault="00220755" w:rsidP="00220755">
            <w:pPr>
              <w:pStyle w:val="Default"/>
              <w:jc w:val="both"/>
              <w:rPr>
                <w:sz w:val="22"/>
                <w:szCs w:val="22"/>
              </w:rPr>
            </w:pPr>
            <w:r w:rsidRPr="00220755">
              <w:rPr>
                <w:sz w:val="22"/>
                <w:szCs w:val="22"/>
              </w:rPr>
              <w:t xml:space="preserve">Студент показывает умения разработки и оценки прогнозных сценариев деятельности фирмы </w:t>
            </w:r>
          </w:p>
          <w:p w:rsidR="00220755" w:rsidRPr="00220755" w:rsidRDefault="00220755" w:rsidP="00220755">
            <w:pPr>
              <w:pStyle w:val="a4"/>
              <w:ind w:left="0"/>
              <w:jc w:val="both"/>
              <w:rPr>
                <w:rFonts w:ascii="Times New Roman" w:hAnsi="Times New Roman" w:cs="Times New Roman"/>
              </w:rPr>
            </w:pPr>
          </w:p>
        </w:tc>
        <w:tc>
          <w:tcPr>
            <w:tcW w:w="2693" w:type="dxa"/>
          </w:tcPr>
          <w:p w:rsidR="00220755" w:rsidRPr="00220755" w:rsidRDefault="00220755" w:rsidP="00220755">
            <w:pPr>
              <w:pStyle w:val="Default"/>
              <w:jc w:val="both"/>
              <w:rPr>
                <w:sz w:val="22"/>
                <w:szCs w:val="22"/>
              </w:rPr>
            </w:pPr>
            <w:r w:rsidRPr="00220755">
              <w:rPr>
                <w:sz w:val="22"/>
                <w:szCs w:val="22"/>
              </w:rPr>
              <w:t xml:space="preserve">Решение задач на семинарских занятиях, связанных с разработкой и оценкой прогнозных сценариев деятельности фирмы </w:t>
            </w:r>
          </w:p>
          <w:p w:rsidR="00220755" w:rsidRPr="00220755" w:rsidRDefault="00220755" w:rsidP="00220755">
            <w:pPr>
              <w:pStyle w:val="Default"/>
              <w:jc w:val="both"/>
              <w:rPr>
                <w:sz w:val="22"/>
                <w:szCs w:val="22"/>
              </w:rPr>
            </w:pPr>
          </w:p>
          <w:p w:rsidR="00220755" w:rsidRPr="00220755" w:rsidRDefault="00220755" w:rsidP="00220755">
            <w:pPr>
              <w:pStyle w:val="a4"/>
              <w:ind w:left="0"/>
              <w:jc w:val="both"/>
              <w:rPr>
                <w:rFonts w:ascii="Times New Roman" w:hAnsi="Times New Roman" w:cs="Times New Roman"/>
              </w:rPr>
            </w:pPr>
          </w:p>
        </w:tc>
      </w:tr>
      <w:tr w:rsidR="00220755" w:rsidTr="00220755">
        <w:tc>
          <w:tcPr>
            <w:tcW w:w="2660" w:type="dxa"/>
          </w:tcPr>
          <w:p w:rsidR="00220755" w:rsidRPr="00220755" w:rsidRDefault="00220755">
            <w:pPr>
              <w:pStyle w:val="Default"/>
              <w:rPr>
                <w:sz w:val="22"/>
                <w:szCs w:val="22"/>
              </w:rPr>
            </w:pPr>
            <w:proofErr w:type="gramStart"/>
            <w:r w:rsidRPr="00220755">
              <w:rPr>
                <w:sz w:val="22"/>
                <w:szCs w:val="22"/>
              </w:rPr>
              <w:t>Способен</w:t>
            </w:r>
            <w:proofErr w:type="gramEnd"/>
            <w:r w:rsidRPr="00220755">
              <w:rPr>
                <w:sz w:val="22"/>
                <w:szCs w:val="22"/>
              </w:rPr>
              <w:t xml:space="preserve"> собрать и проанализировать исходные данные, необходимые для расчета </w:t>
            </w:r>
          </w:p>
          <w:p w:rsidR="00220755" w:rsidRPr="00220755" w:rsidRDefault="00220755">
            <w:pPr>
              <w:pStyle w:val="Default"/>
              <w:rPr>
                <w:sz w:val="22"/>
                <w:szCs w:val="22"/>
              </w:rPr>
            </w:pPr>
            <w:r w:rsidRPr="00220755">
              <w:rPr>
                <w:sz w:val="22"/>
                <w:szCs w:val="22"/>
              </w:rPr>
              <w:t xml:space="preserve">экономических и социально-экономических показателей, характеризующих деятельность </w:t>
            </w:r>
          </w:p>
          <w:p w:rsidR="00220755" w:rsidRPr="00220755" w:rsidRDefault="00220755">
            <w:pPr>
              <w:pStyle w:val="Default"/>
              <w:rPr>
                <w:sz w:val="22"/>
                <w:szCs w:val="22"/>
              </w:rPr>
            </w:pPr>
            <w:r w:rsidRPr="00220755">
              <w:rPr>
                <w:sz w:val="22"/>
                <w:szCs w:val="22"/>
              </w:rPr>
              <w:t xml:space="preserve">хозяйствующих субъектов </w:t>
            </w:r>
          </w:p>
        </w:tc>
        <w:tc>
          <w:tcPr>
            <w:tcW w:w="992" w:type="dxa"/>
          </w:tcPr>
          <w:p w:rsidR="00220755" w:rsidRPr="00220755" w:rsidRDefault="00220755">
            <w:pPr>
              <w:pStyle w:val="Default"/>
              <w:rPr>
                <w:sz w:val="22"/>
                <w:szCs w:val="22"/>
              </w:rPr>
            </w:pPr>
            <w:r w:rsidRPr="00220755">
              <w:rPr>
                <w:sz w:val="22"/>
                <w:szCs w:val="22"/>
              </w:rPr>
              <w:t xml:space="preserve">ПК-1 </w:t>
            </w:r>
          </w:p>
        </w:tc>
        <w:tc>
          <w:tcPr>
            <w:tcW w:w="3119" w:type="dxa"/>
          </w:tcPr>
          <w:p w:rsidR="00220755" w:rsidRPr="00220755" w:rsidRDefault="00220755">
            <w:pPr>
              <w:pStyle w:val="Default"/>
              <w:rPr>
                <w:sz w:val="22"/>
                <w:szCs w:val="22"/>
              </w:rPr>
            </w:pPr>
            <w:r w:rsidRPr="00220755">
              <w:rPr>
                <w:sz w:val="22"/>
                <w:szCs w:val="22"/>
              </w:rPr>
              <w:t xml:space="preserve">Студент показывает умение пользоваться отечественными и зарубежными базами данных и другими источниками информации </w:t>
            </w:r>
          </w:p>
        </w:tc>
        <w:tc>
          <w:tcPr>
            <w:tcW w:w="2693" w:type="dxa"/>
          </w:tcPr>
          <w:p w:rsidR="00220755" w:rsidRPr="00220755" w:rsidRDefault="00220755" w:rsidP="00220755">
            <w:pPr>
              <w:pStyle w:val="Default"/>
              <w:rPr>
                <w:sz w:val="22"/>
                <w:szCs w:val="22"/>
              </w:rPr>
            </w:pPr>
            <w:r w:rsidRPr="00220755">
              <w:rPr>
                <w:sz w:val="22"/>
                <w:szCs w:val="22"/>
              </w:rPr>
              <w:t xml:space="preserve">Решение задач как по данным российского рынка, так и по данным зарубежных стран </w:t>
            </w:r>
          </w:p>
        </w:tc>
      </w:tr>
      <w:tr w:rsidR="001F62E3" w:rsidTr="00220755">
        <w:tc>
          <w:tcPr>
            <w:tcW w:w="2660" w:type="dxa"/>
          </w:tcPr>
          <w:p w:rsidR="001F62E3" w:rsidRDefault="001F62E3">
            <w:pPr>
              <w:pStyle w:val="Default"/>
              <w:rPr>
                <w:sz w:val="22"/>
                <w:szCs w:val="22"/>
              </w:rPr>
            </w:pPr>
            <w:proofErr w:type="gramStart"/>
            <w:r>
              <w:rPr>
                <w:sz w:val="22"/>
                <w:szCs w:val="22"/>
              </w:rPr>
              <w:t>Способен</w:t>
            </w:r>
            <w:proofErr w:type="gramEnd"/>
            <w:r>
              <w:rPr>
                <w:sz w:val="22"/>
                <w:szCs w:val="22"/>
              </w:rPr>
              <w:t xml:space="preserve"> анализировать и интерпретировать финансовую, бухгалтерскую и иную </w:t>
            </w:r>
          </w:p>
          <w:p w:rsidR="001F62E3" w:rsidRDefault="001F62E3">
            <w:pPr>
              <w:pStyle w:val="Default"/>
              <w:rPr>
                <w:sz w:val="22"/>
                <w:szCs w:val="22"/>
              </w:rPr>
            </w:pPr>
            <w:r>
              <w:rPr>
                <w:sz w:val="22"/>
                <w:szCs w:val="22"/>
              </w:rPr>
              <w:t xml:space="preserve">информацию, содержащуюся в отчетности предприятий различных форм собственности, </w:t>
            </w:r>
          </w:p>
          <w:p w:rsidR="001F62E3" w:rsidRDefault="001F62E3">
            <w:pPr>
              <w:pStyle w:val="Default"/>
              <w:rPr>
                <w:sz w:val="22"/>
                <w:szCs w:val="22"/>
              </w:rPr>
            </w:pPr>
            <w:r>
              <w:rPr>
                <w:sz w:val="22"/>
                <w:szCs w:val="22"/>
              </w:rPr>
              <w:t xml:space="preserve">организаций, ведомств и т.д. и использовать полученные сведения для принятия </w:t>
            </w:r>
          </w:p>
          <w:p w:rsidR="001F62E3" w:rsidRDefault="001F62E3">
            <w:pPr>
              <w:pStyle w:val="Default"/>
              <w:rPr>
                <w:sz w:val="22"/>
                <w:szCs w:val="22"/>
              </w:rPr>
            </w:pPr>
            <w:r>
              <w:rPr>
                <w:sz w:val="22"/>
                <w:szCs w:val="22"/>
              </w:rPr>
              <w:t xml:space="preserve">управленческих решений </w:t>
            </w:r>
          </w:p>
        </w:tc>
        <w:tc>
          <w:tcPr>
            <w:tcW w:w="992" w:type="dxa"/>
          </w:tcPr>
          <w:p w:rsidR="001F62E3" w:rsidRDefault="001F62E3">
            <w:pPr>
              <w:pStyle w:val="Default"/>
              <w:rPr>
                <w:sz w:val="22"/>
                <w:szCs w:val="22"/>
              </w:rPr>
            </w:pPr>
            <w:r>
              <w:rPr>
                <w:sz w:val="22"/>
                <w:szCs w:val="22"/>
              </w:rPr>
              <w:t xml:space="preserve">ПК-7 </w:t>
            </w:r>
          </w:p>
        </w:tc>
        <w:tc>
          <w:tcPr>
            <w:tcW w:w="3119" w:type="dxa"/>
          </w:tcPr>
          <w:p w:rsidR="001F62E3" w:rsidRDefault="001F62E3">
            <w:pPr>
              <w:pStyle w:val="Default"/>
              <w:rPr>
                <w:sz w:val="22"/>
                <w:szCs w:val="22"/>
              </w:rPr>
            </w:pPr>
            <w:r>
              <w:rPr>
                <w:sz w:val="22"/>
                <w:szCs w:val="22"/>
              </w:rPr>
              <w:t xml:space="preserve">Студент владеет методиками обоснования и принятия управленческих решений. </w:t>
            </w:r>
          </w:p>
        </w:tc>
        <w:tc>
          <w:tcPr>
            <w:tcW w:w="2693" w:type="dxa"/>
          </w:tcPr>
          <w:p w:rsidR="001F62E3" w:rsidRDefault="001F62E3">
            <w:pPr>
              <w:pStyle w:val="Default"/>
              <w:rPr>
                <w:sz w:val="22"/>
                <w:szCs w:val="22"/>
              </w:rPr>
            </w:pPr>
            <w:r>
              <w:rPr>
                <w:sz w:val="22"/>
                <w:szCs w:val="22"/>
              </w:rPr>
              <w:t xml:space="preserve">Разбор кейсов посвященных деятельности отдельных компаний по обоснованию принимаемых решений и выбора альтернатив. </w:t>
            </w:r>
          </w:p>
        </w:tc>
      </w:tr>
    </w:tbl>
    <w:p w:rsidR="00A839F6" w:rsidRDefault="00A839F6" w:rsidP="00220755">
      <w:pPr>
        <w:pStyle w:val="a4"/>
        <w:ind w:left="0"/>
        <w:jc w:val="both"/>
        <w:rPr>
          <w:rFonts w:ascii="Times New Roman" w:hAnsi="Times New Roman" w:cs="Times New Roman"/>
          <w:sz w:val="24"/>
          <w:szCs w:val="24"/>
        </w:rPr>
      </w:pPr>
    </w:p>
    <w:p w:rsidR="00A839F6" w:rsidRPr="00A839F6" w:rsidRDefault="00A839F6" w:rsidP="00A839F6">
      <w:pPr>
        <w:pStyle w:val="a4"/>
        <w:jc w:val="both"/>
        <w:rPr>
          <w:rFonts w:ascii="Times New Roman" w:hAnsi="Times New Roman" w:cs="Times New Roman"/>
          <w:sz w:val="24"/>
          <w:szCs w:val="24"/>
        </w:rPr>
      </w:pPr>
    </w:p>
    <w:p w:rsidR="007D5522" w:rsidRDefault="003A5473" w:rsidP="001F62E3">
      <w:pPr>
        <w:pStyle w:val="a4"/>
        <w:numPr>
          <w:ilvl w:val="0"/>
          <w:numId w:val="6"/>
        </w:numPr>
        <w:rPr>
          <w:rFonts w:ascii="Times New Roman" w:hAnsi="Times New Roman" w:cs="Times New Roman"/>
          <w:b/>
          <w:sz w:val="28"/>
          <w:szCs w:val="28"/>
        </w:rPr>
      </w:pPr>
      <w:r w:rsidRPr="001F62E3">
        <w:rPr>
          <w:rFonts w:ascii="Times New Roman" w:hAnsi="Times New Roman" w:cs="Times New Roman"/>
          <w:b/>
          <w:sz w:val="28"/>
          <w:szCs w:val="28"/>
        </w:rPr>
        <w:t>Место дисциплины в структуре образовательной программы</w:t>
      </w:r>
    </w:p>
    <w:p w:rsidR="001F62E3" w:rsidRDefault="001F62E3" w:rsidP="001F62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дисциплина относится к </w:t>
      </w:r>
      <w:r w:rsidR="00DE0661">
        <w:rPr>
          <w:rFonts w:ascii="Times New Roman" w:hAnsi="Times New Roman" w:cs="Times New Roman"/>
          <w:sz w:val="24"/>
          <w:szCs w:val="24"/>
        </w:rPr>
        <w:t>вариативной части профессионального цикла</w:t>
      </w:r>
      <w:r>
        <w:rPr>
          <w:rFonts w:ascii="Times New Roman" w:hAnsi="Times New Roman" w:cs="Times New Roman"/>
          <w:sz w:val="24"/>
          <w:szCs w:val="24"/>
        </w:rPr>
        <w:t>.</w:t>
      </w:r>
    </w:p>
    <w:p w:rsidR="001F62E3" w:rsidRDefault="001F62E3" w:rsidP="001F62E3">
      <w:pPr>
        <w:spacing w:after="0"/>
        <w:ind w:firstLine="709"/>
        <w:jc w:val="both"/>
        <w:rPr>
          <w:ins w:id="9" w:author="borisovaef" w:date="2014-02-17T15:14:00Z"/>
          <w:rFonts w:ascii="Times New Roman" w:hAnsi="Times New Roman" w:cs="Times New Roman"/>
          <w:sz w:val="24"/>
          <w:szCs w:val="24"/>
        </w:rPr>
      </w:pPr>
      <w:r>
        <w:rPr>
          <w:rFonts w:ascii="Times New Roman" w:hAnsi="Times New Roman" w:cs="Times New Roman"/>
          <w:sz w:val="24"/>
          <w:szCs w:val="24"/>
        </w:rPr>
        <w:t>Изучение данной дисциплины базируется на следующих дисциплинах:</w:t>
      </w:r>
    </w:p>
    <w:p w:rsidR="00DC1E91" w:rsidDel="008B00C2" w:rsidRDefault="00DC1E91" w:rsidP="001F62E3">
      <w:pPr>
        <w:spacing w:after="0"/>
        <w:ind w:firstLine="709"/>
        <w:jc w:val="both"/>
        <w:rPr>
          <w:del w:id="10" w:author="borisovaef" w:date="2014-02-17T15:32:00Z"/>
          <w:rFonts w:ascii="Times New Roman" w:hAnsi="Times New Roman" w:cs="Times New Roman"/>
          <w:sz w:val="24"/>
          <w:szCs w:val="24"/>
        </w:rPr>
      </w:pPr>
    </w:p>
    <w:p w:rsidR="00DC1E91" w:rsidRDefault="00DE0661" w:rsidP="001F62E3">
      <w:pPr>
        <w:spacing w:after="0"/>
        <w:ind w:firstLine="709"/>
        <w:jc w:val="both"/>
        <w:rPr>
          <w:ins w:id="11" w:author="borisovaef" w:date="2014-02-17T15:16:00Z"/>
          <w:rFonts w:ascii="Times New Roman" w:hAnsi="Times New Roman" w:cs="Times New Roman"/>
          <w:sz w:val="24"/>
          <w:szCs w:val="24"/>
        </w:rPr>
      </w:pPr>
      <w:r>
        <w:rPr>
          <w:rFonts w:ascii="Times New Roman" w:hAnsi="Times New Roman" w:cs="Times New Roman"/>
          <w:sz w:val="24"/>
          <w:szCs w:val="24"/>
        </w:rPr>
        <w:t>Экономическая теория и институциональная экономика</w:t>
      </w:r>
      <w:r w:rsidR="00DC1E91">
        <w:rPr>
          <w:rFonts w:ascii="Times New Roman" w:hAnsi="Times New Roman" w:cs="Times New Roman"/>
          <w:sz w:val="24"/>
          <w:szCs w:val="24"/>
        </w:rPr>
        <w:t>;</w:t>
      </w:r>
    </w:p>
    <w:p w:rsidR="001F62E3" w:rsidRDefault="00DE0661" w:rsidP="001F62E3">
      <w:pPr>
        <w:spacing w:after="0"/>
        <w:ind w:firstLine="709"/>
        <w:jc w:val="both"/>
        <w:rPr>
          <w:rFonts w:ascii="Times New Roman" w:hAnsi="Times New Roman" w:cs="Times New Roman"/>
          <w:sz w:val="24"/>
          <w:szCs w:val="24"/>
        </w:rPr>
      </w:pPr>
      <w:r>
        <w:rPr>
          <w:rFonts w:ascii="Times New Roman" w:hAnsi="Times New Roman" w:cs="Times New Roman"/>
          <w:sz w:val="24"/>
          <w:szCs w:val="24"/>
        </w:rPr>
        <w:t>М</w:t>
      </w:r>
      <w:r w:rsidR="001F62E3">
        <w:rPr>
          <w:rFonts w:ascii="Times New Roman" w:hAnsi="Times New Roman" w:cs="Times New Roman"/>
          <w:sz w:val="24"/>
          <w:szCs w:val="24"/>
        </w:rPr>
        <w:t>аркетинг</w:t>
      </w:r>
      <w:r w:rsidR="00DC1E91">
        <w:rPr>
          <w:rFonts w:ascii="Times New Roman" w:hAnsi="Times New Roman" w:cs="Times New Roman"/>
          <w:sz w:val="24"/>
          <w:szCs w:val="24"/>
        </w:rPr>
        <w:t>;</w:t>
      </w:r>
    </w:p>
    <w:p w:rsidR="001F62E3" w:rsidRDefault="001F62E3" w:rsidP="001F62E3">
      <w:pPr>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Финансовый менеджмент</w:t>
      </w:r>
      <w:r w:rsidR="00DC1E91">
        <w:rPr>
          <w:rFonts w:ascii="Times New Roman" w:hAnsi="Times New Roman" w:cs="Times New Roman"/>
          <w:sz w:val="24"/>
          <w:szCs w:val="24"/>
        </w:rPr>
        <w:t>.</w:t>
      </w:r>
    </w:p>
    <w:p w:rsidR="001F62E3" w:rsidRDefault="001F62E3" w:rsidP="001F62E3">
      <w:pPr>
        <w:spacing w:after="0"/>
        <w:ind w:firstLine="709"/>
        <w:jc w:val="both"/>
        <w:rPr>
          <w:rFonts w:ascii="Times New Roman" w:hAnsi="Times New Roman" w:cs="Times New Roman"/>
          <w:sz w:val="24"/>
          <w:szCs w:val="24"/>
        </w:rPr>
      </w:pPr>
    </w:p>
    <w:p w:rsidR="001F62E3" w:rsidRDefault="001F62E3" w:rsidP="001F62E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освоения учебной дисциплины, студенты должны владеть следующими знаниями и компетенциями:</w:t>
      </w:r>
    </w:p>
    <w:p w:rsidR="001F62E3" w:rsidRPr="00144C4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Знать основные теоретические оставляющие микроэкономики;</w:t>
      </w:r>
    </w:p>
    <w:p w:rsidR="001F62E3" w:rsidRPr="00144C4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Уметь читать основные формы финансовой отчетности и уметь их анализировать;</w:t>
      </w:r>
    </w:p>
    <w:p w:rsidR="001F62E3" w:rsidRPr="00144C4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Иметь представление о механизме функционирования рыночной экономики;</w:t>
      </w:r>
    </w:p>
    <w:p w:rsidR="001F62E3" w:rsidRPr="00144C4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Иметь представление о взаимоотношениях субъектов рынка;</w:t>
      </w:r>
    </w:p>
    <w:p w:rsidR="001F62E3" w:rsidRPr="00144C4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Уметь решать практические задачи, связанные с использованием вышеназванной теории;</w:t>
      </w:r>
    </w:p>
    <w:p w:rsidR="001F62E3" w:rsidRPr="00144C4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Владеть элементарным математическим аппаратом;</w:t>
      </w:r>
    </w:p>
    <w:p w:rsidR="001F62E3" w:rsidRDefault="001F62E3" w:rsidP="001F62E3">
      <w:pPr>
        <w:pStyle w:val="a4"/>
        <w:numPr>
          <w:ilvl w:val="0"/>
          <w:numId w:val="1"/>
        </w:numPr>
        <w:spacing w:after="0"/>
        <w:ind w:left="851" w:hanging="284"/>
        <w:jc w:val="both"/>
        <w:rPr>
          <w:rFonts w:ascii="Times New Roman" w:hAnsi="Times New Roman" w:cs="Times New Roman"/>
          <w:sz w:val="24"/>
          <w:szCs w:val="24"/>
        </w:rPr>
      </w:pPr>
      <w:r w:rsidRPr="00144C43">
        <w:rPr>
          <w:rFonts w:ascii="Times New Roman" w:hAnsi="Times New Roman" w:cs="Times New Roman"/>
          <w:sz w:val="24"/>
          <w:szCs w:val="24"/>
        </w:rPr>
        <w:t xml:space="preserve">Владеть навыками </w:t>
      </w:r>
      <w:r>
        <w:rPr>
          <w:rFonts w:ascii="Times New Roman" w:hAnsi="Times New Roman" w:cs="Times New Roman"/>
          <w:sz w:val="24"/>
          <w:szCs w:val="24"/>
        </w:rPr>
        <w:t>самостоятельной исследовательской работы.</w:t>
      </w:r>
    </w:p>
    <w:p w:rsidR="001F62E3" w:rsidRDefault="001F62E3" w:rsidP="001F62E3">
      <w:pPr>
        <w:spacing w:after="0"/>
        <w:jc w:val="both"/>
        <w:rPr>
          <w:rFonts w:ascii="Times New Roman" w:hAnsi="Times New Roman" w:cs="Times New Roman"/>
          <w:sz w:val="24"/>
          <w:szCs w:val="24"/>
        </w:rPr>
      </w:pPr>
    </w:p>
    <w:p w:rsidR="001F62E3" w:rsidRDefault="001F62E3" w:rsidP="001F62E3">
      <w:pPr>
        <w:spacing w:after="0"/>
        <w:ind w:firstLine="709"/>
        <w:jc w:val="both"/>
        <w:rPr>
          <w:ins w:id="12" w:author="borisovaef" w:date="2014-02-17T15:08:00Z"/>
          <w:rFonts w:ascii="Times New Roman" w:hAnsi="Times New Roman" w:cs="Times New Roman"/>
          <w:sz w:val="24"/>
          <w:szCs w:val="24"/>
        </w:rPr>
      </w:pPr>
      <w:r>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p>
    <w:p w:rsidR="002565EB" w:rsidRDefault="002565EB" w:rsidP="002565EB">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Основы маркетинговых коммуникаций;</w:t>
      </w:r>
    </w:p>
    <w:p w:rsidR="002565EB" w:rsidRDefault="002565EB" w:rsidP="002565EB">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Управление маркетингом;</w:t>
      </w:r>
    </w:p>
    <w:p w:rsidR="002565EB" w:rsidRPr="002565EB" w:rsidRDefault="002565EB" w:rsidP="002565EB">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Бизнес-планирование.</w:t>
      </w:r>
    </w:p>
    <w:p w:rsidR="002565EB" w:rsidRDefault="002565EB" w:rsidP="001F62E3">
      <w:pPr>
        <w:spacing w:after="0"/>
        <w:ind w:firstLine="709"/>
        <w:jc w:val="both"/>
        <w:rPr>
          <w:rFonts w:ascii="Times New Roman" w:hAnsi="Times New Roman" w:cs="Times New Roman"/>
          <w:sz w:val="24"/>
          <w:szCs w:val="24"/>
        </w:rPr>
      </w:pPr>
    </w:p>
    <w:p w:rsidR="00144C43" w:rsidRPr="001F62E3" w:rsidRDefault="001F62E3" w:rsidP="00567757">
      <w:pPr>
        <w:pStyle w:val="a4"/>
        <w:numPr>
          <w:ilvl w:val="0"/>
          <w:numId w:val="6"/>
        </w:numPr>
        <w:spacing w:after="0"/>
        <w:ind w:left="851"/>
        <w:jc w:val="both"/>
        <w:rPr>
          <w:rFonts w:ascii="Times New Roman" w:hAnsi="Times New Roman" w:cs="Times New Roman"/>
          <w:sz w:val="24"/>
          <w:szCs w:val="24"/>
        </w:rPr>
      </w:pPr>
      <w:del w:id="13" w:author="borisovaef" w:date="2014-02-17T15:09:00Z">
        <w:r w:rsidRPr="001F62E3" w:rsidDel="00A23E1C">
          <w:rPr>
            <w:rFonts w:ascii="Times New Roman" w:hAnsi="Times New Roman" w:cs="Times New Roman"/>
            <w:b/>
            <w:sz w:val="28"/>
            <w:szCs w:val="28"/>
          </w:rPr>
          <w:delText xml:space="preserve"> </w:delText>
        </w:r>
      </w:del>
      <w:r w:rsidR="00144C43" w:rsidRPr="001F62E3">
        <w:rPr>
          <w:rFonts w:ascii="Times New Roman" w:hAnsi="Times New Roman" w:cs="Times New Roman"/>
          <w:b/>
          <w:sz w:val="28"/>
          <w:szCs w:val="28"/>
        </w:rPr>
        <w:t>Тематический план учебной дисциплины</w:t>
      </w:r>
    </w:p>
    <w:tbl>
      <w:tblPr>
        <w:tblStyle w:val="a5"/>
        <w:tblW w:w="9544" w:type="dxa"/>
        <w:tblInd w:w="108" w:type="dxa"/>
        <w:tblLayout w:type="fixed"/>
        <w:tblLook w:val="04A0" w:firstRow="1" w:lastRow="0" w:firstColumn="1" w:lastColumn="0" w:noHBand="0" w:noVBand="1"/>
      </w:tblPr>
      <w:tblGrid>
        <w:gridCol w:w="446"/>
        <w:gridCol w:w="3807"/>
        <w:gridCol w:w="851"/>
        <w:gridCol w:w="1027"/>
        <w:gridCol w:w="992"/>
        <w:gridCol w:w="992"/>
        <w:gridCol w:w="1429"/>
      </w:tblGrid>
      <w:tr w:rsidR="00144C43" w:rsidTr="00121EFB">
        <w:tc>
          <w:tcPr>
            <w:tcW w:w="446" w:type="dxa"/>
            <w:vMerge w:val="restart"/>
          </w:tcPr>
          <w:p w:rsidR="00144C43" w:rsidRDefault="00121EF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3807" w:type="dxa"/>
            <w:vMerge w:val="restart"/>
          </w:tcPr>
          <w:p w:rsidR="00144C43" w:rsidRDefault="00144C43"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851" w:type="dxa"/>
            <w:vMerge w:val="restart"/>
          </w:tcPr>
          <w:p w:rsidR="00144C43" w:rsidRDefault="00144C43"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Всего часов</w:t>
            </w:r>
          </w:p>
        </w:tc>
        <w:tc>
          <w:tcPr>
            <w:tcW w:w="3011" w:type="dxa"/>
            <w:gridSpan w:val="3"/>
          </w:tcPr>
          <w:p w:rsidR="00144C43" w:rsidRDefault="00144C43" w:rsidP="00144C43">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часы</w:t>
            </w:r>
          </w:p>
        </w:tc>
        <w:tc>
          <w:tcPr>
            <w:tcW w:w="1429" w:type="dxa"/>
            <w:vMerge w:val="restart"/>
          </w:tcPr>
          <w:p w:rsidR="00144C43" w:rsidRDefault="00144C43"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144C43" w:rsidTr="00121EFB">
        <w:tc>
          <w:tcPr>
            <w:tcW w:w="446" w:type="dxa"/>
            <w:vMerge/>
          </w:tcPr>
          <w:p w:rsidR="00144C43" w:rsidRDefault="00144C43" w:rsidP="00144C43">
            <w:pPr>
              <w:pStyle w:val="a4"/>
              <w:ind w:left="0"/>
              <w:jc w:val="both"/>
              <w:rPr>
                <w:rFonts w:ascii="Times New Roman" w:hAnsi="Times New Roman" w:cs="Times New Roman"/>
                <w:sz w:val="24"/>
                <w:szCs w:val="24"/>
              </w:rPr>
            </w:pPr>
          </w:p>
        </w:tc>
        <w:tc>
          <w:tcPr>
            <w:tcW w:w="3807" w:type="dxa"/>
            <w:vMerge/>
          </w:tcPr>
          <w:p w:rsidR="00144C43" w:rsidRDefault="00144C43" w:rsidP="00144C43">
            <w:pPr>
              <w:pStyle w:val="a4"/>
              <w:ind w:left="0"/>
              <w:jc w:val="both"/>
              <w:rPr>
                <w:rFonts w:ascii="Times New Roman" w:hAnsi="Times New Roman" w:cs="Times New Roman"/>
                <w:sz w:val="24"/>
                <w:szCs w:val="24"/>
              </w:rPr>
            </w:pPr>
          </w:p>
        </w:tc>
        <w:tc>
          <w:tcPr>
            <w:tcW w:w="851" w:type="dxa"/>
            <w:vMerge/>
          </w:tcPr>
          <w:p w:rsidR="00144C43" w:rsidRDefault="00144C43" w:rsidP="00144C43">
            <w:pPr>
              <w:pStyle w:val="a4"/>
              <w:ind w:left="0"/>
              <w:jc w:val="both"/>
              <w:rPr>
                <w:rFonts w:ascii="Times New Roman" w:hAnsi="Times New Roman" w:cs="Times New Roman"/>
                <w:sz w:val="24"/>
                <w:szCs w:val="24"/>
              </w:rPr>
            </w:pPr>
          </w:p>
        </w:tc>
        <w:tc>
          <w:tcPr>
            <w:tcW w:w="1027" w:type="dxa"/>
          </w:tcPr>
          <w:p w:rsidR="00144C43" w:rsidRDefault="00144C43"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Лекции</w:t>
            </w:r>
          </w:p>
        </w:tc>
        <w:tc>
          <w:tcPr>
            <w:tcW w:w="992" w:type="dxa"/>
          </w:tcPr>
          <w:p w:rsidR="00144C43" w:rsidRDefault="00144C43"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Семинары</w:t>
            </w:r>
          </w:p>
        </w:tc>
        <w:tc>
          <w:tcPr>
            <w:tcW w:w="992" w:type="dxa"/>
          </w:tcPr>
          <w:p w:rsidR="00144C43" w:rsidRDefault="00144C43"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429" w:type="dxa"/>
            <w:vMerge/>
          </w:tcPr>
          <w:p w:rsidR="00144C43" w:rsidRDefault="00144C43" w:rsidP="00144C43">
            <w:pPr>
              <w:pStyle w:val="a4"/>
              <w:ind w:left="0"/>
              <w:jc w:val="both"/>
              <w:rPr>
                <w:rFonts w:ascii="Times New Roman" w:hAnsi="Times New Roman" w:cs="Times New Roman"/>
                <w:sz w:val="24"/>
                <w:szCs w:val="24"/>
              </w:rPr>
            </w:pPr>
          </w:p>
        </w:tc>
      </w:tr>
      <w:tr w:rsidR="000A3E1B" w:rsidTr="00121EFB">
        <w:tc>
          <w:tcPr>
            <w:tcW w:w="446" w:type="dxa"/>
            <w:vMerge w:val="restart"/>
          </w:tcPr>
          <w:p w:rsidR="000A3E1B" w:rsidRDefault="000A3E1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807" w:type="dxa"/>
          </w:tcPr>
          <w:p w:rsidR="000A3E1B" w:rsidRDefault="000A3E1B" w:rsidP="00121EFB">
            <w:pPr>
              <w:pStyle w:val="a4"/>
              <w:ind w:left="0"/>
              <w:rPr>
                <w:rFonts w:ascii="Times New Roman" w:hAnsi="Times New Roman" w:cs="Times New Roman"/>
                <w:sz w:val="24"/>
                <w:szCs w:val="24"/>
              </w:rPr>
            </w:pPr>
            <w:r>
              <w:rPr>
                <w:rFonts w:ascii="Times New Roman" w:hAnsi="Times New Roman" w:cs="Times New Roman"/>
                <w:sz w:val="24"/>
                <w:szCs w:val="24"/>
              </w:rPr>
              <w:t>Раздел 1 Введение в ценообразование</w:t>
            </w:r>
          </w:p>
        </w:tc>
        <w:tc>
          <w:tcPr>
            <w:tcW w:w="851" w:type="dxa"/>
          </w:tcPr>
          <w:p w:rsidR="000A3E1B" w:rsidRDefault="000A3E1B" w:rsidP="00B75F43">
            <w:pPr>
              <w:pStyle w:val="a4"/>
              <w:ind w:left="0"/>
              <w:jc w:val="center"/>
              <w:rPr>
                <w:rFonts w:ascii="Times New Roman" w:hAnsi="Times New Roman" w:cs="Times New Roman"/>
                <w:sz w:val="24"/>
                <w:szCs w:val="24"/>
              </w:rPr>
            </w:pPr>
            <w:r>
              <w:rPr>
                <w:rFonts w:ascii="Times New Roman" w:hAnsi="Times New Roman" w:cs="Times New Roman"/>
                <w:sz w:val="24"/>
                <w:szCs w:val="24"/>
              </w:rPr>
              <w:t>1</w:t>
            </w:r>
            <w:r w:rsidR="00B75F43">
              <w:rPr>
                <w:rFonts w:ascii="Times New Roman" w:hAnsi="Times New Roman" w:cs="Times New Roman"/>
                <w:sz w:val="24"/>
                <w:szCs w:val="24"/>
              </w:rPr>
              <w:t>4</w:t>
            </w:r>
          </w:p>
        </w:tc>
        <w:tc>
          <w:tcPr>
            <w:tcW w:w="1027"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121EFB">
            <w:pPr>
              <w:pStyle w:val="a4"/>
              <w:ind w:left="0"/>
              <w:rPr>
                <w:rFonts w:ascii="Times New Roman" w:hAnsi="Times New Roman" w:cs="Times New Roman"/>
                <w:sz w:val="24"/>
                <w:szCs w:val="24"/>
              </w:rPr>
            </w:pPr>
            <w:r>
              <w:rPr>
                <w:rFonts w:ascii="Times New Roman" w:hAnsi="Times New Roman" w:cs="Times New Roman"/>
                <w:sz w:val="24"/>
                <w:szCs w:val="24"/>
              </w:rPr>
              <w:t>Тема 1 Рыночный механизм формирования цены</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27"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Тема 2 Цели фирмы и их отражении в политике ценообразования</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27"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0A3E1B" w:rsidTr="00121EFB">
        <w:tc>
          <w:tcPr>
            <w:tcW w:w="446" w:type="dxa"/>
            <w:vMerge w:val="restart"/>
          </w:tcPr>
          <w:p w:rsidR="000A3E1B" w:rsidRDefault="000A3E1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Раздел 2 Затратное ценообразование</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26</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Тема 3 Модель затратного ценообразовани</w:t>
            </w:r>
            <w:r w:rsidR="008A65F9">
              <w:rPr>
                <w:rFonts w:ascii="Times New Roman" w:hAnsi="Times New Roman" w:cs="Times New Roman"/>
                <w:sz w:val="24"/>
                <w:szCs w:val="24"/>
              </w:rPr>
              <w:t>я</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Тема 4 Учет издержек при затратном ценообразовании</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 xml:space="preserve">Тема 5 Расчет минимальной цены </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A3E1B" w:rsidTr="00121EFB">
        <w:tc>
          <w:tcPr>
            <w:tcW w:w="446" w:type="dxa"/>
            <w:vMerge w:val="restart"/>
          </w:tcPr>
          <w:p w:rsidR="000A3E1B" w:rsidRDefault="000A3E1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 xml:space="preserve">Раздел 3 Анализ условий безубыточности при изменениях цен </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027"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Pr="002E7544" w:rsidRDefault="000A3E1B" w:rsidP="002E7544">
            <w:pPr>
              <w:pStyle w:val="a4"/>
              <w:ind w:left="0"/>
              <w:rPr>
                <w:rFonts w:ascii="Times New Roman" w:hAnsi="Times New Roman" w:cs="Times New Roman"/>
                <w:sz w:val="24"/>
                <w:szCs w:val="24"/>
                <w:lang w:val="en-US"/>
              </w:rPr>
            </w:pPr>
            <w:r>
              <w:rPr>
                <w:rFonts w:ascii="Times New Roman" w:hAnsi="Times New Roman" w:cs="Times New Roman"/>
                <w:sz w:val="24"/>
                <w:szCs w:val="24"/>
              </w:rPr>
              <w:t xml:space="preserve">Тема 6 </w:t>
            </w:r>
            <w:r>
              <w:rPr>
                <w:rFonts w:ascii="Times New Roman" w:hAnsi="Times New Roman" w:cs="Times New Roman"/>
                <w:sz w:val="24"/>
                <w:szCs w:val="24"/>
                <w:lang w:val="en-US"/>
              </w:rPr>
              <w:t>CVP</w:t>
            </w:r>
            <w:r>
              <w:rPr>
                <w:rFonts w:ascii="Times New Roman" w:hAnsi="Times New Roman" w:cs="Times New Roman"/>
                <w:sz w:val="24"/>
                <w:szCs w:val="24"/>
              </w:rPr>
              <w:t xml:space="preserve"> – анализ</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027"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Pr="002E7544"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 xml:space="preserve">Тема 7  </w:t>
            </w:r>
            <w:r>
              <w:rPr>
                <w:rFonts w:ascii="Times New Roman" w:hAnsi="Times New Roman" w:cs="Times New Roman"/>
                <w:sz w:val="24"/>
                <w:szCs w:val="24"/>
                <w:lang w:val="en-US"/>
              </w:rPr>
              <w:t xml:space="preserve">BSC - </w:t>
            </w:r>
            <w:r>
              <w:rPr>
                <w:rFonts w:ascii="Times New Roman" w:hAnsi="Times New Roman" w:cs="Times New Roman"/>
                <w:sz w:val="24"/>
                <w:szCs w:val="24"/>
              </w:rPr>
              <w:t>анализ</w:t>
            </w:r>
          </w:p>
        </w:tc>
        <w:tc>
          <w:tcPr>
            <w:tcW w:w="851"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027"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r>
      <w:tr w:rsidR="000A3E1B" w:rsidTr="00121EFB">
        <w:tc>
          <w:tcPr>
            <w:tcW w:w="446" w:type="dxa"/>
            <w:vMerge w:val="restart"/>
          </w:tcPr>
          <w:p w:rsidR="000A3E1B" w:rsidRDefault="000A3E1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Раздел 4 Ценностное ценообразование</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 xml:space="preserve">Тема 8 Модель ценностного </w:t>
            </w:r>
            <w:r>
              <w:rPr>
                <w:rFonts w:ascii="Times New Roman" w:hAnsi="Times New Roman" w:cs="Times New Roman"/>
                <w:sz w:val="24"/>
                <w:szCs w:val="24"/>
              </w:rPr>
              <w:lastRenderedPageBreak/>
              <w:t>ценообразования</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Тема 9 Факторы чувствительности покупателя к цене</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0A3E1B" w:rsidTr="00121EFB">
        <w:tc>
          <w:tcPr>
            <w:tcW w:w="446" w:type="dxa"/>
            <w:vMerge w:val="restart"/>
          </w:tcPr>
          <w:p w:rsidR="000A3E1B" w:rsidRDefault="000A3E1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Раздел 5 Пассивное ценообразование</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Тема 10 Параметрические методы ценообразования</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A3E1B" w:rsidTr="00121EFB">
        <w:tc>
          <w:tcPr>
            <w:tcW w:w="446" w:type="dxa"/>
            <w:vMerge w:val="restart"/>
          </w:tcPr>
          <w:p w:rsidR="000A3E1B" w:rsidRDefault="000A3E1B" w:rsidP="00144C43">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3807" w:type="dxa"/>
          </w:tcPr>
          <w:p w:rsidR="000A3E1B" w:rsidRDefault="000A3E1B" w:rsidP="000A3E1B">
            <w:pPr>
              <w:pStyle w:val="a4"/>
              <w:ind w:left="0"/>
              <w:rPr>
                <w:rFonts w:ascii="Times New Roman" w:hAnsi="Times New Roman" w:cs="Times New Roman"/>
                <w:sz w:val="24"/>
                <w:szCs w:val="24"/>
              </w:rPr>
            </w:pPr>
            <w:r>
              <w:rPr>
                <w:rFonts w:ascii="Times New Roman" w:hAnsi="Times New Roman" w:cs="Times New Roman"/>
                <w:sz w:val="24"/>
                <w:szCs w:val="24"/>
              </w:rPr>
              <w:t>Раздел 6 Ценовая стратегия и тактика фирмы</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0A3E1B" w:rsidP="00B75F43">
            <w:pPr>
              <w:pStyle w:val="a4"/>
              <w:ind w:left="0"/>
              <w:jc w:val="center"/>
              <w:rPr>
                <w:rFonts w:ascii="Times New Roman" w:hAnsi="Times New Roman" w:cs="Times New Roman"/>
                <w:sz w:val="24"/>
                <w:szCs w:val="24"/>
              </w:rPr>
            </w:pPr>
            <w:r>
              <w:rPr>
                <w:rFonts w:ascii="Times New Roman" w:hAnsi="Times New Roman" w:cs="Times New Roman"/>
                <w:sz w:val="24"/>
                <w:szCs w:val="24"/>
              </w:rPr>
              <w:t>1</w:t>
            </w:r>
            <w:r w:rsidR="00B75F43">
              <w:rPr>
                <w:rFonts w:ascii="Times New Roman" w:hAnsi="Times New Roman" w:cs="Times New Roman"/>
                <w:sz w:val="24"/>
                <w:szCs w:val="24"/>
              </w:rPr>
              <w:t>4</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0A3E1B">
            <w:pPr>
              <w:pStyle w:val="a4"/>
              <w:ind w:left="0"/>
              <w:rPr>
                <w:rFonts w:ascii="Times New Roman" w:hAnsi="Times New Roman" w:cs="Times New Roman"/>
                <w:sz w:val="24"/>
                <w:szCs w:val="24"/>
              </w:rPr>
            </w:pPr>
            <w:r>
              <w:rPr>
                <w:rFonts w:ascii="Times New Roman" w:hAnsi="Times New Roman" w:cs="Times New Roman"/>
                <w:sz w:val="24"/>
                <w:szCs w:val="24"/>
              </w:rPr>
              <w:t>Тема 11 Основы формирования ценовой стратегии</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0A3E1B"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0A3E1B" w:rsidTr="00121EFB">
        <w:tc>
          <w:tcPr>
            <w:tcW w:w="446" w:type="dxa"/>
            <w:vMerge/>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 xml:space="preserve">Тема 12 Скидки как инструмент стимулирования продаж </w:t>
            </w:r>
          </w:p>
        </w:tc>
        <w:tc>
          <w:tcPr>
            <w:tcW w:w="851"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0A3E1B" w:rsidTr="00121EFB">
        <w:tc>
          <w:tcPr>
            <w:tcW w:w="446" w:type="dxa"/>
          </w:tcPr>
          <w:p w:rsidR="000A3E1B" w:rsidRDefault="000A3E1B" w:rsidP="00144C43">
            <w:pPr>
              <w:pStyle w:val="a4"/>
              <w:ind w:left="0"/>
              <w:jc w:val="both"/>
              <w:rPr>
                <w:rFonts w:ascii="Times New Roman" w:hAnsi="Times New Roman" w:cs="Times New Roman"/>
                <w:sz w:val="24"/>
                <w:szCs w:val="24"/>
              </w:rPr>
            </w:pPr>
          </w:p>
        </w:tc>
        <w:tc>
          <w:tcPr>
            <w:tcW w:w="3807" w:type="dxa"/>
          </w:tcPr>
          <w:p w:rsidR="000A3E1B" w:rsidRDefault="000A3E1B" w:rsidP="002E7544">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851" w:type="dxa"/>
          </w:tcPr>
          <w:p w:rsidR="000A3E1B" w:rsidRDefault="000A3E1B" w:rsidP="00824690">
            <w:pPr>
              <w:pStyle w:val="a4"/>
              <w:ind w:left="0"/>
              <w:jc w:val="center"/>
              <w:rPr>
                <w:rFonts w:ascii="Times New Roman" w:hAnsi="Times New Roman" w:cs="Times New Roman"/>
                <w:sz w:val="24"/>
                <w:szCs w:val="24"/>
              </w:rPr>
            </w:pPr>
            <w:r>
              <w:rPr>
                <w:rFonts w:ascii="Times New Roman" w:hAnsi="Times New Roman" w:cs="Times New Roman"/>
                <w:sz w:val="24"/>
                <w:szCs w:val="24"/>
              </w:rPr>
              <w:t>1</w:t>
            </w:r>
            <w:r w:rsidR="00824690">
              <w:rPr>
                <w:rFonts w:ascii="Times New Roman" w:hAnsi="Times New Roman" w:cs="Times New Roman"/>
                <w:sz w:val="24"/>
                <w:szCs w:val="24"/>
              </w:rPr>
              <w:t>44</w:t>
            </w:r>
          </w:p>
        </w:tc>
        <w:tc>
          <w:tcPr>
            <w:tcW w:w="1027"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0A3E1B" w:rsidRDefault="00824690"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0A3E1B" w:rsidRDefault="000A3E1B" w:rsidP="00121EFB">
            <w:pPr>
              <w:pStyle w:val="a4"/>
              <w:ind w:left="0"/>
              <w:jc w:val="center"/>
              <w:rPr>
                <w:rFonts w:ascii="Times New Roman" w:hAnsi="Times New Roman" w:cs="Times New Roman"/>
                <w:sz w:val="24"/>
                <w:szCs w:val="24"/>
              </w:rPr>
            </w:pPr>
          </w:p>
        </w:tc>
        <w:tc>
          <w:tcPr>
            <w:tcW w:w="1429" w:type="dxa"/>
          </w:tcPr>
          <w:p w:rsidR="000A3E1B" w:rsidRDefault="00B75F43" w:rsidP="00121EFB">
            <w:pPr>
              <w:pStyle w:val="a4"/>
              <w:ind w:left="0"/>
              <w:jc w:val="center"/>
              <w:rPr>
                <w:rFonts w:ascii="Times New Roman" w:hAnsi="Times New Roman" w:cs="Times New Roman"/>
                <w:sz w:val="24"/>
                <w:szCs w:val="24"/>
              </w:rPr>
            </w:pPr>
            <w:r>
              <w:rPr>
                <w:rFonts w:ascii="Times New Roman" w:hAnsi="Times New Roman" w:cs="Times New Roman"/>
                <w:sz w:val="24"/>
                <w:szCs w:val="24"/>
              </w:rPr>
              <w:t>102</w:t>
            </w:r>
          </w:p>
        </w:tc>
      </w:tr>
    </w:tbl>
    <w:p w:rsidR="00144C43" w:rsidRPr="00144C43" w:rsidRDefault="00144C43" w:rsidP="00144C43">
      <w:pPr>
        <w:pStyle w:val="a4"/>
        <w:spacing w:after="0"/>
        <w:ind w:left="851"/>
        <w:jc w:val="both"/>
        <w:rPr>
          <w:rFonts w:ascii="Times New Roman" w:hAnsi="Times New Roman" w:cs="Times New Roman"/>
          <w:sz w:val="24"/>
          <w:szCs w:val="24"/>
        </w:rPr>
      </w:pPr>
    </w:p>
    <w:p w:rsidR="001F62E3" w:rsidRPr="001F62E3" w:rsidRDefault="001F62E3" w:rsidP="001F62E3">
      <w:pPr>
        <w:pStyle w:val="a4"/>
        <w:numPr>
          <w:ilvl w:val="0"/>
          <w:numId w:val="6"/>
        </w:numPr>
        <w:spacing w:after="0"/>
        <w:jc w:val="both"/>
        <w:rPr>
          <w:rFonts w:ascii="Times New Roman" w:hAnsi="Times New Roman" w:cs="Times New Roman"/>
          <w:sz w:val="24"/>
          <w:szCs w:val="24"/>
        </w:rPr>
      </w:pPr>
      <w:r>
        <w:rPr>
          <w:rFonts w:ascii="Times New Roman" w:hAnsi="Times New Roman" w:cs="Times New Roman"/>
          <w:b/>
          <w:sz w:val="28"/>
          <w:szCs w:val="28"/>
        </w:rPr>
        <w:t>Формы контроля знаний студентов</w:t>
      </w:r>
    </w:p>
    <w:tbl>
      <w:tblPr>
        <w:tblStyle w:val="a5"/>
        <w:tblW w:w="0" w:type="auto"/>
        <w:tblLook w:val="04A0" w:firstRow="1" w:lastRow="0" w:firstColumn="1" w:lastColumn="0" w:noHBand="0" w:noVBand="1"/>
      </w:tblPr>
      <w:tblGrid>
        <w:gridCol w:w="2392"/>
        <w:gridCol w:w="1969"/>
        <w:gridCol w:w="1417"/>
        <w:gridCol w:w="3793"/>
      </w:tblGrid>
      <w:tr w:rsidR="00567757" w:rsidTr="00567757">
        <w:tc>
          <w:tcPr>
            <w:tcW w:w="2392"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Тип контроля</w:t>
            </w:r>
          </w:p>
        </w:tc>
        <w:tc>
          <w:tcPr>
            <w:tcW w:w="1969"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Форма контроля</w:t>
            </w:r>
          </w:p>
        </w:tc>
        <w:tc>
          <w:tcPr>
            <w:tcW w:w="1417"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Неделя</w:t>
            </w:r>
          </w:p>
        </w:tc>
        <w:tc>
          <w:tcPr>
            <w:tcW w:w="3793"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Параметры</w:t>
            </w:r>
          </w:p>
        </w:tc>
      </w:tr>
      <w:tr w:rsidR="00E15272" w:rsidTr="00567757">
        <w:tc>
          <w:tcPr>
            <w:tcW w:w="2392" w:type="dxa"/>
          </w:tcPr>
          <w:p w:rsidR="00E15272" w:rsidRDefault="00E15272" w:rsidP="00567757">
            <w:pPr>
              <w:rPr>
                <w:rFonts w:ascii="Times New Roman" w:hAnsi="Times New Roman" w:cs="Times New Roman"/>
                <w:sz w:val="24"/>
                <w:szCs w:val="24"/>
              </w:rPr>
            </w:pPr>
            <w:proofErr w:type="gramStart"/>
            <w:r>
              <w:rPr>
                <w:rFonts w:ascii="Times New Roman" w:hAnsi="Times New Roman" w:cs="Times New Roman"/>
                <w:sz w:val="24"/>
                <w:szCs w:val="24"/>
              </w:rPr>
              <w:t>Текущий</w:t>
            </w:r>
            <w:proofErr w:type="gramEnd"/>
            <w:r>
              <w:rPr>
                <w:rFonts w:ascii="Times New Roman" w:hAnsi="Times New Roman" w:cs="Times New Roman"/>
                <w:sz w:val="24"/>
                <w:szCs w:val="24"/>
              </w:rPr>
              <w:t xml:space="preserve"> (неделя)</w:t>
            </w:r>
          </w:p>
        </w:tc>
        <w:tc>
          <w:tcPr>
            <w:tcW w:w="1969" w:type="dxa"/>
          </w:tcPr>
          <w:p w:rsidR="00E15272" w:rsidRDefault="00E15272" w:rsidP="00824690">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417" w:type="dxa"/>
          </w:tcPr>
          <w:p w:rsidR="00E15272" w:rsidRDefault="00E15272" w:rsidP="00824690">
            <w:pPr>
              <w:rPr>
                <w:rFonts w:ascii="Times New Roman" w:hAnsi="Times New Roman" w:cs="Times New Roman"/>
                <w:sz w:val="24"/>
                <w:szCs w:val="24"/>
              </w:rPr>
            </w:pPr>
            <w:r>
              <w:rPr>
                <w:rFonts w:ascii="Times New Roman" w:hAnsi="Times New Roman" w:cs="Times New Roman"/>
                <w:sz w:val="24"/>
                <w:szCs w:val="24"/>
              </w:rPr>
              <w:t>5</w:t>
            </w:r>
          </w:p>
        </w:tc>
        <w:tc>
          <w:tcPr>
            <w:tcW w:w="3793" w:type="dxa"/>
          </w:tcPr>
          <w:p w:rsidR="00E15272" w:rsidRDefault="00E15272" w:rsidP="00824690">
            <w:pPr>
              <w:rPr>
                <w:rFonts w:ascii="Times New Roman" w:hAnsi="Times New Roman" w:cs="Times New Roman"/>
                <w:sz w:val="24"/>
                <w:szCs w:val="24"/>
              </w:rPr>
            </w:pPr>
            <w:r>
              <w:rPr>
                <w:rFonts w:ascii="Times New Roman" w:hAnsi="Times New Roman" w:cs="Times New Roman"/>
                <w:sz w:val="24"/>
                <w:szCs w:val="24"/>
              </w:rPr>
              <w:t>Письменная работа в аудитории. 120 минут.</w:t>
            </w:r>
          </w:p>
        </w:tc>
      </w:tr>
      <w:tr w:rsidR="00567757" w:rsidTr="00567757">
        <w:tc>
          <w:tcPr>
            <w:tcW w:w="2392"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Итоговый</w:t>
            </w:r>
          </w:p>
        </w:tc>
        <w:tc>
          <w:tcPr>
            <w:tcW w:w="1969"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Зачет</w:t>
            </w:r>
          </w:p>
        </w:tc>
        <w:tc>
          <w:tcPr>
            <w:tcW w:w="1417" w:type="dxa"/>
          </w:tcPr>
          <w:p w:rsidR="00567757" w:rsidRDefault="00E15272" w:rsidP="00567757">
            <w:pPr>
              <w:rPr>
                <w:rFonts w:ascii="Times New Roman" w:hAnsi="Times New Roman" w:cs="Times New Roman"/>
                <w:sz w:val="24"/>
                <w:szCs w:val="24"/>
              </w:rPr>
            </w:pPr>
            <w:r>
              <w:rPr>
                <w:rFonts w:ascii="Times New Roman" w:hAnsi="Times New Roman" w:cs="Times New Roman"/>
                <w:sz w:val="24"/>
                <w:szCs w:val="24"/>
              </w:rPr>
              <w:t>8</w:t>
            </w:r>
          </w:p>
        </w:tc>
        <w:tc>
          <w:tcPr>
            <w:tcW w:w="3793" w:type="dxa"/>
          </w:tcPr>
          <w:p w:rsidR="00567757" w:rsidRDefault="00567757" w:rsidP="00567757">
            <w:pPr>
              <w:rPr>
                <w:rFonts w:ascii="Times New Roman" w:hAnsi="Times New Roman" w:cs="Times New Roman"/>
                <w:sz w:val="24"/>
                <w:szCs w:val="24"/>
              </w:rPr>
            </w:pPr>
            <w:r>
              <w:rPr>
                <w:rFonts w:ascii="Times New Roman" w:hAnsi="Times New Roman" w:cs="Times New Roman"/>
                <w:sz w:val="24"/>
                <w:szCs w:val="24"/>
              </w:rPr>
              <w:t>Итоговый тест. 120 минут.</w:t>
            </w:r>
          </w:p>
        </w:tc>
      </w:tr>
    </w:tbl>
    <w:p w:rsidR="001F62E3" w:rsidRDefault="001F62E3" w:rsidP="001F62E3">
      <w:pPr>
        <w:pStyle w:val="a4"/>
        <w:spacing w:after="0"/>
        <w:jc w:val="both"/>
        <w:rPr>
          <w:rFonts w:ascii="Times New Roman" w:hAnsi="Times New Roman" w:cs="Times New Roman"/>
          <w:sz w:val="24"/>
          <w:szCs w:val="24"/>
        </w:rPr>
      </w:pPr>
    </w:p>
    <w:p w:rsidR="00D74174" w:rsidRPr="001F62E3" w:rsidRDefault="001F62E3" w:rsidP="00D74174">
      <w:pPr>
        <w:pStyle w:val="a4"/>
        <w:numPr>
          <w:ilvl w:val="1"/>
          <w:numId w:val="6"/>
        </w:numPr>
        <w:spacing w:after="0"/>
        <w:jc w:val="both"/>
        <w:rPr>
          <w:rFonts w:ascii="Times New Roman" w:hAnsi="Times New Roman" w:cs="Times New Roman"/>
          <w:b/>
          <w:sz w:val="24"/>
          <w:szCs w:val="24"/>
        </w:rPr>
      </w:pPr>
      <w:r w:rsidRPr="001F62E3">
        <w:rPr>
          <w:rFonts w:ascii="Times New Roman" w:hAnsi="Times New Roman" w:cs="Times New Roman"/>
          <w:sz w:val="24"/>
          <w:szCs w:val="24"/>
        </w:rPr>
        <w:t xml:space="preserve"> </w:t>
      </w:r>
      <w:r w:rsidR="00D74174" w:rsidRPr="001F62E3">
        <w:rPr>
          <w:rFonts w:ascii="Times New Roman" w:hAnsi="Times New Roman" w:cs="Times New Roman"/>
          <w:b/>
          <w:sz w:val="24"/>
          <w:szCs w:val="24"/>
        </w:rPr>
        <w:t>Критерии оценки знаний, навыков</w:t>
      </w:r>
    </w:p>
    <w:p w:rsidR="00D74174" w:rsidRDefault="00D74174"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всем формам текущего и итогового контроля при выставлении оценок учитывается способность студента распознавать тип поставленной задачи, обосновывать применимость метода решения, применить необходимый метод, интерпретировать полученный результат, оценить влияние внешних воздействий на полученное решение поставленной задачи.</w:t>
      </w:r>
    </w:p>
    <w:p w:rsidR="00D74174" w:rsidRDefault="00D74174"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Оценки по всем формам текущего контроля выставляются по 10-балльной шкале.</w:t>
      </w:r>
    </w:p>
    <w:p w:rsidR="00FF2357" w:rsidRDefault="00FF2357"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проверки контрольной работы и итогового теста является оценка, выставляемая по 10-ти балльной шкале в соответствии со следующими критериями:</w:t>
      </w:r>
    </w:p>
    <w:p w:rsidR="00FF2357" w:rsidRDefault="00FF2357"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Высшая оценка в 10 баллов выставляется при отличном выполнении задания, при наличии полных и правильных решений задач, ответов на основные теоретические вопросы, а так же на дополнительные вопросы.</w:t>
      </w:r>
    </w:p>
    <w:p w:rsidR="00FF2357" w:rsidRDefault="00FF2357"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Оценка в 8-9 баллов выставляется при наличии решений задач и правильных ответов на теоретические вопросы, но при наличии незначительных недочетов.</w:t>
      </w:r>
    </w:p>
    <w:p w:rsidR="00FF2357" w:rsidRDefault="00FF2357"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Оценка в 6-7 баллов выставляется при наличии ярко выраженных неточностей в ответах на теоретические вопросы и решениях задач (относящихся к сути решения), затруднениях в ответах на дополнительные вопросы.</w:t>
      </w:r>
    </w:p>
    <w:p w:rsidR="00FF2357" w:rsidRDefault="00FF2357"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в 5 баллов </w:t>
      </w:r>
      <w:r w:rsidR="00595201">
        <w:rPr>
          <w:rFonts w:ascii="Times New Roman" w:hAnsi="Times New Roman" w:cs="Times New Roman"/>
          <w:sz w:val="24"/>
          <w:szCs w:val="24"/>
        </w:rPr>
        <w:t>выставляется в случаях, когда в ответах и в решениях задач имеются ошибки, свидетельствующие о недостаточном понимании вопросов и требующие дополнительного обращения к тематическим материалам.</w:t>
      </w:r>
    </w:p>
    <w:p w:rsidR="00595201" w:rsidRDefault="00595201"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006B35F8">
        <w:rPr>
          <w:rFonts w:ascii="Times New Roman" w:hAnsi="Times New Roman" w:cs="Times New Roman"/>
          <w:sz w:val="24"/>
          <w:szCs w:val="24"/>
        </w:rPr>
        <w:t>ценка</w:t>
      </w:r>
      <w:r>
        <w:rPr>
          <w:rFonts w:ascii="Times New Roman" w:hAnsi="Times New Roman" w:cs="Times New Roman"/>
          <w:sz w:val="24"/>
          <w:szCs w:val="24"/>
        </w:rPr>
        <w:t xml:space="preserve"> в 4 балла выставляется при наличии серьезных ошибок и пробелов в знаниях по контролируемой тематике.</w:t>
      </w:r>
    </w:p>
    <w:p w:rsidR="00595201" w:rsidRDefault="00595201" w:rsidP="00D7417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Оценка в 3 балла выставляется при наличии лишь отдельных положит</w:t>
      </w:r>
      <w:r w:rsidR="001F62E3">
        <w:rPr>
          <w:rFonts w:ascii="Times New Roman" w:hAnsi="Times New Roman" w:cs="Times New Roman"/>
          <w:sz w:val="24"/>
          <w:szCs w:val="24"/>
        </w:rPr>
        <w:t>е</w:t>
      </w:r>
      <w:r>
        <w:rPr>
          <w:rFonts w:ascii="Times New Roman" w:hAnsi="Times New Roman" w:cs="Times New Roman"/>
          <w:sz w:val="24"/>
          <w:szCs w:val="24"/>
        </w:rPr>
        <w:t>льных моментов в предоставленной работе.</w:t>
      </w:r>
    </w:p>
    <w:p w:rsidR="00595201" w:rsidRDefault="00595201" w:rsidP="00D74174">
      <w:pPr>
        <w:spacing w:after="0"/>
        <w:ind w:firstLine="709"/>
        <w:jc w:val="both"/>
        <w:rPr>
          <w:ins w:id="14" w:author="borisovaef" w:date="2014-02-17T15:34:00Z"/>
          <w:rFonts w:ascii="Times New Roman" w:hAnsi="Times New Roman" w:cs="Times New Roman"/>
          <w:sz w:val="24"/>
          <w:szCs w:val="24"/>
        </w:rPr>
      </w:pPr>
      <w:r>
        <w:rPr>
          <w:rFonts w:ascii="Times New Roman" w:hAnsi="Times New Roman" w:cs="Times New Roman"/>
          <w:sz w:val="24"/>
          <w:szCs w:val="24"/>
        </w:rPr>
        <w:t>Оценка в 1-2 балла выставляется при полном отсутствии положительных моментов в предоставленной работе.</w:t>
      </w:r>
    </w:p>
    <w:p w:rsidR="008B00C2" w:rsidRDefault="008B00C2" w:rsidP="00D74174">
      <w:pPr>
        <w:spacing w:after="0"/>
        <w:ind w:firstLine="709"/>
        <w:jc w:val="both"/>
        <w:rPr>
          <w:rFonts w:ascii="Times New Roman" w:hAnsi="Times New Roman" w:cs="Times New Roman"/>
          <w:sz w:val="24"/>
          <w:szCs w:val="24"/>
        </w:rPr>
      </w:pPr>
    </w:p>
    <w:p w:rsidR="00DC1E91" w:rsidRPr="008B00C2" w:rsidRDefault="00E15272" w:rsidP="008B00C2">
      <w:pPr>
        <w:pStyle w:val="a4"/>
        <w:numPr>
          <w:ilvl w:val="1"/>
          <w:numId w:val="6"/>
        </w:numPr>
        <w:spacing w:after="0"/>
        <w:rPr>
          <w:rFonts w:ascii="Times New Roman" w:hAnsi="Times New Roman" w:cs="Times New Roman"/>
          <w:sz w:val="24"/>
          <w:szCs w:val="24"/>
        </w:rPr>
      </w:pPr>
      <w:bookmarkStart w:id="15" w:name="_GoBack"/>
      <w:r w:rsidRPr="00E102D6">
        <w:rPr>
          <w:rFonts w:ascii="Times New Roman" w:hAnsi="Times New Roman" w:cs="Times New Roman"/>
          <w:color w:val="000000" w:themeColor="text1"/>
          <w:sz w:val="24"/>
          <w:szCs w:val="24"/>
        </w:rPr>
        <w:t>Порядок формирования оценок по дисциплине</w:t>
      </w:r>
      <w:bookmarkEnd w:id="15"/>
    </w:p>
    <w:p w:rsidR="00DC1E91" w:rsidRPr="00DC1E91" w:rsidRDefault="00DC1E91" w:rsidP="00DC1E91">
      <w:pPr>
        <w:jc w:val="both"/>
        <w:rPr>
          <w:rFonts w:ascii="Times New Roman" w:hAnsi="Times New Roman" w:cs="Times New Roman"/>
          <w:sz w:val="24"/>
          <w:szCs w:val="24"/>
        </w:rPr>
      </w:pPr>
      <w:r w:rsidRPr="00DC1E91">
        <w:rPr>
          <w:rFonts w:ascii="Times New Roman" w:hAnsi="Times New Roman" w:cs="Times New Roman"/>
          <w:sz w:val="24"/>
          <w:szCs w:val="24"/>
        </w:rPr>
        <w:t>При выставлении оценки работы студентов на семинарских занятиях учитываются: правильность ответов на вопросы при обсуждении темы семинарского занятия, правил</w:t>
      </w:r>
      <w:r w:rsidRPr="00DC1E91">
        <w:rPr>
          <w:rFonts w:ascii="Times New Roman" w:hAnsi="Times New Roman" w:cs="Times New Roman"/>
          <w:sz w:val="24"/>
          <w:szCs w:val="24"/>
        </w:rPr>
        <w:t>ь</w:t>
      </w:r>
      <w:r w:rsidRPr="00DC1E91">
        <w:rPr>
          <w:rFonts w:ascii="Times New Roman" w:hAnsi="Times New Roman" w:cs="Times New Roman"/>
          <w:sz w:val="24"/>
          <w:szCs w:val="24"/>
        </w:rPr>
        <w:t>ность решения задач на семинаре, активность студентов в обсуждении.</w:t>
      </w:r>
    </w:p>
    <w:p w:rsidR="00DC1E91" w:rsidRPr="00DC1E91" w:rsidDel="00DC1E91" w:rsidRDefault="00DC1E91" w:rsidP="00DC1E91">
      <w:pPr>
        <w:jc w:val="both"/>
        <w:rPr>
          <w:del w:id="16" w:author="borisovaef" w:date="2014-02-17T15:20:00Z"/>
          <w:rFonts w:ascii="Times New Roman" w:hAnsi="Times New Roman" w:cs="Times New Roman"/>
          <w:sz w:val="24"/>
          <w:szCs w:val="24"/>
        </w:rPr>
      </w:pPr>
      <w:r w:rsidRPr="00DC1E91">
        <w:rPr>
          <w:rFonts w:ascii="Times New Roman" w:hAnsi="Times New Roman" w:cs="Times New Roman"/>
          <w:sz w:val="24"/>
          <w:szCs w:val="24"/>
        </w:rPr>
        <w:t>Оценки за работу на сем</w:t>
      </w:r>
      <w:r w:rsidRPr="00DC1E91">
        <w:rPr>
          <w:rFonts w:ascii="Times New Roman" w:hAnsi="Times New Roman" w:cs="Times New Roman"/>
          <w:sz w:val="24"/>
          <w:szCs w:val="24"/>
        </w:rPr>
        <w:t>и</w:t>
      </w:r>
      <w:r w:rsidRPr="00DC1E91">
        <w:rPr>
          <w:rFonts w:ascii="Times New Roman" w:hAnsi="Times New Roman" w:cs="Times New Roman"/>
          <w:sz w:val="24"/>
          <w:szCs w:val="24"/>
        </w:rPr>
        <w:t xml:space="preserve">нарских занятиях преподаватель выставляет в рабочую ведомость. Оценка по 10-ти балльной шкале за работу на </w:t>
      </w:r>
      <w:proofErr w:type="gramStart"/>
      <w:r w:rsidRPr="00DC1E91">
        <w:rPr>
          <w:rFonts w:ascii="Times New Roman" w:hAnsi="Times New Roman" w:cs="Times New Roman"/>
          <w:sz w:val="24"/>
          <w:szCs w:val="24"/>
        </w:rPr>
        <w:t>семинарских</w:t>
      </w:r>
      <w:proofErr w:type="gramEnd"/>
      <w:r w:rsidRPr="00DC1E91">
        <w:rPr>
          <w:rFonts w:ascii="Times New Roman" w:hAnsi="Times New Roman" w:cs="Times New Roman"/>
          <w:sz w:val="24"/>
          <w:szCs w:val="24"/>
        </w:rPr>
        <w:t xml:space="preserve"> определяется перед итоговым контролем и называется - </w:t>
      </w:r>
      <w:proofErr w:type="spell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ауд</w:t>
      </w:r>
      <w:r w:rsidRPr="00DC1E91">
        <w:rPr>
          <w:rFonts w:ascii="Times New Roman" w:hAnsi="Times New Roman" w:cs="Times New Roman"/>
          <w:i/>
          <w:sz w:val="24"/>
          <w:szCs w:val="24"/>
          <w:vertAlign w:val="subscript"/>
        </w:rPr>
        <w:t>и</w:t>
      </w:r>
      <w:r w:rsidRPr="00DC1E91">
        <w:rPr>
          <w:rFonts w:ascii="Times New Roman" w:hAnsi="Times New Roman" w:cs="Times New Roman"/>
          <w:i/>
          <w:sz w:val="24"/>
          <w:szCs w:val="24"/>
          <w:vertAlign w:val="subscript"/>
        </w:rPr>
        <w:t>торная</w:t>
      </w:r>
      <w:proofErr w:type="spellEnd"/>
      <w:r w:rsidRPr="00DC1E91">
        <w:rPr>
          <w:rFonts w:ascii="Times New Roman" w:hAnsi="Times New Roman" w:cs="Times New Roman"/>
          <w:sz w:val="24"/>
          <w:szCs w:val="24"/>
        </w:rPr>
        <w:t xml:space="preserve">. </w:t>
      </w:r>
    </w:p>
    <w:p w:rsidR="00DC1E91" w:rsidRPr="00DC1E91" w:rsidDel="00DC1E91" w:rsidRDefault="00DC1E91" w:rsidP="00DC1E91">
      <w:pPr>
        <w:jc w:val="both"/>
        <w:rPr>
          <w:del w:id="17" w:author="borisovaef" w:date="2014-02-17T15:19:00Z"/>
          <w:rFonts w:ascii="Times New Roman" w:hAnsi="Times New Roman" w:cs="Times New Roman"/>
          <w:sz w:val="24"/>
          <w:szCs w:val="24"/>
        </w:rPr>
      </w:pPr>
    </w:p>
    <w:p w:rsidR="00DC1E91" w:rsidRPr="00DC1E91" w:rsidRDefault="00DC1E91" w:rsidP="00DC1E91">
      <w:pPr>
        <w:jc w:val="both"/>
        <w:rPr>
          <w:rFonts w:ascii="Times New Roman" w:hAnsi="Times New Roman" w:cs="Times New Roman"/>
          <w:sz w:val="24"/>
          <w:szCs w:val="24"/>
        </w:rPr>
      </w:pPr>
      <w:r w:rsidRPr="00DC1E91">
        <w:rPr>
          <w:rFonts w:ascii="Times New Roman" w:hAnsi="Times New Roman" w:cs="Times New Roman"/>
          <w:b/>
          <w:sz w:val="24"/>
          <w:szCs w:val="24"/>
        </w:rPr>
        <w:t>Накопленная оценка</w:t>
      </w:r>
      <w:r w:rsidRPr="00DC1E91">
        <w:rPr>
          <w:rFonts w:ascii="Times New Roman" w:hAnsi="Times New Roman" w:cs="Times New Roman"/>
          <w:sz w:val="24"/>
          <w:szCs w:val="24"/>
        </w:rPr>
        <w:t xml:space="preserve"> за текущий контроль учитывает результаты студента по тек</w:t>
      </w:r>
      <w:r w:rsidRPr="00DC1E91">
        <w:rPr>
          <w:rFonts w:ascii="Times New Roman" w:hAnsi="Times New Roman" w:cs="Times New Roman"/>
          <w:sz w:val="24"/>
          <w:szCs w:val="24"/>
        </w:rPr>
        <w:t>у</w:t>
      </w:r>
      <w:r w:rsidRPr="00DC1E91">
        <w:rPr>
          <w:rFonts w:ascii="Times New Roman" w:hAnsi="Times New Roman" w:cs="Times New Roman"/>
          <w:sz w:val="24"/>
          <w:szCs w:val="24"/>
        </w:rPr>
        <w:t xml:space="preserve">щему контролю следующим образом: </w:t>
      </w:r>
    </w:p>
    <w:p w:rsidR="00DC1E91" w:rsidRPr="00DC1E91" w:rsidRDefault="00DC1E91" w:rsidP="00DC1E91">
      <w:pPr>
        <w:spacing w:before="240"/>
        <w:jc w:val="center"/>
        <w:rPr>
          <w:rFonts w:ascii="Times New Roman" w:hAnsi="Times New Roman" w:cs="Times New Roman"/>
          <w:sz w:val="24"/>
          <w:szCs w:val="24"/>
          <w:vertAlign w:val="subscript"/>
        </w:rPr>
      </w:pPr>
      <w:proofErr w:type="spellStart"/>
      <w:r w:rsidRPr="00DC1E91">
        <w:rPr>
          <w:rFonts w:ascii="Times New Roman" w:hAnsi="Times New Roman" w:cs="Times New Roman"/>
          <w:sz w:val="24"/>
          <w:szCs w:val="24"/>
        </w:rPr>
        <w:t>О</w:t>
      </w:r>
      <w:r w:rsidRPr="00DC1E91">
        <w:rPr>
          <w:rFonts w:ascii="Times New Roman" w:hAnsi="Times New Roman" w:cs="Times New Roman"/>
          <w:i/>
          <w:sz w:val="24"/>
          <w:szCs w:val="24"/>
          <w:vertAlign w:val="subscript"/>
        </w:rPr>
        <w:t>накопленная</w:t>
      </w:r>
      <w:proofErr w:type="spellEnd"/>
      <w:r w:rsidRPr="00DC1E91">
        <w:rPr>
          <w:rFonts w:ascii="Times New Roman" w:hAnsi="Times New Roman" w:cs="Times New Roman"/>
          <w:sz w:val="24"/>
          <w:szCs w:val="24"/>
        </w:rPr>
        <w:t>= 2/3*</w:t>
      </w:r>
      <w:r w:rsidRPr="00DC1E91">
        <w:rPr>
          <w:rFonts w:ascii="Times New Roman" w:hAnsi="Times New Roman" w:cs="Times New Roman"/>
          <w:i/>
          <w:sz w:val="24"/>
          <w:szCs w:val="24"/>
        </w:rPr>
        <w:t xml:space="preserve"> </w:t>
      </w:r>
      <w:proofErr w:type="spell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текущий</w:t>
      </w:r>
      <w:proofErr w:type="spellEnd"/>
      <w:r w:rsidRPr="00DC1E91">
        <w:rPr>
          <w:rFonts w:ascii="Times New Roman" w:hAnsi="Times New Roman" w:cs="Times New Roman"/>
          <w:sz w:val="24"/>
          <w:szCs w:val="24"/>
        </w:rPr>
        <w:t xml:space="preserve"> + 1/3* </w:t>
      </w:r>
      <w:proofErr w:type="spellStart"/>
      <w:r w:rsidRPr="00DC1E91">
        <w:rPr>
          <w:rFonts w:ascii="Times New Roman" w:hAnsi="Times New Roman" w:cs="Times New Roman"/>
          <w:sz w:val="24"/>
          <w:szCs w:val="24"/>
        </w:rPr>
        <w:t>О</w:t>
      </w:r>
      <w:r w:rsidRPr="00DC1E91">
        <w:rPr>
          <w:rFonts w:ascii="Times New Roman" w:hAnsi="Times New Roman" w:cs="Times New Roman"/>
          <w:i/>
          <w:sz w:val="24"/>
          <w:szCs w:val="24"/>
          <w:vertAlign w:val="subscript"/>
        </w:rPr>
        <w:t>аудиторная</w:t>
      </w:r>
      <w:proofErr w:type="spellEnd"/>
      <w:r w:rsidRPr="00DC1E91">
        <w:rPr>
          <w:rFonts w:ascii="Times New Roman" w:hAnsi="Times New Roman" w:cs="Times New Roman"/>
          <w:i/>
          <w:sz w:val="24"/>
          <w:szCs w:val="24"/>
        </w:rPr>
        <w:t xml:space="preserve"> </w:t>
      </w:r>
    </w:p>
    <w:p w:rsidR="00DC1E91" w:rsidRPr="00DC1E91" w:rsidRDefault="00DC1E91" w:rsidP="00DC1E91">
      <w:pPr>
        <w:rPr>
          <w:rFonts w:ascii="Times New Roman" w:hAnsi="Times New Roman" w:cs="Times New Roman"/>
          <w:sz w:val="24"/>
          <w:szCs w:val="24"/>
        </w:rPr>
      </w:pPr>
      <w:r w:rsidRPr="00DC1E91">
        <w:rPr>
          <w:rFonts w:ascii="Times New Roman" w:hAnsi="Times New Roman" w:cs="Times New Roman"/>
          <w:sz w:val="24"/>
          <w:szCs w:val="24"/>
        </w:rPr>
        <w:t>где</w:t>
      </w:r>
      <w:proofErr w:type="gramStart"/>
      <w:r w:rsidRPr="00DC1E91">
        <w:rPr>
          <w:rFonts w:ascii="Times New Roman" w:hAnsi="Times New Roman" w:cs="Times New Roman"/>
          <w:sz w:val="24"/>
          <w:szCs w:val="24"/>
        </w:rPr>
        <w:tab/>
        <w:t>О</w:t>
      </w:r>
      <w:proofErr w:type="gramEnd"/>
      <w:r w:rsidRPr="00DC1E91">
        <w:rPr>
          <w:rFonts w:ascii="Times New Roman" w:hAnsi="Times New Roman" w:cs="Times New Roman"/>
          <w:sz w:val="24"/>
          <w:szCs w:val="24"/>
        </w:rPr>
        <w:t xml:space="preserve"> </w:t>
      </w:r>
      <w:r w:rsidRPr="00DC1E91">
        <w:rPr>
          <w:rFonts w:ascii="Times New Roman" w:hAnsi="Times New Roman" w:cs="Times New Roman"/>
          <w:i/>
          <w:sz w:val="24"/>
          <w:szCs w:val="24"/>
          <w:vertAlign w:val="subscript"/>
        </w:rPr>
        <w:t>текущий</w:t>
      </w:r>
      <w:r w:rsidRPr="00DC1E91">
        <w:rPr>
          <w:rFonts w:ascii="Times New Roman" w:hAnsi="Times New Roman" w:cs="Times New Roman"/>
          <w:sz w:val="24"/>
          <w:szCs w:val="24"/>
        </w:rPr>
        <w:t xml:space="preserve">  рассчитывается как взвешенная сумма всех форм текущего контроля, пред</w:t>
      </w:r>
      <w:r w:rsidRPr="00DC1E91">
        <w:rPr>
          <w:rFonts w:ascii="Times New Roman" w:hAnsi="Times New Roman" w:cs="Times New Roman"/>
          <w:sz w:val="24"/>
          <w:szCs w:val="24"/>
        </w:rPr>
        <w:t>у</w:t>
      </w:r>
      <w:r w:rsidRPr="00DC1E91">
        <w:rPr>
          <w:rFonts w:ascii="Times New Roman" w:hAnsi="Times New Roman" w:cs="Times New Roman"/>
          <w:sz w:val="24"/>
          <w:szCs w:val="24"/>
        </w:rPr>
        <w:t>смотренных в РУП:</w:t>
      </w:r>
    </w:p>
    <w:p w:rsidR="00DC1E91" w:rsidRPr="00DC1E91" w:rsidRDefault="00DC1E91" w:rsidP="00DC1E91">
      <w:pPr>
        <w:spacing w:before="240"/>
        <w:jc w:val="center"/>
        <w:rPr>
          <w:rFonts w:ascii="Times New Roman" w:hAnsi="Times New Roman" w:cs="Times New Roman"/>
          <w:sz w:val="24"/>
          <w:szCs w:val="24"/>
        </w:rPr>
      </w:pPr>
      <w:proofErr w:type="spell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текущий</w:t>
      </w:r>
      <w:proofErr w:type="spellEnd"/>
      <w:r w:rsidRPr="00DC1E91">
        <w:rPr>
          <w:rFonts w:ascii="Times New Roman" w:hAnsi="Times New Roman" w:cs="Times New Roman"/>
          <w:sz w:val="24"/>
          <w:szCs w:val="24"/>
        </w:rPr>
        <w:t xml:space="preserve">  =  </w:t>
      </w:r>
      <w:r w:rsidRPr="00DC1E91">
        <w:rPr>
          <w:rFonts w:ascii="Times New Roman" w:hAnsi="Times New Roman" w:cs="Times New Roman"/>
          <w:i/>
          <w:sz w:val="24"/>
          <w:szCs w:val="24"/>
          <w:lang w:val="en-US"/>
        </w:rPr>
        <w:t>n</w:t>
      </w:r>
      <w:r w:rsidRPr="00DC1E91">
        <w:rPr>
          <w:rFonts w:ascii="Times New Roman" w:hAnsi="Times New Roman" w:cs="Times New Roman"/>
          <w:i/>
          <w:sz w:val="24"/>
          <w:szCs w:val="24"/>
          <w:vertAlign w:val="subscript"/>
        </w:rPr>
        <w:t>1</w:t>
      </w:r>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эссе</w:t>
      </w:r>
      <w:r w:rsidRPr="00DC1E91">
        <w:rPr>
          <w:rFonts w:ascii="Times New Roman" w:hAnsi="Times New Roman" w:cs="Times New Roman"/>
          <w:i/>
          <w:sz w:val="24"/>
          <w:szCs w:val="24"/>
        </w:rPr>
        <w:t xml:space="preserve"> + </w:t>
      </w:r>
      <w:r w:rsidRPr="00DC1E91">
        <w:rPr>
          <w:rFonts w:ascii="Times New Roman" w:hAnsi="Times New Roman" w:cs="Times New Roman"/>
          <w:i/>
          <w:sz w:val="24"/>
          <w:szCs w:val="24"/>
          <w:lang w:val="en-US"/>
        </w:rPr>
        <w:t>n</w:t>
      </w:r>
      <w:r w:rsidRPr="00DC1E91">
        <w:rPr>
          <w:rFonts w:ascii="Times New Roman" w:hAnsi="Times New Roman" w:cs="Times New Roman"/>
          <w:i/>
          <w:sz w:val="24"/>
          <w:szCs w:val="24"/>
          <w:vertAlign w:val="subscript"/>
        </w:rPr>
        <w:t>2</w:t>
      </w:r>
      <w:r w:rsidRPr="00DC1E91">
        <w:rPr>
          <w:rFonts w:ascii="Times New Roman" w:hAnsi="Times New Roman" w:cs="Times New Roman"/>
          <w:i/>
          <w:sz w:val="24"/>
          <w:szCs w:val="24"/>
        </w:rPr>
        <w:t>·</w:t>
      </w:r>
      <w:proofErr w:type="gram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к</w:t>
      </w:r>
      <w:proofErr w:type="gramEnd"/>
      <w:r w:rsidRPr="00DC1E91">
        <w:rPr>
          <w:rFonts w:ascii="Times New Roman" w:hAnsi="Times New Roman" w:cs="Times New Roman"/>
          <w:i/>
          <w:sz w:val="24"/>
          <w:szCs w:val="24"/>
          <w:vertAlign w:val="subscript"/>
        </w:rPr>
        <w:t>/р</w:t>
      </w:r>
      <w:r w:rsidRPr="00DC1E91">
        <w:rPr>
          <w:rFonts w:ascii="Times New Roman" w:hAnsi="Times New Roman" w:cs="Times New Roman"/>
          <w:i/>
          <w:sz w:val="24"/>
          <w:szCs w:val="24"/>
        </w:rPr>
        <w:t xml:space="preserve"> + </w:t>
      </w:r>
      <w:r w:rsidRPr="00DC1E91">
        <w:rPr>
          <w:rFonts w:ascii="Times New Roman" w:hAnsi="Times New Roman" w:cs="Times New Roman"/>
          <w:i/>
          <w:sz w:val="24"/>
          <w:szCs w:val="24"/>
          <w:lang w:val="en-US"/>
        </w:rPr>
        <w:t>n</w:t>
      </w:r>
      <w:r w:rsidRPr="00DC1E91">
        <w:rPr>
          <w:rFonts w:ascii="Times New Roman" w:hAnsi="Times New Roman" w:cs="Times New Roman"/>
          <w:i/>
          <w:sz w:val="24"/>
          <w:szCs w:val="24"/>
          <w:vertAlign w:val="subscript"/>
        </w:rPr>
        <w:t>3</w:t>
      </w:r>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реф</w:t>
      </w:r>
      <w:r w:rsidRPr="00DC1E91">
        <w:rPr>
          <w:rFonts w:ascii="Times New Roman" w:hAnsi="Times New Roman" w:cs="Times New Roman"/>
          <w:i/>
          <w:sz w:val="24"/>
          <w:szCs w:val="24"/>
        </w:rPr>
        <w:t xml:space="preserve"> + </w:t>
      </w:r>
      <w:r w:rsidRPr="00DC1E91">
        <w:rPr>
          <w:rFonts w:ascii="Times New Roman" w:hAnsi="Times New Roman" w:cs="Times New Roman"/>
          <w:i/>
          <w:sz w:val="24"/>
          <w:szCs w:val="24"/>
          <w:lang w:val="en-US"/>
        </w:rPr>
        <w:t>n</w:t>
      </w:r>
      <w:r w:rsidRPr="00DC1E91">
        <w:rPr>
          <w:rFonts w:ascii="Times New Roman" w:hAnsi="Times New Roman" w:cs="Times New Roman"/>
          <w:i/>
          <w:sz w:val="24"/>
          <w:szCs w:val="24"/>
          <w:vertAlign w:val="subscript"/>
        </w:rPr>
        <w:t>4</w:t>
      </w:r>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кол</w:t>
      </w:r>
      <w:r w:rsidRPr="00DC1E91">
        <w:rPr>
          <w:rFonts w:ascii="Times New Roman" w:hAnsi="Times New Roman" w:cs="Times New Roman"/>
          <w:i/>
          <w:sz w:val="24"/>
          <w:szCs w:val="24"/>
        </w:rPr>
        <w:t xml:space="preserve"> + </w:t>
      </w:r>
      <w:r w:rsidRPr="00DC1E91">
        <w:rPr>
          <w:rFonts w:ascii="Times New Roman" w:hAnsi="Times New Roman" w:cs="Times New Roman"/>
          <w:i/>
          <w:sz w:val="24"/>
          <w:szCs w:val="24"/>
          <w:lang w:val="en-US"/>
        </w:rPr>
        <w:t>n</w:t>
      </w:r>
      <w:r w:rsidRPr="00DC1E91">
        <w:rPr>
          <w:rFonts w:ascii="Times New Roman" w:hAnsi="Times New Roman" w:cs="Times New Roman"/>
          <w:i/>
          <w:sz w:val="24"/>
          <w:szCs w:val="24"/>
          <w:vertAlign w:val="subscript"/>
        </w:rPr>
        <w:t>5</w:t>
      </w:r>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дз</w:t>
      </w:r>
      <w:r w:rsidRPr="00DC1E91">
        <w:rPr>
          <w:rFonts w:ascii="Times New Roman" w:hAnsi="Times New Roman" w:cs="Times New Roman"/>
          <w:sz w:val="24"/>
          <w:szCs w:val="24"/>
        </w:rPr>
        <w:t xml:space="preserve"> ,</w:t>
      </w:r>
    </w:p>
    <w:p w:rsidR="00DC1E91" w:rsidRPr="00DC1E91" w:rsidRDefault="00DC1E91" w:rsidP="00DC1E91">
      <w:pPr>
        <w:rPr>
          <w:rFonts w:ascii="Times New Roman" w:hAnsi="Times New Roman" w:cs="Times New Roman"/>
          <w:sz w:val="24"/>
          <w:szCs w:val="24"/>
        </w:rPr>
      </w:pPr>
      <w:r w:rsidRPr="00DC1E91">
        <w:rPr>
          <w:rFonts w:ascii="Times New Roman" w:hAnsi="Times New Roman" w:cs="Times New Roman"/>
          <w:sz w:val="24"/>
          <w:szCs w:val="24"/>
        </w:rPr>
        <w:t xml:space="preserve">при этом </w:t>
      </w:r>
      <w:r w:rsidRPr="00DC1E91">
        <w:rPr>
          <w:rFonts w:ascii="Times New Roman" w:hAnsi="Times New Roman" w:cs="Times New Roman"/>
          <w:sz w:val="24"/>
          <w:szCs w:val="24"/>
          <w:lang w:val="en-US"/>
        </w:rPr>
        <w:t>n</w:t>
      </w:r>
      <w:r w:rsidRPr="00DC1E91">
        <w:rPr>
          <w:rFonts w:ascii="Times New Roman" w:hAnsi="Times New Roman" w:cs="Times New Roman"/>
          <w:sz w:val="24"/>
          <w:szCs w:val="24"/>
          <w:vertAlign w:val="subscript"/>
        </w:rPr>
        <w:t>1</w:t>
      </w:r>
      <w:r w:rsidRPr="00DC1E91">
        <w:rPr>
          <w:rFonts w:ascii="Times New Roman" w:hAnsi="Times New Roman" w:cs="Times New Roman"/>
          <w:sz w:val="24"/>
          <w:szCs w:val="24"/>
        </w:rPr>
        <w:t xml:space="preserve"> = 0, </w:t>
      </w:r>
      <w:r w:rsidRPr="00DC1E91">
        <w:rPr>
          <w:rFonts w:ascii="Times New Roman" w:hAnsi="Times New Roman" w:cs="Times New Roman"/>
          <w:sz w:val="24"/>
          <w:szCs w:val="24"/>
          <w:lang w:val="en-US"/>
        </w:rPr>
        <w:t>n</w:t>
      </w:r>
      <w:r w:rsidRPr="00DC1E91">
        <w:rPr>
          <w:rFonts w:ascii="Times New Roman" w:hAnsi="Times New Roman" w:cs="Times New Roman"/>
          <w:sz w:val="24"/>
          <w:szCs w:val="24"/>
          <w:vertAlign w:val="subscript"/>
        </w:rPr>
        <w:t>2</w:t>
      </w:r>
      <w:r w:rsidRPr="00DC1E91">
        <w:rPr>
          <w:rFonts w:ascii="Times New Roman" w:hAnsi="Times New Roman" w:cs="Times New Roman"/>
          <w:sz w:val="24"/>
          <w:szCs w:val="24"/>
        </w:rPr>
        <w:t xml:space="preserve"> = 1, </w:t>
      </w:r>
      <w:r w:rsidRPr="00DC1E91">
        <w:rPr>
          <w:rFonts w:ascii="Times New Roman" w:hAnsi="Times New Roman" w:cs="Times New Roman"/>
          <w:sz w:val="24"/>
          <w:szCs w:val="24"/>
          <w:lang w:val="en-US"/>
        </w:rPr>
        <w:t>n</w:t>
      </w:r>
      <w:r w:rsidRPr="00DC1E91">
        <w:rPr>
          <w:rFonts w:ascii="Times New Roman" w:hAnsi="Times New Roman" w:cs="Times New Roman"/>
          <w:sz w:val="24"/>
          <w:szCs w:val="24"/>
          <w:vertAlign w:val="subscript"/>
        </w:rPr>
        <w:t>3</w:t>
      </w:r>
      <w:r w:rsidRPr="00DC1E91">
        <w:rPr>
          <w:rFonts w:ascii="Times New Roman" w:hAnsi="Times New Roman" w:cs="Times New Roman"/>
          <w:sz w:val="24"/>
          <w:szCs w:val="24"/>
        </w:rPr>
        <w:t xml:space="preserve"> = 0, </w:t>
      </w:r>
      <w:r w:rsidRPr="00DC1E91">
        <w:rPr>
          <w:rFonts w:ascii="Times New Roman" w:hAnsi="Times New Roman" w:cs="Times New Roman"/>
          <w:sz w:val="24"/>
          <w:szCs w:val="24"/>
          <w:lang w:val="en-US"/>
        </w:rPr>
        <w:t>n</w:t>
      </w:r>
      <w:r w:rsidRPr="00DC1E91">
        <w:rPr>
          <w:rFonts w:ascii="Times New Roman" w:hAnsi="Times New Roman" w:cs="Times New Roman"/>
          <w:sz w:val="24"/>
          <w:szCs w:val="24"/>
          <w:vertAlign w:val="subscript"/>
        </w:rPr>
        <w:t>4</w:t>
      </w:r>
      <w:r w:rsidRPr="00DC1E91">
        <w:rPr>
          <w:rFonts w:ascii="Times New Roman" w:hAnsi="Times New Roman" w:cs="Times New Roman"/>
          <w:sz w:val="24"/>
          <w:szCs w:val="24"/>
        </w:rPr>
        <w:t xml:space="preserve"> =0, </w:t>
      </w:r>
      <w:r w:rsidRPr="00DC1E91">
        <w:rPr>
          <w:rFonts w:ascii="Times New Roman" w:hAnsi="Times New Roman" w:cs="Times New Roman"/>
          <w:sz w:val="24"/>
          <w:szCs w:val="24"/>
          <w:lang w:val="en-US"/>
        </w:rPr>
        <w:t>n</w:t>
      </w:r>
      <w:r w:rsidRPr="00DC1E91">
        <w:rPr>
          <w:rFonts w:ascii="Times New Roman" w:hAnsi="Times New Roman" w:cs="Times New Roman"/>
          <w:sz w:val="24"/>
          <w:szCs w:val="24"/>
          <w:vertAlign w:val="subscript"/>
        </w:rPr>
        <w:t>5</w:t>
      </w:r>
      <w:r w:rsidRPr="00DC1E91">
        <w:rPr>
          <w:rFonts w:ascii="Times New Roman" w:hAnsi="Times New Roman" w:cs="Times New Roman"/>
          <w:sz w:val="24"/>
          <w:szCs w:val="24"/>
        </w:rPr>
        <w:t xml:space="preserve"> = 1.</w:t>
      </w:r>
    </w:p>
    <w:p w:rsidR="00DC1E91" w:rsidRPr="00DC1E91" w:rsidRDefault="00DC1E91" w:rsidP="00DC1E91">
      <w:pPr>
        <w:rPr>
          <w:rFonts w:ascii="Times New Roman" w:hAnsi="Times New Roman" w:cs="Times New Roman"/>
          <w:sz w:val="24"/>
          <w:szCs w:val="24"/>
        </w:rPr>
      </w:pPr>
    </w:p>
    <w:p w:rsidR="00DC1E91" w:rsidRPr="00DC1E91" w:rsidRDefault="00DC1E91" w:rsidP="00DC1E91">
      <w:pPr>
        <w:spacing w:before="240"/>
        <w:jc w:val="both"/>
        <w:rPr>
          <w:rFonts w:ascii="Times New Roman" w:hAnsi="Times New Roman" w:cs="Times New Roman"/>
          <w:sz w:val="24"/>
          <w:szCs w:val="24"/>
        </w:rPr>
      </w:pPr>
      <w:r w:rsidRPr="00DC1E91">
        <w:rPr>
          <w:rFonts w:ascii="Times New Roman" w:hAnsi="Times New Roman" w:cs="Times New Roman"/>
          <w:sz w:val="24"/>
          <w:szCs w:val="24"/>
        </w:rPr>
        <w:t xml:space="preserve">Способ округления накопленной оценки текущего контроля: арифметический. </w:t>
      </w:r>
    </w:p>
    <w:p w:rsidR="00DC1E91" w:rsidRPr="00DC1E91" w:rsidRDefault="00DC1E91" w:rsidP="00DC1E91">
      <w:pPr>
        <w:rPr>
          <w:rFonts w:ascii="Times New Roman" w:hAnsi="Times New Roman" w:cs="Times New Roman"/>
          <w:sz w:val="24"/>
          <w:szCs w:val="24"/>
        </w:rPr>
      </w:pPr>
    </w:p>
    <w:p w:rsidR="00DC1E91" w:rsidRPr="00DC1E91" w:rsidRDefault="00DC1E91" w:rsidP="00DC1E91">
      <w:pPr>
        <w:rPr>
          <w:rFonts w:ascii="Times New Roman" w:hAnsi="Times New Roman" w:cs="Times New Roman"/>
          <w:sz w:val="24"/>
          <w:szCs w:val="24"/>
        </w:rPr>
      </w:pPr>
      <w:r w:rsidRPr="00DC1E91">
        <w:rPr>
          <w:rFonts w:ascii="Times New Roman" w:hAnsi="Times New Roman" w:cs="Times New Roman"/>
          <w:b/>
          <w:sz w:val="24"/>
          <w:szCs w:val="24"/>
        </w:rPr>
        <w:t>Результирующая оценка</w:t>
      </w:r>
      <w:r w:rsidRPr="00DC1E91">
        <w:rPr>
          <w:rFonts w:ascii="Times New Roman" w:hAnsi="Times New Roman" w:cs="Times New Roman"/>
          <w:sz w:val="24"/>
          <w:szCs w:val="24"/>
        </w:rPr>
        <w:t xml:space="preserve"> за дисциплину рассчитывается следующим образом </w:t>
      </w:r>
    </w:p>
    <w:p w:rsidR="00DC1E91" w:rsidRPr="00DC1E91" w:rsidRDefault="00DC1E91" w:rsidP="00DC1E91">
      <w:pPr>
        <w:spacing w:before="240"/>
        <w:ind w:left="720"/>
        <w:jc w:val="center"/>
        <w:rPr>
          <w:rFonts w:ascii="Times New Roman" w:hAnsi="Times New Roman" w:cs="Times New Roman"/>
          <w:i/>
          <w:sz w:val="24"/>
          <w:szCs w:val="24"/>
          <w:vertAlign w:val="subscript"/>
        </w:rPr>
      </w:pPr>
      <w:proofErr w:type="spell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результирующая</w:t>
      </w:r>
      <w:proofErr w:type="spellEnd"/>
      <w:r w:rsidRPr="00DC1E91">
        <w:rPr>
          <w:rFonts w:ascii="Times New Roman" w:hAnsi="Times New Roman" w:cs="Times New Roman"/>
          <w:i/>
          <w:sz w:val="24"/>
          <w:szCs w:val="24"/>
        </w:rPr>
        <w:t xml:space="preserve"> = 0,6* </w:t>
      </w:r>
      <w:proofErr w:type="spell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накопленная</w:t>
      </w:r>
      <w:proofErr w:type="spellEnd"/>
      <w:r w:rsidRPr="00DC1E91">
        <w:rPr>
          <w:rFonts w:ascii="Times New Roman" w:hAnsi="Times New Roman" w:cs="Times New Roman"/>
          <w:i/>
          <w:sz w:val="24"/>
          <w:szCs w:val="24"/>
        </w:rPr>
        <w:t xml:space="preserve"> + 0,4*·</w:t>
      </w:r>
      <w:proofErr w:type="spellStart"/>
      <w:r w:rsidRPr="00DC1E91">
        <w:rPr>
          <w:rFonts w:ascii="Times New Roman" w:hAnsi="Times New Roman" w:cs="Times New Roman"/>
          <w:i/>
          <w:sz w:val="24"/>
          <w:szCs w:val="24"/>
        </w:rPr>
        <w:t>О</w:t>
      </w:r>
      <w:r w:rsidRPr="00DC1E91">
        <w:rPr>
          <w:rFonts w:ascii="Times New Roman" w:hAnsi="Times New Roman" w:cs="Times New Roman"/>
          <w:i/>
          <w:sz w:val="24"/>
          <w:szCs w:val="24"/>
          <w:vertAlign w:val="subscript"/>
        </w:rPr>
        <w:t>экз</w:t>
      </w:r>
      <w:proofErr w:type="spellEnd"/>
    </w:p>
    <w:p w:rsidR="00DC1E91" w:rsidRPr="00DC1E91" w:rsidDel="00DC1E91" w:rsidRDefault="00DC1E91" w:rsidP="00DC1E91">
      <w:pPr>
        <w:rPr>
          <w:del w:id="18" w:author="borisovaef" w:date="2014-02-17T15:20:00Z"/>
          <w:rFonts w:ascii="Times New Roman" w:hAnsi="Times New Roman" w:cs="Times New Roman"/>
          <w:sz w:val="24"/>
          <w:szCs w:val="24"/>
        </w:rPr>
      </w:pPr>
    </w:p>
    <w:p w:rsidR="00DC1E91" w:rsidRPr="00DC1E91" w:rsidRDefault="00DC1E91" w:rsidP="00DC1E91">
      <w:pPr>
        <w:spacing w:before="240"/>
        <w:jc w:val="both"/>
        <w:rPr>
          <w:rFonts w:ascii="Times New Roman" w:hAnsi="Times New Roman" w:cs="Times New Roman"/>
          <w:sz w:val="24"/>
          <w:szCs w:val="24"/>
        </w:rPr>
      </w:pPr>
      <w:r w:rsidRPr="00DC1E91">
        <w:rPr>
          <w:rFonts w:ascii="Times New Roman" w:hAnsi="Times New Roman" w:cs="Times New Roman"/>
          <w:sz w:val="24"/>
          <w:szCs w:val="24"/>
        </w:rPr>
        <w:t xml:space="preserve">Способ округления накопленной оценки промежуточного (итогового) контроля в форме зачета: арифметический. </w:t>
      </w:r>
    </w:p>
    <w:p w:rsidR="00DC1E91" w:rsidRPr="00DC1E91" w:rsidRDefault="00DC1E91" w:rsidP="00DC1E91">
      <w:pPr>
        <w:jc w:val="both"/>
        <w:rPr>
          <w:rFonts w:ascii="Times New Roman" w:hAnsi="Times New Roman" w:cs="Times New Roman"/>
        </w:rPr>
      </w:pPr>
      <w:r w:rsidRPr="00DC1E91">
        <w:rPr>
          <w:rFonts w:ascii="Times New Roman" w:hAnsi="Times New Roman" w:cs="Times New Roman"/>
        </w:rPr>
        <w:t>На пересдаче студенту не предоставляется возможность получить дополнительный балл для ко</w:t>
      </w:r>
      <w:r w:rsidRPr="00DC1E91">
        <w:rPr>
          <w:rFonts w:ascii="Times New Roman" w:hAnsi="Times New Roman" w:cs="Times New Roman"/>
        </w:rPr>
        <w:t>м</w:t>
      </w:r>
      <w:r w:rsidRPr="00DC1E91">
        <w:rPr>
          <w:rFonts w:ascii="Times New Roman" w:hAnsi="Times New Roman" w:cs="Times New Roman"/>
        </w:rPr>
        <w:t>пенсации оценки за текущий контроль.</w:t>
      </w:r>
    </w:p>
    <w:p w:rsidR="00DC1E91" w:rsidRPr="00387C5D" w:rsidRDefault="00DC1E91" w:rsidP="00DC1E91">
      <w:pPr>
        <w:jc w:val="both"/>
      </w:pPr>
    </w:p>
    <w:p w:rsidR="001F62E3" w:rsidRDefault="001F62E3" w:rsidP="00D74174">
      <w:pPr>
        <w:spacing w:after="0"/>
        <w:ind w:firstLine="709"/>
        <w:jc w:val="both"/>
        <w:rPr>
          <w:rFonts w:ascii="Times New Roman" w:hAnsi="Times New Roman" w:cs="Times New Roman"/>
          <w:sz w:val="24"/>
          <w:szCs w:val="24"/>
        </w:rPr>
      </w:pPr>
    </w:p>
    <w:p w:rsidR="001F62E3" w:rsidRDefault="001F62E3" w:rsidP="001F62E3">
      <w:pPr>
        <w:pStyle w:val="a4"/>
        <w:numPr>
          <w:ilvl w:val="0"/>
          <w:numId w:val="6"/>
        </w:numPr>
        <w:spacing w:after="0"/>
        <w:jc w:val="both"/>
        <w:rPr>
          <w:rFonts w:ascii="Times New Roman" w:hAnsi="Times New Roman" w:cs="Times New Roman"/>
          <w:b/>
          <w:sz w:val="28"/>
          <w:szCs w:val="28"/>
        </w:rPr>
      </w:pPr>
      <w:r w:rsidRPr="001F62E3">
        <w:rPr>
          <w:rFonts w:ascii="Times New Roman" w:hAnsi="Times New Roman" w:cs="Times New Roman"/>
          <w:b/>
          <w:sz w:val="28"/>
          <w:szCs w:val="28"/>
        </w:rPr>
        <w:lastRenderedPageBreak/>
        <w:t>Содержание дисциплины</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Раздел 1. Введение в ценообразование</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Тема 1. Рыночный механизм формирования цены</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Цена: экономическая сущность. Концепция спроса. Однофакторная и многофакторная модели спроса. Закон спроса и закон предложения: формирование равновесной цены на рынке.</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Тема 2. Цели фирмы и их отражение в политике ценообразования.</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Цели фирмы в экономической теории. Типы рынков. Условия достижения цели максимизация прибыли фирмы на различных типах рынков. Цели фирмы на практике и их отражение в политике установления цен.</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Литература по разделу: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1. </w:t>
      </w:r>
      <w:proofErr w:type="spellStart"/>
      <w:r w:rsidRPr="000F1D49">
        <w:rPr>
          <w:rFonts w:ascii="Times New Roman" w:hAnsi="Times New Roman" w:cs="Times New Roman"/>
          <w:sz w:val="24"/>
          <w:szCs w:val="24"/>
        </w:rPr>
        <w:t>Липсиц</w:t>
      </w:r>
      <w:proofErr w:type="spellEnd"/>
      <w:r w:rsidRPr="000F1D49">
        <w:rPr>
          <w:rFonts w:ascii="Times New Roman" w:hAnsi="Times New Roman" w:cs="Times New Roman"/>
          <w:sz w:val="24"/>
          <w:szCs w:val="24"/>
        </w:rPr>
        <w:t xml:space="preserve"> И. В. «Ценообразование» - М.: Магистр, 2008.</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sz w:val="24"/>
          <w:szCs w:val="24"/>
        </w:rPr>
        <w:t xml:space="preserve">2.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9"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EB15C3" w:rsidRDefault="00EB15C3" w:rsidP="00EB15C3">
      <w:pPr>
        <w:pStyle w:val="af1"/>
        <w:jc w:val="both"/>
      </w:pPr>
      <w:r>
        <w:t>Количество часов аудиторной работы: лекций –</w:t>
      </w:r>
      <w:r>
        <w:rPr>
          <w:lang w:val="ru-RU"/>
        </w:rPr>
        <w:t>2</w:t>
      </w:r>
      <w:r>
        <w:t xml:space="preserve"> часа, семинары – </w:t>
      </w:r>
      <w:r>
        <w:rPr>
          <w:lang w:val="ru-RU"/>
        </w:rPr>
        <w:t>4</w:t>
      </w:r>
      <w:r>
        <w:t xml:space="preserve"> часа.</w:t>
      </w:r>
      <w:r>
        <w:rPr>
          <w:lang w:val="ru-RU"/>
        </w:rPr>
        <w:t xml:space="preserve"> </w:t>
      </w:r>
      <w:r>
        <w:t xml:space="preserve">Общий объем самостоятельной работы и распределение самостоятельной работы для разных видов подготовки студентов: 16 ч. </w:t>
      </w:r>
    </w:p>
    <w:p w:rsidR="000F1D49" w:rsidRPr="00EB15C3" w:rsidRDefault="000F1D49" w:rsidP="000F1D49">
      <w:pPr>
        <w:spacing w:after="0"/>
        <w:jc w:val="both"/>
        <w:rPr>
          <w:rFonts w:ascii="Times New Roman" w:hAnsi="Times New Roman" w:cs="Times New Roman"/>
          <w:color w:val="000000" w:themeColor="text1"/>
          <w:sz w:val="24"/>
          <w:szCs w:val="24"/>
          <w:lang w:val="x-none"/>
        </w:rPr>
      </w:pP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Раздел 2. Затратное ценообразование</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Тема 3. Модель затратного ценообразования.</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Логика применения затратного ценообразования. Преимущества и недостатки подхода. Обратная взаимосвязь цены и количества при затратном ценообразовании. Область применения.</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Тема 4. Расчет издержек при затратном ценообразовании</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Основная классификация издержек: переменные и постоянные издержки. Маржинальные издержки и значимость их анализа. Классификация издержек для нужд ценообразования. Изменение анализа финансовой отчетности для нужд ценообразования.</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Тема 5. Расчет минимальной цены.</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Расчет затрат на капитал или минимальной рентабельности активов. Анализ финансовых показателей деятельности фирмы. Алгоритм расчета величины минимальной цены при затратном ценообразовании.</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Литература по разделу: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1. </w:t>
      </w:r>
      <w:proofErr w:type="spellStart"/>
      <w:r w:rsidRPr="000F1D49">
        <w:rPr>
          <w:rFonts w:ascii="Times New Roman" w:hAnsi="Times New Roman" w:cs="Times New Roman"/>
          <w:sz w:val="24"/>
          <w:szCs w:val="24"/>
        </w:rPr>
        <w:t>Липсиц</w:t>
      </w:r>
      <w:proofErr w:type="spellEnd"/>
      <w:r w:rsidRPr="000F1D49">
        <w:rPr>
          <w:rFonts w:ascii="Times New Roman" w:hAnsi="Times New Roman" w:cs="Times New Roman"/>
          <w:sz w:val="24"/>
          <w:szCs w:val="24"/>
        </w:rPr>
        <w:t xml:space="preserve"> И. В. «Ценообразование» - М.: Магистр, 2008.</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sz w:val="24"/>
          <w:szCs w:val="24"/>
        </w:rPr>
        <w:t xml:space="preserve">2.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10"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 xml:space="preserve">3. </w:t>
      </w:r>
      <w:hyperlink r:id="rId11" w:tooltip="Джон Сломан" w:history="1">
        <w:r w:rsidRPr="000F1D49">
          <w:rPr>
            <w:rStyle w:val="a6"/>
            <w:rFonts w:ascii="Times New Roman" w:hAnsi="Times New Roman" w:cs="Times New Roman"/>
            <w:color w:val="000000" w:themeColor="text1"/>
            <w:sz w:val="24"/>
            <w:szCs w:val="24"/>
            <w:u w:val="none"/>
          </w:rPr>
          <w:t>Джон Сломан</w:t>
        </w:r>
      </w:hyperlink>
      <w:r w:rsidRPr="000F1D49">
        <w:rPr>
          <w:rFonts w:ascii="Times New Roman" w:hAnsi="Times New Roman" w:cs="Times New Roman"/>
          <w:color w:val="000000" w:themeColor="text1"/>
          <w:sz w:val="24"/>
          <w:szCs w:val="24"/>
        </w:rPr>
        <w:t>, </w:t>
      </w:r>
      <w:hyperlink r:id="rId12" w:tooltip="Кевин Хайнд" w:history="1">
        <w:r w:rsidRPr="000F1D49">
          <w:rPr>
            <w:rStyle w:val="a6"/>
            <w:rFonts w:ascii="Times New Roman" w:hAnsi="Times New Roman" w:cs="Times New Roman"/>
            <w:color w:val="000000" w:themeColor="text1"/>
            <w:sz w:val="24"/>
            <w:szCs w:val="24"/>
            <w:u w:val="none"/>
          </w:rPr>
          <w:t xml:space="preserve">Кевин </w:t>
        </w:r>
        <w:proofErr w:type="spellStart"/>
        <w:r w:rsidRPr="000F1D49">
          <w:rPr>
            <w:rStyle w:val="a6"/>
            <w:rFonts w:ascii="Times New Roman" w:hAnsi="Times New Roman" w:cs="Times New Roman"/>
            <w:color w:val="000000" w:themeColor="text1"/>
            <w:sz w:val="24"/>
            <w:szCs w:val="24"/>
            <w:u w:val="none"/>
          </w:rPr>
          <w:t>Хайнд</w:t>
        </w:r>
        <w:proofErr w:type="spellEnd"/>
      </w:hyperlink>
      <w:r w:rsidRPr="000F1D49">
        <w:rPr>
          <w:rFonts w:ascii="Times New Roman" w:hAnsi="Times New Roman" w:cs="Times New Roman"/>
          <w:color w:val="000000" w:themeColor="text1"/>
          <w:sz w:val="24"/>
          <w:szCs w:val="24"/>
        </w:rPr>
        <w:t xml:space="preserve"> «Экономика для бизнеса» - М.: </w:t>
      </w:r>
      <w:proofErr w:type="spellStart"/>
      <w:r w:rsidRPr="000F1D49">
        <w:rPr>
          <w:rFonts w:ascii="Times New Roman" w:hAnsi="Times New Roman" w:cs="Times New Roman"/>
          <w:color w:val="000000" w:themeColor="text1"/>
          <w:sz w:val="24"/>
          <w:szCs w:val="24"/>
        </w:rPr>
        <w:t>Эксмо</w:t>
      </w:r>
      <w:proofErr w:type="spellEnd"/>
      <w:r w:rsidRPr="000F1D49">
        <w:rPr>
          <w:rFonts w:ascii="Times New Roman" w:hAnsi="Times New Roman" w:cs="Times New Roman"/>
          <w:color w:val="000000" w:themeColor="text1"/>
          <w:sz w:val="24"/>
          <w:szCs w:val="24"/>
        </w:rPr>
        <w:t xml:space="preserve">. </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 xml:space="preserve">4. Колин </w:t>
      </w:r>
      <w:proofErr w:type="spellStart"/>
      <w:r w:rsidRPr="000F1D49">
        <w:rPr>
          <w:rFonts w:ascii="Times New Roman" w:hAnsi="Times New Roman" w:cs="Times New Roman"/>
          <w:color w:val="000000" w:themeColor="text1"/>
          <w:sz w:val="24"/>
          <w:szCs w:val="24"/>
        </w:rPr>
        <w:t>Друри</w:t>
      </w:r>
      <w:proofErr w:type="spellEnd"/>
      <w:r w:rsidRPr="000F1D49">
        <w:rPr>
          <w:rFonts w:ascii="Times New Roman" w:hAnsi="Times New Roman" w:cs="Times New Roman"/>
          <w:color w:val="000000" w:themeColor="text1"/>
          <w:sz w:val="24"/>
          <w:szCs w:val="24"/>
        </w:rPr>
        <w:t xml:space="preserve"> «Управленческий учет для </w:t>
      </w:r>
      <w:proofErr w:type="gramStart"/>
      <w:r w:rsidRPr="000F1D49">
        <w:rPr>
          <w:rFonts w:ascii="Times New Roman" w:hAnsi="Times New Roman" w:cs="Times New Roman"/>
          <w:color w:val="000000" w:themeColor="text1"/>
          <w:sz w:val="24"/>
          <w:szCs w:val="24"/>
        </w:rPr>
        <w:t>бизнес-решений</w:t>
      </w:r>
      <w:proofErr w:type="gramEnd"/>
      <w:r w:rsidRPr="000F1D49">
        <w:rPr>
          <w:rFonts w:ascii="Times New Roman" w:hAnsi="Times New Roman" w:cs="Times New Roman"/>
          <w:color w:val="000000" w:themeColor="text1"/>
          <w:sz w:val="24"/>
          <w:szCs w:val="24"/>
        </w:rPr>
        <w:t>» - М.: ЮНИТИ-ДАНА.</w:t>
      </w:r>
    </w:p>
    <w:p w:rsidR="00EB15C3" w:rsidRDefault="00EB15C3" w:rsidP="00EB15C3">
      <w:pPr>
        <w:pStyle w:val="af1"/>
        <w:jc w:val="both"/>
      </w:pPr>
      <w:r>
        <w:t>Количество часов аудиторной работы: лекций –</w:t>
      </w:r>
      <w:r>
        <w:rPr>
          <w:lang w:val="ru-RU"/>
        </w:rPr>
        <w:t>6</w:t>
      </w:r>
      <w:r>
        <w:t xml:space="preserve"> час</w:t>
      </w:r>
      <w:r>
        <w:rPr>
          <w:lang w:val="ru-RU"/>
        </w:rPr>
        <w:t>ов</w:t>
      </w:r>
      <w:r>
        <w:t xml:space="preserve">, семинары – </w:t>
      </w:r>
      <w:r>
        <w:rPr>
          <w:lang w:val="ru-RU"/>
        </w:rPr>
        <w:t>2</w:t>
      </w:r>
      <w:r>
        <w:t xml:space="preserve"> часа.</w:t>
      </w:r>
      <w:r>
        <w:rPr>
          <w:lang w:val="ru-RU"/>
        </w:rPr>
        <w:t xml:space="preserve"> </w:t>
      </w:r>
      <w:r>
        <w:t xml:space="preserve">Общий объем самостоятельной работы и распределение самостоятельной работы для разных видов подготовки студентов: </w:t>
      </w:r>
      <w:r>
        <w:rPr>
          <w:lang w:val="ru-RU"/>
        </w:rPr>
        <w:t>2</w:t>
      </w:r>
      <w:r>
        <w:t xml:space="preserve">6 ч. </w:t>
      </w:r>
    </w:p>
    <w:p w:rsidR="000F1D49" w:rsidRPr="00A0700B" w:rsidRDefault="000F1D49" w:rsidP="000F1D49">
      <w:pPr>
        <w:spacing w:after="0"/>
        <w:jc w:val="both"/>
        <w:rPr>
          <w:rFonts w:ascii="Times New Roman" w:hAnsi="Times New Roman" w:cs="Times New Roman"/>
          <w:color w:val="000000" w:themeColor="text1"/>
          <w:sz w:val="24"/>
          <w:szCs w:val="24"/>
          <w:lang w:val="x-none"/>
        </w:rPr>
      </w:pP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Раздел 3. Анализ условия безубыточности при изменении цен.</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 xml:space="preserve">Тема 6. </w:t>
      </w:r>
      <w:proofErr w:type="gramStart"/>
      <w:r w:rsidRPr="000F1D49">
        <w:rPr>
          <w:rFonts w:ascii="Times New Roman" w:hAnsi="Times New Roman" w:cs="Times New Roman"/>
          <w:color w:val="000000" w:themeColor="text1"/>
          <w:sz w:val="24"/>
          <w:szCs w:val="24"/>
          <w:lang w:val="en-US"/>
        </w:rPr>
        <w:t>CVP</w:t>
      </w:r>
      <w:r w:rsidRPr="000F1D49">
        <w:rPr>
          <w:rFonts w:ascii="Times New Roman" w:hAnsi="Times New Roman" w:cs="Times New Roman"/>
          <w:color w:val="000000" w:themeColor="text1"/>
          <w:sz w:val="24"/>
          <w:szCs w:val="24"/>
        </w:rPr>
        <w:t xml:space="preserve"> – анализ.</w:t>
      </w:r>
      <w:proofErr w:type="gramEnd"/>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Анализ соотношения затрат, объема производства и прибыли (CVP – анализ). Три методы нахождения точки безубыточности. Запас финансовой прочности.</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lastRenderedPageBreak/>
        <w:t xml:space="preserve">Тема 7. </w:t>
      </w:r>
      <w:proofErr w:type="gramStart"/>
      <w:r w:rsidRPr="000F1D49">
        <w:rPr>
          <w:rFonts w:ascii="Times New Roman" w:hAnsi="Times New Roman" w:cs="Times New Roman"/>
          <w:color w:val="000000" w:themeColor="text1"/>
          <w:sz w:val="24"/>
          <w:szCs w:val="24"/>
          <w:lang w:val="en-US"/>
        </w:rPr>
        <w:t>BSC</w:t>
      </w:r>
      <w:r w:rsidRPr="000F1D49">
        <w:rPr>
          <w:rFonts w:ascii="Times New Roman" w:hAnsi="Times New Roman" w:cs="Times New Roman"/>
          <w:color w:val="000000" w:themeColor="text1"/>
          <w:sz w:val="24"/>
          <w:szCs w:val="24"/>
        </w:rPr>
        <w:t xml:space="preserve"> – анализ.</w:t>
      </w:r>
      <w:proofErr w:type="gramEnd"/>
      <w:r w:rsidRPr="000F1D49">
        <w:rPr>
          <w:rFonts w:ascii="Times New Roman" w:hAnsi="Times New Roman" w:cs="Times New Roman"/>
          <w:color w:val="000000" w:themeColor="text1"/>
          <w:sz w:val="24"/>
          <w:szCs w:val="24"/>
        </w:rPr>
        <w:t xml:space="preserve"> </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Анализ условия безубыточности при изменении цен (</w:t>
      </w:r>
      <w:r w:rsidRPr="000F1D49">
        <w:rPr>
          <w:rFonts w:ascii="Times New Roman" w:hAnsi="Times New Roman" w:cs="Times New Roman"/>
          <w:color w:val="000000" w:themeColor="text1"/>
          <w:sz w:val="24"/>
          <w:szCs w:val="24"/>
          <w:lang w:val="en-US"/>
        </w:rPr>
        <w:t>BSC</w:t>
      </w:r>
      <w:r w:rsidRPr="000F1D49">
        <w:rPr>
          <w:rFonts w:ascii="Times New Roman" w:hAnsi="Times New Roman" w:cs="Times New Roman"/>
          <w:color w:val="000000" w:themeColor="text1"/>
          <w:sz w:val="24"/>
          <w:szCs w:val="24"/>
        </w:rPr>
        <w:t xml:space="preserve"> – анализ). Анализ краткосрочных финансовых последствий изменения цен. Анализ многовариантной ценовой политики. Линия безубыточных изменений продаж </w:t>
      </w:r>
      <w:r w:rsidRPr="000F1D49">
        <w:rPr>
          <w:rFonts w:ascii="Times New Roman" w:hAnsi="Times New Roman" w:cs="Times New Roman"/>
          <w:color w:val="000000" w:themeColor="text1"/>
          <w:sz w:val="24"/>
          <w:szCs w:val="24"/>
          <w:lang w:val="en-US"/>
        </w:rPr>
        <w:t>BSC</w:t>
      </w:r>
      <w:r w:rsidRPr="000F1D49">
        <w:rPr>
          <w:rFonts w:ascii="Times New Roman" w:hAnsi="Times New Roman" w:cs="Times New Roman"/>
          <w:color w:val="000000" w:themeColor="text1"/>
          <w:sz w:val="24"/>
          <w:szCs w:val="24"/>
        </w:rPr>
        <w:t>. Безубыточное изменение объема продаж при изменении цен на товары субституты и комплименты.</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Литература по разделу: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1. </w:t>
      </w:r>
      <w:proofErr w:type="spellStart"/>
      <w:r w:rsidRPr="000F1D49">
        <w:rPr>
          <w:rFonts w:ascii="Times New Roman" w:hAnsi="Times New Roman" w:cs="Times New Roman"/>
          <w:sz w:val="24"/>
          <w:szCs w:val="24"/>
        </w:rPr>
        <w:t>Липсиц</w:t>
      </w:r>
      <w:proofErr w:type="spellEnd"/>
      <w:r w:rsidRPr="000F1D49">
        <w:rPr>
          <w:rFonts w:ascii="Times New Roman" w:hAnsi="Times New Roman" w:cs="Times New Roman"/>
          <w:sz w:val="24"/>
          <w:szCs w:val="24"/>
        </w:rPr>
        <w:t xml:space="preserve"> И. В. «Ценообразование» - М.: Магистр, 2008.</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sz w:val="24"/>
          <w:szCs w:val="24"/>
        </w:rPr>
        <w:t xml:space="preserve">2.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13"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 xml:space="preserve">3. </w:t>
      </w:r>
      <w:hyperlink r:id="rId14" w:tooltip="Джон Сломан" w:history="1">
        <w:r w:rsidRPr="000F1D49">
          <w:rPr>
            <w:rStyle w:val="a6"/>
            <w:rFonts w:ascii="Times New Roman" w:hAnsi="Times New Roman" w:cs="Times New Roman"/>
            <w:color w:val="000000" w:themeColor="text1"/>
            <w:sz w:val="24"/>
            <w:szCs w:val="24"/>
            <w:u w:val="none"/>
          </w:rPr>
          <w:t>Джон Сломан</w:t>
        </w:r>
      </w:hyperlink>
      <w:r w:rsidRPr="000F1D49">
        <w:rPr>
          <w:rFonts w:ascii="Times New Roman" w:hAnsi="Times New Roman" w:cs="Times New Roman"/>
          <w:color w:val="000000" w:themeColor="text1"/>
          <w:sz w:val="24"/>
          <w:szCs w:val="24"/>
        </w:rPr>
        <w:t>, </w:t>
      </w:r>
      <w:hyperlink r:id="rId15" w:tooltip="Кевин Хайнд" w:history="1">
        <w:r w:rsidRPr="000F1D49">
          <w:rPr>
            <w:rStyle w:val="a6"/>
            <w:rFonts w:ascii="Times New Roman" w:hAnsi="Times New Roman" w:cs="Times New Roman"/>
            <w:color w:val="000000" w:themeColor="text1"/>
            <w:sz w:val="24"/>
            <w:szCs w:val="24"/>
            <w:u w:val="none"/>
          </w:rPr>
          <w:t xml:space="preserve">Кевин </w:t>
        </w:r>
        <w:proofErr w:type="spellStart"/>
        <w:r w:rsidRPr="000F1D49">
          <w:rPr>
            <w:rStyle w:val="a6"/>
            <w:rFonts w:ascii="Times New Roman" w:hAnsi="Times New Roman" w:cs="Times New Roman"/>
            <w:color w:val="000000" w:themeColor="text1"/>
            <w:sz w:val="24"/>
            <w:szCs w:val="24"/>
            <w:u w:val="none"/>
          </w:rPr>
          <w:t>Хайнд</w:t>
        </w:r>
        <w:proofErr w:type="spellEnd"/>
      </w:hyperlink>
      <w:r w:rsidRPr="000F1D49">
        <w:rPr>
          <w:rFonts w:ascii="Times New Roman" w:hAnsi="Times New Roman" w:cs="Times New Roman"/>
          <w:color w:val="000000" w:themeColor="text1"/>
          <w:sz w:val="24"/>
          <w:szCs w:val="24"/>
        </w:rPr>
        <w:t xml:space="preserve"> «Экономика для бизнеса» - М.: </w:t>
      </w:r>
      <w:proofErr w:type="spellStart"/>
      <w:r w:rsidRPr="000F1D49">
        <w:rPr>
          <w:rFonts w:ascii="Times New Roman" w:hAnsi="Times New Roman" w:cs="Times New Roman"/>
          <w:color w:val="000000" w:themeColor="text1"/>
          <w:sz w:val="24"/>
          <w:szCs w:val="24"/>
        </w:rPr>
        <w:t>Эксмо</w:t>
      </w:r>
      <w:proofErr w:type="spellEnd"/>
      <w:r w:rsidRPr="000F1D49">
        <w:rPr>
          <w:rFonts w:ascii="Times New Roman" w:hAnsi="Times New Roman" w:cs="Times New Roman"/>
          <w:color w:val="000000" w:themeColor="text1"/>
          <w:sz w:val="24"/>
          <w:szCs w:val="24"/>
        </w:rPr>
        <w:t xml:space="preserve">. </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 xml:space="preserve">4. Колин </w:t>
      </w:r>
      <w:proofErr w:type="spellStart"/>
      <w:r w:rsidRPr="000F1D49">
        <w:rPr>
          <w:rFonts w:ascii="Times New Roman" w:hAnsi="Times New Roman" w:cs="Times New Roman"/>
          <w:color w:val="000000" w:themeColor="text1"/>
          <w:sz w:val="24"/>
          <w:szCs w:val="24"/>
        </w:rPr>
        <w:t>Друри</w:t>
      </w:r>
      <w:proofErr w:type="spellEnd"/>
      <w:r w:rsidRPr="000F1D49">
        <w:rPr>
          <w:rFonts w:ascii="Times New Roman" w:hAnsi="Times New Roman" w:cs="Times New Roman"/>
          <w:color w:val="000000" w:themeColor="text1"/>
          <w:sz w:val="24"/>
          <w:szCs w:val="24"/>
        </w:rPr>
        <w:t xml:space="preserve"> «Управленческий учет для </w:t>
      </w:r>
      <w:proofErr w:type="gramStart"/>
      <w:r w:rsidRPr="000F1D49">
        <w:rPr>
          <w:rFonts w:ascii="Times New Roman" w:hAnsi="Times New Roman" w:cs="Times New Roman"/>
          <w:color w:val="000000" w:themeColor="text1"/>
          <w:sz w:val="24"/>
          <w:szCs w:val="24"/>
        </w:rPr>
        <w:t>бизнес-решений</w:t>
      </w:r>
      <w:proofErr w:type="gramEnd"/>
      <w:r w:rsidRPr="000F1D49">
        <w:rPr>
          <w:rFonts w:ascii="Times New Roman" w:hAnsi="Times New Roman" w:cs="Times New Roman"/>
          <w:color w:val="000000" w:themeColor="text1"/>
          <w:sz w:val="24"/>
          <w:szCs w:val="24"/>
        </w:rPr>
        <w:t>» - М.: ЮНИТИ-ДАНА.</w:t>
      </w:r>
    </w:p>
    <w:p w:rsidR="00A0700B" w:rsidDel="008B00C2" w:rsidRDefault="00A0700B" w:rsidP="00A0700B">
      <w:pPr>
        <w:pStyle w:val="af1"/>
        <w:jc w:val="both"/>
        <w:rPr>
          <w:del w:id="19" w:author="borisovaef" w:date="2014-02-17T15:35:00Z"/>
        </w:rPr>
      </w:pPr>
      <w:r>
        <w:t>Количество часов аудиторной работы: лекций –</w:t>
      </w:r>
      <w:r>
        <w:rPr>
          <w:lang w:val="ru-RU"/>
        </w:rPr>
        <w:t>4</w:t>
      </w:r>
      <w:r>
        <w:t xml:space="preserve"> часа, семинары – </w:t>
      </w:r>
      <w:r>
        <w:rPr>
          <w:lang w:val="ru-RU"/>
        </w:rPr>
        <w:t>4</w:t>
      </w:r>
      <w:r>
        <w:t xml:space="preserve"> часа.</w:t>
      </w:r>
      <w:r>
        <w:rPr>
          <w:lang w:val="ru-RU"/>
        </w:rPr>
        <w:t xml:space="preserve"> </w:t>
      </w:r>
      <w:r>
        <w:t xml:space="preserve">Общий объем самостоятельной работы и распределение самостоятельной работы для разных видов подготовки студентов: </w:t>
      </w:r>
      <w:r>
        <w:rPr>
          <w:lang w:val="ru-RU"/>
        </w:rPr>
        <w:t>28</w:t>
      </w:r>
      <w:r>
        <w:t xml:space="preserve"> ч. </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Раздел 4. Ценностное ценообразование</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Тема 8. Модель ценностного ценообразования.</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Логика применения ценностного подхода. Задачи фирмы при ценностном подходе.  Понятие ценности. Пять рычагов управления ценностью. Алгоритм расчета общей экономической ценности.</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Тема 9. Факторы чувствительности покупателей к цене.</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Эффект представлений о наличии заменяющих товаров. Эффект уникальности. Эффект затрат на переключение. Эффект затрудненности сравнения. Эффект оценки качества через цену. Эффект дороговизны товара. Эффект значимости конечного результата. Эффект разделения затрат на покупку. Мера справедливости цены. Эффект создания запасов.</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Литература по разделу: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1. </w:t>
      </w:r>
      <w:proofErr w:type="spellStart"/>
      <w:r w:rsidRPr="000F1D49">
        <w:rPr>
          <w:rFonts w:ascii="Times New Roman" w:hAnsi="Times New Roman" w:cs="Times New Roman"/>
          <w:sz w:val="24"/>
          <w:szCs w:val="24"/>
        </w:rPr>
        <w:t>Липсиц</w:t>
      </w:r>
      <w:proofErr w:type="spellEnd"/>
      <w:r w:rsidRPr="000F1D49">
        <w:rPr>
          <w:rFonts w:ascii="Times New Roman" w:hAnsi="Times New Roman" w:cs="Times New Roman"/>
          <w:sz w:val="24"/>
          <w:szCs w:val="24"/>
        </w:rPr>
        <w:t xml:space="preserve"> И. В. «Ценообразование» - М.: Магистр, 2008.</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iCs/>
          <w:sz w:val="24"/>
          <w:szCs w:val="24"/>
        </w:rPr>
        <w:t xml:space="preserve">2.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16"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sz w:val="24"/>
          <w:szCs w:val="24"/>
        </w:rPr>
        <w:t xml:space="preserve">3. </w:t>
      </w:r>
      <w:proofErr w:type="spellStart"/>
      <w:r w:rsidRPr="000F1D49">
        <w:rPr>
          <w:rFonts w:ascii="Times New Roman" w:hAnsi="Times New Roman" w:cs="Times New Roman"/>
          <w:iCs/>
          <w:sz w:val="24"/>
          <w:szCs w:val="24"/>
        </w:rPr>
        <w:t>Брэкуэлл</w:t>
      </w:r>
      <w:proofErr w:type="spellEnd"/>
      <w:r w:rsidRPr="000F1D49">
        <w:rPr>
          <w:rFonts w:ascii="Times New Roman" w:hAnsi="Times New Roman" w:cs="Times New Roman"/>
          <w:iCs/>
          <w:sz w:val="24"/>
          <w:szCs w:val="24"/>
        </w:rPr>
        <w:t xml:space="preserve"> Р., </w:t>
      </w:r>
      <w:proofErr w:type="spellStart"/>
      <w:r w:rsidRPr="000F1D49">
        <w:rPr>
          <w:rFonts w:ascii="Times New Roman" w:hAnsi="Times New Roman" w:cs="Times New Roman"/>
          <w:iCs/>
          <w:sz w:val="24"/>
          <w:szCs w:val="24"/>
        </w:rPr>
        <w:t>Минимард</w:t>
      </w:r>
      <w:proofErr w:type="spellEnd"/>
      <w:r w:rsidRPr="000F1D49">
        <w:rPr>
          <w:rFonts w:ascii="Times New Roman" w:hAnsi="Times New Roman" w:cs="Times New Roman"/>
          <w:iCs/>
          <w:sz w:val="24"/>
          <w:szCs w:val="24"/>
        </w:rPr>
        <w:t xml:space="preserve"> П., </w:t>
      </w:r>
      <w:proofErr w:type="spellStart"/>
      <w:r w:rsidRPr="000F1D49">
        <w:rPr>
          <w:rFonts w:ascii="Times New Roman" w:hAnsi="Times New Roman" w:cs="Times New Roman"/>
          <w:iCs/>
          <w:sz w:val="24"/>
          <w:szCs w:val="24"/>
        </w:rPr>
        <w:t>Энджел</w:t>
      </w:r>
      <w:proofErr w:type="spellEnd"/>
      <w:r w:rsidRPr="000F1D49">
        <w:rPr>
          <w:rFonts w:ascii="Times New Roman" w:hAnsi="Times New Roman" w:cs="Times New Roman"/>
          <w:iCs/>
          <w:sz w:val="24"/>
          <w:szCs w:val="24"/>
        </w:rPr>
        <w:t xml:space="preserve"> Дж. «Поведение потребителей» - </w:t>
      </w:r>
      <w:proofErr w:type="spellStart"/>
      <w:r w:rsidRPr="000F1D49">
        <w:rPr>
          <w:rFonts w:ascii="Times New Roman" w:hAnsi="Times New Roman" w:cs="Times New Roman"/>
          <w:iCs/>
          <w:sz w:val="24"/>
          <w:szCs w:val="24"/>
        </w:rPr>
        <w:t>Спб</w:t>
      </w:r>
      <w:proofErr w:type="spellEnd"/>
      <w:r w:rsidRPr="000F1D49">
        <w:rPr>
          <w:rFonts w:ascii="Times New Roman" w:hAnsi="Times New Roman" w:cs="Times New Roman"/>
          <w:iCs/>
          <w:sz w:val="24"/>
          <w:szCs w:val="24"/>
        </w:rPr>
        <w:t>.: Питер, 2007.</w:t>
      </w:r>
    </w:p>
    <w:p w:rsidR="008B00C2" w:rsidRPr="008B00C2" w:rsidRDefault="00AE0FFF" w:rsidP="000F1D49">
      <w:pPr>
        <w:spacing w:after="0"/>
        <w:jc w:val="both"/>
        <w:rPr>
          <w:ins w:id="20" w:author="borisovaef" w:date="2014-02-17T15:36:00Z"/>
          <w:rFonts w:ascii="Times New Roman" w:eastAsia="Calibri" w:hAnsi="Times New Roman" w:cs="Times New Roman"/>
          <w:color w:val="000000" w:themeColor="text1"/>
          <w:sz w:val="24"/>
          <w:szCs w:val="24"/>
          <w:lang w:eastAsia="en-US"/>
        </w:rPr>
      </w:pPr>
      <w:r w:rsidRPr="008B00C2">
        <w:rPr>
          <w:rFonts w:ascii="Times New Roman" w:hAnsi="Times New Roman" w:cs="Times New Roman"/>
        </w:rPr>
        <w:t xml:space="preserve">Количество часов аудиторной работы: лекций –4 часа, семинары – 2 часа. Общий объем самостоятельной работы и распределение самостоятельной работы для разных видов подготовки студентов: 16 ч. </w:t>
      </w:r>
    </w:p>
    <w:p w:rsidR="008B00C2" w:rsidRDefault="008B00C2" w:rsidP="000F1D49">
      <w:pPr>
        <w:spacing w:after="0"/>
        <w:jc w:val="both"/>
        <w:rPr>
          <w:ins w:id="21" w:author="borisovaef" w:date="2014-02-17T15:36:00Z"/>
          <w:rFonts w:ascii="Times New Roman" w:eastAsia="Calibri" w:hAnsi="Times New Roman" w:cs="Times New Roman"/>
          <w:color w:val="000000" w:themeColor="text1"/>
          <w:sz w:val="24"/>
          <w:szCs w:val="24"/>
          <w:lang w:eastAsia="en-US"/>
        </w:rPr>
      </w:pP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Раздел 5. Пассивное ценообразование</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Тема 10. Параметрические методы ценообразования.</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Метод текущей цены. Метод регрессионного анализа. Балльный метод.</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Литература по разделу: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1. </w:t>
      </w:r>
      <w:proofErr w:type="spellStart"/>
      <w:r w:rsidRPr="000F1D49">
        <w:rPr>
          <w:rFonts w:ascii="Times New Roman" w:hAnsi="Times New Roman" w:cs="Times New Roman"/>
          <w:sz w:val="24"/>
          <w:szCs w:val="24"/>
        </w:rPr>
        <w:t>Липсиц</w:t>
      </w:r>
      <w:proofErr w:type="spellEnd"/>
      <w:r w:rsidRPr="000F1D49">
        <w:rPr>
          <w:rFonts w:ascii="Times New Roman" w:hAnsi="Times New Roman" w:cs="Times New Roman"/>
          <w:sz w:val="24"/>
          <w:szCs w:val="24"/>
        </w:rPr>
        <w:t xml:space="preserve"> И. В. «Ценообразование» - М.: Магистр, 2008.</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iCs/>
          <w:sz w:val="24"/>
          <w:szCs w:val="24"/>
        </w:rPr>
        <w:t xml:space="preserve">2.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17"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AE0FFF" w:rsidRDefault="00AE0FFF" w:rsidP="00AE0FFF">
      <w:pPr>
        <w:pStyle w:val="af1"/>
        <w:jc w:val="both"/>
      </w:pPr>
      <w:r>
        <w:t>Количество часов аудиторной работы: лекций –</w:t>
      </w:r>
      <w:r>
        <w:rPr>
          <w:lang w:val="ru-RU"/>
        </w:rPr>
        <w:t>2</w:t>
      </w:r>
      <w:r>
        <w:t xml:space="preserve"> часа, семинары – </w:t>
      </w:r>
      <w:r>
        <w:rPr>
          <w:lang w:val="ru-RU"/>
        </w:rPr>
        <w:t>2</w:t>
      </w:r>
      <w:r>
        <w:t xml:space="preserve"> часа.</w:t>
      </w:r>
      <w:r>
        <w:rPr>
          <w:lang w:val="ru-RU"/>
        </w:rPr>
        <w:t xml:space="preserve"> </w:t>
      </w:r>
      <w:r>
        <w:t>Общий объем самостоятельной работы и распределение самостоятельной работы для разных видов подготовки студентов: 1</w:t>
      </w:r>
      <w:r>
        <w:rPr>
          <w:lang w:val="ru-RU"/>
        </w:rPr>
        <w:t>0</w:t>
      </w:r>
      <w:r>
        <w:t xml:space="preserve"> ч. </w:t>
      </w:r>
    </w:p>
    <w:p w:rsidR="000F1D49" w:rsidRPr="00AE0FFF" w:rsidDel="00AE0FFF" w:rsidRDefault="000F1D49" w:rsidP="000F1D49">
      <w:pPr>
        <w:spacing w:after="0"/>
        <w:jc w:val="both"/>
        <w:rPr>
          <w:del w:id="22" w:author="borisovaef" w:date="2014-02-17T15:28:00Z"/>
          <w:rFonts w:ascii="Times New Roman" w:hAnsi="Times New Roman" w:cs="Times New Roman"/>
          <w:color w:val="000000" w:themeColor="text1"/>
          <w:sz w:val="24"/>
          <w:szCs w:val="24"/>
          <w:lang w:val="x-none"/>
        </w:rPr>
      </w:pP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Раздел 6. Ценовая стратегия и тактика фирмы.</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lastRenderedPageBreak/>
        <w:t>Тема 11. Основы формирования ценовой стратегии.</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Этапы разработки ценовой стратегии. Основные типы стратегий. Стратегия премиального ценообразования. Стратегия «ступенчатых премий». Стратегия ценового прорыва. Нейтральная стратегия.</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Тема 12. Скидки как инструмент стимулирования продаж.</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 xml:space="preserve">Типы скидок. Порядок установления скидки. Основные виды тактических скидок.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Литература по разделу: </w:t>
      </w:r>
    </w:p>
    <w:p w:rsidR="000F1D49" w:rsidRPr="000F1D49" w:rsidRDefault="000F1D49" w:rsidP="000F1D49">
      <w:pPr>
        <w:spacing w:after="0"/>
        <w:jc w:val="both"/>
        <w:rPr>
          <w:rFonts w:ascii="Times New Roman" w:hAnsi="Times New Roman" w:cs="Times New Roman"/>
          <w:sz w:val="24"/>
          <w:szCs w:val="24"/>
        </w:rPr>
      </w:pPr>
      <w:r w:rsidRPr="000F1D49">
        <w:rPr>
          <w:rFonts w:ascii="Times New Roman" w:hAnsi="Times New Roman" w:cs="Times New Roman"/>
          <w:sz w:val="24"/>
          <w:szCs w:val="24"/>
        </w:rPr>
        <w:t xml:space="preserve">1. </w:t>
      </w:r>
      <w:proofErr w:type="spellStart"/>
      <w:r w:rsidRPr="000F1D49">
        <w:rPr>
          <w:rFonts w:ascii="Times New Roman" w:hAnsi="Times New Roman" w:cs="Times New Roman"/>
          <w:sz w:val="24"/>
          <w:szCs w:val="24"/>
        </w:rPr>
        <w:t>Липсиц</w:t>
      </w:r>
      <w:proofErr w:type="spellEnd"/>
      <w:r w:rsidRPr="000F1D49">
        <w:rPr>
          <w:rFonts w:ascii="Times New Roman" w:hAnsi="Times New Roman" w:cs="Times New Roman"/>
          <w:sz w:val="24"/>
          <w:szCs w:val="24"/>
        </w:rPr>
        <w:t xml:space="preserve"> И. В. «Ценообразование» - М.: Магистр, 2008.</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iCs/>
          <w:sz w:val="24"/>
          <w:szCs w:val="24"/>
        </w:rPr>
        <w:t xml:space="preserve">2.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18"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0F1D49" w:rsidRPr="000F1D49" w:rsidRDefault="000F1D49" w:rsidP="000F1D49">
      <w:pPr>
        <w:spacing w:after="0"/>
        <w:jc w:val="both"/>
        <w:rPr>
          <w:rFonts w:ascii="Times New Roman" w:hAnsi="Times New Roman" w:cs="Times New Roman"/>
          <w:color w:val="000000" w:themeColor="text1"/>
          <w:sz w:val="24"/>
          <w:szCs w:val="24"/>
        </w:rPr>
      </w:pPr>
      <w:r w:rsidRPr="000F1D49">
        <w:rPr>
          <w:rFonts w:ascii="Times New Roman" w:hAnsi="Times New Roman" w:cs="Times New Roman"/>
          <w:sz w:val="24"/>
          <w:szCs w:val="24"/>
        </w:rPr>
        <w:t xml:space="preserve">3. </w:t>
      </w:r>
      <w:proofErr w:type="spellStart"/>
      <w:r w:rsidRPr="000F1D49">
        <w:rPr>
          <w:rFonts w:ascii="Times New Roman" w:hAnsi="Times New Roman" w:cs="Times New Roman"/>
          <w:iCs/>
          <w:sz w:val="24"/>
          <w:szCs w:val="24"/>
        </w:rPr>
        <w:t>Брэкуэлл</w:t>
      </w:r>
      <w:proofErr w:type="spellEnd"/>
      <w:r w:rsidRPr="000F1D49">
        <w:rPr>
          <w:rFonts w:ascii="Times New Roman" w:hAnsi="Times New Roman" w:cs="Times New Roman"/>
          <w:iCs/>
          <w:sz w:val="24"/>
          <w:szCs w:val="24"/>
        </w:rPr>
        <w:t xml:space="preserve"> Р., </w:t>
      </w:r>
      <w:proofErr w:type="spellStart"/>
      <w:r w:rsidRPr="000F1D49">
        <w:rPr>
          <w:rFonts w:ascii="Times New Roman" w:hAnsi="Times New Roman" w:cs="Times New Roman"/>
          <w:iCs/>
          <w:sz w:val="24"/>
          <w:szCs w:val="24"/>
        </w:rPr>
        <w:t>Минимард</w:t>
      </w:r>
      <w:proofErr w:type="spellEnd"/>
      <w:r w:rsidRPr="000F1D49">
        <w:rPr>
          <w:rFonts w:ascii="Times New Roman" w:hAnsi="Times New Roman" w:cs="Times New Roman"/>
          <w:iCs/>
          <w:sz w:val="24"/>
          <w:szCs w:val="24"/>
        </w:rPr>
        <w:t xml:space="preserve"> П., </w:t>
      </w:r>
      <w:proofErr w:type="spellStart"/>
      <w:r w:rsidRPr="000F1D49">
        <w:rPr>
          <w:rFonts w:ascii="Times New Roman" w:hAnsi="Times New Roman" w:cs="Times New Roman"/>
          <w:iCs/>
          <w:sz w:val="24"/>
          <w:szCs w:val="24"/>
        </w:rPr>
        <w:t>Энджел</w:t>
      </w:r>
      <w:proofErr w:type="spellEnd"/>
      <w:r w:rsidRPr="000F1D49">
        <w:rPr>
          <w:rFonts w:ascii="Times New Roman" w:hAnsi="Times New Roman" w:cs="Times New Roman"/>
          <w:iCs/>
          <w:sz w:val="24"/>
          <w:szCs w:val="24"/>
        </w:rPr>
        <w:t xml:space="preserve"> Дж. «Поведение потребителей» - </w:t>
      </w:r>
      <w:proofErr w:type="spellStart"/>
      <w:r w:rsidRPr="000F1D49">
        <w:rPr>
          <w:rFonts w:ascii="Times New Roman" w:hAnsi="Times New Roman" w:cs="Times New Roman"/>
          <w:iCs/>
          <w:sz w:val="24"/>
          <w:szCs w:val="24"/>
        </w:rPr>
        <w:t>Спб</w:t>
      </w:r>
      <w:proofErr w:type="spellEnd"/>
      <w:r w:rsidRPr="000F1D49">
        <w:rPr>
          <w:rFonts w:ascii="Times New Roman" w:hAnsi="Times New Roman" w:cs="Times New Roman"/>
          <w:iCs/>
          <w:sz w:val="24"/>
          <w:szCs w:val="24"/>
        </w:rPr>
        <w:t>.: Питер, 2007.</w:t>
      </w:r>
    </w:p>
    <w:p w:rsidR="00AE0FFF" w:rsidRDefault="00AE0FFF" w:rsidP="00AE0FFF">
      <w:pPr>
        <w:pStyle w:val="af1"/>
        <w:jc w:val="both"/>
      </w:pPr>
      <w:r>
        <w:t>Количество часов аудиторной работы: лекций –</w:t>
      </w:r>
      <w:r>
        <w:rPr>
          <w:lang w:val="ru-RU"/>
        </w:rPr>
        <w:t>24</w:t>
      </w:r>
      <w:r>
        <w:t xml:space="preserve"> часа, семинары – </w:t>
      </w:r>
      <w:r>
        <w:rPr>
          <w:lang w:val="ru-RU"/>
        </w:rPr>
        <w:t>4</w:t>
      </w:r>
      <w:r>
        <w:t xml:space="preserve"> часа.</w:t>
      </w:r>
      <w:r>
        <w:rPr>
          <w:lang w:val="ru-RU"/>
        </w:rPr>
        <w:t xml:space="preserve"> </w:t>
      </w:r>
      <w:r>
        <w:t>Общий объем самостоятельной работы и распределение самостоятельной работы для разных видов подготовки студентов: 1</w:t>
      </w:r>
      <w:r>
        <w:rPr>
          <w:lang w:val="ru-RU"/>
        </w:rPr>
        <w:t>4</w:t>
      </w:r>
      <w:r>
        <w:t xml:space="preserve"> ч. </w:t>
      </w:r>
    </w:p>
    <w:p w:rsidR="000F1D49" w:rsidRPr="00AE0FFF" w:rsidRDefault="000F1D49" w:rsidP="000F1D49">
      <w:pPr>
        <w:pStyle w:val="a4"/>
        <w:spacing w:after="0"/>
        <w:ind w:left="360"/>
        <w:jc w:val="both"/>
        <w:rPr>
          <w:rFonts w:ascii="Times New Roman" w:hAnsi="Times New Roman" w:cs="Times New Roman"/>
          <w:b/>
          <w:sz w:val="28"/>
          <w:szCs w:val="28"/>
          <w:lang w:val="x-none"/>
        </w:rPr>
      </w:pPr>
    </w:p>
    <w:p w:rsidR="008E18FE" w:rsidRDefault="003A701F" w:rsidP="000F1D49">
      <w:pPr>
        <w:pStyle w:val="a4"/>
        <w:numPr>
          <w:ilvl w:val="0"/>
          <w:numId w:val="6"/>
        </w:numPr>
        <w:spacing w:after="0"/>
        <w:ind w:left="0" w:firstLine="0"/>
        <w:jc w:val="both"/>
        <w:rPr>
          <w:rFonts w:ascii="Times New Roman" w:hAnsi="Times New Roman" w:cs="Times New Roman"/>
          <w:b/>
          <w:color w:val="000000" w:themeColor="text1"/>
          <w:sz w:val="28"/>
          <w:szCs w:val="28"/>
        </w:rPr>
      </w:pPr>
      <w:r w:rsidRPr="000F1D49">
        <w:rPr>
          <w:rFonts w:ascii="Times New Roman" w:hAnsi="Times New Roman" w:cs="Times New Roman"/>
          <w:b/>
          <w:color w:val="000000" w:themeColor="text1"/>
          <w:sz w:val="28"/>
          <w:szCs w:val="28"/>
        </w:rPr>
        <w:t>Образовательные технологии</w:t>
      </w:r>
    </w:p>
    <w:p w:rsidR="000F1D49" w:rsidRPr="000F1D49" w:rsidRDefault="000F1D49" w:rsidP="000F1D49">
      <w:pPr>
        <w:spacing w:after="0"/>
        <w:ind w:firstLine="709"/>
        <w:rPr>
          <w:rFonts w:ascii="Times New Roman" w:hAnsi="Times New Roman" w:cs="Times New Roman"/>
          <w:color w:val="000000" w:themeColor="text1"/>
          <w:sz w:val="24"/>
          <w:szCs w:val="24"/>
        </w:rPr>
      </w:pPr>
      <w:r w:rsidRPr="000F1D49">
        <w:rPr>
          <w:rFonts w:ascii="Times New Roman" w:hAnsi="Times New Roman" w:cs="Times New Roman"/>
          <w:color w:val="000000" w:themeColor="text1"/>
          <w:sz w:val="24"/>
          <w:szCs w:val="24"/>
        </w:rPr>
        <w:t>В рамках курса предусмотрена подача материала в виде лекций и практических занятий, анализ кейсов и разбор статей, использование элементов деловых игр, работа в группах.</w:t>
      </w:r>
    </w:p>
    <w:p w:rsidR="000F1D49" w:rsidRDefault="000F1D49" w:rsidP="000F1D49">
      <w:pPr>
        <w:pStyle w:val="a4"/>
        <w:spacing w:after="0"/>
        <w:ind w:left="0"/>
        <w:jc w:val="both"/>
        <w:rPr>
          <w:rFonts w:ascii="Times New Roman" w:hAnsi="Times New Roman" w:cs="Times New Roman"/>
          <w:b/>
          <w:color w:val="000000" w:themeColor="text1"/>
          <w:sz w:val="28"/>
          <w:szCs w:val="28"/>
        </w:rPr>
      </w:pPr>
    </w:p>
    <w:p w:rsidR="006E4481" w:rsidRDefault="006E4481" w:rsidP="006E4481">
      <w:pPr>
        <w:pStyle w:val="a4"/>
        <w:numPr>
          <w:ilvl w:val="0"/>
          <w:numId w:val="6"/>
        </w:numPr>
        <w:spacing w:after="0"/>
        <w:ind w:left="0" w:firstLine="0"/>
        <w:jc w:val="both"/>
        <w:rPr>
          <w:rFonts w:ascii="Times New Roman" w:hAnsi="Times New Roman" w:cs="Times New Roman"/>
          <w:b/>
          <w:color w:val="000000" w:themeColor="text1"/>
          <w:sz w:val="28"/>
          <w:szCs w:val="28"/>
        </w:rPr>
      </w:pPr>
      <w:r w:rsidRPr="000F1D49">
        <w:rPr>
          <w:rFonts w:ascii="Times New Roman" w:hAnsi="Times New Roman" w:cs="Times New Roman"/>
          <w:b/>
          <w:color w:val="000000" w:themeColor="text1"/>
          <w:sz w:val="28"/>
          <w:szCs w:val="28"/>
        </w:rPr>
        <w:t>Оценочные средства для текущего контроля и аттестации студента</w:t>
      </w:r>
    </w:p>
    <w:p w:rsidR="000F1D49" w:rsidRPr="000F1D49" w:rsidRDefault="000F1D49" w:rsidP="000F1D49">
      <w:pPr>
        <w:pStyle w:val="a4"/>
        <w:spacing w:after="0"/>
        <w:ind w:left="792"/>
        <w:jc w:val="both"/>
        <w:rPr>
          <w:rFonts w:ascii="Times New Roman" w:hAnsi="Times New Roman" w:cs="Times New Roman"/>
          <w:b/>
          <w:color w:val="000000" w:themeColor="text1"/>
          <w:sz w:val="24"/>
          <w:szCs w:val="24"/>
        </w:rPr>
      </w:pPr>
    </w:p>
    <w:p w:rsidR="006E4481" w:rsidRPr="000F1D49" w:rsidRDefault="000F1D49" w:rsidP="006E4481">
      <w:pPr>
        <w:pStyle w:val="a4"/>
        <w:numPr>
          <w:ilvl w:val="1"/>
          <w:numId w:val="6"/>
        </w:numPr>
        <w:spacing w:after="0"/>
        <w:jc w:val="both"/>
        <w:rPr>
          <w:rFonts w:ascii="Times New Roman" w:hAnsi="Times New Roman" w:cs="Times New Roman"/>
          <w:b/>
          <w:color w:val="000000" w:themeColor="text1"/>
          <w:sz w:val="24"/>
          <w:szCs w:val="24"/>
        </w:rPr>
      </w:pPr>
      <w:r w:rsidRPr="000F1D49">
        <w:rPr>
          <w:rFonts w:ascii="Times New Roman" w:hAnsi="Times New Roman" w:cs="Times New Roman"/>
          <w:b/>
          <w:color w:val="000000" w:themeColor="text1"/>
          <w:sz w:val="28"/>
          <w:szCs w:val="28"/>
        </w:rPr>
        <w:t xml:space="preserve"> </w:t>
      </w:r>
      <w:r w:rsidR="006E4481" w:rsidRPr="000F1D49">
        <w:rPr>
          <w:rFonts w:ascii="Times New Roman" w:hAnsi="Times New Roman" w:cs="Times New Roman"/>
          <w:b/>
          <w:color w:val="000000" w:themeColor="text1"/>
          <w:sz w:val="24"/>
          <w:szCs w:val="24"/>
        </w:rPr>
        <w:t>Тематика заданий текущего контроля</w:t>
      </w:r>
    </w:p>
    <w:p w:rsidR="006E4481" w:rsidRDefault="006E4481" w:rsidP="00111E4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Примерные задания для контрольной работы, проводимой в письменной форме:</w:t>
      </w:r>
    </w:p>
    <w:p w:rsidR="003F5385" w:rsidRDefault="003F5385" w:rsidP="00111E4B">
      <w:pPr>
        <w:spacing w:after="0"/>
        <w:jc w:val="both"/>
        <w:rPr>
          <w:rFonts w:ascii="Times New Roman" w:hAnsi="Times New Roman" w:cs="Times New Roman"/>
          <w:color w:val="000000" w:themeColor="text1"/>
          <w:sz w:val="24"/>
          <w:szCs w:val="24"/>
        </w:rPr>
      </w:pPr>
      <w:r w:rsidRPr="003F5385">
        <w:rPr>
          <w:rFonts w:ascii="Times New Roman" w:hAnsi="Times New Roman" w:cs="Times New Roman"/>
          <w:b/>
          <w:color w:val="000000" w:themeColor="text1"/>
          <w:sz w:val="24"/>
          <w:szCs w:val="24"/>
        </w:rPr>
        <w:t>Задача 1.</w:t>
      </w:r>
      <w:r>
        <w:rPr>
          <w:rFonts w:ascii="Times New Roman" w:hAnsi="Times New Roman" w:cs="Times New Roman"/>
          <w:color w:val="000000" w:themeColor="text1"/>
          <w:sz w:val="24"/>
          <w:szCs w:val="24"/>
        </w:rPr>
        <w:t xml:space="preserve"> </w:t>
      </w:r>
      <w:r w:rsidRPr="003F5385">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усть цена за единицу продукции 15</w:t>
      </w:r>
      <w:r w:rsidRPr="003F5385">
        <w:rPr>
          <w:rFonts w:ascii="Times New Roman" w:hAnsi="Times New Roman" w:cs="Times New Roman"/>
          <w:color w:val="000000" w:themeColor="text1"/>
          <w:sz w:val="24"/>
          <w:szCs w:val="24"/>
        </w:rPr>
        <w:t xml:space="preserve"> рублей, переменные затраты на </w:t>
      </w:r>
      <w:proofErr w:type="spellStart"/>
      <w:proofErr w:type="gramStart"/>
      <w:r w:rsidRPr="003F5385">
        <w:rPr>
          <w:rFonts w:ascii="Times New Roman" w:hAnsi="Times New Roman" w:cs="Times New Roman"/>
          <w:color w:val="000000" w:themeColor="text1"/>
          <w:sz w:val="24"/>
          <w:szCs w:val="24"/>
        </w:rPr>
        <w:t>ед</w:t>
      </w:r>
      <w:proofErr w:type="spellEnd"/>
      <w:proofErr w:type="gramEnd"/>
      <w:r w:rsidRPr="003F5385">
        <w:rPr>
          <w:rFonts w:ascii="Times New Roman" w:hAnsi="Times New Roman" w:cs="Times New Roman"/>
          <w:color w:val="000000" w:themeColor="text1"/>
          <w:sz w:val="24"/>
          <w:szCs w:val="24"/>
        </w:rPr>
        <w:t xml:space="preserve">, продукции = </w:t>
      </w:r>
      <w:r>
        <w:rPr>
          <w:rFonts w:ascii="Times New Roman" w:hAnsi="Times New Roman" w:cs="Times New Roman"/>
          <w:color w:val="000000" w:themeColor="text1"/>
          <w:sz w:val="24"/>
          <w:szCs w:val="24"/>
        </w:rPr>
        <w:t>5</w:t>
      </w:r>
      <w:r w:rsidRPr="003F5385">
        <w:rPr>
          <w:rFonts w:ascii="Times New Roman" w:hAnsi="Times New Roman" w:cs="Times New Roman"/>
          <w:color w:val="000000" w:themeColor="text1"/>
          <w:sz w:val="24"/>
          <w:szCs w:val="24"/>
        </w:rPr>
        <w:t xml:space="preserve"> рубл</w:t>
      </w:r>
      <w:r>
        <w:rPr>
          <w:rFonts w:ascii="Times New Roman" w:hAnsi="Times New Roman" w:cs="Times New Roman"/>
          <w:color w:val="000000" w:themeColor="text1"/>
          <w:sz w:val="24"/>
          <w:szCs w:val="24"/>
        </w:rPr>
        <w:t>ей</w:t>
      </w:r>
      <w:r w:rsidRPr="003F5385">
        <w:rPr>
          <w:rFonts w:ascii="Times New Roman" w:hAnsi="Times New Roman" w:cs="Times New Roman"/>
          <w:color w:val="000000" w:themeColor="text1"/>
          <w:sz w:val="24"/>
          <w:szCs w:val="24"/>
        </w:rPr>
        <w:t>,  постоянные расходы на весь объем = 100.000 рублей.  Посчитать объем производства, соответствующий точке безубыточности.  При каком объеме продаж может быть достигнута прибыль 20.000 рублей. Как должен измениться объем продаж, если фирм</w:t>
      </w:r>
      <w:r>
        <w:rPr>
          <w:rFonts w:ascii="Times New Roman" w:hAnsi="Times New Roman" w:cs="Times New Roman"/>
          <w:color w:val="000000" w:themeColor="text1"/>
          <w:sz w:val="24"/>
          <w:szCs w:val="24"/>
        </w:rPr>
        <w:t xml:space="preserve">а собирается сократить цену на </w:t>
      </w:r>
      <w:r w:rsidRPr="003F5385">
        <w:rPr>
          <w:rFonts w:ascii="Times New Roman" w:hAnsi="Times New Roman" w:cs="Times New Roman"/>
          <w:color w:val="000000" w:themeColor="text1"/>
          <w:sz w:val="24"/>
          <w:szCs w:val="24"/>
        </w:rPr>
        <w:t>5%.</w:t>
      </w:r>
    </w:p>
    <w:p w:rsidR="00961E63" w:rsidRDefault="00961E63" w:rsidP="00111E4B">
      <w:pPr>
        <w:spacing w:after="0"/>
        <w:jc w:val="both"/>
        <w:rPr>
          <w:rFonts w:ascii="Times New Roman" w:hAnsi="Times New Roman" w:cs="Times New Roman"/>
          <w:b/>
          <w:color w:val="000000" w:themeColor="text1"/>
          <w:sz w:val="24"/>
          <w:szCs w:val="24"/>
        </w:rPr>
      </w:pPr>
    </w:p>
    <w:p w:rsidR="00961E63" w:rsidRDefault="00961E63" w:rsidP="00DE29B3">
      <w:pPr>
        <w:spacing w:after="0"/>
        <w:jc w:val="both"/>
        <w:rPr>
          <w:rFonts w:ascii="Times New Roman" w:hAnsi="Times New Roman" w:cs="Times New Roman"/>
          <w:color w:val="000000" w:themeColor="text1"/>
          <w:sz w:val="24"/>
          <w:szCs w:val="24"/>
        </w:rPr>
      </w:pPr>
      <w:r w:rsidRPr="00961E63">
        <w:rPr>
          <w:rFonts w:ascii="Times New Roman" w:hAnsi="Times New Roman" w:cs="Times New Roman"/>
          <w:b/>
          <w:color w:val="000000" w:themeColor="text1"/>
          <w:sz w:val="24"/>
          <w:szCs w:val="24"/>
        </w:rPr>
        <w:t xml:space="preserve">Задача </w:t>
      </w:r>
      <w:r w:rsidR="00AA6B5D">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Фирма «</w:t>
      </w:r>
      <w:r>
        <w:rPr>
          <w:rFonts w:ascii="Times New Roman" w:hAnsi="Times New Roman" w:cs="Times New Roman"/>
          <w:color w:val="000000" w:themeColor="text1"/>
          <w:sz w:val="24"/>
          <w:szCs w:val="24"/>
          <w:lang w:val="en-US"/>
        </w:rPr>
        <w:t>KIDI</w:t>
      </w:r>
      <w:r w:rsidR="003F5385">
        <w:rPr>
          <w:rFonts w:ascii="Times New Roman" w:hAnsi="Times New Roman" w:cs="Times New Roman"/>
          <w:color w:val="000000" w:themeColor="text1"/>
          <w:sz w:val="24"/>
          <w:szCs w:val="24"/>
        </w:rPr>
        <w:t>» выпустила на рынок</w:t>
      </w:r>
      <w:r>
        <w:rPr>
          <w:rFonts w:ascii="Times New Roman" w:hAnsi="Times New Roman" w:cs="Times New Roman"/>
          <w:color w:val="000000" w:themeColor="text1"/>
          <w:sz w:val="24"/>
          <w:szCs w:val="24"/>
        </w:rPr>
        <w:t xml:space="preserve"> новинку – пылесос-компрессор с технологией брикетирования пыли. Стоимость ближайшего пылесоса-аналога 6000 руб. Новая технология позволяет установить премию к цене на уровне 1500 руб. </w:t>
      </w:r>
      <w:r w:rsidRPr="00961E63">
        <w:rPr>
          <w:rFonts w:ascii="Times New Roman" w:hAnsi="Times New Roman" w:cs="Times New Roman"/>
          <w:color w:val="000000" w:themeColor="text1"/>
          <w:sz w:val="24"/>
          <w:szCs w:val="24"/>
        </w:rPr>
        <w:t xml:space="preserve">Однако </w:t>
      </w:r>
      <w:r>
        <w:rPr>
          <w:rFonts w:ascii="Times New Roman" w:hAnsi="Times New Roman" w:cs="Times New Roman"/>
          <w:color w:val="000000" w:themeColor="text1"/>
          <w:sz w:val="24"/>
          <w:szCs w:val="24"/>
        </w:rPr>
        <w:t>новые пылесосы фирмы «</w:t>
      </w:r>
      <w:r>
        <w:rPr>
          <w:rFonts w:ascii="Times New Roman" w:hAnsi="Times New Roman" w:cs="Times New Roman"/>
          <w:color w:val="000000" w:themeColor="text1"/>
          <w:sz w:val="24"/>
          <w:szCs w:val="24"/>
          <w:lang w:val="en-US"/>
        </w:rPr>
        <w:t>KIDI</w:t>
      </w:r>
      <w:r>
        <w:rPr>
          <w:rFonts w:ascii="Times New Roman" w:hAnsi="Times New Roman" w:cs="Times New Roman"/>
          <w:color w:val="000000" w:themeColor="text1"/>
          <w:sz w:val="24"/>
          <w:szCs w:val="24"/>
        </w:rPr>
        <w:t>»</w:t>
      </w:r>
      <w:r w:rsidRPr="00961E63">
        <w:rPr>
          <w:rFonts w:ascii="Times New Roman" w:hAnsi="Times New Roman" w:cs="Times New Roman"/>
          <w:color w:val="000000" w:themeColor="text1"/>
          <w:sz w:val="24"/>
          <w:szCs w:val="24"/>
        </w:rPr>
        <w:t xml:space="preserve"> потребляют больше электроэнергии, чем в среднем потребляют </w:t>
      </w:r>
      <w:r>
        <w:rPr>
          <w:rFonts w:ascii="Times New Roman" w:hAnsi="Times New Roman" w:cs="Times New Roman"/>
          <w:color w:val="000000" w:themeColor="text1"/>
          <w:sz w:val="24"/>
          <w:szCs w:val="24"/>
        </w:rPr>
        <w:t>пылесосы</w:t>
      </w:r>
      <w:r w:rsidRPr="00961E63">
        <w:rPr>
          <w:rFonts w:ascii="Times New Roman" w:hAnsi="Times New Roman" w:cs="Times New Roman"/>
          <w:color w:val="000000" w:themeColor="text1"/>
          <w:sz w:val="24"/>
          <w:szCs w:val="24"/>
        </w:rPr>
        <w:t xml:space="preserve">-аналоги, что уменьшает ее стоимость для покупателей на 250 руб. </w:t>
      </w:r>
    </w:p>
    <w:p w:rsidR="003F5385" w:rsidRPr="003F5385" w:rsidRDefault="003F5385" w:rsidP="00DE29B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Найти общую экономическую ценность пылесоса фирмы «</w:t>
      </w:r>
      <w:r>
        <w:rPr>
          <w:rFonts w:ascii="Times New Roman" w:hAnsi="Times New Roman" w:cs="Times New Roman"/>
          <w:color w:val="000000" w:themeColor="text1"/>
          <w:sz w:val="24"/>
          <w:szCs w:val="24"/>
          <w:lang w:val="en-US"/>
        </w:rPr>
        <w:t>KIDI</w:t>
      </w:r>
      <w:r>
        <w:rPr>
          <w:rFonts w:ascii="Times New Roman" w:hAnsi="Times New Roman" w:cs="Times New Roman"/>
          <w:color w:val="000000" w:themeColor="text1"/>
          <w:sz w:val="24"/>
          <w:szCs w:val="24"/>
        </w:rPr>
        <w:t>».</w:t>
      </w:r>
    </w:p>
    <w:p w:rsidR="006E4481" w:rsidRDefault="006E4481" w:rsidP="00DE29B3">
      <w:pPr>
        <w:spacing w:after="0"/>
        <w:jc w:val="both"/>
        <w:rPr>
          <w:rFonts w:ascii="Times New Roman" w:hAnsi="Times New Roman" w:cs="Times New Roman"/>
          <w:color w:val="000000" w:themeColor="text1"/>
          <w:sz w:val="24"/>
          <w:szCs w:val="24"/>
        </w:rPr>
      </w:pPr>
    </w:p>
    <w:p w:rsidR="00DE29B3" w:rsidRDefault="00AA6B5D" w:rsidP="00DE29B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Задача 3</w:t>
      </w:r>
      <w:r w:rsidR="00DE29B3">
        <w:rPr>
          <w:rFonts w:ascii="Times New Roman" w:hAnsi="Times New Roman" w:cs="Times New Roman"/>
          <w:b/>
          <w:color w:val="000000" w:themeColor="text1"/>
          <w:sz w:val="24"/>
          <w:szCs w:val="24"/>
        </w:rPr>
        <w:t xml:space="preserve">. </w:t>
      </w:r>
      <w:r w:rsidR="00DE29B3">
        <w:rPr>
          <w:rFonts w:ascii="Times New Roman" w:hAnsi="Times New Roman" w:cs="Times New Roman"/>
          <w:color w:val="000000" w:themeColor="text1"/>
          <w:sz w:val="24"/>
          <w:szCs w:val="24"/>
        </w:rPr>
        <w:t xml:space="preserve"> Цена детской коляски от фирмы - производителя составляет 12000 рублей.  На изготовление одной коляски фирма-производитель затрачивает 7500 рублей. Постоянные издержки фирмы за месяц составляют 1000 000 рублей. Какой объем продаж за месяц должен быть у фирмы, чтобы обеспечить ей получение прибыли в размере 800 000 рублей?</w:t>
      </w:r>
    </w:p>
    <w:p w:rsidR="00DE29B3" w:rsidRDefault="00DE29B3" w:rsidP="006E4481">
      <w:pPr>
        <w:spacing w:after="0"/>
        <w:rPr>
          <w:rFonts w:ascii="Times New Roman" w:hAnsi="Times New Roman" w:cs="Times New Roman"/>
          <w:color w:val="000000" w:themeColor="text1"/>
          <w:sz w:val="24"/>
          <w:szCs w:val="24"/>
        </w:rPr>
      </w:pPr>
    </w:p>
    <w:p w:rsidR="00AA6B5D" w:rsidRDefault="00DE29B3" w:rsidP="00AA6B5D">
      <w:pPr>
        <w:pStyle w:val="af"/>
        <w:rPr>
          <w:sz w:val="24"/>
        </w:rPr>
      </w:pPr>
      <w:r w:rsidRPr="00DE29B3">
        <w:rPr>
          <w:b/>
          <w:color w:val="000000" w:themeColor="text1"/>
          <w:sz w:val="24"/>
          <w:szCs w:val="24"/>
        </w:rPr>
        <w:lastRenderedPageBreak/>
        <w:t xml:space="preserve">Задача </w:t>
      </w:r>
      <w:r w:rsidR="00AA6B5D">
        <w:rPr>
          <w:b/>
          <w:color w:val="000000" w:themeColor="text1"/>
          <w:sz w:val="24"/>
          <w:szCs w:val="24"/>
        </w:rPr>
        <w:t>4</w:t>
      </w:r>
      <w:r w:rsidRPr="00DE29B3">
        <w:rPr>
          <w:b/>
          <w:color w:val="000000" w:themeColor="text1"/>
          <w:sz w:val="24"/>
          <w:szCs w:val="24"/>
        </w:rPr>
        <w:t>.</w:t>
      </w:r>
      <w:r>
        <w:rPr>
          <w:b/>
          <w:color w:val="000000" w:themeColor="text1"/>
          <w:sz w:val="24"/>
          <w:szCs w:val="24"/>
        </w:rPr>
        <w:t xml:space="preserve"> </w:t>
      </w:r>
      <w:r w:rsidR="00AA6B5D">
        <w:rPr>
          <w:b/>
          <w:bCs/>
          <w:sz w:val="24"/>
        </w:rPr>
        <w:t>.</w:t>
      </w:r>
      <w:r w:rsidR="00AA6B5D">
        <w:rPr>
          <w:sz w:val="24"/>
        </w:rPr>
        <w:t xml:space="preserve"> Компания производит и продает детские коляски, объем продаж которых составляет 5000 шт. при цене 7500 руб. за шт. Переменные затраты на единицу составляют 4500 руб. Размер производства ограничен 5800 шт., но может быть увеличен, если компания купит оборудование которое стоит 100000 руб. Компания решает снизить цену на 5%.</w:t>
      </w:r>
    </w:p>
    <w:p w:rsidR="00AA6B5D" w:rsidRDefault="00AA6B5D" w:rsidP="00AA6B5D">
      <w:pPr>
        <w:pStyle w:val="ae"/>
        <w:shd w:val="clear" w:color="auto" w:fill="FFFFFF"/>
        <w:spacing w:before="0" w:after="0"/>
        <w:jc w:val="both"/>
      </w:pPr>
      <w:proofErr w:type="gramStart"/>
      <w:r>
        <w:t>Так как реальное изменение объема продаж, которое возникнет в результате снижения цен, неизвестно, рассчитайте финансовые последствия такого решения при разных вариантах изменения объема продаж (от 0% до 40% с шагом 10%), постройте линию финансовых последствий, а также кривую безубыточных изменений продаж, рассчитанную для изменений цены от -20% до +20% с шагом 5%. Какова должна быть ценовая  политика фирмы, если при</w:t>
      </w:r>
      <w:proofErr w:type="gramEnd"/>
      <w:r>
        <w:t xml:space="preserve"> цене 8200 руб. объемы продаж по прогнозам могут быть 4500 шт., а при цене 4700 руб. – 6000 шт. Проиллюстрируйте свой ответ.</w:t>
      </w:r>
    </w:p>
    <w:p w:rsidR="00A14B52" w:rsidRDefault="00A14B52" w:rsidP="00AA6B5D">
      <w:pPr>
        <w:spacing w:after="0"/>
        <w:jc w:val="both"/>
        <w:rPr>
          <w:rFonts w:ascii="Times New Roman" w:hAnsi="Times New Roman" w:cs="Times New Roman"/>
          <w:color w:val="000000" w:themeColor="text1"/>
          <w:sz w:val="24"/>
          <w:szCs w:val="24"/>
        </w:rPr>
      </w:pPr>
    </w:p>
    <w:p w:rsidR="000F1D49" w:rsidRDefault="000F1D49" w:rsidP="00AA6B5D">
      <w:pPr>
        <w:spacing w:after="0"/>
        <w:jc w:val="both"/>
        <w:rPr>
          <w:rFonts w:ascii="Times New Roman" w:hAnsi="Times New Roman" w:cs="Times New Roman"/>
          <w:color w:val="000000" w:themeColor="text1"/>
          <w:sz w:val="24"/>
          <w:szCs w:val="24"/>
        </w:rPr>
      </w:pPr>
    </w:p>
    <w:p w:rsidR="00A14B52" w:rsidRPr="000F1D49" w:rsidRDefault="00A14B52" w:rsidP="000F1D49">
      <w:pPr>
        <w:pStyle w:val="a4"/>
        <w:numPr>
          <w:ilvl w:val="1"/>
          <w:numId w:val="6"/>
        </w:numPr>
        <w:spacing w:after="0"/>
        <w:jc w:val="both"/>
        <w:rPr>
          <w:rFonts w:ascii="Times New Roman" w:hAnsi="Times New Roman" w:cs="Times New Roman"/>
          <w:b/>
          <w:color w:val="000000" w:themeColor="text1"/>
          <w:sz w:val="24"/>
          <w:szCs w:val="24"/>
        </w:rPr>
      </w:pPr>
      <w:r w:rsidRPr="000F1D49">
        <w:rPr>
          <w:rFonts w:ascii="Times New Roman" w:hAnsi="Times New Roman" w:cs="Times New Roman"/>
          <w:b/>
          <w:color w:val="000000" w:themeColor="text1"/>
          <w:sz w:val="24"/>
          <w:szCs w:val="24"/>
        </w:rPr>
        <w:t>Вопросы для оценки качества освоения дисциплины</w:t>
      </w:r>
    </w:p>
    <w:p w:rsidR="00A14B52" w:rsidRPr="00A14B52" w:rsidRDefault="00A14B52"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A14B52">
        <w:rPr>
          <w:rFonts w:ascii="Times New Roman" w:hAnsi="Times New Roman" w:cs="Times New Roman"/>
          <w:color w:val="000000" w:themeColor="text1"/>
          <w:sz w:val="24"/>
          <w:szCs w:val="24"/>
        </w:rPr>
        <w:t xml:space="preserve">Завод по производству </w:t>
      </w:r>
      <w:r>
        <w:rPr>
          <w:rFonts w:ascii="Times New Roman" w:hAnsi="Times New Roman" w:cs="Times New Roman"/>
          <w:color w:val="000000" w:themeColor="text1"/>
          <w:sz w:val="24"/>
          <w:szCs w:val="24"/>
        </w:rPr>
        <w:t>турбинных двигателей для самолетов</w:t>
      </w:r>
      <w:r w:rsidRPr="00A14B52">
        <w:rPr>
          <w:rFonts w:ascii="Times New Roman" w:hAnsi="Times New Roman" w:cs="Times New Roman"/>
          <w:color w:val="000000" w:themeColor="text1"/>
          <w:sz w:val="24"/>
          <w:szCs w:val="24"/>
        </w:rPr>
        <w:t xml:space="preserve"> получил государственный заказ. Какой подход к ценообразованию следует применить заводу?</w:t>
      </w:r>
    </w:p>
    <w:p w:rsidR="00A14B52" w:rsidRPr="00A14B52" w:rsidRDefault="00A14B52" w:rsidP="00A14B52">
      <w:pPr>
        <w:spacing w:after="0"/>
        <w:ind w:firstLine="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1)</w:t>
      </w:r>
      <w:r w:rsidRPr="00A14B52">
        <w:rPr>
          <w:rFonts w:ascii="Times New Roman" w:hAnsi="Times New Roman" w:cs="Times New Roman"/>
          <w:color w:val="000000" w:themeColor="text1"/>
          <w:sz w:val="24"/>
          <w:szCs w:val="24"/>
        </w:rPr>
        <w:tab/>
        <w:t>Ценностное ценообразование</w:t>
      </w:r>
    </w:p>
    <w:p w:rsidR="00A14B52" w:rsidRPr="00A14B52" w:rsidRDefault="00A14B52" w:rsidP="00A14B52">
      <w:pPr>
        <w:spacing w:after="0"/>
        <w:ind w:firstLine="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2)</w:t>
      </w:r>
      <w:r w:rsidRPr="00A14B52">
        <w:rPr>
          <w:rFonts w:ascii="Times New Roman" w:hAnsi="Times New Roman" w:cs="Times New Roman"/>
          <w:color w:val="000000" w:themeColor="text1"/>
          <w:sz w:val="24"/>
          <w:szCs w:val="24"/>
        </w:rPr>
        <w:tab/>
        <w:t>Реальный подход к ценообразованию</w:t>
      </w:r>
    </w:p>
    <w:p w:rsidR="00A14B52" w:rsidRPr="00A14B52" w:rsidRDefault="00A14B52" w:rsidP="00A14B52">
      <w:pPr>
        <w:spacing w:after="0"/>
        <w:ind w:firstLine="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3)</w:t>
      </w:r>
      <w:r w:rsidRPr="00A14B52">
        <w:rPr>
          <w:rFonts w:ascii="Times New Roman" w:hAnsi="Times New Roman" w:cs="Times New Roman"/>
          <w:color w:val="000000" w:themeColor="text1"/>
          <w:sz w:val="24"/>
          <w:szCs w:val="24"/>
        </w:rPr>
        <w:tab/>
        <w:t>Затратный подход к ценообразованию</w:t>
      </w:r>
    </w:p>
    <w:p w:rsidR="00A14B52" w:rsidRDefault="00A14B52" w:rsidP="00A14B52">
      <w:pPr>
        <w:spacing w:after="0"/>
        <w:ind w:firstLine="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4)</w:t>
      </w:r>
      <w:r w:rsidRPr="00A14B52">
        <w:rPr>
          <w:rFonts w:ascii="Times New Roman" w:hAnsi="Times New Roman" w:cs="Times New Roman"/>
          <w:color w:val="000000" w:themeColor="text1"/>
          <w:sz w:val="24"/>
          <w:szCs w:val="24"/>
        </w:rPr>
        <w:tab/>
        <w:t>нет верного ответа</w:t>
      </w:r>
    </w:p>
    <w:p w:rsidR="00AC48D4" w:rsidRDefault="00AC48D4"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C48D4">
        <w:rPr>
          <w:rFonts w:ascii="Times New Roman" w:hAnsi="Times New Roman" w:cs="Times New Roman"/>
          <w:color w:val="000000" w:themeColor="text1"/>
          <w:sz w:val="24"/>
          <w:szCs w:val="24"/>
        </w:rPr>
        <w:t>.</w:t>
      </w:r>
      <w:r w:rsidRPr="00AC48D4">
        <w:rPr>
          <w:rFonts w:ascii="Times New Roman" w:hAnsi="Times New Roman" w:cs="Times New Roman"/>
          <w:color w:val="000000" w:themeColor="text1"/>
          <w:sz w:val="24"/>
          <w:szCs w:val="24"/>
        </w:rPr>
        <w:tab/>
        <w:t>При исследовании и прогнозировании продаж в маркетинговой политике фирмы лучше использовать:</w:t>
      </w:r>
    </w:p>
    <w:p w:rsidR="00AC48D4" w:rsidRDefault="00AC48D4" w:rsidP="00AC48D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графики кривой спроса</w:t>
      </w:r>
    </w:p>
    <w:p w:rsidR="00AC48D4" w:rsidRDefault="00AC48D4" w:rsidP="00AC48D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графики кривой потребления</w:t>
      </w:r>
    </w:p>
    <w:p w:rsidR="00AC48D4" w:rsidRDefault="00AC48D4" w:rsidP="00AC48D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шкалы спроса</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кривая предложения</w:t>
      </w:r>
    </w:p>
    <w:p w:rsidR="00A14B52" w:rsidRPr="00A14B52" w:rsidRDefault="00A14B52"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14B52">
        <w:rPr>
          <w:rFonts w:ascii="Times New Roman" w:hAnsi="Times New Roman" w:cs="Times New Roman"/>
          <w:color w:val="000000" w:themeColor="text1"/>
          <w:sz w:val="24"/>
          <w:szCs w:val="24"/>
        </w:rPr>
        <w:t>Основная проблема, которая возникает при использовании фирмой ценностного ценообразования, заключается:</w:t>
      </w:r>
    </w:p>
    <w:p w:rsidR="00A14B52" w:rsidRPr="00A14B52" w:rsidRDefault="00A14B52" w:rsidP="00A14B52">
      <w:pPr>
        <w:spacing w:after="0"/>
        <w:ind w:left="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1)</w:t>
      </w:r>
      <w:r w:rsidRPr="00A14B52">
        <w:rPr>
          <w:rFonts w:ascii="Times New Roman" w:hAnsi="Times New Roman" w:cs="Times New Roman"/>
          <w:color w:val="000000" w:themeColor="text1"/>
          <w:sz w:val="24"/>
          <w:szCs w:val="24"/>
        </w:rPr>
        <w:tab/>
        <w:t>в нахождении экономической ценности товара и определении соотношения «ценность/цена».</w:t>
      </w:r>
    </w:p>
    <w:p w:rsidR="00A14B52" w:rsidRPr="00A14B52" w:rsidRDefault="00A14B52" w:rsidP="00A14B52">
      <w:pPr>
        <w:spacing w:after="0"/>
        <w:ind w:left="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2)</w:t>
      </w:r>
      <w:r w:rsidRPr="00A14B52">
        <w:rPr>
          <w:rFonts w:ascii="Times New Roman" w:hAnsi="Times New Roman" w:cs="Times New Roman"/>
          <w:color w:val="000000" w:themeColor="text1"/>
          <w:sz w:val="24"/>
          <w:szCs w:val="24"/>
        </w:rPr>
        <w:tab/>
        <w:t>в нахождении оптимальной цены, которую покупатель готов платить за товар</w:t>
      </w:r>
    </w:p>
    <w:p w:rsidR="00A14B52" w:rsidRPr="00A14B52" w:rsidRDefault="00A14B52" w:rsidP="00A14B52">
      <w:pPr>
        <w:spacing w:after="0"/>
        <w:ind w:left="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3)</w:t>
      </w:r>
      <w:r w:rsidRPr="00A14B52">
        <w:rPr>
          <w:rFonts w:ascii="Times New Roman" w:hAnsi="Times New Roman" w:cs="Times New Roman"/>
          <w:color w:val="000000" w:themeColor="text1"/>
          <w:sz w:val="24"/>
          <w:szCs w:val="24"/>
        </w:rPr>
        <w:tab/>
        <w:t>в определении затрат на изготовление товара</w:t>
      </w:r>
    </w:p>
    <w:p w:rsidR="00A14B52" w:rsidRDefault="00A14B52" w:rsidP="00A14B52">
      <w:pPr>
        <w:spacing w:after="0"/>
        <w:ind w:left="993"/>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4)</w:t>
      </w:r>
      <w:r w:rsidRPr="00A14B52">
        <w:rPr>
          <w:rFonts w:ascii="Times New Roman" w:hAnsi="Times New Roman" w:cs="Times New Roman"/>
          <w:color w:val="000000" w:themeColor="text1"/>
          <w:sz w:val="24"/>
          <w:szCs w:val="24"/>
        </w:rPr>
        <w:tab/>
        <w:t>в определении прогноза объема продаж, обусловленного взаимосвязью цены и объема</w:t>
      </w:r>
    </w:p>
    <w:p w:rsidR="00AC48D4" w:rsidRDefault="00AC48D4"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AC48D4">
        <w:rPr>
          <w:rFonts w:ascii="Times New Roman" w:hAnsi="Times New Roman" w:cs="Times New Roman"/>
          <w:color w:val="000000" w:themeColor="text1"/>
          <w:sz w:val="24"/>
          <w:szCs w:val="24"/>
        </w:rPr>
        <w:t>.</w:t>
      </w:r>
      <w:r w:rsidRPr="00AC48D4">
        <w:rPr>
          <w:rFonts w:ascii="Times New Roman" w:hAnsi="Times New Roman" w:cs="Times New Roman"/>
          <w:color w:val="000000" w:themeColor="text1"/>
          <w:sz w:val="24"/>
          <w:szCs w:val="24"/>
        </w:rPr>
        <w:tab/>
        <w:t>Набор методов, с помощью которых фирма реализует на практике общие принципы в области установления цен на свои товары</w:t>
      </w:r>
      <w:r w:rsidRPr="00AC48D4">
        <w:rPr>
          <w:rFonts w:ascii="MS Mincho" w:eastAsia="MS Mincho" w:hAnsi="MS Mincho" w:cs="MS Mincho" w:hint="eastAsia"/>
          <w:color w:val="000000" w:themeColor="text1"/>
          <w:sz w:val="24"/>
          <w:szCs w:val="24"/>
        </w:rPr>
        <w:t> </w:t>
      </w:r>
      <w:r w:rsidRPr="00AC48D4">
        <w:rPr>
          <w:rFonts w:ascii="Times New Roman" w:hAnsi="Times New Roman" w:cs="Times New Roman"/>
          <w:color w:val="000000" w:themeColor="text1"/>
          <w:sz w:val="24"/>
          <w:szCs w:val="24"/>
        </w:rPr>
        <w:t>и услуги, — это:</w:t>
      </w:r>
    </w:p>
    <w:p w:rsidR="00AC48D4" w:rsidRDefault="00AC48D4" w:rsidP="00AC48D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6439E">
        <w:rPr>
          <w:rFonts w:ascii="Times New Roman" w:hAnsi="Times New Roman" w:cs="Times New Roman"/>
          <w:color w:val="000000" w:themeColor="text1"/>
          <w:sz w:val="24"/>
          <w:szCs w:val="24"/>
        </w:rPr>
        <w:t>)</w:t>
      </w:r>
      <w:r w:rsidR="0036439E">
        <w:rPr>
          <w:rFonts w:ascii="Times New Roman" w:hAnsi="Times New Roman" w:cs="Times New Roman"/>
          <w:color w:val="000000" w:themeColor="text1"/>
          <w:sz w:val="24"/>
          <w:szCs w:val="24"/>
        </w:rPr>
        <w:tab/>
        <w:t>политика цен</w:t>
      </w:r>
    </w:p>
    <w:p w:rsidR="00AC48D4" w:rsidRDefault="00AC48D4" w:rsidP="00AC48D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6439E">
        <w:rPr>
          <w:rFonts w:ascii="Times New Roman" w:hAnsi="Times New Roman" w:cs="Times New Roman"/>
          <w:color w:val="000000" w:themeColor="text1"/>
          <w:sz w:val="24"/>
          <w:szCs w:val="24"/>
        </w:rPr>
        <w:t>)</w:t>
      </w:r>
      <w:r w:rsidR="0036439E">
        <w:rPr>
          <w:rFonts w:ascii="Times New Roman" w:hAnsi="Times New Roman" w:cs="Times New Roman"/>
          <w:color w:val="000000" w:themeColor="text1"/>
          <w:sz w:val="24"/>
          <w:szCs w:val="24"/>
        </w:rPr>
        <w:tab/>
        <w:t>стратегия ценообразования</w:t>
      </w:r>
    </w:p>
    <w:p w:rsidR="0036439E" w:rsidRDefault="00AC48D4"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6439E">
        <w:rPr>
          <w:rFonts w:ascii="Times New Roman" w:hAnsi="Times New Roman" w:cs="Times New Roman"/>
          <w:color w:val="000000" w:themeColor="text1"/>
          <w:sz w:val="24"/>
          <w:szCs w:val="24"/>
        </w:rPr>
        <w:t>)</w:t>
      </w:r>
      <w:r w:rsidR="0036439E">
        <w:rPr>
          <w:rFonts w:ascii="Times New Roman" w:hAnsi="Times New Roman" w:cs="Times New Roman"/>
          <w:color w:val="000000" w:themeColor="text1"/>
          <w:sz w:val="24"/>
          <w:szCs w:val="24"/>
        </w:rPr>
        <w:tab/>
        <w:t>тактика ценообразования</w:t>
      </w:r>
    </w:p>
    <w:p w:rsidR="0036439E" w:rsidRDefault="0036439E"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Наиболее объективной отправной точкой для определения норматива</w:t>
      </w:r>
      <w:r w:rsidRPr="0036439E">
        <w:rPr>
          <w:rFonts w:ascii="MS Mincho" w:eastAsia="MS Mincho" w:hAnsi="MS Mincho" w:cs="MS Mincho" w:hint="eastAsia"/>
          <w:color w:val="000000" w:themeColor="text1"/>
          <w:sz w:val="24"/>
          <w:szCs w:val="24"/>
        </w:rPr>
        <w:t> </w:t>
      </w:r>
      <w:r w:rsidRPr="0036439E">
        <w:rPr>
          <w:rFonts w:ascii="Times New Roman" w:hAnsi="Times New Roman" w:cs="Times New Roman"/>
          <w:color w:val="000000" w:themeColor="text1"/>
          <w:sz w:val="24"/>
          <w:szCs w:val="24"/>
        </w:rPr>
        <w:t>рентабельности к затратам для целей ценообразования выступает:</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оборачиваемость активов</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ab/>
        <w:t>стоимость капитала</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прибыльность продаж</w:t>
      </w:r>
    </w:p>
    <w:p w:rsidR="00AC48D4"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рентабельность основных активов</w:t>
      </w:r>
    </w:p>
    <w:p w:rsidR="0036439E" w:rsidRDefault="0036439E" w:rsidP="0036439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Те виды постоянных затрат, которые остаются неизменными лишь</w:t>
      </w:r>
      <w:r w:rsidRPr="0036439E">
        <w:rPr>
          <w:rFonts w:ascii="MS Mincho" w:eastAsia="MS Mincho" w:hAnsi="MS Mincho" w:cs="MS Mincho" w:hint="eastAsia"/>
          <w:color w:val="000000" w:themeColor="text1"/>
          <w:sz w:val="24"/>
          <w:szCs w:val="24"/>
        </w:rPr>
        <w:t> </w:t>
      </w:r>
      <w:r w:rsidRPr="0036439E">
        <w:rPr>
          <w:rFonts w:ascii="Times New Roman" w:hAnsi="Times New Roman" w:cs="Times New Roman"/>
          <w:color w:val="000000" w:themeColor="text1"/>
          <w:sz w:val="24"/>
          <w:szCs w:val="24"/>
        </w:rPr>
        <w:t>в определенном диапазоне колебаний объемов выпуска, — это:</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предотвратимые затраты;</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невозвратные затраты;</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условно-постоянные затраты;</w:t>
      </w:r>
    </w:p>
    <w:p w:rsidR="0036439E" w:rsidRDefault="0036439E" w:rsidP="0036439E">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постоянные затраты.</w:t>
      </w:r>
    </w:p>
    <w:p w:rsidR="006F3B44" w:rsidRDefault="0036439E"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36439E">
        <w:rPr>
          <w:rFonts w:ascii="Times New Roman" w:hAnsi="Times New Roman" w:cs="Times New Roman"/>
          <w:color w:val="000000" w:themeColor="text1"/>
          <w:sz w:val="24"/>
          <w:szCs w:val="24"/>
        </w:rPr>
        <w:t>.</w:t>
      </w:r>
      <w:r w:rsidRPr="0036439E">
        <w:rPr>
          <w:rFonts w:ascii="Times New Roman" w:hAnsi="Times New Roman" w:cs="Times New Roman"/>
          <w:color w:val="000000" w:themeColor="text1"/>
          <w:sz w:val="24"/>
          <w:szCs w:val="24"/>
        </w:rPr>
        <w:tab/>
        <w:t xml:space="preserve">Какие из перечисленных затрат </w:t>
      </w:r>
      <w:r w:rsidR="003B6877">
        <w:rPr>
          <w:rFonts w:ascii="Times New Roman" w:hAnsi="Times New Roman" w:cs="Times New Roman"/>
          <w:color w:val="000000" w:themeColor="text1"/>
          <w:sz w:val="24"/>
          <w:szCs w:val="24"/>
        </w:rPr>
        <w:t>будут невозвратными для нефтедо</w:t>
      </w:r>
      <w:r w:rsidRPr="0036439E">
        <w:rPr>
          <w:rFonts w:ascii="Times New Roman" w:hAnsi="Times New Roman" w:cs="Times New Roman"/>
          <w:color w:val="000000" w:themeColor="text1"/>
          <w:sz w:val="24"/>
          <w:szCs w:val="24"/>
        </w:rPr>
        <w:t>бывающей компании «Лукойл»:</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6439E" w:rsidRPr="0036439E">
        <w:rPr>
          <w:rFonts w:ascii="Times New Roman" w:hAnsi="Times New Roman" w:cs="Times New Roman"/>
          <w:color w:val="000000" w:themeColor="text1"/>
          <w:sz w:val="24"/>
          <w:szCs w:val="24"/>
        </w:rPr>
        <w:t>)</w:t>
      </w:r>
      <w:r w:rsidR="0036439E" w:rsidRPr="0036439E">
        <w:rPr>
          <w:rFonts w:ascii="Times New Roman" w:hAnsi="Times New Roman" w:cs="Times New Roman"/>
          <w:color w:val="000000" w:themeColor="text1"/>
          <w:sz w:val="24"/>
          <w:szCs w:val="24"/>
        </w:rPr>
        <w:tab/>
        <w:t>на рекламу;</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6439E" w:rsidRPr="0036439E">
        <w:rPr>
          <w:rFonts w:ascii="Times New Roman" w:hAnsi="Times New Roman" w:cs="Times New Roman"/>
          <w:color w:val="000000" w:themeColor="text1"/>
          <w:sz w:val="24"/>
          <w:szCs w:val="24"/>
        </w:rPr>
        <w:t>)</w:t>
      </w:r>
      <w:r w:rsidR="0036439E" w:rsidRPr="0036439E">
        <w:rPr>
          <w:rFonts w:ascii="Times New Roman" w:hAnsi="Times New Roman" w:cs="Times New Roman"/>
          <w:color w:val="000000" w:themeColor="text1"/>
          <w:sz w:val="24"/>
          <w:szCs w:val="24"/>
        </w:rPr>
        <w:tab/>
        <w:t>на переработку сырой нефти;</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6439E" w:rsidRPr="0036439E">
        <w:rPr>
          <w:rFonts w:ascii="Times New Roman" w:hAnsi="Times New Roman" w:cs="Times New Roman"/>
          <w:color w:val="000000" w:themeColor="text1"/>
          <w:sz w:val="24"/>
          <w:szCs w:val="24"/>
        </w:rPr>
        <w:t>)</w:t>
      </w:r>
      <w:r w:rsidR="0036439E" w:rsidRPr="0036439E">
        <w:rPr>
          <w:rFonts w:ascii="Times New Roman" w:hAnsi="Times New Roman" w:cs="Times New Roman"/>
          <w:color w:val="000000" w:themeColor="text1"/>
          <w:sz w:val="24"/>
          <w:szCs w:val="24"/>
        </w:rPr>
        <w:tab/>
        <w:t xml:space="preserve">на </w:t>
      </w:r>
      <w:proofErr w:type="gramStart"/>
      <w:r w:rsidR="0036439E" w:rsidRPr="0036439E">
        <w:rPr>
          <w:rFonts w:ascii="Times New Roman" w:hAnsi="Times New Roman" w:cs="Times New Roman"/>
          <w:color w:val="000000" w:themeColor="text1"/>
          <w:sz w:val="24"/>
          <w:szCs w:val="24"/>
        </w:rPr>
        <w:t>геолого</w:t>
      </w:r>
      <w:r w:rsidR="003B6877">
        <w:rPr>
          <w:rFonts w:ascii="Times New Roman" w:hAnsi="Times New Roman" w:cs="Times New Roman"/>
          <w:color w:val="000000" w:themeColor="text1"/>
          <w:sz w:val="24"/>
          <w:szCs w:val="24"/>
        </w:rPr>
        <w:t xml:space="preserve"> </w:t>
      </w:r>
      <w:r w:rsidR="0036439E" w:rsidRPr="0036439E">
        <w:rPr>
          <w:rFonts w:ascii="Times New Roman" w:hAnsi="Times New Roman" w:cs="Times New Roman"/>
          <w:color w:val="000000" w:themeColor="text1"/>
          <w:sz w:val="24"/>
          <w:szCs w:val="24"/>
        </w:rPr>
        <w:t>-</w:t>
      </w:r>
      <w:r w:rsidR="003B6877">
        <w:rPr>
          <w:rFonts w:ascii="Times New Roman" w:hAnsi="Times New Roman" w:cs="Times New Roman"/>
          <w:color w:val="000000" w:themeColor="text1"/>
          <w:sz w:val="24"/>
          <w:szCs w:val="24"/>
        </w:rPr>
        <w:t xml:space="preserve"> </w:t>
      </w:r>
      <w:r w:rsidR="0036439E" w:rsidRPr="0036439E">
        <w:rPr>
          <w:rFonts w:ascii="Times New Roman" w:hAnsi="Times New Roman" w:cs="Times New Roman"/>
          <w:color w:val="000000" w:themeColor="text1"/>
          <w:sz w:val="24"/>
          <w:szCs w:val="24"/>
        </w:rPr>
        <w:t>разведочные</w:t>
      </w:r>
      <w:proofErr w:type="gramEnd"/>
      <w:r w:rsidR="0036439E" w:rsidRPr="0036439E">
        <w:rPr>
          <w:rFonts w:ascii="Times New Roman" w:hAnsi="Times New Roman" w:cs="Times New Roman"/>
          <w:color w:val="000000" w:themeColor="text1"/>
          <w:sz w:val="24"/>
          <w:szCs w:val="24"/>
        </w:rPr>
        <w:t xml:space="preserve"> работы;</w:t>
      </w:r>
    </w:p>
    <w:p w:rsidR="00AC48D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6439E" w:rsidRPr="0036439E">
        <w:rPr>
          <w:rFonts w:ascii="Times New Roman" w:hAnsi="Times New Roman" w:cs="Times New Roman"/>
          <w:color w:val="000000" w:themeColor="text1"/>
          <w:sz w:val="24"/>
          <w:szCs w:val="24"/>
        </w:rPr>
        <w:t>)</w:t>
      </w:r>
      <w:r w:rsidR="0036439E" w:rsidRPr="0036439E">
        <w:rPr>
          <w:rFonts w:ascii="Times New Roman" w:hAnsi="Times New Roman" w:cs="Times New Roman"/>
          <w:color w:val="000000" w:themeColor="text1"/>
          <w:sz w:val="24"/>
          <w:szCs w:val="24"/>
        </w:rPr>
        <w:tab/>
        <w:t>на аренду помещений.</w:t>
      </w:r>
    </w:p>
    <w:p w:rsidR="006F3B44" w:rsidRDefault="006F3B44" w:rsidP="00A53B37">
      <w:pPr>
        <w:tabs>
          <w:tab w:val="left" w:pos="567"/>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6F3B44">
        <w:rPr>
          <w:rFonts w:ascii="Times New Roman" w:hAnsi="Times New Roman" w:cs="Times New Roman"/>
          <w:color w:val="000000" w:themeColor="text1"/>
          <w:sz w:val="24"/>
          <w:szCs w:val="24"/>
        </w:rPr>
        <w:t>.</w:t>
      </w:r>
      <w:r w:rsidRPr="006F3B44">
        <w:rPr>
          <w:rFonts w:ascii="Times New Roman" w:hAnsi="Times New Roman" w:cs="Times New Roman"/>
          <w:color w:val="000000" w:themeColor="text1"/>
          <w:sz w:val="24"/>
          <w:szCs w:val="24"/>
        </w:rPr>
        <w:tab/>
        <w:t>Система скидок с цен — это:</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6F3B44">
        <w:rPr>
          <w:rFonts w:ascii="Times New Roman" w:hAnsi="Times New Roman" w:cs="Times New Roman"/>
          <w:color w:val="000000" w:themeColor="text1"/>
          <w:sz w:val="24"/>
          <w:szCs w:val="24"/>
        </w:rPr>
        <w:t>)</w:t>
      </w:r>
      <w:r w:rsidRPr="006F3B44">
        <w:rPr>
          <w:rFonts w:ascii="Times New Roman" w:hAnsi="Times New Roman" w:cs="Times New Roman"/>
          <w:color w:val="000000" w:themeColor="text1"/>
          <w:sz w:val="24"/>
          <w:szCs w:val="24"/>
        </w:rPr>
        <w:tab/>
        <w:t>гибкий инструме</w:t>
      </w:r>
      <w:r>
        <w:rPr>
          <w:rFonts w:ascii="Times New Roman" w:hAnsi="Times New Roman" w:cs="Times New Roman"/>
          <w:color w:val="000000" w:themeColor="text1"/>
          <w:sz w:val="24"/>
          <w:szCs w:val="24"/>
        </w:rPr>
        <w:t>нт маркетинговой политики фирмы</w:t>
      </w:r>
    </w:p>
    <w:p w:rsidR="006F3B44" w:rsidRDefault="006F3B44" w:rsidP="006F3B44">
      <w:pPr>
        <w:spacing w:after="0"/>
        <w:ind w:left="993"/>
        <w:jc w:val="both"/>
      </w:pPr>
      <w:r>
        <w:rPr>
          <w:rFonts w:ascii="Times New Roman" w:hAnsi="Times New Roman" w:cs="Times New Roman"/>
          <w:color w:val="000000" w:themeColor="text1"/>
          <w:sz w:val="24"/>
          <w:szCs w:val="24"/>
        </w:rPr>
        <w:t>2</w:t>
      </w:r>
      <w:r w:rsidRPr="006F3B44">
        <w:rPr>
          <w:rFonts w:ascii="Times New Roman" w:hAnsi="Times New Roman" w:cs="Times New Roman"/>
          <w:color w:val="000000" w:themeColor="text1"/>
          <w:sz w:val="24"/>
          <w:szCs w:val="24"/>
        </w:rPr>
        <w:t>)</w:t>
      </w:r>
      <w:r w:rsidRPr="006F3B44">
        <w:rPr>
          <w:rFonts w:ascii="Times New Roman" w:hAnsi="Times New Roman" w:cs="Times New Roman"/>
          <w:color w:val="000000" w:themeColor="text1"/>
          <w:sz w:val="24"/>
          <w:szCs w:val="24"/>
        </w:rPr>
        <w:tab/>
        <w:t>попытка определить наиболее приемлемую для покупателей цену</w:t>
      </w:r>
      <w:r w:rsidRPr="006F3B44">
        <w:rPr>
          <w:rFonts w:ascii="MS Mincho" w:eastAsia="MS Mincho" w:hAnsi="MS Mincho" w:cs="MS Mincho" w:hint="eastAsia"/>
          <w:color w:val="000000" w:themeColor="text1"/>
          <w:sz w:val="24"/>
          <w:szCs w:val="24"/>
        </w:rPr>
        <w:t> </w:t>
      </w:r>
      <w:r w:rsidRPr="006F3B44">
        <w:rPr>
          <w:rFonts w:ascii="Times New Roman" w:hAnsi="Times New Roman" w:cs="Times New Roman"/>
          <w:color w:val="000000" w:themeColor="text1"/>
          <w:sz w:val="24"/>
          <w:szCs w:val="24"/>
        </w:rPr>
        <w:t>товара</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6F3B44">
        <w:rPr>
          <w:rFonts w:ascii="Times New Roman" w:hAnsi="Times New Roman" w:cs="Times New Roman"/>
          <w:color w:val="000000" w:themeColor="text1"/>
          <w:sz w:val="24"/>
          <w:szCs w:val="24"/>
        </w:rPr>
        <w:t>)</w:t>
      </w:r>
      <w:r w:rsidRPr="006F3B44">
        <w:rPr>
          <w:rFonts w:ascii="Times New Roman" w:hAnsi="Times New Roman" w:cs="Times New Roman"/>
          <w:color w:val="000000" w:themeColor="text1"/>
          <w:sz w:val="24"/>
          <w:szCs w:val="24"/>
        </w:rPr>
        <w:tab/>
        <w:t>система скорейшего сбыта товаров.</w:t>
      </w:r>
    </w:p>
    <w:p w:rsidR="00A14B52" w:rsidRPr="00B12D6A" w:rsidRDefault="00A14B52" w:rsidP="00A53B37">
      <w:pPr>
        <w:tabs>
          <w:tab w:val="left" w:pos="567"/>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12D6A">
        <w:rPr>
          <w:rFonts w:ascii="Times New Roman" w:hAnsi="Times New Roman" w:cs="Times New Roman"/>
          <w:color w:val="000000" w:themeColor="text1"/>
          <w:sz w:val="24"/>
          <w:szCs w:val="24"/>
        </w:rPr>
        <w:t xml:space="preserve">. </w:t>
      </w:r>
      <w:r w:rsidR="00A53B37" w:rsidRPr="00B12D6A">
        <w:rPr>
          <w:rFonts w:ascii="Times New Roman" w:hAnsi="Times New Roman" w:cs="Times New Roman"/>
          <w:color w:val="000000" w:themeColor="text1"/>
          <w:sz w:val="24"/>
          <w:szCs w:val="24"/>
        </w:rPr>
        <w:t xml:space="preserve">    </w:t>
      </w:r>
      <w:r w:rsidRPr="00B12D6A">
        <w:rPr>
          <w:rFonts w:ascii="Times New Roman" w:hAnsi="Times New Roman" w:cs="Times New Roman"/>
          <w:color w:val="000000" w:themeColor="text1"/>
          <w:sz w:val="24"/>
          <w:szCs w:val="24"/>
        </w:rPr>
        <w:t>Антикварная лавка на Мясницкой специализируется на продаже предметов интерьера 18 века. Какую стратегию ценообразования целесообразно использовать в данном случае владельцу антикварной лавки?</w:t>
      </w:r>
    </w:p>
    <w:p w:rsidR="00A14B52" w:rsidRPr="00A14B52" w:rsidRDefault="00A14B52" w:rsidP="00A14B52">
      <w:pPr>
        <w:numPr>
          <w:ilvl w:val="1"/>
          <w:numId w:val="4"/>
        </w:numPr>
        <w:spacing w:after="0"/>
        <w:jc w:val="both"/>
        <w:rPr>
          <w:rFonts w:ascii="Times New Roman" w:hAnsi="Times New Roman" w:cs="Times New Roman"/>
          <w:color w:val="000000" w:themeColor="text1"/>
          <w:sz w:val="24"/>
          <w:szCs w:val="24"/>
        </w:rPr>
      </w:pPr>
      <w:r w:rsidRPr="00B12D6A">
        <w:rPr>
          <w:rFonts w:ascii="Times New Roman" w:hAnsi="Times New Roman" w:cs="Times New Roman"/>
          <w:color w:val="000000" w:themeColor="text1"/>
          <w:sz w:val="24"/>
          <w:szCs w:val="24"/>
        </w:rPr>
        <w:t>стратегию</w:t>
      </w:r>
      <w:r w:rsidRPr="00A14B52">
        <w:rPr>
          <w:rFonts w:ascii="Times New Roman" w:hAnsi="Times New Roman" w:cs="Times New Roman"/>
          <w:color w:val="000000" w:themeColor="text1"/>
          <w:sz w:val="24"/>
          <w:szCs w:val="24"/>
        </w:rPr>
        <w:t xml:space="preserve"> нейтрального ценообразования</w:t>
      </w:r>
    </w:p>
    <w:p w:rsidR="00A14B52" w:rsidRPr="00A14B52" w:rsidRDefault="00A14B52" w:rsidP="00A14B52">
      <w:pPr>
        <w:numPr>
          <w:ilvl w:val="1"/>
          <w:numId w:val="4"/>
        </w:numPr>
        <w:spacing w:after="0"/>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стратегию ступенчатых премий</w:t>
      </w:r>
    </w:p>
    <w:p w:rsidR="00A14B52" w:rsidRPr="00A14B52" w:rsidRDefault="00A14B52" w:rsidP="00A14B52">
      <w:pPr>
        <w:numPr>
          <w:ilvl w:val="1"/>
          <w:numId w:val="4"/>
        </w:numPr>
        <w:spacing w:after="0"/>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стратегию премиального ценообразования</w:t>
      </w:r>
    </w:p>
    <w:p w:rsidR="00A14B52" w:rsidRPr="00A14B52" w:rsidRDefault="00A14B52" w:rsidP="00A14B52">
      <w:pPr>
        <w:numPr>
          <w:ilvl w:val="1"/>
          <w:numId w:val="4"/>
        </w:numPr>
        <w:spacing w:after="0"/>
        <w:jc w:val="both"/>
        <w:rPr>
          <w:rFonts w:ascii="Times New Roman" w:hAnsi="Times New Roman" w:cs="Times New Roman"/>
          <w:color w:val="000000" w:themeColor="text1"/>
          <w:sz w:val="24"/>
          <w:szCs w:val="24"/>
        </w:rPr>
      </w:pPr>
      <w:r w:rsidRPr="00A14B52">
        <w:rPr>
          <w:rFonts w:ascii="Times New Roman" w:hAnsi="Times New Roman" w:cs="Times New Roman"/>
          <w:color w:val="000000" w:themeColor="text1"/>
          <w:sz w:val="24"/>
          <w:szCs w:val="24"/>
        </w:rPr>
        <w:t>стратегию ценового прорыва</w:t>
      </w:r>
    </w:p>
    <w:p w:rsidR="006F3B44" w:rsidRDefault="006F3B44" w:rsidP="00A14B5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53B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F3B44">
        <w:rPr>
          <w:rFonts w:ascii="Times New Roman" w:hAnsi="Times New Roman" w:cs="Times New Roman"/>
          <w:color w:val="000000" w:themeColor="text1"/>
          <w:sz w:val="24"/>
          <w:szCs w:val="24"/>
        </w:rPr>
        <w:t>Минимальное изменение числа продаж, которое необходимо, чтобы</w:t>
      </w:r>
      <w:r w:rsidRPr="006F3B44">
        <w:rPr>
          <w:rFonts w:ascii="MS Mincho" w:eastAsia="MS Mincho" w:hAnsi="MS Mincho" w:cs="MS Mincho" w:hint="eastAsia"/>
          <w:color w:val="000000" w:themeColor="text1"/>
          <w:sz w:val="24"/>
          <w:szCs w:val="24"/>
        </w:rPr>
        <w:t> </w:t>
      </w:r>
      <w:r w:rsidRPr="006F3B44">
        <w:rPr>
          <w:rFonts w:ascii="Times New Roman" w:hAnsi="Times New Roman" w:cs="Times New Roman"/>
          <w:color w:val="000000" w:themeColor="text1"/>
          <w:sz w:val="24"/>
          <w:szCs w:val="24"/>
        </w:rPr>
        <w:t>изменение цен не привело к падению относительного выигрыша</w:t>
      </w:r>
      <w:r w:rsidRPr="006F3B44">
        <w:rPr>
          <w:rFonts w:ascii="MS Mincho" w:eastAsia="MS Mincho" w:hAnsi="MS Mincho" w:cs="MS Mincho" w:hint="eastAsia"/>
          <w:color w:val="000000" w:themeColor="text1"/>
          <w:sz w:val="24"/>
          <w:szCs w:val="24"/>
        </w:rPr>
        <w:t> </w:t>
      </w:r>
      <w:r w:rsidRPr="006F3B44">
        <w:rPr>
          <w:rFonts w:ascii="Times New Roman" w:hAnsi="Times New Roman" w:cs="Times New Roman"/>
          <w:color w:val="000000" w:themeColor="text1"/>
          <w:sz w:val="24"/>
          <w:szCs w:val="24"/>
        </w:rPr>
        <w:t>фирмы по сравнению с исходным уровнем, — это:</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эффект цены</w:t>
      </w:r>
    </w:p>
    <w:p w:rsidR="006F3B44"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эффект объема</w:t>
      </w:r>
    </w:p>
    <w:p w:rsidR="00A14B52" w:rsidRDefault="006F3B44" w:rsidP="006F3B44">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6F3B44">
        <w:rPr>
          <w:rFonts w:ascii="Times New Roman" w:hAnsi="Times New Roman" w:cs="Times New Roman"/>
          <w:color w:val="000000" w:themeColor="text1"/>
          <w:sz w:val="24"/>
          <w:szCs w:val="24"/>
        </w:rPr>
        <w:t>)</w:t>
      </w:r>
      <w:r w:rsidRPr="006F3B44">
        <w:rPr>
          <w:rFonts w:ascii="Times New Roman" w:hAnsi="Times New Roman" w:cs="Times New Roman"/>
          <w:color w:val="000000" w:themeColor="text1"/>
          <w:sz w:val="24"/>
          <w:szCs w:val="24"/>
        </w:rPr>
        <w:tab/>
        <w:t>безубыточное изменение числа продаж.</w:t>
      </w:r>
    </w:p>
    <w:p w:rsidR="00A53B37" w:rsidRDefault="00A53B37" w:rsidP="006F3B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A53B37">
        <w:rPr>
          <w:rFonts w:ascii="Times New Roman" w:hAnsi="Times New Roman" w:cs="Times New Roman"/>
          <w:color w:val="000000" w:themeColor="text1"/>
          <w:sz w:val="24"/>
          <w:szCs w:val="24"/>
        </w:rPr>
        <w:t>.</w:t>
      </w:r>
      <w:r w:rsidRPr="00A53B37">
        <w:rPr>
          <w:rFonts w:ascii="Times New Roman" w:hAnsi="Times New Roman" w:cs="Times New Roman"/>
          <w:color w:val="000000" w:themeColor="text1"/>
          <w:sz w:val="24"/>
          <w:szCs w:val="24"/>
        </w:rPr>
        <w:tab/>
        <w:t>Цена лучшего из доступных покупателю альтернативных товаров</w:t>
      </w:r>
      <w:r w:rsidRPr="00A53B37">
        <w:rPr>
          <w:rFonts w:ascii="MS Mincho" w:eastAsia="MS Mincho" w:hAnsi="MS Mincho" w:cs="MS Mincho" w:hint="eastAsia"/>
          <w:color w:val="000000" w:themeColor="text1"/>
          <w:sz w:val="24"/>
          <w:szCs w:val="24"/>
        </w:rPr>
        <w:t> </w:t>
      </w:r>
      <w:r w:rsidRPr="00A53B37">
        <w:rPr>
          <w:rFonts w:ascii="Times New Roman" w:hAnsi="Times New Roman" w:cs="Times New Roman"/>
          <w:color w:val="000000" w:themeColor="text1"/>
          <w:sz w:val="24"/>
          <w:szCs w:val="24"/>
        </w:rPr>
        <w:t>плюс ценность для него тех свойств данного товара, которые отличают его от этой лучшей альтернативы, — это:</w:t>
      </w:r>
    </w:p>
    <w:p w:rsidR="00A53B37" w:rsidRDefault="00A53B37" w:rsidP="00A53B37">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3B37">
        <w:rPr>
          <w:rFonts w:ascii="Times New Roman" w:hAnsi="Times New Roman" w:cs="Times New Roman"/>
          <w:color w:val="000000" w:themeColor="text1"/>
          <w:sz w:val="24"/>
          <w:szCs w:val="24"/>
        </w:rPr>
        <w:t>)</w:t>
      </w:r>
      <w:r w:rsidRPr="00A53B37">
        <w:rPr>
          <w:rFonts w:ascii="Times New Roman" w:hAnsi="Times New Roman" w:cs="Times New Roman"/>
          <w:color w:val="000000" w:themeColor="text1"/>
          <w:sz w:val="24"/>
          <w:szCs w:val="24"/>
        </w:rPr>
        <w:tab/>
        <w:t>экономический выигрыш покупателя</w:t>
      </w:r>
    </w:p>
    <w:p w:rsidR="00A53B37" w:rsidRDefault="00A53B37" w:rsidP="00A53B37">
      <w:pPr>
        <w:spacing w:after="0"/>
        <w:ind w:left="993"/>
        <w:jc w:val="both"/>
        <w:rPr>
          <w:rFonts w:ascii="MS Mincho" w:eastAsia="MS Mincho" w:hAnsi="MS Mincho" w:cs="MS Mincho"/>
          <w:color w:val="000000" w:themeColor="text1"/>
          <w:sz w:val="24"/>
          <w:szCs w:val="24"/>
        </w:rPr>
      </w:pPr>
      <w:r>
        <w:rPr>
          <w:rFonts w:ascii="Times New Roman" w:hAnsi="Times New Roman" w:cs="Times New Roman"/>
          <w:color w:val="000000" w:themeColor="text1"/>
          <w:sz w:val="24"/>
          <w:szCs w:val="24"/>
        </w:rPr>
        <w:t>2</w:t>
      </w:r>
      <w:r w:rsidRPr="00A53B37">
        <w:rPr>
          <w:rFonts w:ascii="Times New Roman" w:hAnsi="Times New Roman" w:cs="Times New Roman"/>
          <w:color w:val="000000" w:themeColor="text1"/>
          <w:sz w:val="24"/>
          <w:szCs w:val="24"/>
        </w:rPr>
        <w:t>)</w:t>
      </w:r>
      <w:r w:rsidRPr="00A53B37">
        <w:rPr>
          <w:rFonts w:ascii="Times New Roman" w:hAnsi="Times New Roman" w:cs="Times New Roman"/>
          <w:color w:val="000000" w:themeColor="text1"/>
          <w:sz w:val="24"/>
          <w:szCs w:val="24"/>
        </w:rPr>
        <w:tab/>
        <w:t>экономическая ценность товара</w:t>
      </w:r>
    </w:p>
    <w:p w:rsidR="006F3B44" w:rsidRPr="00DE29B3" w:rsidRDefault="00A53B37" w:rsidP="00A53B37">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53B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53B37">
        <w:rPr>
          <w:rFonts w:ascii="Times New Roman" w:hAnsi="Times New Roman" w:cs="Times New Roman"/>
          <w:color w:val="000000" w:themeColor="text1"/>
          <w:sz w:val="24"/>
          <w:szCs w:val="24"/>
        </w:rPr>
        <w:t>цена безразличия.</w:t>
      </w:r>
    </w:p>
    <w:p w:rsidR="00E51057" w:rsidRPr="00E51057" w:rsidRDefault="00E51057" w:rsidP="00E5105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12.   </w:t>
      </w:r>
      <w:r w:rsidRPr="00E51057">
        <w:rPr>
          <w:rFonts w:ascii="Times New Roman" w:hAnsi="Times New Roman" w:cs="Times New Roman"/>
          <w:color w:val="000000" w:themeColor="text1"/>
          <w:sz w:val="24"/>
          <w:szCs w:val="24"/>
        </w:rPr>
        <w:t>П</w:t>
      </w:r>
      <w:r w:rsidRPr="00E51057">
        <w:rPr>
          <w:rFonts w:ascii="Times New Roman" w:hAnsi="Times New Roman" w:cs="Times New Roman"/>
          <w:sz w:val="24"/>
          <w:szCs w:val="24"/>
        </w:rPr>
        <w:t>еред наступлением</w:t>
      </w:r>
      <w:r>
        <w:rPr>
          <w:rFonts w:ascii="Times New Roman" w:hAnsi="Times New Roman" w:cs="Times New Roman"/>
          <w:sz w:val="24"/>
          <w:szCs w:val="24"/>
        </w:rPr>
        <w:t xml:space="preserve"> сдачи ЕГЭ резко повышаются цены на услуги репетиторов, подготавливающих выпускников к сдаче экзамена, но это не приводит к снижению спроса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подобного</w:t>
      </w:r>
      <w:proofErr w:type="gramEnd"/>
      <w:r>
        <w:rPr>
          <w:rFonts w:ascii="Times New Roman" w:hAnsi="Times New Roman" w:cs="Times New Roman"/>
          <w:sz w:val="24"/>
          <w:szCs w:val="24"/>
        </w:rPr>
        <w:t xml:space="preserve"> рода услуги.</w:t>
      </w:r>
      <w:r w:rsidRPr="00E51057">
        <w:rPr>
          <w:rFonts w:ascii="Times New Roman" w:hAnsi="Times New Roman" w:cs="Times New Roman"/>
          <w:sz w:val="24"/>
          <w:szCs w:val="24"/>
        </w:rPr>
        <w:t xml:space="preserve"> Какой фактор чувствительности описан в примере?</w:t>
      </w:r>
    </w:p>
    <w:p w:rsidR="00E51057" w:rsidRPr="00E51057" w:rsidRDefault="00E51057" w:rsidP="00E51057">
      <w:pPr>
        <w:numPr>
          <w:ilvl w:val="1"/>
          <w:numId w:val="5"/>
        </w:numPr>
        <w:spacing w:after="0" w:line="240" w:lineRule="auto"/>
        <w:jc w:val="both"/>
        <w:rPr>
          <w:rFonts w:ascii="Times New Roman" w:hAnsi="Times New Roman" w:cs="Times New Roman"/>
          <w:sz w:val="24"/>
          <w:szCs w:val="24"/>
        </w:rPr>
      </w:pPr>
      <w:r w:rsidRPr="00E51057">
        <w:rPr>
          <w:rFonts w:ascii="Times New Roman" w:hAnsi="Times New Roman" w:cs="Times New Roman"/>
          <w:sz w:val="24"/>
          <w:szCs w:val="24"/>
        </w:rPr>
        <w:t>мера справедливой цены</w:t>
      </w:r>
    </w:p>
    <w:p w:rsidR="00E51057" w:rsidRPr="00E51057" w:rsidRDefault="00E51057" w:rsidP="00E51057">
      <w:pPr>
        <w:numPr>
          <w:ilvl w:val="1"/>
          <w:numId w:val="5"/>
        </w:numPr>
        <w:spacing w:after="0" w:line="240" w:lineRule="auto"/>
        <w:jc w:val="both"/>
        <w:rPr>
          <w:rFonts w:ascii="Times New Roman" w:hAnsi="Times New Roman" w:cs="Times New Roman"/>
          <w:sz w:val="24"/>
          <w:szCs w:val="24"/>
        </w:rPr>
      </w:pPr>
      <w:r w:rsidRPr="00E51057">
        <w:rPr>
          <w:rFonts w:ascii="Times New Roman" w:hAnsi="Times New Roman" w:cs="Times New Roman"/>
          <w:sz w:val="24"/>
          <w:szCs w:val="24"/>
        </w:rPr>
        <w:lastRenderedPageBreak/>
        <w:t xml:space="preserve">эффект значимости конечного результата </w:t>
      </w:r>
    </w:p>
    <w:p w:rsidR="00E51057" w:rsidRDefault="00E51057" w:rsidP="00E51057">
      <w:pPr>
        <w:numPr>
          <w:ilvl w:val="1"/>
          <w:numId w:val="5"/>
        </w:numPr>
        <w:spacing w:after="0" w:line="240" w:lineRule="auto"/>
        <w:jc w:val="both"/>
        <w:rPr>
          <w:rFonts w:ascii="Times New Roman" w:hAnsi="Times New Roman" w:cs="Times New Roman"/>
          <w:sz w:val="24"/>
          <w:szCs w:val="24"/>
        </w:rPr>
      </w:pPr>
      <w:r w:rsidRPr="00E51057">
        <w:rPr>
          <w:rFonts w:ascii="Times New Roman" w:hAnsi="Times New Roman" w:cs="Times New Roman"/>
          <w:sz w:val="24"/>
          <w:szCs w:val="24"/>
        </w:rPr>
        <w:t xml:space="preserve">эффект на переключение </w:t>
      </w:r>
    </w:p>
    <w:p w:rsidR="00E51057" w:rsidRDefault="00E51057" w:rsidP="00E51057">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 дороговизны товара</w:t>
      </w:r>
    </w:p>
    <w:p w:rsidR="00387E24" w:rsidRDefault="00387E24" w:rsidP="0038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387E24">
        <w:rPr>
          <w:rFonts w:ascii="Times New Roman" w:hAnsi="Times New Roman" w:cs="Times New Roman"/>
          <w:sz w:val="24"/>
          <w:szCs w:val="24"/>
        </w:rPr>
        <w:t>.</w:t>
      </w:r>
      <w:r w:rsidRPr="00387E24">
        <w:rPr>
          <w:rFonts w:ascii="Times New Roman" w:hAnsi="Times New Roman" w:cs="Times New Roman"/>
          <w:sz w:val="24"/>
          <w:szCs w:val="24"/>
        </w:rPr>
        <w:tab/>
        <w:t>Цена безразличия — это:</w:t>
      </w:r>
    </w:p>
    <w:p w:rsidR="00387E24" w:rsidRDefault="00387E24" w:rsidP="00387E2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цена альтернативного товара</w:t>
      </w:r>
    </w:p>
    <w:p w:rsidR="00387E24" w:rsidRDefault="00387E24" w:rsidP="00387E2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w:t>
      </w:r>
      <w:r w:rsidRPr="00387E24">
        <w:rPr>
          <w:rFonts w:ascii="Times New Roman" w:hAnsi="Times New Roman" w:cs="Times New Roman"/>
          <w:sz w:val="24"/>
          <w:szCs w:val="24"/>
        </w:rPr>
        <w:t>)</w:t>
      </w:r>
      <w:r w:rsidRPr="00387E24">
        <w:rPr>
          <w:rFonts w:ascii="Times New Roman" w:hAnsi="Times New Roman" w:cs="Times New Roman"/>
          <w:sz w:val="24"/>
          <w:szCs w:val="24"/>
        </w:rPr>
        <w:tab/>
      </w:r>
      <w:r>
        <w:rPr>
          <w:rFonts w:ascii="Times New Roman" w:hAnsi="Times New Roman" w:cs="Times New Roman"/>
          <w:sz w:val="24"/>
          <w:szCs w:val="24"/>
        </w:rPr>
        <w:t>среднерыночная цена безразличия</w:t>
      </w:r>
    </w:p>
    <w:p w:rsidR="00387E24" w:rsidRDefault="00387E24" w:rsidP="00387E2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3</w:t>
      </w:r>
      <w:r w:rsidRPr="00387E24">
        <w:rPr>
          <w:rFonts w:ascii="Times New Roman" w:hAnsi="Times New Roman" w:cs="Times New Roman"/>
          <w:sz w:val="24"/>
          <w:szCs w:val="24"/>
        </w:rPr>
        <w:t>)</w:t>
      </w:r>
      <w:r w:rsidRPr="00387E24">
        <w:rPr>
          <w:rFonts w:ascii="Times New Roman" w:hAnsi="Times New Roman" w:cs="Times New Roman"/>
          <w:sz w:val="24"/>
          <w:szCs w:val="24"/>
        </w:rPr>
        <w:tab/>
        <w:t>цена лучшего из доступных по</w:t>
      </w:r>
      <w:r>
        <w:rPr>
          <w:rFonts w:ascii="Times New Roman" w:hAnsi="Times New Roman" w:cs="Times New Roman"/>
          <w:sz w:val="24"/>
          <w:szCs w:val="24"/>
        </w:rPr>
        <w:t>купателю альтернативных товаров</w:t>
      </w:r>
    </w:p>
    <w:p w:rsidR="00E51057" w:rsidRDefault="00387E24" w:rsidP="00387E2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4</w:t>
      </w:r>
      <w:r w:rsidRPr="00387E24">
        <w:rPr>
          <w:rFonts w:ascii="Times New Roman" w:hAnsi="Times New Roman" w:cs="Times New Roman"/>
          <w:sz w:val="24"/>
          <w:szCs w:val="24"/>
        </w:rPr>
        <w:t>)</w:t>
      </w:r>
      <w:r w:rsidRPr="00387E24">
        <w:rPr>
          <w:rFonts w:ascii="Times New Roman" w:hAnsi="Times New Roman" w:cs="Times New Roman"/>
          <w:sz w:val="24"/>
          <w:szCs w:val="24"/>
        </w:rPr>
        <w:tab/>
        <w:t>ценность отличий.</w:t>
      </w:r>
    </w:p>
    <w:p w:rsidR="00B12D6A" w:rsidRPr="00B12D6A" w:rsidRDefault="00B12D6A" w:rsidP="00B12D6A">
      <w:pPr>
        <w:spacing w:after="0" w:line="240" w:lineRule="auto"/>
        <w:jc w:val="both"/>
        <w:rPr>
          <w:rFonts w:ascii="Times New Roman" w:hAnsi="Times New Roman" w:cs="Times New Roman"/>
          <w:sz w:val="24"/>
          <w:szCs w:val="24"/>
        </w:rPr>
      </w:pPr>
      <w:r w:rsidRPr="00B12D6A">
        <w:rPr>
          <w:rFonts w:ascii="Times New Roman" w:hAnsi="Times New Roman" w:cs="Times New Roman"/>
          <w:sz w:val="24"/>
          <w:szCs w:val="24"/>
        </w:rPr>
        <w:t>14.    Определение цены товара на основе одного основного параметра, характеризующего группу, к которой относится оцениваемый товар, при параметрическом ценообразовании применятся при использовании:</w:t>
      </w:r>
    </w:p>
    <w:p w:rsidR="00B12D6A" w:rsidRPr="00B12D6A" w:rsidRDefault="00B12D6A" w:rsidP="00B12D6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 </w:t>
      </w:r>
      <w:r w:rsidRPr="00B12D6A">
        <w:rPr>
          <w:rFonts w:ascii="Times New Roman" w:hAnsi="Times New Roman" w:cs="Times New Roman"/>
          <w:sz w:val="24"/>
          <w:szCs w:val="24"/>
        </w:rPr>
        <w:t>балльного метода</w:t>
      </w:r>
    </w:p>
    <w:p w:rsidR="00B12D6A" w:rsidRPr="00B12D6A" w:rsidRDefault="00B12D6A" w:rsidP="00B12D6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 </w:t>
      </w:r>
      <w:r w:rsidRPr="00B12D6A">
        <w:rPr>
          <w:rFonts w:ascii="Times New Roman" w:hAnsi="Times New Roman" w:cs="Times New Roman"/>
          <w:sz w:val="24"/>
          <w:szCs w:val="24"/>
        </w:rPr>
        <w:t>метода регрессионного анализа</w:t>
      </w:r>
    </w:p>
    <w:p w:rsidR="00B12D6A" w:rsidRPr="00B12D6A" w:rsidRDefault="00B12D6A" w:rsidP="00B12D6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 </w:t>
      </w:r>
      <w:r w:rsidRPr="00B12D6A">
        <w:rPr>
          <w:rFonts w:ascii="Times New Roman" w:hAnsi="Times New Roman" w:cs="Times New Roman"/>
          <w:sz w:val="24"/>
          <w:szCs w:val="24"/>
        </w:rPr>
        <w:t>метода удельных показателей</w:t>
      </w:r>
    </w:p>
    <w:p w:rsidR="00B12D6A" w:rsidRDefault="00B12D6A" w:rsidP="00B12D6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4)  </w:t>
      </w:r>
      <w:r w:rsidRPr="00B12D6A">
        <w:rPr>
          <w:rFonts w:ascii="Times New Roman" w:hAnsi="Times New Roman" w:cs="Times New Roman"/>
          <w:sz w:val="24"/>
          <w:szCs w:val="24"/>
        </w:rPr>
        <w:t>метода текущей цены</w:t>
      </w:r>
    </w:p>
    <w:p w:rsidR="00B12D6A" w:rsidRPr="00B12D6A" w:rsidRDefault="00B12D6A" w:rsidP="00B12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B12D6A">
        <w:rPr>
          <w:rFonts w:ascii="Times New Roman" w:hAnsi="Times New Roman" w:cs="Times New Roman"/>
          <w:sz w:val="24"/>
          <w:szCs w:val="24"/>
        </w:rPr>
        <w:t>Цена товара выросла н</w:t>
      </w:r>
      <w:r>
        <w:rPr>
          <w:rFonts w:ascii="Times New Roman" w:hAnsi="Times New Roman" w:cs="Times New Roman"/>
          <w:sz w:val="24"/>
          <w:szCs w:val="24"/>
        </w:rPr>
        <w:t>а 10</w:t>
      </w:r>
      <w:r w:rsidRPr="00B12D6A">
        <w:rPr>
          <w:rFonts w:ascii="Times New Roman" w:hAnsi="Times New Roman" w:cs="Times New Roman"/>
          <w:sz w:val="24"/>
          <w:szCs w:val="24"/>
        </w:rPr>
        <w:t xml:space="preserve">%. </w:t>
      </w:r>
      <w:proofErr w:type="spellStart"/>
      <w:r w:rsidRPr="00B12D6A">
        <w:rPr>
          <w:rFonts w:ascii="Times New Roman" w:hAnsi="Times New Roman" w:cs="Times New Roman"/>
          <w:sz w:val="24"/>
          <w:szCs w:val="24"/>
          <w:lang w:val="en-US"/>
        </w:rPr>
        <w:t>BSC</w:t>
      </w:r>
      <w:r w:rsidRPr="00B12D6A">
        <w:rPr>
          <w:rFonts w:ascii="Times New Roman" w:hAnsi="Times New Roman" w:cs="Times New Roman"/>
          <w:sz w:val="24"/>
          <w:szCs w:val="24"/>
          <w:vertAlign w:val="subscript"/>
          <w:lang w:val="en-US"/>
        </w:rPr>
        <w:t>p</w:t>
      </w:r>
      <w:proofErr w:type="spellEnd"/>
      <w:r>
        <w:rPr>
          <w:rFonts w:ascii="Times New Roman" w:hAnsi="Times New Roman" w:cs="Times New Roman"/>
          <w:sz w:val="24"/>
          <w:szCs w:val="24"/>
        </w:rPr>
        <w:t xml:space="preserve"> составил - 24</w:t>
      </w:r>
      <w:r w:rsidRPr="00B12D6A">
        <w:rPr>
          <w:rFonts w:ascii="Times New Roman" w:hAnsi="Times New Roman" w:cs="Times New Roman"/>
          <w:sz w:val="24"/>
          <w:szCs w:val="24"/>
        </w:rPr>
        <w:t>%. Интерпретируете данную ситуацию:</w:t>
      </w:r>
    </w:p>
    <w:p w:rsidR="00B12D6A" w:rsidRPr="00B12D6A" w:rsidRDefault="00B12D6A" w:rsidP="00B12D6A">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увеличении цены продаж на 1</w:t>
      </w:r>
      <w:r w:rsidRPr="00B12D6A">
        <w:rPr>
          <w:rFonts w:ascii="Times New Roman" w:hAnsi="Times New Roman" w:cs="Times New Roman"/>
          <w:sz w:val="24"/>
          <w:szCs w:val="24"/>
        </w:rPr>
        <w:t>0%, ув</w:t>
      </w:r>
      <w:r>
        <w:rPr>
          <w:rFonts w:ascii="Times New Roman" w:hAnsi="Times New Roman" w:cs="Times New Roman"/>
          <w:sz w:val="24"/>
          <w:szCs w:val="24"/>
        </w:rPr>
        <w:t>еличение продаж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24</w:t>
      </w:r>
      <w:r w:rsidRPr="00B12D6A">
        <w:rPr>
          <w:rFonts w:ascii="Times New Roman" w:hAnsi="Times New Roman" w:cs="Times New Roman"/>
          <w:sz w:val="24"/>
          <w:szCs w:val="24"/>
        </w:rPr>
        <w:t>% повлечет за собой убытки</w:t>
      </w:r>
    </w:p>
    <w:p w:rsidR="00B12D6A" w:rsidRPr="00B12D6A" w:rsidRDefault="00B12D6A" w:rsidP="00B12D6A">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увеличении цены продаж на 1</w:t>
      </w:r>
      <w:r w:rsidRPr="00B12D6A">
        <w:rPr>
          <w:rFonts w:ascii="Times New Roman" w:hAnsi="Times New Roman" w:cs="Times New Roman"/>
          <w:sz w:val="24"/>
          <w:szCs w:val="24"/>
        </w:rPr>
        <w:t xml:space="preserve">0%, </w:t>
      </w:r>
      <w:r>
        <w:rPr>
          <w:rFonts w:ascii="Times New Roman" w:hAnsi="Times New Roman" w:cs="Times New Roman"/>
          <w:sz w:val="24"/>
          <w:szCs w:val="24"/>
        </w:rPr>
        <w:t>снижение продаж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24</w:t>
      </w:r>
      <w:r w:rsidRPr="00B12D6A">
        <w:rPr>
          <w:rFonts w:ascii="Times New Roman" w:hAnsi="Times New Roman" w:cs="Times New Roman"/>
          <w:sz w:val="24"/>
          <w:szCs w:val="24"/>
        </w:rPr>
        <w:t>% повлечет за собой убытки</w:t>
      </w:r>
    </w:p>
    <w:p w:rsidR="00B12D6A" w:rsidRPr="00B12D6A" w:rsidRDefault="00B12D6A" w:rsidP="00B12D6A">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увеличении цены продаж на 1</w:t>
      </w:r>
      <w:r w:rsidRPr="00B12D6A">
        <w:rPr>
          <w:rFonts w:ascii="Times New Roman" w:hAnsi="Times New Roman" w:cs="Times New Roman"/>
          <w:sz w:val="24"/>
          <w:szCs w:val="24"/>
        </w:rPr>
        <w:t xml:space="preserve">0%, </w:t>
      </w:r>
      <w:r>
        <w:rPr>
          <w:rFonts w:ascii="Times New Roman" w:hAnsi="Times New Roman" w:cs="Times New Roman"/>
          <w:sz w:val="24"/>
          <w:szCs w:val="24"/>
        </w:rPr>
        <w:t>снижение продаж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24</w:t>
      </w:r>
      <w:r w:rsidRPr="00B12D6A">
        <w:rPr>
          <w:rFonts w:ascii="Times New Roman" w:hAnsi="Times New Roman" w:cs="Times New Roman"/>
          <w:sz w:val="24"/>
          <w:szCs w:val="24"/>
        </w:rPr>
        <w:t>% повлечет за собой убытки</w:t>
      </w:r>
    </w:p>
    <w:p w:rsidR="00B12D6A" w:rsidRPr="00B12D6A" w:rsidRDefault="00B12D6A" w:rsidP="00B12D6A">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увеличении цены продаж на 1</w:t>
      </w:r>
      <w:r w:rsidRPr="00B12D6A">
        <w:rPr>
          <w:rFonts w:ascii="Times New Roman" w:hAnsi="Times New Roman" w:cs="Times New Roman"/>
          <w:sz w:val="24"/>
          <w:szCs w:val="24"/>
        </w:rPr>
        <w:t>0%, ув</w:t>
      </w:r>
      <w:r>
        <w:rPr>
          <w:rFonts w:ascii="Times New Roman" w:hAnsi="Times New Roman" w:cs="Times New Roman"/>
          <w:sz w:val="24"/>
          <w:szCs w:val="24"/>
        </w:rPr>
        <w:t>еличение продаж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24</w:t>
      </w:r>
      <w:r w:rsidRPr="00B12D6A">
        <w:rPr>
          <w:rFonts w:ascii="Times New Roman" w:hAnsi="Times New Roman" w:cs="Times New Roman"/>
          <w:sz w:val="24"/>
          <w:szCs w:val="24"/>
        </w:rPr>
        <w:t>% повлечет за собой прибыль</w:t>
      </w:r>
    </w:p>
    <w:p w:rsidR="00C20208" w:rsidRDefault="00C20208" w:rsidP="00B12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C20208">
        <w:rPr>
          <w:rFonts w:ascii="Times New Roman" w:hAnsi="Times New Roman" w:cs="Times New Roman"/>
          <w:sz w:val="24"/>
          <w:szCs w:val="24"/>
        </w:rPr>
        <w:t>.</w:t>
      </w:r>
      <w:r w:rsidRPr="00C20208">
        <w:rPr>
          <w:rFonts w:ascii="Times New Roman" w:hAnsi="Times New Roman" w:cs="Times New Roman"/>
          <w:sz w:val="24"/>
          <w:szCs w:val="24"/>
        </w:rPr>
        <w:tab/>
        <w:t>Фирма никогда не может устанавливать цены на свою продукцию</w:t>
      </w:r>
      <w:r w:rsidRPr="00C20208">
        <w:rPr>
          <w:rFonts w:ascii="MS Mincho" w:eastAsia="MS Mincho" w:hAnsi="MS Mincho" w:cs="MS Mincho" w:hint="eastAsia"/>
          <w:sz w:val="24"/>
          <w:szCs w:val="24"/>
        </w:rPr>
        <w:t> </w:t>
      </w:r>
      <w:r w:rsidRPr="00C20208">
        <w:rPr>
          <w:rFonts w:ascii="Times New Roman" w:hAnsi="Times New Roman" w:cs="Times New Roman"/>
          <w:sz w:val="24"/>
          <w:szCs w:val="24"/>
        </w:rPr>
        <w:t>без серьезного анализа возможных последствий:</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sidRPr="00C20208">
        <w:rPr>
          <w:rFonts w:ascii="Times New Roman" w:hAnsi="Times New Roman" w:cs="Times New Roman"/>
          <w:sz w:val="24"/>
          <w:szCs w:val="24"/>
        </w:rPr>
        <w:t>)</w:t>
      </w:r>
      <w:r w:rsidRPr="00C20208">
        <w:rPr>
          <w:rFonts w:ascii="Times New Roman" w:hAnsi="Times New Roman" w:cs="Times New Roman"/>
          <w:sz w:val="24"/>
          <w:szCs w:val="24"/>
        </w:rPr>
        <w:tab/>
        <w:t>каждого из вариантов ценовых решений</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w:t>
      </w:r>
      <w:r w:rsidRPr="00C20208">
        <w:rPr>
          <w:rFonts w:ascii="Times New Roman" w:hAnsi="Times New Roman" w:cs="Times New Roman"/>
          <w:sz w:val="24"/>
          <w:szCs w:val="24"/>
        </w:rPr>
        <w:t>)</w:t>
      </w:r>
      <w:r w:rsidRPr="00C20208">
        <w:rPr>
          <w:rFonts w:ascii="Times New Roman" w:hAnsi="Times New Roman" w:cs="Times New Roman"/>
          <w:sz w:val="24"/>
          <w:szCs w:val="24"/>
        </w:rPr>
        <w:tab/>
        <w:t>варианта максимального процентного изменения цены</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3</w:t>
      </w:r>
      <w:r w:rsidRPr="00C20208">
        <w:rPr>
          <w:rFonts w:ascii="Times New Roman" w:hAnsi="Times New Roman" w:cs="Times New Roman"/>
          <w:sz w:val="24"/>
          <w:szCs w:val="24"/>
        </w:rPr>
        <w:t>)</w:t>
      </w:r>
      <w:r w:rsidRPr="00C20208">
        <w:rPr>
          <w:rFonts w:ascii="Times New Roman" w:hAnsi="Times New Roman" w:cs="Times New Roman"/>
          <w:sz w:val="24"/>
          <w:szCs w:val="24"/>
        </w:rPr>
        <w:tab/>
        <w:t>варианта минимального процентного изменения цены</w:t>
      </w:r>
    </w:p>
    <w:p w:rsidR="00B12D6A"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среднего варианта</w:t>
      </w:r>
    </w:p>
    <w:p w:rsidR="00C20208" w:rsidRDefault="00C20208" w:rsidP="00C20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C20208">
        <w:rPr>
          <w:rFonts w:ascii="Times New Roman" w:hAnsi="Times New Roman" w:cs="Times New Roman"/>
          <w:sz w:val="24"/>
          <w:szCs w:val="24"/>
        </w:rPr>
        <w:t>.</w:t>
      </w:r>
      <w:r w:rsidRPr="00C20208">
        <w:rPr>
          <w:rFonts w:ascii="Times New Roman" w:hAnsi="Times New Roman" w:cs="Times New Roman"/>
          <w:sz w:val="24"/>
          <w:szCs w:val="24"/>
        </w:rPr>
        <w:tab/>
        <w:t>Потребность фирмы в прибыли как основе финансирования ее развития и источнике сре</w:t>
      </w:r>
      <w:proofErr w:type="gramStart"/>
      <w:r w:rsidRPr="00C20208">
        <w:rPr>
          <w:rFonts w:ascii="Times New Roman" w:hAnsi="Times New Roman" w:cs="Times New Roman"/>
          <w:sz w:val="24"/>
          <w:szCs w:val="24"/>
        </w:rPr>
        <w:t>дств дл</w:t>
      </w:r>
      <w:proofErr w:type="gramEnd"/>
      <w:r w:rsidRPr="00C20208">
        <w:rPr>
          <w:rFonts w:ascii="Times New Roman" w:hAnsi="Times New Roman" w:cs="Times New Roman"/>
          <w:sz w:val="24"/>
          <w:szCs w:val="24"/>
        </w:rPr>
        <w:t>я удовлетворения требования владельцев капитала — это основа:</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sidRPr="00C20208">
        <w:rPr>
          <w:rFonts w:ascii="Times New Roman" w:hAnsi="Times New Roman" w:cs="Times New Roman"/>
          <w:sz w:val="24"/>
          <w:szCs w:val="24"/>
        </w:rPr>
        <w:t>)</w:t>
      </w:r>
      <w:r w:rsidRPr="00C20208">
        <w:rPr>
          <w:rFonts w:ascii="Times New Roman" w:hAnsi="Times New Roman" w:cs="Times New Roman"/>
          <w:sz w:val="24"/>
          <w:szCs w:val="24"/>
        </w:rPr>
        <w:tab/>
        <w:t>формирования уровня норматива рентабельности;</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w:t>
      </w:r>
      <w:r w:rsidRPr="00C20208">
        <w:rPr>
          <w:rFonts w:ascii="Times New Roman" w:hAnsi="Times New Roman" w:cs="Times New Roman"/>
          <w:sz w:val="24"/>
          <w:szCs w:val="24"/>
        </w:rPr>
        <w:t>)</w:t>
      </w:r>
      <w:r w:rsidRPr="00C20208">
        <w:rPr>
          <w:rFonts w:ascii="Times New Roman" w:hAnsi="Times New Roman" w:cs="Times New Roman"/>
          <w:sz w:val="24"/>
          <w:szCs w:val="24"/>
        </w:rPr>
        <w:tab/>
        <w:t>выбора типа норматива рентабельности;</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3</w:t>
      </w:r>
      <w:r w:rsidRPr="00C20208">
        <w:rPr>
          <w:rFonts w:ascii="Times New Roman" w:hAnsi="Times New Roman" w:cs="Times New Roman"/>
          <w:sz w:val="24"/>
          <w:szCs w:val="24"/>
        </w:rPr>
        <w:t>)</w:t>
      </w:r>
      <w:r w:rsidRPr="00C20208">
        <w:rPr>
          <w:rFonts w:ascii="Times New Roman" w:hAnsi="Times New Roman" w:cs="Times New Roman"/>
          <w:sz w:val="24"/>
          <w:szCs w:val="24"/>
        </w:rPr>
        <w:tab/>
        <w:t>рентабельности капитала;</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4</w:t>
      </w:r>
      <w:r w:rsidRPr="00C20208">
        <w:rPr>
          <w:rFonts w:ascii="Times New Roman" w:hAnsi="Times New Roman" w:cs="Times New Roman"/>
          <w:sz w:val="24"/>
          <w:szCs w:val="24"/>
        </w:rPr>
        <w:t>)</w:t>
      </w:r>
      <w:r w:rsidRPr="00C20208">
        <w:rPr>
          <w:rFonts w:ascii="Times New Roman" w:hAnsi="Times New Roman" w:cs="Times New Roman"/>
          <w:sz w:val="24"/>
          <w:szCs w:val="24"/>
        </w:rPr>
        <w:tab/>
        <w:t>рентабельности продаж;</w:t>
      </w:r>
    </w:p>
    <w:p w:rsidR="00C20208" w:rsidRPr="00B12D6A"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5</w:t>
      </w:r>
      <w:r w:rsidRPr="00C20208">
        <w:rPr>
          <w:rFonts w:ascii="Times New Roman" w:hAnsi="Times New Roman" w:cs="Times New Roman"/>
          <w:sz w:val="24"/>
          <w:szCs w:val="24"/>
        </w:rPr>
        <w:t>)</w:t>
      </w:r>
      <w:r w:rsidRPr="00C20208">
        <w:rPr>
          <w:rFonts w:ascii="Times New Roman" w:hAnsi="Times New Roman" w:cs="Times New Roman"/>
          <w:sz w:val="24"/>
          <w:szCs w:val="24"/>
        </w:rPr>
        <w:tab/>
        <w:t>рентабельности к затратам.</w:t>
      </w:r>
    </w:p>
    <w:p w:rsidR="00C20208" w:rsidRDefault="00C20208" w:rsidP="00B12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C20208">
        <w:rPr>
          <w:rFonts w:ascii="Times New Roman" w:hAnsi="Times New Roman" w:cs="Times New Roman"/>
          <w:sz w:val="24"/>
          <w:szCs w:val="24"/>
        </w:rPr>
        <w:t>Сводный показатель производительности активов фирмы, определяемый делением выручки от продаж на общую стоимость активов</w:t>
      </w:r>
      <w:r w:rsidRPr="00C20208">
        <w:rPr>
          <w:rFonts w:ascii="MS Mincho" w:eastAsia="MS Mincho" w:hAnsi="MS Mincho" w:cs="MS Mincho" w:hint="eastAsia"/>
          <w:sz w:val="24"/>
          <w:szCs w:val="24"/>
        </w:rPr>
        <w:t> </w:t>
      </w:r>
      <w:r w:rsidRPr="00C20208">
        <w:rPr>
          <w:rFonts w:ascii="Times New Roman" w:hAnsi="Times New Roman" w:cs="Times New Roman"/>
          <w:sz w:val="24"/>
          <w:szCs w:val="24"/>
        </w:rPr>
        <w:t>фирмы, — это:</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sidRPr="00C20208">
        <w:rPr>
          <w:rFonts w:ascii="Times New Roman" w:hAnsi="Times New Roman" w:cs="Times New Roman"/>
          <w:sz w:val="24"/>
          <w:szCs w:val="24"/>
        </w:rPr>
        <w:t>)</w:t>
      </w:r>
      <w:r w:rsidRPr="00C20208">
        <w:rPr>
          <w:rFonts w:ascii="Times New Roman" w:hAnsi="Times New Roman" w:cs="Times New Roman"/>
          <w:sz w:val="24"/>
          <w:szCs w:val="24"/>
        </w:rPr>
        <w:tab/>
        <w:t>прибыльность продаж</w:t>
      </w:r>
    </w:p>
    <w:p w:rsidR="00C20208"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w:t>
      </w:r>
      <w:r w:rsidRPr="00C20208">
        <w:rPr>
          <w:rFonts w:ascii="Times New Roman" w:hAnsi="Times New Roman" w:cs="Times New Roman"/>
          <w:sz w:val="24"/>
          <w:szCs w:val="24"/>
        </w:rPr>
        <w:t>)</w:t>
      </w:r>
      <w:r w:rsidRPr="00C20208">
        <w:rPr>
          <w:rFonts w:ascii="Times New Roman" w:hAnsi="Times New Roman" w:cs="Times New Roman"/>
          <w:sz w:val="24"/>
          <w:szCs w:val="24"/>
        </w:rPr>
        <w:tab/>
        <w:t>оборачиваемость активов</w:t>
      </w:r>
    </w:p>
    <w:p w:rsidR="00B12D6A" w:rsidRPr="00E51057" w:rsidRDefault="00C20208" w:rsidP="00C2020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3</w:t>
      </w:r>
      <w:r w:rsidRPr="00C20208">
        <w:rPr>
          <w:rFonts w:ascii="Times New Roman" w:hAnsi="Times New Roman" w:cs="Times New Roman"/>
          <w:sz w:val="24"/>
          <w:szCs w:val="24"/>
        </w:rPr>
        <w:t>)</w:t>
      </w:r>
      <w:r w:rsidRPr="00C20208">
        <w:rPr>
          <w:rFonts w:ascii="Times New Roman" w:hAnsi="Times New Roman" w:cs="Times New Roman"/>
          <w:sz w:val="24"/>
          <w:szCs w:val="24"/>
        </w:rPr>
        <w:tab/>
        <w:t>рентабельность капитала.</w:t>
      </w:r>
    </w:p>
    <w:p w:rsidR="00C20208" w:rsidRDefault="00C20208" w:rsidP="00A14B52">
      <w:pPr>
        <w:spacing w:after="0"/>
        <w:rPr>
          <w:rFonts w:ascii="Times New Roman" w:hAnsi="Times New Roman" w:cs="Times New Roman"/>
          <w:color w:val="000000" w:themeColor="text1"/>
          <w:sz w:val="24"/>
          <w:szCs w:val="24"/>
        </w:rPr>
      </w:pPr>
    </w:p>
    <w:p w:rsidR="000F1D49" w:rsidRDefault="000F1D49" w:rsidP="006B35F8">
      <w:pPr>
        <w:spacing w:after="0"/>
        <w:ind w:firstLine="709"/>
        <w:jc w:val="both"/>
        <w:rPr>
          <w:rFonts w:ascii="Times New Roman" w:hAnsi="Times New Roman" w:cs="Times New Roman"/>
          <w:color w:val="000000" w:themeColor="text1"/>
          <w:sz w:val="24"/>
          <w:szCs w:val="24"/>
        </w:rPr>
      </w:pPr>
    </w:p>
    <w:p w:rsidR="000F1D49" w:rsidRDefault="000F1D49" w:rsidP="006B35F8">
      <w:pPr>
        <w:spacing w:after="0"/>
        <w:ind w:firstLine="709"/>
        <w:jc w:val="both"/>
        <w:rPr>
          <w:rFonts w:ascii="Times New Roman" w:hAnsi="Times New Roman" w:cs="Times New Roman"/>
          <w:color w:val="000000" w:themeColor="text1"/>
          <w:sz w:val="24"/>
          <w:szCs w:val="24"/>
        </w:rPr>
      </w:pPr>
    </w:p>
    <w:p w:rsidR="000F1D49" w:rsidRPr="006B354A" w:rsidRDefault="000F1D49" w:rsidP="000F1D49">
      <w:pPr>
        <w:pStyle w:val="a4"/>
        <w:numPr>
          <w:ilvl w:val="0"/>
          <w:numId w:val="6"/>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t>Учебно-методическое и информационное обеспечение дисциплины</w:t>
      </w:r>
    </w:p>
    <w:p w:rsidR="006B354A" w:rsidRPr="000F1D49" w:rsidRDefault="006B354A" w:rsidP="006B354A">
      <w:pPr>
        <w:pStyle w:val="a4"/>
        <w:spacing w:after="0"/>
        <w:ind w:left="357"/>
        <w:jc w:val="both"/>
        <w:rPr>
          <w:rFonts w:ascii="Times New Roman" w:hAnsi="Times New Roman" w:cs="Times New Roman"/>
          <w:color w:val="000000" w:themeColor="text1"/>
          <w:sz w:val="24"/>
          <w:szCs w:val="24"/>
        </w:rPr>
      </w:pPr>
    </w:p>
    <w:p w:rsidR="000F1D49" w:rsidRPr="000F1D49" w:rsidRDefault="000F1D49" w:rsidP="000F1D49">
      <w:pPr>
        <w:pStyle w:val="a4"/>
        <w:numPr>
          <w:ilvl w:val="1"/>
          <w:numId w:val="6"/>
        </w:numPr>
        <w:spacing w:after="0"/>
        <w:jc w:val="both"/>
        <w:rPr>
          <w:rFonts w:ascii="Times New Roman" w:hAnsi="Times New Roman" w:cs="Times New Roman"/>
          <w:b/>
          <w:color w:val="000000" w:themeColor="text1"/>
          <w:sz w:val="24"/>
          <w:szCs w:val="24"/>
        </w:rPr>
      </w:pPr>
      <w:r w:rsidRPr="000F1D49">
        <w:rPr>
          <w:rFonts w:ascii="Times New Roman" w:hAnsi="Times New Roman" w:cs="Times New Roman"/>
          <w:b/>
          <w:color w:val="000000" w:themeColor="text1"/>
          <w:sz w:val="24"/>
          <w:szCs w:val="24"/>
        </w:rPr>
        <w:lastRenderedPageBreak/>
        <w:t>Базовый учебник</w:t>
      </w:r>
    </w:p>
    <w:p w:rsidR="0007209B" w:rsidRDefault="0041469C" w:rsidP="0041469C">
      <w:pPr>
        <w:spacing w:after="0"/>
        <w:ind w:left="714"/>
        <w:jc w:val="both"/>
        <w:rPr>
          <w:rFonts w:ascii="Times New Roman" w:hAnsi="Times New Roman" w:cs="Times New Roman"/>
          <w:sz w:val="24"/>
          <w:szCs w:val="24"/>
        </w:rPr>
      </w:pPr>
      <w:r>
        <w:rPr>
          <w:rFonts w:ascii="Times New Roman" w:hAnsi="Times New Roman" w:cs="Times New Roman"/>
          <w:sz w:val="24"/>
          <w:szCs w:val="24"/>
        </w:rPr>
        <w:t xml:space="preserve">1. </w:t>
      </w:r>
      <w:r w:rsidRPr="0041469C">
        <w:rPr>
          <w:rFonts w:ascii="Times New Roman" w:hAnsi="Times New Roman" w:cs="Times New Roman"/>
          <w:sz w:val="24"/>
          <w:szCs w:val="24"/>
        </w:rPr>
        <w:t xml:space="preserve">И.В. </w:t>
      </w:r>
      <w:proofErr w:type="spellStart"/>
      <w:r w:rsidRPr="0041469C">
        <w:rPr>
          <w:rFonts w:ascii="Times New Roman" w:hAnsi="Times New Roman" w:cs="Times New Roman"/>
          <w:sz w:val="24"/>
          <w:szCs w:val="24"/>
        </w:rPr>
        <w:t>Липсиц</w:t>
      </w:r>
      <w:proofErr w:type="spellEnd"/>
      <w:r w:rsidRPr="0041469C">
        <w:rPr>
          <w:rFonts w:ascii="Times New Roman" w:hAnsi="Times New Roman" w:cs="Times New Roman"/>
          <w:sz w:val="24"/>
          <w:szCs w:val="24"/>
        </w:rPr>
        <w:t xml:space="preserve"> Ценообразование. Учебно-практическое пособие – М.: </w:t>
      </w:r>
      <w:proofErr w:type="spellStart"/>
      <w:r w:rsidRPr="0041469C">
        <w:rPr>
          <w:rFonts w:ascii="Times New Roman" w:hAnsi="Times New Roman" w:cs="Times New Roman"/>
          <w:sz w:val="24"/>
          <w:szCs w:val="24"/>
        </w:rPr>
        <w:t>Юрайт</w:t>
      </w:r>
      <w:proofErr w:type="spellEnd"/>
      <w:r w:rsidRPr="0041469C">
        <w:rPr>
          <w:rFonts w:ascii="Times New Roman" w:hAnsi="Times New Roman" w:cs="Times New Roman"/>
          <w:sz w:val="24"/>
          <w:szCs w:val="24"/>
        </w:rPr>
        <w:t>, 20</w:t>
      </w:r>
      <w:r w:rsidR="002C57B5">
        <w:rPr>
          <w:rFonts w:ascii="Times New Roman" w:hAnsi="Times New Roman" w:cs="Times New Roman"/>
          <w:sz w:val="24"/>
          <w:szCs w:val="24"/>
        </w:rPr>
        <w:t>08</w:t>
      </w:r>
    </w:p>
    <w:p w:rsidR="0041469C" w:rsidRPr="0041469C" w:rsidRDefault="0041469C" w:rsidP="0041469C">
      <w:pPr>
        <w:spacing w:after="0"/>
        <w:ind w:left="714"/>
        <w:jc w:val="both"/>
        <w:rPr>
          <w:rFonts w:ascii="Times New Roman" w:hAnsi="Times New Roman" w:cs="Times New Roman"/>
          <w:sz w:val="24"/>
          <w:szCs w:val="24"/>
        </w:rPr>
      </w:pPr>
    </w:p>
    <w:p w:rsidR="0041469C" w:rsidRDefault="0041469C" w:rsidP="0041469C">
      <w:pPr>
        <w:pStyle w:val="a4"/>
        <w:numPr>
          <w:ilvl w:val="1"/>
          <w:numId w:val="6"/>
        </w:numPr>
        <w:spacing w:after="0"/>
        <w:jc w:val="both"/>
        <w:rPr>
          <w:rFonts w:ascii="Times New Roman" w:hAnsi="Times New Roman" w:cs="Times New Roman"/>
          <w:b/>
          <w:color w:val="000000" w:themeColor="text1"/>
          <w:sz w:val="24"/>
          <w:szCs w:val="24"/>
        </w:rPr>
      </w:pPr>
      <w:r w:rsidRPr="0041469C">
        <w:rPr>
          <w:rFonts w:ascii="Times New Roman" w:hAnsi="Times New Roman" w:cs="Times New Roman"/>
          <w:b/>
          <w:color w:val="000000" w:themeColor="text1"/>
          <w:sz w:val="24"/>
          <w:szCs w:val="24"/>
        </w:rPr>
        <w:t>Основная литература</w:t>
      </w:r>
    </w:p>
    <w:p w:rsidR="0041469C" w:rsidRDefault="0041469C" w:rsidP="0041469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iCs/>
          <w:sz w:val="24"/>
          <w:szCs w:val="24"/>
        </w:rPr>
        <w:t xml:space="preserve">1. </w:t>
      </w:r>
      <w:proofErr w:type="spellStart"/>
      <w:r w:rsidRPr="000F1D49">
        <w:rPr>
          <w:rFonts w:ascii="Times New Roman" w:hAnsi="Times New Roman" w:cs="Times New Roman"/>
          <w:iCs/>
          <w:sz w:val="24"/>
          <w:szCs w:val="24"/>
        </w:rPr>
        <w:t>Нэгл</w:t>
      </w:r>
      <w:proofErr w:type="spellEnd"/>
      <w:r w:rsidRPr="000F1D49">
        <w:rPr>
          <w:rFonts w:ascii="Times New Roman" w:hAnsi="Times New Roman" w:cs="Times New Roman"/>
          <w:iCs/>
          <w:sz w:val="24"/>
          <w:szCs w:val="24"/>
        </w:rPr>
        <w:t xml:space="preserve"> Т. Г.</w:t>
      </w:r>
      <w:r w:rsidRPr="000F1D49">
        <w:rPr>
          <w:rFonts w:ascii="Times New Roman" w:hAnsi="Times New Roman" w:cs="Times New Roman"/>
          <w:sz w:val="24"/>
          <w:szCs w:val="24"/>
        </w:rPr>
        <w:t> «Стратегия и тактика ценообразования» / 3-е изд. — СПб</w:t>
      </w:r>
      <w:proofErr w:type="gramStart"/>
      <w:r w:rsidRPr="000F1D49">
        <w:rPr>
          <w:rFonts w:ascii="Times New Roman" w:hAnsi="Times New Roman" w:cs="Times New Roman"/>
          <w:sz w:val="24"/>
          <w:szCs w:val="24"/>
        </w:rPr>
        <w:t>.: </w:t>
      </w:r>
      <w:hyperlink r:id="rId19" w:tooltip="Питер (издательство)" w:history="1">
        <w:proofErr w:type="gramEnd"/>
        <w:r w:rsidRPr="000F1D49">
          <w:rPr>
            <w:rStyle w:val="a6"/>
            <w:rFonts w:ascii="Times New Roman" w:hAnsi="Times New Roman" w:cs="Times New Roman"/>
            <w:color w:val="000000" w:themeColor="text1"/>
            <w:sz w:val="24"/>
            <w:szCs w:val="24"/>
            <w:u w:val="none"/>
          </w:rPr>
          <w:t>Питер</w:t>
        </w:r>
      </w:hyperlink>
      <w:r w:rsidRPr="000F1D49">
        <w:rPr>
          <w:rFonts w:ascii="Times New Roman" w:hAnsi="Times New Roman" w:cs="Times New Roman"/>
          <w:color w:val="000000" w:themeColor="text1"/>
          <w:sz w:val="24"/>
          <w:szCs w:val="24"/>
        </w:rPr>
        <w:t>, 2004</w:t>
      </w:r>
    </w:p>
    <w:p w:rsidR="0041469C" w:rsidRPr="000F1D49" w:rsidRDefault="0041469C" w:rsidP="0041469C">
      <w:pPr>
        <w:spacing w:after="0"/>
        <w:ind w:firstLine="709"/>
        <w:jc w:val="both"/>
        <w:rPr>
          <w:rFonts w:ascii="Times New Roman" w:hAnsi="Times New Roman" w:cs="Times New Roman"/>
          <w:color w:val="000000" w:themeColor="text1"/>
          <w:sz w:val="24"/>
          <w:szCs w:val="24"/>
        </w:rPr>
      </w:pPr>
    </w:p>
    <w:p w:rsidR="0041469C" w:rsidRPr="0041469C" w:rsidRDefault="0041469C" w:rsidP="0041469C">
      <w:pPr>
        <w:pStyle w:val="a4"/>
        <w:numPr>
          <w:ilvl w:val="1"/>
          <w:numId w:val="16"/>
        </w:numPr>
        <w:spacing w:after="0"/>
        <w:ind w:left="470" w:hanging="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Дополнительная литература</w:t>
      </w:r>
    </w:p>
    <w:p w:rsidR="0041469C" w:rsidRPr="0041469C" w:rsidRDefault="0041469C" w:rsidP="0041469C">
      <w:pPr>
        <w:pStyle w:val="a4"/>
        <w:ind w:left="357"/>
        <w:jc w:val="both"/>
        <w:rPr>
          <w:rFonts w:ascii="Times New Roman" w:hAnsi="Times New Roman" w:cs="Times New Roman"/>
          <w:color w:val="000000" w:themeColor="text1"/>
          <w:sz w:val="24"/>
          <w:szCs w:val="24"/>
        </w:rPr>
      </w:pPr>
    </w:p>
    <w:p w:rsidR="0041469C" w:rsidRPr="0041469C" w:rsidRDefault="0041469C" w:rsidP="0041469C">
      <w:pPr>
        <w:pStyle w:val="a4"/>
        <w:spacing w:after="0"/>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xml:space="preserve">1. Алан </w:t>
      </w:r>
      <w:proofErr w:type="spellStart"/>
      <w:r w:rsidRPr="0041469C">
        <w:rPr>
          <w:rFonts w:ascii="Times New Roman" w:hAnsi="Times New Roman" w:cs="Times New Roman"/>
          <w:color w:val="000000" w:themeColor="text1"/>
          <w:sz w:val="24"/>
          <w:szCs w:val="24"/>
        </w:rPr>
        <w:t>Апчерч</w:t>
      </w:r>
      <w:proofErr w:type="spellEnd"/>
      <w:r w:rsidRPr="0041469C">
        <w:rPr>
          <w:rFonts w:ascii="Times New Roman" w:hAnsi="Times New Roman" w:cs="Times New Roman"/>
          <w:color w:val="000000" w:themeColor="text1"/>
          <w:sz w:val="24"/>
          <w:szCs w:val="24"/>
        </w:rPr>
        <w:t xml:space="preserve"> Управленческий учет: принципы и практика. Пер. с англ. - М.: Финансы и статистика, 2002 </w:t>
      </w:r>
    </w:p>
    <w:p w:rsidR="0041469C" w:rsidRPr="0041469C" w:rsidRDefault="0041469C" w:rsidP="0041469C">
      <w:pPr>
        <w:pStyle w:val="a4"/>
        <w:spacing w:after="0"/>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2. Пол Кит, Филип Янг Управленческая экономика. Инструментарий руководителя. Пер. с англ. – СПб</w:t>
      </w:r>
      <w:proofErr w:type="gramStart"/>
      <w:r w:rsidRPr="0041469C">
        <w:rPr>
          <w:rFonts w:ascii="Times New Roman" w:hAnsi="Times New Roman" w:cs="Times New Roman"/>
          <w:color w:val="000000" w:themeColor="text1"/>
          <w:sz w:val="24"/>
          <w:szCs w:val="24"/>
        </w:rPr>
        <w:t xml:space="preserve">.: </w:t>
      </w:r>
      <w:proofErr w:type="gramEnd"/>
      <w:r w:rsidRPr="0041469C">
        <w:rPr>
          <w:rFonts w:ascii="Times New Roman" w:hAnsi="Times New Roman" w:cs="Times New Roman"/>
          <w:color w:val="000000" w:themeColor="text1"/>
          <w:sz w:val="24"/>
          <w:szCs w:val="24"/>
        </w:rPr>
        <w:t xml:space="preserve">Питер, 2008 </w:t>
      </w:r>
    </w:p>
    <w:p w:rsidR="0041469C" w:rsidRPr="0041469C" w:rsidRDefault="0041469C" w:rsidP="0041469C">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xml:space="preserve">3. Колин </w:t>
      </w:r>
      <w:proofErr w:type="spellStart"/>
      <w:r w:rsidRPr="0041469C">
        <w:rPr>
          <w:rFonts w:ascii="Times New Roman" w:hAnsi="Times New Roman" w:cs="Times New Roman"/>
          <w:color w:val="000000" w:themeColor="text1"/>
          <w:sz w:val="24"/>
          <w:szCs w:val="24"/>
        </w:rPr>
        <w:t>Друри</w:t>
      </w:r>
      <w:proofErr w:type="spellEnd"/>
      <w:r w:rsidRPr="0041469C">
        <w:rPr>
          <w:rFonts w:ascii="Times New Roman" w:hAnsi="Times New Roman" w:cs="Times New Roman"/>
          <w:color w:val="000000" w:themeColor="text1"/>
          <w:sz w:val="24"/>
          <w:szCs w:val="24"/>
        </w:rPr>
        <w:t xml:space="preserve"> Управленческий учет </w:t>
      </w:r>
      <w:proofErr w:type="gramStart"/>
      <w:r w:rsidRPr="0041469C">
        <w:rPr>
          <w:rFonts w:ascii="Times New Roman" w:hAnsi="Times New Roman" w:cs="Times New Roman"/>
          <w:color w:val="000000" w:themeColor="text1"/>
          <w:sz w:val="24"/>
          <w:szCs w:val="24"/>
        </w:rPr>
        <w:t>для</w:t>
      </w:r>
      <w:proofErr w:type="gramEnd"/>
      <w:r w:rsidRPr="0041469C">
        <w:rPr>
          <w:rFonts w:ascii="Times New Roman" w:hAnsi="Times New Roman" w:cs="Times New Roman"/>
          <w:color w:val="000000" w:themeColor="text1"/>
          <w:sz w:val="24"/>
          <w:szCs w:val="24"/>
        </w:rPr>
        <w:t xml:space="preserve"> </w:t>
      </w:r>
      <w:proofErr w:type="gramStart"/>
      <w:r w:rsidRPr="0041469C">
        <w:rPr>
          <w:rFonts w:ascii="Times New Roman" w:hAnsi="Times New Roman" w:cs="Times New Roman"/>
          <w:color w:val="000000" w:themeColor="text1"/>
          <w:sz w:val="24"/>
          <w:szCs w:val="24"/>
        </w:rPr>
        <w:t>бизнес</w:t>
      </w:r>
      <w:proofErr w:type="gramEnd"/>
      <w:r w:rsidRPr="0041469C">
        <w:rPr>
          <w:rFonts w:ascii="Times New Roman" w:hAnsi="Times New Roman" w:cs="Times New Roman"/>
          <w:color w:val="000000" w:themeColor="text1"/>
          <w:sz w:val="24"/>
          <w:szCs w:val="24"/>
        </w:rPr>
        <w:t xml:space="preserve"> – решений. Пер. с англ. – </w:t>
      </w:r>
    </w:p>
    <w:p w:rsidR="0041469C" w:rsidRPr="0041469C" w:rsidRDefault="0041469C" w:rsidP="0041469C">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xml:space="preserve">М.: </w:t>
      </w:r>
      <w:proofErr w:type="spellStart"/>
      <w:r w:rsidRPr="0041469C">
        <w:rPr>
          <w:rFonts w:ascii="Times New Roman" w:hAnsi="Times New Roman" w:cs="Times New Roman"/>
          <w:color w:val="000000" w:themeColor="text1"/>
          <w:sz w:val="24"/>
          <w:szCs w:val="24"/>
        </w:rPr>
        <w:t>Юнити</w:t>
      </w:r>
      <w:proofErr w:type="spellEnd"/>
      <w:r w:rsidRPr="0041469C">
        <w:rPr>
          <w:rFonts w:ascii="Times New Roman" w:hAnsi="Times New Roman" w:cs="Times New Roman"/>
          <w:color w:val="000000" w:themeColor="text1"/>
          <w:sz w:val="24"/>
          <w:szCs w:val="24"/>
        </w:rPr>
        <w:t xml:space="preserve"> 2003 </w:t>
      </w:r>
    </w:p>
    <w:p w:rsidR="0041469C" w:rsidRPr="0041469C" w:rsidRDefault="0041469C" w:rsidP="0041469C">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xml:space="preserve">4. Дж. </w:t>
      </w:r>
      <w:proofErr w:type="spellStart"/>
      <w:r w:rsidRPr="0041469C">
        <w:rPr>
          <w:rFonts w:ascii="Times New Roman" w:hAnsi="Times New Roman" w:cs="Times New Roman"/>
          <w:color w:val="000000" w:themeColor="text1"/>
          <w:sz w:val="24"/>
          <w:szCs w:val="24"/>
        </w:rPr>
        <w:t>Шанк</w:t>
      </w:r>
      <w:proofErr w:type="spellEnd"/>
      <w:r w:rsidRPr="0041469C">
        <w:rPr>
          <w:rFonts w:ascii="Times New Roman" w:hAnsi="Times New Roman" w:cs="Times New Roman"/>
          <w:color w:val="000000" w:themeColor="text1"/>
          <w:sz w:val="24"/>
          <w:szCs w:val="24"/>
        </w:rPr>
        <w:t xml:space="preserve">, В. </w:t>
      </w:r>
      <w:proofErr w:type="spellStart"/>
      <w:r w:rsidRPr="0041469C">
        <w:rPr>
          <w:rFonts w:ascii="Times New Roman" w:hAnsi="Times New Roman" w:cs="Times New Roman"/>
          <w:color w:val="000000" w:themeColor="text1"/>
          <w:sz w:val="24"/>
          <w:szCs w:val="24"/>
        </w:rPr>
        <w:t>Говиндараджан</w:t>
      </w:r>
      <w:proofErr w:type="spellEnd"/>
      <w:r w:rsidRPr="0041469C">
        <w:rPr>
          <w:rFonts w:ascii="Times New Roman" w:hAnsi="Times New Roman" w:cs="Times New Roman"/>
          <w:color w:val="000000" w:themeColor="text1"/>
          <w:sz w:val="24"/>
          <w:szCs w:val="24"/>
        </w:rPr>
        <w:t xml:space="preserve"> Стратегическое управление затратами. </w:t>
      </w:r>
    </w:p>
    <w:p w:rsidR="0041469C" w:rsidRDefault="0041469C" w:rsidP="0041469C">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xml:space="preserve">Пер. с англ.– М.: Бизнес Микро 1999 </w:t>
      </w:r>
    </w:p>
    <w:p w:rsidR="0041469C" w:rsidRDefault="0041469C" w:rsidP="0041469C">
      <w:pPr>
        <w:pStyle w:val="a4"/>
        <w:spacing w:after="0"/>
        <w:ind w:left="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41469C">
        <w:rPr>
          <w:rFonts w:ascii="Times New Roman" w:hAnsi="Times New Roman" w:cs="Times New Roman"/>
          <w:color w:val="000000" w:themeColor="text1"/>
          <w:sz w:val="24"/>
          <w:szCs w:val="24"/>
        </w:rPr>
        <w:t>Дж.</w:t>
      </w:r>
      <w:r w:rsidR="003B6877">
        <w:rPr>
          <w:rFonts w:ascii="Times New Roman" w:hAnsi="Times New Roman" w:cs="Times New Roman"/>
          <w:color w:val="000000" w:themeColor="text1"/>
          <w:sz w:val="24"/>
          <w:szCs w:val="24"/>
        </w:rPr>
        <w:t xml:space="preserve"> </w:t>
      </w:r>
      <w:r w:rsidRPr="0041469C">
        <w:rPr>
          <w:rFonts w:ascii="Times New Roman" w:hAnsi="Times New Roman" w:cs="Times New Roman"/>
          <w:color w:val="000000" w:themeColor="text1"/>
          <w:sz w:val="24"/>
          <w:szCs w:val="24"/>
        </w:rPr>
        <w:t xml:space="preserve">Сломан, Кевин </w:t>
      </w:r>
      <w:proofErr w:type="spellStart"/>
      <w:r w:rsidRPr="0041469C">
        <w:rPr>
          <w:rFonts w:ascii="Times New Roman" w:hAnsi="Times New Roman" w:cs="Times New Roman"/>
          <w:color w:val="000000" w:themeColor="text1"/>
          <w:sz w:val="24"/>
          <w:szCs w:val="24"/>
        </w:rPr>
        <w:t>Хайдн</w:t>
      </w:r>
      <w:proofErr w:type="spellEnd"/>
      <w:r w:rsidRPr="0041469C">
        <w:rPr>
          <w:rFonts w:ascii="Times New Roman" w:hAnsi="Times New Roman" w:cs="Times New Roman"/>
          <w:color w:val="000000" w:themeColor="text1"/>
          <w:sz w:val="24"/>
          <w:szCs w:val="24"/>
        </w:rPr>
        <w:t xml:space="preserve"> Экономика для бизнеса. – М.:</w:t>
      </w:r>
      <w:proofErr w:type="spellStart"/>
      <w:r w:rsidRPr="0041469C">
        <w:rPr>
          <w:rFonts w:ascii="Times New Roman" w:hAnsi="Times New Roman" w:cs="Times New Roman"/>
          <w:color w:val="000000" w:themeColor="text1"/>
          <w:sz w:val="24"/>
          <w:szCs w:val="24"/>
        </w:rPr>
        <w:t>Эксмо</w:t>
      </w:r>
      <w:proofErr w:type="spellEnd"/>
      <w:r w:rsidRPr="0041469C">
        <w:rPr>
          <w:rFonts w:ascii="Times New Roman" w:hAnsi="Times New Roman" w:cs="Times New Roman"/>
          <w:color w:val="000000" w:themeColor="text1"/>
          <w:sz w:val="24"/>
          <w:szCs w:val="24"/>
        </w:rPr>
        <w:t>, 2010</w:t>
      </w:r>
    </w:p>
    <w:p w:rsidR="0041469C" w:rsidRPr="0041469C" w:rsidRDefault="0041469C" w:rsidP="0041469C">
      <w:pPr>
        <w:pStyle w:val="a4"/>
        <w:ind w:left="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41469C">
        <w:rPr>
          <w:rFonts w:ascii="Times New Roman" w:hAnsi="Times New Roman" w:cs="Times New Roman"/>
          <w:color w:val="000000" w:themeColor="text1"/>
          <w:sz w:val="24"/>
          <w:szCs w:val="24"/>
        </w:rPr>
        <w:t xml:space="preserve">. Пол </w:t>
      </w:r>
      <w:proofErr w:type="spellStart"/>
      <w:r w:rsidRPr="0041469C">
        <w:rPr>
          <w:rFonts w:ascii="Times New Roman" w:hAnsi="Times New Roman" w:cs="Times New Roman"/>
          <w:color w:val="000000" w:themeColor="text1"/>
          <w:sz w:val="24"/>
          <w:szCs w:val="24"/>
        </w:rPr>
        <w:t>Милгром</w:t>
      </w:r>
      <w:proofErr w:type="spellEnd"/>
      <w:r w:rsidRPr="0041469C">
        <w:rPr>
          <w:rFonts w:ascii="Times New Roman" w:hAnsi="Times New Roman" w:cs="Times New Roman"/>
          <w:color w:val="000000" w:themeColor="text1"/>
          <w:sz w:val="24"/>
          <w:szCs w:val="24"/>
        </w:rPr>
        <w:t xml:space="preserve">, Джон Робертс Экономика, организация и менеджмент </w:t>
      </w:r>
    </w:p>
    <w:p w:rsidR="0041469C" w:rsidRPr="0041469C" w:rsidRDefault="0041469C" w:rsidP="0041469C">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в двух томах) том 1. Пер. с англ. – СПб</w:t>
      </w:r>
      <w:proofErr w:type="gramStart"/>
      <w:r w:rsidRPr="0041469C">
        <w:rPr>
          <w:rFonts w:ascii="Times New Roman" w:hAnsi="Times New Roman" w:cs="Times New Roman"/>
          <w:color w:val="000000" w:themeColor="text1"/>
          <w:sz w:val="24"/>
          <w:szCs w:val="24"/>
        </w:rPr>
        <w:t xml:space="preserve">.: </w:t>
      </w:r>
      <w:proofErr w:type="gramEnd"/>
      <w:r w:rsidRPr="0041469C">
        <w:rPr>
          <w:rFonts w:ascii="Times New Roman" w:hAnsi="Times New Roman" w:cs="Times New Roman"/>
          <w:color w:val="000000" w:themeColor="text1"/>
          <w:sz w:val="24"/>
          <w:szCs w:val="24"/>
        </w:rPr>
        <w:t xml:space="preserve">Экономическая школа, 2004 </w:t>
      </w:r>
    </w:p>
    <w:p w:rsidR="0041469C" w:rsidRPr="0041469C" w:rsidRDefault="0041469C" w:rsidP="0041469C">
      <w:pPr>
        <w:pStyle w:val="a4"/>
        <w:ind w:left="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41469C">
        <w:rPr>
          <w:rFonts w:ascii="Times New Roman" w:hAnsi="Times New Roman" w:cs="Times New Roman"/>
          <w:color w:val="000000" w:themeColor="text1"/>
          <w:sz w:val="24"/>
          <w:szCs w:val="24"/>
        </w:rPr>
        <w:t xml:space="preserve">. Пол </w:t>
      </w:r>
      <w:proofErr w:type="spellStart"/>
      <w:r w:rsidRPr="0041469C">
        <w:rPr>
          <w:rFonts w:ascii="Times New Roman" w:hAnsi="Times New Roman" w:cs="Times New Roman"/>
          <w:color w:val="000000" w:themeColor="text1"/>
          <w:sz w:val="24"/>
          <w:szCs w:val="24"/>
        </w:rPr>
        <w:t>Милгром</w:t>
      </w:r>
      <w:proofErr w:type="spellEnd"/>
      <w:r w:rsidRPr="0041469C">
        <w:rPr>
          <w:rFonts w:ascii="Times New Roman" w:hAnsi="Times New Roman" w:cs="Times New Roman"/>
          <w:color w:val="000000" w:themeColor="text1"/>
          <w:sz w:val="24"/>
          <w:szCs w:val="24"/>
        </w:rPr>
        <w:t xml:space="preserve">, Джон Робертс Экономика, организация и менеджмент </w:t>
      </w:r>
    </w:p>
    <w:p w:rsidR="0041469C" w:rsidRPr="0041469C" w:rsidRDefault="0041469C" w:rsidP="0041469C">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 в двух томах) том 2. Пер. с англ. – СПб</w:t>
      </w:r>
      <w:proofErr w:type="gramStart"/>
      <w:r w:rsidRPr="0041469C">
        <w:rPr>
          <w:rFonts w:ascii="Times New Roman" w:hAnsi="Times New Roman" w:cs="Times New Roman"/>
          <w:color w:val="000000" w:themeColor="text1"/>
          <w:sz w:val="24"/>
          <w:szCs w:val="24"/>
        </w:rPr>
        <w:t xml:space="preserve">.: </w:t>
      </w:r>
      <w:proofErr w:type="gramEnd"/>
      <w:r w:rsidRPr="0041469C">
        <w:rPr>
          <w:rFonts w:ascii="Times New Roman" w:hAnsi="Times New Roman" w:cs="Times New Roman"/>
          <w:color w:val="000000" w:themeColor="text1"/>
          <w:sz w:val="24"/>
          <w:szCs w:val="24"/>
        </w:rPr>
        <w:t xml:space="preserve">Экономическая школа, 2004 </w:t>
      </w:r>
    </w:p>
    <w:p w:rsidR="006B354A" w:rsidRPr="006B354A" w:rsidRDefault="0041469C" w:rsidP="006B354A">
      <w:pPr>
        <w:pStyle w:val="a4"/>
        <w:ind w:left="357"/>
        <w:jc w:val="both"/>
        <w:rPr>
          <w:rFonts w:ascii="Times New Roman" w:hAnsi="Times New Roman" w:cs="Times New Roman"/>
          <w:color w:val="000000" w:themeColor="text1"/>
          <w:sz w:val="24"/>
          <w:szCs w:val="24"/>
        </w:rPr>
      </w:pPr>
      <w:r w:rsidRPr="0041469C">
        <w:rPr>
          <w:rFonts w:ascii="Times New Roman" w:hAnsi="Times New Roman" w:cs="Times New Roman"/>
          <w:color w:val="000000" w:themeColor="text1"/>
          <w:sz w:val="24"/>
          <w:szCs w:val="24"/>
        </w:rPr>
        <w:t>8.</w:t>
      </w:r>
      <w:r w:rsidR="006B354A" w:rsidRPr="006B354A">
        <w:rPr>
          <w:rFonts w:ascii="Times New Roman" w:hAnsi="Times New Roman" w:cs="Times New Roman"/>
          <w:color w:val="000000"/>
          <w:sz w:val="23"/>
          <w:szCs w:val="23"/>
        </w:rPr>
        <w:t xml:space="preserve"> </w:t>
      </w:r>
      <w:r w:rsidR="006B354A" w:rsidRPr="006B354A">
        <w:rPr>
          <w:rFonts w:ascii="Times New Roman" w:hAnsi="Times New Roman" w:cs="Times New Roman"/>
          <w:color w:val="000000" w:themeColor="text1"/>
          <w:sz w:val="24"/>
          <w:szCs w:val="24"/>
        </w:rPr>
        <w:t xml:space="preserve">Ф.К. </w:t>
      </w:r>
      <w:proofErr w:type="spellStart"/>
      <w:r w:rsidR="006B354A" w:rsidRPr="006B354A">
        <w:rPr>
          <w:rFonts w:ascii="Times New Roman" w:hAnsi="Times New Roman" w:cs="Times New Roman"/>
          <w:color w:val="000000" w:themeColor="text1"/>
          <w:sz w:val="24"/>
          <w:szCs w:val="24"/>
        </w:rPr>
        <w:t>Беа</w:t>
      </w:r>
      <w:proofErr w:type="spellEnd"/>
      <w:proofErr w:type="gramStart"/>
      <w:r w:rsidR="006B354A" w:rsidRPr="006B354A">
        <w:rPr>
          <w:rFonts w:ascii="Times New Roman" w:hAnsi="Times New Roman" w:cs="Times New Roman"/>
          <w:color w:val="000000" w:themeColor="text1"/>
          <w:sz w:val="24"/>
          <w:szCs w:val="24"/>
        </w:rPr>
        <w:t xml:space="preserve"> ,</w:t>
      </w:r>
      <w:proofErr w:type="gramEnd"/>
      <w:r w:rsidR="006B354A" w:rsidRPr="006B354A">
        <w:rPr>
          <w:rFonts w:ascii="Times New Roman" w:hAnsi="Times New Roman" w:cs="Times New Roman"/>
          <w:color w:val="000000" w:themeColor="text1"/>
          <w:sz w:val="24"/>
          <w:szCs w:val="24"/>
        </w:rPr>
        <w:t xml:space="preserve"> </w:t>
      </w:r>
      <w:proofErr w:type="spellStart"/>
      <w:r w:rsidR="006B354A" w:rsidRPr="006B354A">
        <w:rPr>
          <w:rFonts w:ascii="Times New Roman" w:hAnsi="Times New Roman" w:cs="Times New Roman"/>
          <w:color w:val="000000" w:themeColor="text1"/>
          <w:sz w:val="24"/>
          <w:szCs w:val="24"/>
        </w:rPr>
        <w:t>Э.Дихтла</w:t>
      </w:r>
      <w:proofErr w:type="spellEnd"/>
      <w:r w:rsidR="006B354A" w:rsidRPr="006B354A">
        <w:rPr>
          <w:rFonts w:ascii="Times New Roman" w:hAnsi="Times New Roman" w:cs="Times New Roman"/>
          <w:color w:val="000000" w:themeColor="text1"/>
          <w:sz w:val="24"/>
          <w:szCs w:val="24"/>
        </w:rPr>
        <w:t xml:space="preserve">, М. </w:t>
      </w:r>
      <w:proofErr w:type="spellStart"/>
      <w:r w:rsidR="006B354A" w:rsidRPr="006B354A">
        <w:rPr>
          <w:rFonts w:ascii="Times New Roman" w:hAnsi="Times New Roman" w:cs="Times New Roman"/>
          <w:color w:val="000000" w:themeColor="text1"/>
          <w:sz w:val="24"/>
          <w:szCs w:val="24"/>
        </w:rPr>
        <w:t>Швайтцер</w:t>
      </w:r>
      <w:proofErr w:type="spellEnd"/>
      <w:r w:rsidR="006B354A" w:rsidRPr="006B354A">
        <w:rPr>
          <w:rFonts w:ascii="Times New Roman" w:hAnsi="Times New Roman" w:cs="Times New Roman"/>
          <w:color w:val="000000" w:themeColor="text1"/>
          <w:sz w:val="24"/>
          <w:szCs w:val="24"/>
        </w:rPr>
        <w:t xml:space="preserve"> Экономика предприятия/Пер. с нем. – М.: ИНФРА-М 1999 </w:t>
      </w:r>
    </w:p>
    <w:p w:rsidR="006B354A" w:rsidRPr="006B354A" w:rsidRDefault="006B354A" w:rsidP="006B354A">
      <w:pPr>
        <w:pStyle w:val="a4"/>
        <w:ind w:left="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6B354A">
        <w:rPr>
          <w:rFonts w:ascii="Times New Roman" w:hAnsi="Times New Roman" w:cs="Times New Roman"/>
          <w:color w:val="000000" w:themeColor="text1"/>
          <w:sz w:val="24"/>
          <w:szCs w:val="24"/>
        </w:rPr>
        <w:t xml:space="preserve">.Неудачин В.В. Реализация стратегии компании – М.: Дело 2010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6B354A">
        <w:rPr>
          <w:rFonts w:ascii="Times New Roman" w:hAnsi="Times New Roman" w:cs="Times New Roman"/>
          <w:color w:val="000000" w:themeColor="text1"/>
          <w:sz w:val="24"/>
          <w:szCs w:val="24"/>
        </w:rPr>
        <w:t xml:space="preserve">.Просветов Г.И. Экономика предприятия: задачи и решения – М.: Альфа-Пресс 2008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6B354A">
        <w:rPr>
          <w:rFonts w:ascii="Times New Roman" w:hAnsi="Times New Roman" w:cs="Times New Roman"/>
          <w:color w:val="000000" w:themeColor="text1"/>
          <w:sz w:val="24"/>
          <w:szCs w:val="24"/>
        </w:rPr>
        <w:t xml:space="preserve">.Трубочкина М.И. Управление затратами предприятия – М.: ИНФРА-М 2009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6B354A">
        <w:rPr>
          <w:rFonts w:ascii="Times New Roman" w:hAnsi="Times New Roman" w:cs="Times New Roman"/>
          <w:color w:val="000000" w:themeColor="text1"/>
          <w:sz w:val="24"/>
          <w:szCs w:val="24"/>
        </w:rPr>
        <w:t xml:space="preserve">.Экономика предприятия. Под редакцией академика В.М. Семенова.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 xml:space="preserve">/4 издание/ - СПб. Питер, 2007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6B354A">
        <w:rPr>
          <w:rFonts w:ascii="Times New Roman" w:hAnsi="Times New Roman" w:cs="Times New Roman"/>
          <w:color w:val="000000" w:themeColor="text1"/>
          <w:sz w:val="24"/>
          <w:szCs w:val="24"/>
        </w:rPr>
        <w:t>.Экономика предприятия под ред. С.Г. Фалько – М.:</w:t>
      </w:r>
      <w:proofErr w:type="spellStart"/>
      <w:r w:rsidRPr="006B354A">
        <w:rPr>
          <w:rFonts w:ascii="Times New Roman" w:hAnsi="Times New Roman" w:cs="Times New Roman"/>
          <w:color w:val="000000" w:themeColor="text1"/>
          <w:sz w:val="24"/>
          <w:szCs w:val="24"/>
        </w:rPr>
        <w:t>Кнорус</w:t>
      </w:r>
      <w:proofErr w:type="spellEnd"/>
      <w:r w:rsidRPr="006B354A">
        <w:rPr>
          <w:rFonts w:ascii="Times New Roman" w:hAnsi="Times New Roman" w:cs="Times New Roman"/>
          <w:color w:val="000000" w:themeColor="text1"/>
          <w:sz w:val="24"/>
          <w:szCs w:val="24"/>
        </w:rPr>
        <w:t xml:space="preserve"> 2011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6B354A">
        <w:rPr>
          <w:rFonts w:ascii="Times New Roman" w:hAnsi="Times New Roman" w:cs="Times New Roman"/>
          <w:color w:val="000000" w:themeColor="text1"/>
          <w:sz w:val="24"/>
          <w:szCs w:val="24"/>
        </w:rPr>
        <w:t>. В</w:t>
      </w:r>
      <w:proofErr w:type="gramStart"/>
      <w:r w:rsidRPr="006B354A">
        <w:rPr>
          <w:rFonts w:ascii="Times New Roman" w:hAnsi="Times New Roman" w:cs="Times New Roman"/>
          <w:color w:val="000000" w:themeColor="text1"/>
          <w:sz w:val="24"/>
          <w:szCs w:val="24"/>
        </w:rPr>
        <w:t>,В</w:t>
      </w:r>
      <w:proofErr w:type="gramEnd"/>
      <w:r w:rsidRPr="006B354A">
        <w:rPr>
          <w:rFonts w:ascii="Times New Roman" w:hAnsi="Times New Roman" w:cs="Times New Roman"/>
          <w:color w:val="000000" w:themeColor="text1"/>
          <w:sz w:val="24"/>
          <w:szCs w:val="24"/>
        </w:rPr>
        <w:t xml:space="preserve">. Герасименко Ценовая политика фирмы. Практическое пособие. – </w:t>
      </w:r>
    </w:p>
    <w:p w:rsidR="006B354A" w:rsidRPr="006B354A"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 xml:space="preserve">М.: </w:t>
      </w:r>
      <w:proofErr w:type="spellStart"/>
      <w:r w:rsidRPr="006B354A">
        <w:rPr>
          <w:rFonts w:ascii="Times New Roman" w:hAnsi="Times New Roman" w:cs="Times New Roman"/>
          <w:color w:val="000000" w:themeColor="text1"/>
          <w:sz w:val="24"/>
          <w:szCs w:val="24"/>
        </w:rPr>
        <w:t>Эксмо</w:t>
      </w:r>
      <w:proofErr w:type="spellEnd"/>
      <w:r w:rsidRPr="006B354A">
        <w:rPr>
          <w:rFonts w:ascii="Times New Roman" w:hAnsi="Times New Roman" w:cs="Times New Roman"/>
          <w:color w:val="000000" w:themeColor="text1"/>
          <w:sz w:val="24"/>
          <w:szCs w:val="24"/>
        </w:rPr>
        <w:t xml:space="preserve"> 2007 </w:t>
      </w:r>
    </w:p>
    <w:p w:rsidR="0041469C" w:rsidRPr="0041469C" w:rsidRDefault="006B354A" w:rsidP="006B354A">
      <w:pPr>
        <w:pStyle w:val="a4"/>
        <w:ind w:left="357"/>
        <w:jc w:val="both"/>
        <w:rPr>
          <w:rFonts w:ascii="Times New Roman" w:hAnsi="Times New Roman" w:cs="Times New Roman"/>
          <w:color w:val="000000" w:themeColor="text1"/>
          <w:sz w:val="24"/>
          <w:szCs w:val="24"/>
        </w:rPr>
      </w:pPr>
      <w:r w:rsidRPr="006B354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6B354A">
        <w:rPr>
          <w:rFonts w:ascii="Times New Roman" w:hAnsi="Times New Roman" w:cs="Times New Roman"/>
          <w:color w:val="000000" w:themeColor="text1"/>
          <w:sz w:val="24"/>
          <w:szCs w:val="24"/>
        </w:rPr>
        <w:t>. В.В. Герасименко Ценообразование. Учебное пособие. – М.:ИНФРА – М, 2006</w:t>
      </w:r>
    </w:p>
    <w:p w:rsidR="006B35F8" w:rsidRPr="006E4481" w:rsidRDefault="006B35F8" w:rsidP="00A14B52">
      <w:pPr>
        <w:spacing w:after="0"/>
        <w:rPr>
          <w:rFonts w:ascii="Times New Roman" w:hAnsi="Times New Roman" w:cs="Times New Roman"/>
          <w:color w:val="000000" w:themeColor="text1"/>
          <w:sz w:val="24"/>
          <w:szCs w:val="24"/>
        </w:rPr>
      </w:pPr>
    </w:p>
    <w:sectPr w:rsidR="006B35F8" w:rsidRPr="006E4481" w:rsidSect="00E33735">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2F" w:rsidRDefault="0027162F" w:rsidP="00E33735">
      <w:pPr>
        <w:spacing w:after="0" w:line="240" w:lineRule="auto"/>
      </w:pPr>
      <w:r>
        <w:separator/>
      </w:r>
    </w:p>
  </w:endnote>
  <w:endnote w:type="continuationSeparator" w:id="0">
    <w:p w:rsidR="0027162F" w:rsidRDefault="0027162F" w:rsidP="00E3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21"/>
      <w:docPartObj>
        <w:docPartGallery w:val="Page Numbers (Bottom of Page)"/>
        <w:docPartUnique/>
      </w:docPartObj>
    </w:sdtPr>
    <w:sdtContent>
      <w:p w:rsidR="0027162F" w:rsidRDefault="0027162F">
        <w:pPr>
          <w:pStyle w:val="ac"/>
          <w:jc w:val="right"/>
        </w:pPr>
        <w:r>
          <w:fldChar w:fldCharType="begin"/>
        </w:r>
        <w:r>
          <w:instrText xml:space="preserve"> PAGE   \* MERGEFORMAT </w:instrText>
        </w:r>
        <w:r>
          <w:fldChar w:fldCharType="separate"/>
        </w:r>
        <w:r w:rsidR="00E102D6">
          <w:rPr>
            <w:noProof/>
          </w:rPr>
          <w:t>7</w:t>
        </w:r>
        <w:r>
          <w:rPr>
            <w:noProof/>
          </w:rPr>
          <w:fldChar w:fldCharType="end"/>
        </w:r>
      </w:p>
    </w:sdtContent>
  </w:sdt>
  <w:p w:rsidR="0027162F" w:rsidRDefault="002716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2F" w:rsidRDefault="0027162F" w:rsidP="00E33735">
      <w:pPr>
        <w:spacing w:after="0" w:line="240" w:lineRule="auto"/>
      </w:pPr>
      <w:r>
        <w:separator/>
      </w:r>
    </w:p>
  </w:footnote>
  <w:footnote w:type="continuationSeparator" w:id="0">
    <w:p w:rsidR="0027162F" w:rsidRDefault="0027162F" w:rsidP="00E33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Look w:val="04A0" w:firstRow="1" w:lastRow="0" w:firstColumn="1" w:lastColumn="0" w:noHBand="0" w:noVBand="1"/>
    </w:tblPr>
    <w:tblGrid>
      <w:gridCol w:w="9571"/>
    </w:tblGrid>
    <w:tr w:rsidR="0027162F" w:rsidTr="00E33735">
      <w:tc>
        <w:tcPr>
          <w:tcW w:w="9571" w:type="dxa"/>
        </w:tcPr>
        <w:p w:rsidR="0027162F" w:rsidRDefault="0027162F" w:rsidP="00E33735">
          <w:pPr>
            <w:pStyle w:val="aa"/>
            <w:jc w:val="center"/>
            <w:rPr>
              <w:rFonts w:ascii="Times New Roman" w:hAnsi="Times New Roman" w:cs="Times New Roman"/>
              <w:sz w:val="20"/>
              <w:szCs w:val="20"/>
            </w:rPr>
          </w:pPr>
          <w:r>
            <w:rPr>
              <w:rFonts w:ascii="Times New Roman" w:hAnsi="Times New Roman" w:cs="Times New Roman"/>
              <w:sz w:val="20"/>
              <w:szCs w:val="20"/>
            </w:rPr>
            <w:t>Национальный исследовательский университет «Высшая школа экономики»</w:t>
          </w:r>
        </w:p>
        <w:p w:rsidR="0027162F" w:rsidRDefault="0027162F" w:rsidP="00E33735">
          <w:pPr>
            <w:pStyle w:val="aa"/>
            <w:jc w:val="center"/>
            <w:rPr>
              <w:ins w:id="23" w:author="Фархатдинова Лариса Рафилевна" w:date="2014-01-29T13:05:00Z"/>
              <w:rFonts w:ascii="Times New Roman" w:hAnsi="Times New Roman" w:cs="Times New Roman"/>
              <w:sz w:val="20"/>
              <w:szCs w:val="20"/>
            </w:rPr>
          </w:pPr>
          <w:r w:rsidRPr="00E33735">
            <w:rPr>
              <w:rFonts w:ascii="Times New Roman" w:hAnsi="Times New Roman" w:cs="Times New Roman"/>
              <w:sz w:val="20"/>
              <w:szCs w:val="20"/>
            </w:rPr>
            <w:t>Программа дисциплины «</w:t>
          </w:r>
          <w:r>
            <w:rPr>
              <w:rFonts w:ascii="Times New Roman" w:hAnsi="Times New Roman" w:cs="Times New Roman"/>
              <w:sz w:val="20"/>
              <w:szCs w:val="20"/>
            </w:rPr>
            <w:t>Ценообразование</w:t>
          </w:r>
          <w:r w:rsidRPr="00E33735">
            <w:rPr>
              <w:rFonts w:ascii="Times New Roman" w:hAnsi="Times New Roman" w:cs="Times New Roman"/>
              <w:sz w:val="20"/>
              <w:szCs w:val="20"/>
            </w:rPr>
            <w:t xml:space="preserve">» </w:t>
          </w:r>
        </w:p>
        <w:p w:rsidR="0027162F" w:rsidRPr="00E33735" w:rsidRDefault="0027162F" w:rsidP="00E33735">
          <w:pPr>
            <w:pStyle w:val="aa"/>
            <w:jc w:val="center"/>
            <w:rPr>
              <w:rFonts w:ascii="Times New Roman" w:hAnsi="Times New Roman" w:cs="Times New Roman"/>
            </w:rPr>
          </w:pPr>
          <w:r w:rsidRPr="00E33735">
            <w:rPr>
              <w:rFonts w:ascii="Times New Roman" w:hAnsi="Times New Roman" w:cs="Times New Roman"/>
              <w:sz w:val="20"/>
              <w:szCs w:val="20"/>
            </w:rPr>
            <w:t>для направления 080</w:t>
          </w:r>
          <w:r>
            <w:rPr>
              <w:rFonts w:ascii="Times New Roman" w:hAnsi="Times New Roman" w:cs="Times New Roman"/>
              <w:sz w:val="20"/>
              <w:szCs w:val="20"/>
            </w:rPr>
            <w:t>2</w:t>
          </w:r>
          <w:r w:rsidRPr="00E33735">
            <w:rPr>
              <w:rFonts w:ascii="Times New Roman" w:hAnsi="Times New Roman" w:cs="Times New Roman"/>
              <w:sz w:val="20"/>
              <w:szCs w:val="20"/>
            </w:rPr>
            <w:t xml:space="preserve">00.62 </w:t>
          </w:r>
          <w:r>
            <w:rPr>
              <w:rFonts w:ascii="Times New Roman" w:hAnsi="Times New Roman" w:cs="Times New Roman"/>
              <w:sz w:val="20"/>
              <w:szCs w:val="20"/>
            </w:rPr>
            <w:t>Менеджмент</w:t>
          </w:r>
          <w:r w:rsidRPr="00E33735">
            <w:rPr>
              <w:rFonts w:ascii="Times New Roman" w:hAnsi="Times New Roman" w:cs="Times New Roman"/>
              <w:sz w:val="20"/>
              <w:szCs w:val="20"/>
            </w:rPr>
            <w:t xml:space="preserve"> подготовки бакалавра</w:t>
          </w:r>
        </w:p>
        <w:p w:rsidR="0027162F" w:rsidRDefault="0027162F" w:rsidP="00E33735">
          <w:pPr>
            <w:pStyle w:val="aa"/>
            <w:jc w:val="center"/>
            <w:rPr>
              <w:rFonts w:ascii="Times New Roman" w:hAnsi="Times New Roman" w:cs="Times New Roman"/>
              <w:sz w:val="20"/>
              <w:szCs w:val="20"/>
            </w:rPr>
          </w:pPr>
        </w:p>
      </w:tc>
    </w:tr>
  </w:tbl>
  <w:p w:rsidR="0027162F" w:rsidRDefault="0027162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1C9"/>
    <w:multiLevelType w:val="multilevel"/>
    <w:tmpl w:val="B01A47D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E574DA"/>
    <w:multiLevelType w:val="hybridMultilevel"/>
    <w:tmpl w:val="42F64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17C8D"/>
    <w:multiLevelType w:val="multilevel"/>
    <w:tmpl w:val="DB9C9C98"/>
    <w:lvl w:ilvl="0">
      <w:start w:val="6"/>
      <w:numFmt w:val="decimal"/>
      <w:lvlText w:val="%1."/>
      <w:lvlJc w:val="left"/>
      <w:pPr>
        <w:ind w:left="360" w:hanging="360"/>
      </w:pPr>
      <w:rPr>
        <w:rFonts w:hint="default"/>
        <w:b/>
      </w:rPr>
    </w:lvl>
    <w:lvl w:ilvl="1">
      <w:start w:val="2"/>
      <w:numFmt w:val="decimal"/>
      <w:lvlText w:val="%1.%2."/>
      <w:lvlJc w:val="left"/>
      <w:pPr>
        <w:ind w:left="936" w:hanging="360"/>
      </w:pPr>
      <w:rPr>
        <w:rFonts w:hint="default"/>
        <w:b/>
      </w:rPr>
    </w:lvl>
    <w:lvl w:ilvl="2">
      <w:start w:val="1"/>
      <w:numFmt w:val="decimal"/>
      <w:lvlText w:val="%1.%2.%3."/>
      <w:lvlJc w:val="left"/>
      <w:pPr>
        <w:ind w:left="1872" w:hanging="720"/>
      </w:pPr>
      <w:rPr>
        <w:rFonts w:hint="default"/>
        <w:b/>
      </w:rPr>
    </w:lvl>
    <w:lvl w:ilvl="3">
      <w:start w:val="1"/>
      <w:numFmt w:val="decimal"/>
      <w:lvlText w:val="%1.%2.%3.%4."/>
      <w:lvlJc w:val="left"/>
      <w:pPr>
        <w:ind w:left="2448" w:hanging="720"/>
      </w:pPr>
      <w:rPr>
        <w:rFonts w:hint="default"/>
        <w:b/>
      </w:rPr>
    </w:lvl>
    <w:lvl w:ilvl="4">
      <w:start w:val="1"/>
      <w:numFmt w:val="decimal"/>
      <w:lvlText w:val="%1.%2.%3.%4.%5."/>
      <w:lvlJc w:val="left"/>
      <w:pPr>
        <w:ind w:left="3384" w:hanging="1080"/>
      </w:pPr>
      <w:rPr>
        <w:rFonts w:hint="default"/>
        <w:b/>
      </w:rPr>
    </w:lvl>
    <w:lvl w:ilvl="5">
      <w:start w:val="1"/>
      <w:numFmt w:val="decimal"/>
      <w:lvlText w:val="%1.%2.%3.%4.%5.%6."/>
      <w:lvlJc w:val="left"/>
      <w:pPr>
        <w:ind w:left="3960" w:hanging="1080"/>
      </w:pPr>
      <w:rPr>
        <w:rFonts w:hint="default"/>
        <w:b/>
      </w:rPr>
    </w:lvl>
    <w:lvl w:ilvl="6">
      <w:start w:val="1"/>
      <w:numFmt w:val="decimal"/>
      <w:lvlText w:val="%1.%2.%3.%4.%5.%6.%7."/>
      <w:lvlJc w:val="left"/>
      <w:pPr>
        <w:ind w:left="4896" w:hanging="1440"/>
      </w:pPr>
      <w:rPr>
        <w:rFonts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408" w:hanging="1800"/>
      </w:pPr>
      <w:rPr>
        <w:rFonts w:hint="default"/>
        <w:b/>
      </w:rPr>
    </w:lvl>
  </w:abstractNum>
  <w:abstractNum w:abstractNumId="3">
    <w:nsid w:val="108A37F4"/>
    <w:multiLevelType w:val="multilevel"/>
    <w:tmpl w:val="460EE864"/>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E02606B"/>
    <w:multiLevelType w:val="hybridMultilevel"/>
    <w:tmpl w:val="5B90130C"/>
    <w:lvl w:ilvl="0" w:tplc="FFDC262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A29F9"/>
    <w:multiLevelType w:val="hybridMultilevel"/>
    <w:tmpl w:val="0644CBE8"/>
    <w:lvl w:ilvl="0" w:tplc="C866906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E6F3C"/>
    <w:multiLevelType w:val="hybridMultilevel"/>
    <w:tmpl w:val="D6A2B37C"/>
    <w:lvl w:ilvl="0" w:tplc="CDFEFD68">
      <w:start w:val="1"/>
      <w:numFmt w:val="decimal"/>
      <w:lvlText w:val="%1."/>
      <w:lvlJc w:val="left"/>
      <w:pPr>
        <w:tabs>
          <w:tab w:val="num" w:pos="700"/>
        </w:tabs>
        <w:ind w:left="360" w:firstLine="0"/>
      </w:pPr>
      <w:rPr>
        <w:rFonts w:hint="default"/>
      </w:rPr>
    </w:lvl>
    <w:lvl w:ilvl="1" w:tplc="C86690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B3BA5"/>
    <w:multiLevelType w:val="hybridMultilevel"/>
    <w:tmpl w:val="D29C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51BB2"/>
    <w:multiLevelType w:val="hybridMultilevel"/>
    <w:tmpl w:val="17F203D2"/>
    <w:lvl w:ilvl="0" w:tplc="FFDC262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C23B8"/>
    <w:multiLevelType w:val="hybridMultilevel"/>
    <w:tmpl w:val="752EDDC2"/>
    <w:lvl w:ilvl="0" w:tplc="AD4816C4">
      <w:start w:val="21"/>
      <w:numFmt w:val="decimal"/>
      <w:lvlText w:val="%1."/>
      <w:lvlJc w:val="left"/>
      <w:pPr>
        <w:tabs>
          <w:tab w:val="num" w:pos="700"/>
        </w:tabs>
        <w:ind w:left="360" w:firstLine="0"/>
      </w:pPr>
      <w:rPr>
        <w:rFonts w:hint="default"/>
        <w:b w:val="0"/>
      </w:rPr>
    </w:lvl>
    <w:lvl w:ilvl="1" w:tplc="2F32FFC8">
      <w:start w:val="1"/>
      <w:numFmt w:val="decimal"/>
      <w:lvlText w:val="%2)"/>
      <w:lvlJc w:val="left"/>
      <w:pPr>
        <w:tabs>
          <w:tab w:val="num" w:pos="1440"/>
        </w:tabs>
        <w:ind w:left="1440" w:hanging="360"/>
      </w:pPr>
      <w:rPr>
        <w:rFonts w:hint="default"/>
        <w:b w:val="0"/>
      </w:rPr>
    </w:lvl>
    <w:lvl w:ilvl="2" w:tplc="0C7E84B8">
      <w:start w:val="1"/>
      <w:numFmt w:val="decimal"/>
      <w:lvlText w:val="%3)"/>
      <w:lvlJc w:val="left"/>
      <w:pPr>
        <w:tabs>
          <w:tab w:val="num" w:pos="2340"/>
        </w:tabs>
        <w:ind w:left="2340" w:hanging="360"/>
      </w:pPr>
      <w:rPr>
        <w:rFonts w:hint="default"/>
        <w:b w:val="0"/>
      </w:rPr>
    </w:lvl>
    <w:lvl w:ilvl="3" w:tplc="C8669062">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0A37E1"/>
    <w:multiLevelType w:val="hybridMultilevel"/>
    <w:tmpl w:val="D6A2B37C"/>
    <w:lvl w:ilvl="0" w:tplc="CDFEFD68">
      <w:start w:val="1"/>
      <w:numFmt w:val="decimal"/>
      <w:lvlText w:val="%1."/>
      <w:lvlJc w:val="left"/>
      <w:pPr>
        <w:tabs>
          <w:tab w:val="num" w:pos="700"/>
        </w:tabs>
        <w:ind w:left="360" w:firstLine="0"/>
      </w:pPr>
      <w:rPr>
        <w:rFonts w:hint="default"/>
      </w:rPr>
    </w:lvl>
    <w:lvl w:ilvl="1" w:tplc="C86690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495765"/>
    <w:multiLevelType w:val="hybridMultilevel"/>
    <w:tmpl w:val="07887138"/>
    <w:lvl w:ilvl="0" w:tplc="C866906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73013"/>
    <w:multiLevelType w:val="multilevel"/>
    <w:tmpl w:val="01E4CC18"/>
    <w:lvl w:ilvl="0">
      <w:start w:val="1"/>
      <w:numFmt w:val="decimal"/>
      <w:lvlText w:val="%1"/>
      <w:lvlJc w:val="left"/>
      <w:pPr>
        <w:ind w:left="357" w:hanging="357"/>
      </w:pPr>
      <w:rPr>
        <w:rFonts w:hint="default"/>
        <w:b/>
        <w:sz w:val="28"/>
        <w:szCs w:val="28"/>
      </w:rPr>
    </w:lvl>
    <w:lvl w:ilvl="1">
      <w:start w:val="1"/>
      <w:numFmt w:val="decimal"/>
      <w:lvlText w:val="%1.%2."/>
      <w:lvlJc w:val="left"/>
      <w:pPr>
        <w:ind w:left="714" w:hanging="357"/>
      </w:pPr>
      <w:rPr>
        <w:rFonts w:hint="default"/>
        <w:b/>
        <w:sz w:val="24"/>
        <w:szCs w:val="24"/>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48A946BE"/>
    <w:multiLevelType w:val="hybridMultilevel"/>
    <w:tmpl w:val="3434F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30263B"/>
    <w:multiLevelType w:val="hybridMultilevel"/>
    <w:tmpl w:val="C4D6C200"/>
    <w:lvl w:ilvl="0" w:tplc="C866906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26B15"/>
    <w:multiLevelType w:val="multilevel"/>
    <w:tmpl w:val="01E4CC18"/>
    <w:lvl w:ilvl="0">
      <w:start w:val="1"/>
      <w:numFmt w:val="decimal"/>
      <w:lvlText w:val="%1"/>
      <w:lvlJc w:val="left"/>
      <w:pPr>
        <w:ind w:left="357" w:hanging="357"/>
      </w:pPr>
      <w:rPr>
        <w:rFonts w:hint="default"/>
        <w:b/>
        <w:sz w:val="28"/>
        <w:szCs w:val="28"/>
      </w:rPr>
    </w:lvl>
    <w:lvl w:ilvl="1">
      <w:start w:val="1"/>
      <w:numFmt w:val="decimal"/>
      <w:lvlText w:val="%1.%2."/>
      <w:lvlJc w:val="left"/>
      <w:pPr>
        <w:ind w:left="714" w:hanging="357"/>
      </w:pPr>
      <w:rPr>
        <w:rFonts w:hint="default"/>
        <w:b/>
        <w:sz w:val="24"/>
        <w:szCs w:val="24"/>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nsid w:val="5CA330C7"/>
    <w:multiLevelType w:val="hybridMultilevel"/>
    <w:tmpl w:val="197E664C"/>
    <w:lvl w:ilvl="0" w:tplc="51A0C2C8">
      <w:start w:val="1"/>
      <w:numFmt w:val="bullet"/>
      <w:pStyle w:val="a"/>
      <w:lvlText w:val=""/>
      <w:lvlJc w:val="left"/>
      <w:pPr>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8D4D60"/>
    <w:multiLevelType w:val="hybridMultilevel"/>
    <w:tmpl w:val="3C5A9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8B4D9E"/>
    <w:multiLevelType w:val="hybridMultilevel"/>
    <w:tmpl w:val="BABA10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7"/>
  </w:num>
  <w:num w:numId="3">
    <w:abstractNumId w:val="9"/>
  </w:num>
  <w:num w:numId="4">
    <w:abstractNumId w:val="10"/>
  </w:num>
  <w:num w:numId="5">
    <w:abstractNumId w:val="6"/>
  </w:num>
  <w:num w:numId="6">
    <w:abstractNumId w:val="12"/>
  </w:num>
  <w:num w:numId="7">
    <w:abstractNumId w:val="13"/>
  </w:num>
  <w:num w:numId="8">
    <w:abstractNumId w:val="1"/>
  </w:num>
  <w:num w:numId="9">
    <w:abstractNumId w:val="8"/>
  </w:num>
  <w:num w:numId="10">
    <w:abstractNumId w:val="4"/>
  </w:num>
  <w:num w:numId="11">
    <w:abstractNumId w:val="5"/>
  </w:num>
  <w:num w:numId="12">
    <w:abstractNumId w:val="11"/>
  </w:num>
  <w:num w:numId="13">
    <w:abstractNumId w:val="14"/>
  </w:num>
  <w:num w:numId="14">
    <w:abstractNumId w:val="0"/>
  </w:num>
  <w:num w:numId="15">
    <w:abstractNumId w:val="15"/>
  </w:num>
  <w:num w:numId="16">
    <w:abstractNumId w:val="12"/>
    <w:lvlOverride w:ilvl="0">
      <w:lvl w:ilvl="0">
        <w:start w:val="1"/>
        <w:numFmt w:val="decimal"/>
        <w:lvlText w:val="%1"/>
        <w:lvlJc w:val="left"/>
        <w:pPr>
          <w:ind w:left="357" w:hanging="357"/>
        </w:pPr>
        <w:rPr>
          <w:rFonts w:hint="default"/>
          <w:b/>
          <w:sz w:val="28"/>
          <w:szCs w:val="28"/>
        </w:rPr>
      </w:lvl>
    </w:lvlOverride>
    <w:lvlOverride w:ilvl="1">
      <w:lvl w:ilvl="1">
        <w:start w:val="1"/>
        <w:numFmt w:val="decimal"/>
        <w:lvlText w:val="%1.%2."/>
        <w:lvlJc w:val="left"/>
        <w:pPr>
          <w:ind w:left="567" w:hanging="210"/>
        </w:pPr>
        <w:rPr>
          <w:rFonts w:hint="default"/>
          <w:b/>
          <w:sz w:val="24"/>
          <w:szCs w:val="24"/>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5473"/>
    <w:rsid w:val="00030AEB"/>
    <w:rsid w:val="0004246D"/>
    <w:rsid w:val="0007209B"/>
    <w:rsid w:val="000A3E1B"/>
    <w:rsid w:val="000F1D49"/>
    <w:rsid w:val="00111E4B"/>
    <w:rsid w:val="001162C9"/>
    <w:rsid w:val="00121EFB"/>
    <w:rsid w:val="00144C43"/>
    <w:rsid w:val="001760F0"/>
    <w:rsid w:val="001C62DA"/>
    <w:rsid w:val="001F62E3"/>
    <w:rsid w:val="00220755"/>
    <w:rsid w:val="00220D83"/>
    <w:rsid w:val="002565EB"/>
    <w:rsid w:val="0027162F"/>
    <w:rsid w:val="002C57B5"/>
    <w:rsid w:val="002E7544"/>
    <w:rsid w:val="00353681"/>
    <w:rsid w:val="00355150"/>
    <w:rsid w:val="0036439E"/>
    <w:rsid w:val="00387E24"/>
    <w:rsid w:val="003A5473"/>
    <w:rsid w:val="003A701F"/>
    <w:rsid w:val="003B6877"/>
    <w:rsid w:val="003F2125"/>
    <w:rsid w:val="003F3D68"/>
    <w:rsid w:val="003F5385"/>
    <w:rsid w:val="0041469C"/>
    <w:rsid w:val="00435271"/>
    <w:rsid w:val="00470031"/>
    <w:rsid w:val="004B75BB"/>
    <w:rsid w:val="004C5AAE"/>
    <w:rsid w:val="004F5115"/>
    <w:rsid w:val="00510EDD"/>
    <w:rsid w:val="00567757"/>
    <w:rsid w:val="00591368"/>
    <w:rsid w:val="00595201"/>
    <w:rsid w:val="00667116"/>
    <w:rsid w:val="00674F17"/>
    <w:rsid w:val="00686435"/>
    <w:rsid w:val="006B354A"/>
    <w:rsid w:val="006B35F8"/>
    <w:rsid w:val="006E4481"/>
    <w:rsid w:val="006F3B44"/>
    <w:rsid w:val="00746D74"/>
    <w:rsid w:val="007A6585"/>
    <w:rsid w:val="007D5522"/>
    <w:rsid w:val="00824690"/>
    <w:rsid w:val="008A1506"/>
    <w:rsid w:val="008A65F9"/>
    <w:rsid w:val="008B00C2"/>
    <w:rsid w:val="008E18FE"/>
    <w:rsid w:val="00941F15"/>
    <w:rsid w:val="00961E63"/>
    <w:rsid w:val="009D1E79"/>
    <w:rsid w:val="009E33A8"/>
    <w:rsid w:val="00A0700B"/>
    <w:rsid w:val="00A14B52"/>
    <w:rsid w:val="00A23E1C"/>
    <w:rsid w:val="00A46037"/>
    <w:rsid w:val="00A53B37"/>
    <w:rsid w:val="00A839F6"/>
    <w:rsid w:val="00AA6B5D"/>
    <w:rsid w:val="00AC48D4"/>
    <w:rsid w:val="00AE0FFF"/>
    <w:rsid w:val="00B12D6A"/>
    <w:rsid w:val="00B17904"/>
    <w:rsid w:val="00B75F43"/>
    <w:rsid w:val="00B9256F"/>
    <w:rsid w:val="00BD4ABD"/>
    <w:rsid w:val="00C20208"/>
    <w:rsid w:val="00C34727"/>
    <w:rsid w:val="00CB59B1"/>
    <w:rsid w:val="00D17F34"/>
    <w:rsid w:val="00D30B61"/>
    <w:rsid w:val="00D56CC1"/>
    <w:rsid w:val="00D74174"/>
    <w:rsid w:val="00D75F5E"/>
    <w:rsid w:val="00D870E8"/>
    <w:rsid w:val="00DC1E91"/>
    <w:rsid w:val="00DE0661"/>
    <w:rsid w:val="00DE29B3"/>
    <w:rsid w:val="00E102D6"/>
    <w:rsid w:val="00E15272"/>
    <w:rsid w:val="00E32B85"/>
    <w:rsid w:val="00E33735"/>
    <w:rsid w:val="00E51057"/>
    <w:rsid w:val="00E84021"/>
    <w:rsid w:val="00EB15C3"/>
    <w:rsid w:val="00F4120A"/>
    <w:rsid w:val="00F61AC3"/>
    <w:rsid w:val="00F86DEA"/>
    <w:rsid w:val="00F95707"/>
    <w:rsid w:val="00FC5263"/>
    <w:rsid w:val="00FF2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0EDD"/>
  </w:style>
  <w:style w:type="paragraph" w:styleId="1">
    <w:name w:val="heading 1"/>
    <w:basedOn w:val="a0"/>
    <w:next w:val="a0"/>
    <w:link w:val="10"/>
    <w:autoRedefine/>
    <w:uiPriority w:val="9"/>
    <w:qFormat/>
    <w:rsid w:val="00DC1E91"/>
    <w:pPr>
      <w:keepNext/>
      <w:numPr>
        <w:numId w:val="19"/>
      </w:numPr>
      <w:spacing w:before="240" w:after="120" w:line="240" w:lineRule="auto"/>
      <w:outlineLvl w:val="0"/>
    </w:pPr>
    <w:rPr>
      <w:rFonts w:ascii="Times New Roman" w:eastAsia="Times New Roman" w:hAnsi="Times New Roman" w:cs="Times New Roman"/>
      <w:b/>
      <w:bCs/>
      <w:kern w:val="32"/>
      <w:sz w:val="28"/>
      <w:szCs w:val="32"/>
      <w:lang w:val="x-none" w:eastAsia="en-US"/>
    </w:rPr>
  </w:style>
  <w:style w:type="paragraph" w:styleId="2">
    <w:name w:val="heading 2"/>
    <w:basedOn w:val="a0"/>
    <w:next w:val="a0"/>
    <w:link w:val="20"/>
    <w:uiPriority w:val="9"/>
    <w:qFormat/>
    <w:rsid w:val="00DC1E91"/>
    <w:pPr>
      <w:keepNext/>
      <w:numPr>
        <w:ilvl w:val="1"/>
        <w:numId w:val="19"/>
      </w:numPr>
      <w:spacing w:before="120" w:after="60" w:line="240" w:lineRule="auto"/>
      <w:outlineLvl w:val="1"/>
    </w:pPr>
    <w:rPr>
      <w:rFonts w:ascii="Times New Roman" w:eastAsia="Times New Roman" w:hAnsi="Times New Roman" w:cs="Times New Roman"/>
      <w:b/>
      <w:bCs/>
      <w:iCs/>
      <w:sz w:val="24"/>
      <w:szCs w:val="28"/>
      <w:lang w:val="x-none" w:eastAsia="en-US"/>
    </w:rPr>
  </w:style>
  <w:style w:type="paragraph" w:styleId="3">
    <w:name w:val="heading 3"/>
    <w:basedOn w:val="a0"/>
    <w:next w:val="a0"/>
    <w:link w:val="30"/>
    <w:uiPriority w:val="9"/>
    <w:qFormat/>
    <w:rsid w:val="00DC1E91"/>
    <w:pPr>
      <w:keepNext/>
      <w:numPr>
        <w:ilvl w:val="2"/>
        <w:numId w:val="19"/>
      </w:numPr>
      <w:spacing w:before="240" w:after="60" w:line="240" w:lineRule="auto"/>
      <w:outlineLvl w:val="2"/>
    </w:pPr>
    <w:rPr>
      <w:rFonts w:ascii="Cambria" w:eastAsia="Times New Roman" w:hAnsi="Cambria" w:cs="Times New Roman"/>
      <w:b/>
      <w:bCs/>
      <w:sz w:val="26"/>
      <w:szCs w:val="26"/>
      <w:lang w:val="x-none" w:eastAsia="en-US"/>
    </w:rPr>
  </w:style>
  <w:style w:type="paragraph" w:styleId="4">
    <w:name w:val="heading 4"/>
    <w:basedOn w:val="a0"/>
    <w:next w:val="a0"/>
    <w:link w:val="40"/>
    <w:uiPriority w:val="9"/>
    <w:qFormat/>
    <w:rsid w:val="00DC1E91"/>
    <w:pPr>
      <w:keepNext/>
      <w:numPr>
        <w:ilvl w:val="3"/>
        <w:numId w:val="19"/>
      </w:numPr>
      <w:spacing w:before="240" w:after="60" w:line="240" w:lineRule="auto"/>
      <w:outlineLvl w:val="3"/>
    </w:pPr>
    <w:rPr>
      <w:rFonts w:ascii="Calibri" w:eastAsia="Times New Roman" w:hAnsi="Calibri" w:cs="Times New Roman"/>
      <w:b/>
      <w:bCs/>
      <w:sz w:val="28"/>
      <w:szCs w:val="28"/>
      <w:lang w:val="x-none" w:eastAsia="en-US"/>
    </w:rPr>
  </w:style>
  <w:style w:type="paragraph" w:styleId="5">
    <w:name w:val="heading 5"/>
    <w:basedOn w:val="a0"/>
    <w:next w:val="a0"/>
    <w:link w:val="50"/>
    <w:uiPriority w:val="9"/>
    <w:qFormat/>
    <w:rsid w:val="00DC1E91"/>
    <w:pPr>
      <w:numPr>
        <w:ilvl w:val="4"/>
        <w:numId w:val="19"/>
      </w:numPr>
      <w:spacing w:before="240" w:after="60" w:line="240" w:lineRule="auto"/>
      <w:outlineLvl w:val="4"/>
    </w:pPr>
    <w:rPr>
      <w:rFonts w:ascii="Calibri" w:eastAsia="Times New Roman" w:hAnsi="Calibri" w:cs="Times New Roman"/>
      <w:b/>
      <w:bCs/>
      <w:i/>
      <w:iCs/>
      <w:sz w:val="26"/>
      <w:szCs w:val="26"/>
      <w:lang w:val="x-none" w:eastAsia="en-US"/>
    </w:rPr>
  </w:style>
  <w:style w:type="paragraph" w:styleId="6">
    <w:name w:val="heading 6"/>
    <w:basedOn w:val="a0"/>
    <w:next w:val="a0"/>
    <w:link w:val="60"/>
    <w:uiPriority w:val="9"/>
    <w:qFormat/>
    <w:rsid w:val="00DC1E91"/>
    <w:pPr>
      <w:numPr>
        <w:ilvl w:val="5"/>
        <w:numId w:val="19"/>
      </w:numPr>
      <w:spacing w:before="240" w:after="60" w:line="240" w:lineRule="auto"/>
      <w:outlineLvl w:val="5"/>
    </w:pPr>
    <w:rPr>
      <w:rFonts w:ascii="Calibri" w:eastAsia="Times New Roman" w:hAnsi="Calibri" w:cs="Times New Roman"/>
      <w:b/>
      <w:bCs/>
      <w:lang w:val="x-none" w:eastAsia="en-US"/>
    </w:rPr>
  </w:style>
  <w:style w:type="paragraph" w:styleId="7">
    <w:name w:val="heading 7"/>
    <w:basedOn w:val="a0"/>
    <w:next w:val="a0"/>
    <w:link w:val="70"/>
    <w:uiPriority w:val="9"/>
    <w:qFormat/>
    <w:rsid w:val="00DC1E91"/>
    <w:pPr>
      <w:numPr>
        <w:ilvl w:val="6"/>
        <w:numId w:val="19"/>
      </w:numPr>
      <w:spacing w:before="240" w:after="60" w:line="240" w:lineRule="auto"/>
      <w:outlineLvl w:val="6"/>
    </w:pPr>
    <w:rPr>
      <w:rFonts w:ascii="Calibri" w:eastAsia="Times New Roman" w:hAnsi="Calibri" w:cs="Times New Roman"/>
      <w:sz w:val="24"/>
      <w:szCs w:val="24"/>
      <w:lang w:val="x-none" w:eastAsia="en-US"/>
    </w:rPr>
  </w:style>
  <w:style w:type="paragraph" w:styleId="8">
    <w:name w:val="heading 8"/>
    <w:basedOn w:val="a0"/>
    <w:next w:val="a0"/>
    <w:link w:val="80"/>
    <w:uiPriority w:val="9"/>
    <w:qFormat/>
    <w:rsid w:val="00DC1E91"/>
    <w:pPr>
      <w:numPr>
        <w:ilvl w:val="7"/>
        <w:numId w:val="19"/>
      </w:numPr>
      <w:spacing w:before="240" w:after="60" w:line="240" w:lineRule="auto"/>
      <w:outlineLvl w:val="7"/>
    </w:pPr>
    <w:rPr>
      <w:rFonts w:ascii="Calibri" w:eastAsia="Times New Roman" w:hAnsi="Calibri" w:cs="Times New Roman"/>
      <w:i/>
      <w:iCs/>
      <w:sz w:val="24"/>
      <w:szCs w:val="24"/>
      <w:lang w:val="x-none" w:eastAsia="en-US"/>
    </w:rPr>
  </w:style>
  <w:style w:type="paragraph" w:styleId="9">
    <w:name w:val="heading 9"/>
    <w:basedOn w:val="a0"/>
    <w:next w:val="a0"/>
    <w:link w:val="90"/>
    <w:uiPriority w:val="9"/>
    <w:qFormat/>
    <w:rsid w:val="00DC1E91"/>
    <w:pPr>
      <w:numPr>
        <w:ilvl w:val="8"/>
        <w:numId w:val="19"/>
      </w:numPr>
      <w:spacing w:before="240" w:after="60" w:line="240" w:lineRule="auto"/>
      <w:outlineLvl w:val="8"/>
    </w:pPr>
    <w:rPr>
      <w:rFonts w:ascii="Cambria" w:eastAsia="Times New Roman" w:hAnsi="Cambria" w:cs="Times New Roman"/>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44C43"/>
    <w:pPr>
      <w:ind w:left="720"/>
      <w:contextualSpacing/>
    </w:pPr>
  </w:style>
  <w:style w:type="table" w:styleId="a5">
    <w:name w:val="Table Grid"/>
    <w:basedOn w:val="a2"/>
    <w:uiPriority w:val="59"/>
    <w:rsid w:val="0014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1760F0"/>
    <w:rPr>
      <w:color w:val="0000FF" w:themeColor="hyperlink"/>
      <w:u w:val="single"/>
    </w:rPr>
  </w:style>
  <w:style w:type="character" w:styleId="a7">
    <w:name w:val="Placeholder Text"/>
    <w:basedOn w:val="a1"/>
    <w:uiPriority w:val="99"/>
    <w:semiHidden/>
    <w:rsid w:val="0007209B"/>
    <w:rPr>
      <w:color w:val="808080"/>
    </w:rPr>
  </w:style>
  <w:style w:type="paragraph" w:styleId="a8">
    <w:name w:val="Balloon Text"/>
    <w:basedOn w:val="a0"/>
    <w:link w:val="a9"/>
    <w:uiPriority w:val="99"/>
    <w:semiHidden/>
    <w:unhideWhenUsed/>
    <w:rsid w:val="0007209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7209B"/>
    <w:rPr>
      <w:rFonts w:ascii="Tahoma" w:hAnsi="Tahoma" w:cs="Tahoma"/>
      <w:sz w:val="16"/>
      <w:szCs w:val="16"/>
    </w:rPr>
  </w:style>
  <w:style w:type="paragraph" w:customStyle="1" w:styleId="Default">
    <w:name w:val="Default"/>
    <w:rsid w:val="001C62D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0"/>
    <w:link w:val="ab"/>
    <w:uiPriority w:val="99"/>
    <w:unhideWhenUsed/>
    <w:rsid w:val="00E3373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E33735"/>
  </w:style>
  <w:style w:type="paragraph" w:styleId="ac">
    <w:name w:val="footer"/>
    <w:basedOn w:val="a0"/>
    <w:link w:val="ad"/>
    <w:uiPriority w:val="99"/>
    <w:unhideWhenUsed/>
    <w:rsid w:val="00E3373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E33735"/>
  </w:style>
  <w:style w:type="paragraph" w:styleId="ae">
    <w:name w:val="Normal (Web)"/>
    <w:basedOn w:val="a0"/>
    <w:rsid w:val="00AA6B5D"/>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Body Text"/>
    <w:basedOn w:val="a0"/>
    <w:link w:val="af0"/>
    <w:rsid w:val="00AA6B5D"/>
    <w:pPr>
      <w:suppressAutoHyphens/>
      <w:spacing w:after="0" w:line="240" w:lineRule="auto"/>
      <w:jc w:val="both"/>
    </w:pPr>
    <w:rPr>
      <w:rFonts w:ascii="Times New Roman" w:eastAsia="Times New Roman" w:hAnsi="Times New Roman" w:cs="Times New Roman"/>
      <w:szCs w:val="20"/>
      <w:lang w:eastAsia="ar-SA"/>
    </w:rPr>
  </w:style>
  <w:style w:type="character" w:customStyle="1" w:styleId="af0">
    <w:name w:val="Основной текст Знак"/>
    <w:basedOn w:val="a1"/>
    <w:link w:val="af"/>
    <w:rsid w:val="00AA6B5D"/>
    <w:rPr>
      <w:rFonts w:ascii="Times New Roman" w:eastAsia="Times New Roman" w:hAnsi="Times New Roman" w:cs="Times New Roman"/>
      <w:szCs w:val="20"/>
      <w:lang w:eastAsia="ar-SA"/>
    </w:rPr>
  </w:style>
  <w:style w:type="paragraph" w:customStyle="1" w:styleId="a">
    <w:name w:val="Маркированный."/>
    <w:basedOn w:val="a0"/>
    <w:rsid w:val="00C34727"/>
    <w:pPr>
      <w:numPr>
        <w:numId w:val="17"/>
      </w:numPr>
      <w:spacing w:after="0" w:line="240" w:lineRule="auto"/>
    </w:pPr>
    <w:rPr>
      <w:rFonts w:ascii="Times New Roman" w:eastAsiaTheme="minorHAnsi" w:hAnsi="Times New Roman" w:cs="Times New Roman"/>
      <w:sz w:val="24"/>
      <w:szCs w:val="24"/>
    </w:rPr>
  </w:style>
  <w:style w:type="character" w:customStyle="1" w:styleId="10">
    <w:name w:val="Заголовок 1 Знак"/>
    <w:basedOn w:val="a1"/>
    <w:link w:val="1"/>
    <w:uiPriority w:val="9"/>
    <w:rsid w:val="00DC1E91"/>
    <w:rPr>
      <w:rFonts w:ascii="Times New Roman" w:eastAsia="Times New Roman" w:hAnsi="Times New Roman" w:cs="Times New Roman"/>
      <w:b/>
      <w:bCs/>
      <w:kern w:val="32"/>
      <w:sz w:val="28"/>
      <w:szCs w:val="32"/>
      <w:lang w:val="x-none" w:eastAsia="en-US"/>
    </w:rPr>
  </w:style>
  <w:style w:type="character" w:customStyle="1" w:styleId="20">
    <w:name w:val="Заголовок 2 Знак"/>
    <w:basedOn w:val="a1"/>
    <w:link w:val="2"/>
    <w:uiPriority w:val="9"/>
    <w:rsid w:val="00DC1E91"/>
    <w:rPr>
      <w:rFonts w:ascii="Times New Roman" w:eastAsia="Times New Roman" w:hAnsi="Times New Roman" w:cs="Times New Roman"/>
      <w:b/>
      <w:bCs/>
      <w:iCs/>
      <w:sz w:val="24"/>
      <w:szCs w:val="28"/>
      <w:lang w:val="x-none" w:eastAsia="en-US"/>
    </w:rPr>
  </w:style>
  <w:style w:type="character" w:customStyle="1" w:styleId="30">
    <w:name w:val="Заголовок 3 Знак"/>
    <w:basedOn w:val="a1"/>
    <w:link w:val="3"/>
    <w:uiPriority w:val="9"/>
    <w:rsid w:val="00DC1E91"/>
    <w:rPr>
      <w:rFonts w:ascii="Cambria" w:eastAsia="Times New Roman" w:hAnsi="Cambria" w:cs="Times New Roman"/>
      <w:b/>
      <w:bCs/>
      <w:sz w:val="26"/>
      <w:szCs w:val="26"/>
      <w:lang w:val="x-none" w:eastAsia="en-US"/>
    </w:rPr>
  </w:style>
  <w:style w:type="character" w:customStyle="1" w:styleId="40">
    <w:name w:val="Заголовок 4 Знак"/>
    <w:basedOn w:val="a1"/>
    <w:link w:val="4"/>
    <w:uiPriority w:val="9"/>
    <w:rsid w:val="00DC1E91"/>
    <w:rPr>
      <w:rFonts w:ascii="Calibri" w:eastAsia="Times New Roman" w:hAnsi="Calibri" w:cs="Times New Roman"/>
      <w:b/>
      <w:bCs/>
      <w:sz w:val="28"/>
      <w:szCs w:val="28"/>
      <w:lang w:val="x-none" w:eastAsia="en-US"/>
    </w:rPr>
  </w:style>
  <w:style w:type="character" w:customStyle="1" w:styleId="50">
    <w:name w:val="Заголовок 5 Знак"/>
    <w:basedOn w:val="a1"/>
    <w:link w:val="5"/>
    <w:uiPriority w:val="9"/>
    <w:rsid w:val="00DC1E91"/>
    <w:rPr>
      <w:rFonts w:ascii="Calibri" w:eastAsia="Times New Roman" w:hAnsi="Calibri" w:cs="Times New Roman"/>
      <w:b/>
      <w:bCs/>
      <w:i/>
      <w:iCs/>
      <w:sz w:val="26"/>
      <w:szCs w:val="26"/>
      <w:lang w:val="x-none" w:eastAsia="en-US"/>
    </w:rPr>
  </w:style>
  <w:style w:type="character" w:customStyle="1" w:styleId="60">
    <w:name w:val="Заголовок 6 Знак"/>
    <w:basedOn w:val="a1"/>
    <w:link w:val="6"/>
    <w:uiPriority w:val="9"/>
    <w:rsid w:val="00DC1E91"/>
    <w:rPr>
      <w:rFonts w:ascii="Calibri" w:eastAsia="Times New Roman" w:hAnsi="Calibri" w:cs="Times New Roman"/>
      <w:b/>
      <w:bCs/>
      <w:lang w:val="x-none" w:eastAsia="en-US"/>
    </w:rPr>
  </w:style>
  <w:style w:type="character" w:customStyle="1" w:styleId="70">
    <w:name w:val="Заголовок 7 Знак"/>
    <w:basedOn w:val="a1"/>
    <w:link w:val="7"/>
    <w:uiPriority w:val="9"/>
    <w:rsid w:val="00DC1E91"/>
    <w:rPr>
      <w:rFonts w:ascii="Calibri" w:eastAsia="Times New Roman" w:hAnsi="Calibri" w:cs="Times New Roman"/>
      <w:sz w:val="24"/>
      <w:szCs w:val="24"/>
      <w:lang w:val="x-none" w:eastAsia="en-US"/>
    </w:rPr>
  </w:style>
  <w:style w:type="character" w:customStyle="1" w:styleId="80">
    <w:name w:val="Заголовок 8 Знак"/>
    <w:basedOn w:val="a1"/>
    <w:link w:val="8"/>
    <w:uiPriority w:val="9"/>
    <w:rsid w:val="00DC1E91"/>
    <w:rPr>
      <w:rFonts w:ascii="Calibri" w:eastAsia="Times New Roman" w:hAnsi="Calibri" w:cs="Times New Roman"/>
      <w:i/>
      <w:iCs/>
      <w:sz w:val="24"/>
      <w:szCs w:val="24"/>
      <w:lang w:val="x-none" w:eastAsia="en-US"/>
    </w:rPr>
  </w:style>
  <w:style w:type="character" w:customStyle="1" w:styleId="90">
    <w:name w:val="Заголовок 9 Знак"/>
    <w:basedOn w:val="a1"/>
    <w:link w:val="9"/>
    <w:uiPriority w:val="9"/>
    <w:rsid w:val="00DC1E91"/>
    <w:rPr>
      <w:rFonts w:ascii="Cambria" w:eastAsia="Times New Roman" w:hAnsi="Cambria" w:cs="Times New Roman"/>
      <w:lang w:val="x-none" w:eastAsia="en-US"/>
    </w:rPr>
  </w:style>
  <w:style w:type="paragraph" w:styleId="af1">
    <w:name w:val="Body Text Indent"/>
    <w:basedOn w:val="a0"/>
    <w:link w:val="af2"/>
    <w:uiPriority w:val="99"/>
    <w:unhideWhenUsed/>
    <w:rsid w:val="00EB15C3"/>
    <w:pPr>
      <w:spacing w:after="120" w:line="240" w:lineRule="auto"/>
      <w:ind w:left="283" w:firstLine="709"/>
    </w:pPr>
    <w:rPr>
      <w:rFonts w:ascii="Times New Roman" w:eastAsia="Calibri" w:hAnsi="Times New Roman" w:cs="Times New Roman"/>
      <w:sz w:val="24"/>
      <w:lang w:val="x-none" w:eastAsia="en-US"/>
    </w:rPr>
  </w:style>
  <w:style w:type="character" w:customStyle="1" w:styleId="af2">
    <w:name w:val="Основной текст с отступом Знак"/>
    <w:basedOn w:val="a1"/>
    <w:link w:val="af1"/>
    <w:uiPriority w:val="99"/>
    <w:rsid w:val="00EB15C3"/>
    <w:rPr>
      <w:rFonts w:ascii="Times New Roman" w:eastAsia="Calibri" w:hAnsi="Times New Roman" w:cs="Times New Roman"/>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44C43"/>
    <w:pPr>
      <w:ind w:left="720"/>
      <w:contextualSpacing/>
    </w:pPr>
  </w:style>
  <w:style w:type="table" w:styleId="a5">
    <w:name w:val="Table Grid"/>
    <w:basedOn w:val="a2"/>
    <w:uiPriority w:val="59"/>
    <w:rsid w:val="0014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1760F0"/>
    <w:rPr>
      <w:color w:val="0000FF" w:themeColor="hyperlink"/>
      <w:u w:val="single"/>
    </w:rPr>
  </w:style>
  <w:style w:type="character" w:styleId="a7">
    <w:name w:val="Placeholder Text"/>
    <w:basedOn w:val="a1"/>
    <w:uiPriority w:val="99"/>
    <w:semiHidden/>
    <w:rsid w:val="0007209B"/>
    <w:rPr>
      <w:color w:val="808080"/>
    </w:rPr>
  </w:style>
  <w:style w:type="paragraph" w:styleId="a8">
    <w:name w:val="Balloon Text"/>
    <w:basedOn w:val="a0"/>
    <w:link w:val="a9"/>
    <w:uiPriority w:val="99"/>
    <w:semiHidden/>
    <w:unhideWhenUsed/>
    <w:rsid w:val="0007209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7209B"/>
    <w:rPr>
      <w:rFonts w:ascii="Tahoma" w:hAnsi="Tahoma" w:cs="Tahoma"/>
      <w:sz w:val="16"/>
      <w:szCs w:val="16"/>
    </w:rPr>
  </w:style>
  <w:style w:type="paragraph" w:customStyle="1" w:styleId="Default">
    <w:name w:val="Default"/>
    <w:rsid w:val="001C62D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0"/>
    <w:link w:val="ab"/>
    <w:uiPriority w:val="99"/>
    <w:unhideWhenUsed/>
    <w:rsid w:val="00E3373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E33735"/>
  </w:style>
  <w:style w:type="paragraph" w:styleId="ac">
    <w:name w:val="footer"/>
    <w:basedOn w:val="a0"/>
    <w:link w:val="ad"/>
    <w:uiPriority w:val="99"/>
    <w:unhideWhenUsed/>
    <w:rsid w:val="00E3373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E33735"/>
  </w:style>
  <w:style w:type="paragraph" w:styleId="ae">
    <w:name w:val="Normal (Web)"/>
    <w:basedOn w:val="a0"/>
    <w:rsid w:val="00AA6B5D"/>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Body Text"/>
    <w:basedOn w:val="a0"/>
    <w:link w:val="af0"/>
    <w:rsid w:val="00AA6B5D"/>
    <w:pPr>
      <w:suppressAutoHyphens/>
      <w:spacing w:after="0" w:line="240" w:lineRule="auto"/>
      <w:jc w:val="both"/>
    </w:pPr>
    <w:rPr>
      <w:rFonts w:ascii="Times New Roman" w:eastAsia="Times New Roman" w:hAnsi="Times New Roman" w:cs="Times New Roman"/>
      <w:szCs w:val="20"/>
      <w:lang w:eastAsia="ar-SA"/>
    </w:rPr>
  </w:style>
  <w:style w:type="character" w:customStyle="1" w:styleId="af0">
    <w:name w:val="Основной текст Знак"/>
    <w:basedOn w:val="a1"/>
    <w:link w:val="af"/>
    <w:rsid w:val="00AA6B5D"/>
    <w:rPr>
      <w:rFonts w:ascii="Times New Roman" w:eastAsia="Times New Roman" w:hAnsi="Times New Roman" w:cs="Times New Roman"/>
      <w:szCs w:val="20"/>
      <w:lang w:eastAsia="ar-SA"/>
    </w:rPr>
  </w:style>
  <w:style w:type="paragraph" w:customStyle="1" w:styleId="a">
    <w:name w:val="Маркированный."/>
    <w:basedOn w:val="a0"/>
    <w:rsid w:val="00C34727"/>
    <w:pPr>
      <w:numPr>
        <w:numId w:val="17"/>
      </w:num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8%D1%82%D0%B5%D1%80_(%D0%B8%D0%B7%D0%B4%D0%B0%D1%82%D0%B5%D0%BB%D1%8C%D1%81%D1%82%D0%B2%D0%BE)" TargetMode="External"/><Relationship Id="rId18" Type="http://schemas.openxmlformats.org/officeDocument/2006/relationships/hyperlink" Target="http://ru.wikipedia.org/wiki/%D0%9F%D0%B8%D1%82%D0%B5%D1%80_(%D0%B8%D0%B7%D0%B4%D0%B0%D1%82%D0%B5%D0%BB%D1%8C%D1%81%D1%82%D0%B2%D0%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zon.ru/person/4704445/" TargetMode="External"/><Relationship Id="rId17" Type="http://schemas.openxmlformats.org/officeDocument/2006/relationships/hyperlink" Target="http://ru.wikipedia.org/wiki/%D0%9F%D0%B8%D1%82%D0%B5%D1%80_(%D0%B8%D0%B7%D0%B4%D0%B0%D1%82%D0%B5%D0%BB%D1%8C%D1%81%D1%82%D0%B2%D0%BE)" TargetMode="External"/><Relationship Id="rId2" Type="http://schemas.openxmlformats.org/officeDocument/2006/relationships/numbering" Target="numbering.xml"/><Relationship Id="rId16" Type="http://schemas.openxmlformats.org/officeDocument/2006/relationships/hyperlink" Target="http://ru.wikipedia.org/wiki/%D0%9F%D0%B8%D1%82%D0%B5%D1%80_(%D0%B8%D0%B7%D0%B4%D0%B0%D1%82%D0%B5%D0%BB%D1%8C%D1%81%D1%82%D0%B2%D0%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person/1718290/" TargetMode="External"/><Relationship Id="rId5" Type="http://schemas.openxmlformats.org/officeDocument/2006/relationships/settings" Target="settings.xml"/><Relationship Id="rId15" Type="http://schemas.openxmlformats.org/officeDocument/2006/relationships/hyperlink" Target="http://www.ozon.ru/person/4704445/" TargetMode="External"/><Relationship Id="rId23" Type="http://schemas.openxmlformats.org/officeDocument/2006/relationships/theme" Target="theme/theme1.xml"/><Relationship Id="rId10" Type="http://schemas.openxmlformats.org/officeDocument/2006/relationships/hyperlink" Target="http://ru.wikipedia.org/wiki/%D0%9F%D0%B8%D1%82%D0%B5%D1%80_(%D0%B8%D0%B7%D0%B4%D0%B0%D1%82%D0%B5%D0%BB%D1%8C%D1%81%D1%82%D0%B2%D0%BE)" TargetMode="External"/><Relationship Id="rId19" Type="http://schemas.openxmlformats.org/officeDocument/2006/relationships/hyperlink" Target="http://ru.wikipedia.org/wiki/%D0%9F%D0%B8%D1%82%D0%B5%D1%80_(%D0%B8%D0%B7%D0%B4%D0%B0%D1%82%D0%B5%D0%BB%D1%8C%D1%81%D1%82%D0%B2%D0%BE)" TargetMode="External"/><Relationship Id="rId4" Type="http://schemas.microsoft.com/office/2007/relationships/stylesWithEffects" Target="stylesWithEffects.xml"/><Relationship Id="rId9" Type="http://schemas.openxmlformats.org/officeDocument/2006/relationships/hyperlink" Target="http://ru.wikipedia.org/wiki/%D0%9F%D0%B8%D1%82%D0%B5%D1%80_(%D0%B8%D0%B7%D0%B4%D0%B0%D1%82%D0%B5%D0%BB%D1%8C%D1%81%D1%82%D0%B2%D0%BE)" TargetMode="External"/><Relationship Id="rId14" Type="http://schemas.openxmlformats.org/officeDocument/2006/relationships/hyperlink" Target="http://www.ozon.ru/person/17182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2EA53-50A7-4F20-9748-6B0C7972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Саранская Н</dc:creator>
  <cp:lastModifiedBy>borisovaef</cp:lastModifiedBy>
  <cp:revision>19</cp:revision>
  <dcterms:created xsi:type="dcterms:W3CDTF">2013-11-26T09:49:00Z</dcterms:created>
  <dcterms:modified xsi:type="dcterms:W3CDTF">2014-02-17T09:39:00Z</dcterms:modified>
</cp:coreProperties>
</file>