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48047" w14:textId="77777777" w:rsidR="003D626E" w:rsidRPr="00AA7047"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r w:rsidRPr="00AA7047">
        <w:rPr>
          <w:b/>
          <w:snapToGrid w:val="0"/>
          <w:sz w:val="28"/>
          <w:szCs w:val="28"/>
        </w:rPr>
        <w:t>ПРАВИТЕЛЬСТВО РОССИЙСКОЙ ФЕДЕРАЦИИ</w:t>
      </w:r>
    </w:p>
    <w:p w14:paraId="260A06A0" w14:textId="77777777" w:rsidR="003D626E" w:rsidRPr="00AA7047"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p>
    <w:p w14:paraId="69ACF201" w14:textId="77777777" w:rsidR="003D626E" w:rsidRPr="00AA7047"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r w:rsidRPr="00AA7047">
        <w:rPr>
          <w:b/>
          <w:snapToGrid w:val="0"/>
          <w:sz w:val="28"/>
          <w:szCs w:val="28"/>
        </w:rPr>
        <w:t xml:space="preserve">ФЕДЕРАЛЬНОЕ  ГОСУДАРСТВЕННОЕ АВТОНОМНОЕ ОБРАЗОВАТЕЛЬНОЕ УЧРЕЖДЕНИЕ ВЫСШЕГО ПРОФЕССИОНАЛЬНОГО ОБРАЗОВАНИЯ </w:t>
      </w:r>
    </w:p>
    <w:p w14:paraId="2ACCEDF3" w14:textId="77777777" w:rsidR="003D626E" w:rsidRPr="00AA7047"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r w:rsidRPr="00AA7047">
        <w:rPr>
          <w:b/>
          <w:snapToGrid w:val="0"/>
          <w:sz w:val="28"/>
          <w:szCs w:val="28"/>
        </w:rPr>
        <w:t xml:space="preserve">«НАЦИОНАЛЬНЫЙ ИССЛЕДОВАТЕЛЬСКИЙ УНИВЕРСИТЕТ </w:t>
      </w:r>
    </w:p>
    <w:p w14:paraId="12D15819" w14:textId="77777777" w:rsidR="003D626E" w:rsidRPr="00AA7047"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r w:rsidRPr="00AA7047">
        <w:rPr>
          <w:b/>
          <w:snapToGrid w:val="0"/>
          <w:sz w:val="28"/>
          <w:szCs w:val="28"/>
        </w:rPr>
        <w:t>«ВЫСШАЯ ШКОЛА ЭКОНОМИКИ»</w:t>
      </w:r>
    </w:p>
    <w:p w14:paraId="042D823D" w14:textId="77777777" w:rsidR="003D626E" w:rsidRPr="00AA7047"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p>
    <w:p w14:paraId="60EA18C1" w14:textId="77777777" w:rsidR="003D626E" w:rsidRPr="00AA7047"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p>
    <w:p w14:paraId="0FC47F9B" w14:textId="77777777" w:rsidR="003D626E" w:rsidRPr="00AA7047"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r w:rsidRPr="00AA7047">
        <w:rPr>
          <w:b/>
          <w:snapToGrid w:val="0"/>
          <w:sz w:val="28"/>
          <w:szCs w:val="28"/>
        </w:rPr>
        <w:t>Факультет государственного и муниципального управления</w:t>
      </w:r>
    </w:p>
    <w:p w14:paraId="00600879" w14:textId="77777777" w:rsidR="003D626E" w:rsidRPr="00AA7047"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r>
        <w:rPr>
          <w:b/>
          <w:sz w:val="28"/>
          <w:szCs w:val="28"/>
        </w:rPr>
        <w:t>Кафедра управления и экономики здравоохранения</w:t>
      </w:r>
    </w:p>
    <w:p w14:paraId="7F31AF0B" w14:textId="77777777" w:rsidR="003D626E" w:rsidRDefault="003D626E" w:rsidP="003D626E">
      <w:pPr>
        <w:pStyle w:val="NormalWeb"/>
        <w:widowControl w:val="0"/>
        <w:tabs>
          <w:tab w:val="left" w:pos="0"/>
        </w:tabs>
        <w:spacing w:before="0" w:beforeAutospacing="0" w:after="0" w:afterAutospacing="0" w:line="360" w:lineRule="auto"/>
        <w:jc w:val="center"/>
        <w:rPr>
          <w:b/>
          <w:bCs/>
          <w:sz w:val="28"/>
          <w:szCs w:val="28"/>
        </w:rPr>
      </w:pPr>
    </w:p>
    <w:p w14:paraId="301535D4" w14:textId="77777777" w:rsidR="003D626E" w:rsidRDefault="003D626E" w:rsidP="003D626E">
      <w:pPr>
        <w:pStyle w:val="NormalWeb"/>
        <w:widowControl w:val="0"/>
        <w:tabs>
          <w:tab w:val="left" w:pos="0"/>
        </w:tabs>
        <w:spacing w:before="0" w:beforeAutospacing="0" w:after="0" w:afterAutospacing="0" w:line="360" w:lineRule="auto"/>
        <w:jc w:val="center"/>
        <w:rPr>
          <w:b/>
          <w:bCs/>
          <w:sz w:val="28"/>
          <w:szCs w:val="28"/>
        </w:rPr>
      </w:pPr>
      <w:r>
        <w:rPr>
          <w:b/>
          <w:bCs/>
          <w:sz w:val="28"/>
          <w:szCs w:val="28"/>
        </w:rPr>
        <w:t>ДИССЕРТАЦИЯ НА СОИСКАНИЕ СТЕПЕНИ МАГИСТРА</w:t>
      </w:r>
    </w:p>
    <w:p w14:paraId="1F3C94EA" w14:textId="72D00DDE" w:rsidR="003D626E" w:rsidRDefault="003D626E" w:rsidP="003D626E">
      <w:pPr>
        <w:pStyle w:val="NormalWeb"/>
        <w:widowControl w:val="0"/>
        <w:tabs>
          <w:tab w:val="left" w:pos="0"/>
        </w:tabs>
        <w:spacing w:before="0" w:beforeAutospacing="0" w:after="0" w:afterAutospacing="0" w:line="360" w:lineRule="auto"/>
        <w:jc w:val="center"/>
        <w:rPr>
          <w:b/>
          <w:sz w:val="32"/>
          <w:szCs w:val="32"/>
        </w:rPr>
      </w:pPr>
      <w:r>
        <w:rPr>
          <w:sz w:val="28"/>
          <w:szCs w:val="28"/>
        </w:rPr>
        <w:t>н</w:t>
      </w:r>
      <w:r w:rsidRPr="00EA78D8">
        <w:rPr>
          <w:sz w:val="28"/>
          <w:szCs w:val="28"/>
        </w:rPr>
        <w:t>а тему</w:t>
      </w:r>
      <w:r>
        <w:rPr>
          <w:sz w:val="28"/>
          <w:szCs w:val="28"/>
        </w:rPr>
        <w:t xml:space="preserve">: </w:t>
      </w:r>
      <w:r>
        <w:rPr>
          <w:sz w:val="28"/>
          <w:szCs w:val="28"/>
        </w:rPr>
        <w:br/>
      </w:r>
      <w:bookmarkStart w:id="0" w:name="_GoBack"/>
      <w:r w:rsidRPr="003D626E">
        <w:rPr>
          <w:b/>
          <w:sz w:val="32"/>
          <w:szCs w:val="32"/>
        </w:rPr>
        <w:t>Возможные смещения при оценке эффективности лечения методом доказательной медицины в серийных исследованиях.</w:t>
      </w:r>
      <w:bookmarkEnd w:id="0"/>
    </w:p>
    <w:p w14:paraId="38BEDF68" w14:textId="7CA9D693" w:rsidR="003D626E" w:rsidRPr="000E5FCC"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r>
        <w:rPr>
          <w:b/>
          <w:sz w:val="32"/>
          <w:szCs w:val="32"/>
        </w:rPr>
        <w:t xml:space="preserve"> </w:t>
      </w:r>
    </w:p>
    <w:p w14:paraId="0D8D6703" w14:textId="77777777" w:rsidR="003D626E" w:rsidRPr="006B48F2" w:rsidRDefault="003D626E" w:rsidP="003D626E">
      <w:pPr>
        <w:pStyle w:val="NormalWeb"/>
        <w:widowControl w:val="0"/>
        <w:tabs>
          <w:tab w:val="left" w:pos="0"/>
        </w:tabs>
        <w:spacing w:before="0" w:beforeAutospacing="0" w:after="0" w:afterAutospacing="0" w:line="360" w:lineRule="auto"/>
        <w:jc w:val="center"/>
        <w:rPr>
          <w:b/>
          <w:snapToGrid w:val="0"/>
          <w:sz w:val="28"/>
          <w:szCs w:val="28"/>
        </w:rPr>
      </w:pPr>
    </w:p>
    <w:p w14:paraId="04B5837C" w14:textId="0D9CD3E3" w:rsidR="003D626E" w:rsidRPr="000E5FCC" w:rsidRDefault="003D626E" w:rsidP="00C11D33">
      <w:pPr>
        <w:pStyle w:val="Heading7"/>
        <w:spacing w:before="0" w:after="0" w:line="360" w:lineRule="auto"/>
        <w:ind w:left="5103"/>
        <w:rPr>
          <w:snapToGrid w:val="0"/>
          <w:sz w:val="28"/>
          <w:szCs w:val="28"/>
        </w:rPr>
      </w:pPr>
      <w:r>
        <w:rPr>
          <w:snapToGrid w:val="0"/>
          <w:sz w:val="28"/>
          <w:szCs w:val="28"/>
        </w:rPr>
        <w:t>Студентка группы № 762</w:t>
      </w:r>
    </w:p>
    <w:p w14:paraId="4281D1A9" w14:textId="2A469F90" w:rsidR="003D626E" w:rsidRPr="00357994" w:rsidRDefault="003D626E" w:rsidP="00C11D33">
      <w:pPr>
        <w:shd w:val="clear" w:color="auto" w:fill="FFFFFF"/>
        <w:spacing w:after="0" w:line="360" w:lineRule="auto"/>
        <w:ind w:left="5103"/>
        <w:rPr>
          <w:rFonts w:ascii="Times New Roman" w:eastAsia="Times New Roman" w:hAnsi="Times New Roman" w:cs="Times New Roman"/>
          <w:snapToGrid w:val="0"/>
          <w:sz w:val="28"/>
          <w:szCs w:val="28"/>
        </w:rPr>
      </w:pPr>
      <w:proofErr w:type="spellStart"/>
      <w:r>
        <w:rPr>
          <w:rFonts w:ascii="Times New Roman" w:eastAsia="Times New Roman" w:hAnsi="Times New Roman" w:cs="Times New Roman"/>
          <w:snapToGrid w:val="0"/>
          <w:sz w:val="28"/>
          <w:szCs w:val="28"/>
        </w:rPr>
        <w:t>Ракина</w:t>
      </w:r>
      <w:proofErr w:type="spellEnd"/>
      <w:r>
        <w:rPr>
          <w:rFonts w:ascii="Times New Roman" w:eastAsia="Times New Roman" w:hAnsi="Times New Roman" w:cs="Times New Roman"/>
          <w:snapToGrid w:val="0"/>
          <w:sz w:val="28"/>
          <w:szCs w:val="28"/>
        </w:rPr>
        <w:t xml:space="preserve"> Е.А.</w:t>
      </w:r>
    </w:p>
    <w:p w14:paraId="09552148" w14:textId="77777777" w:rsidR="003D626E" w:rsidRPr="00357994" w:rsidRDefault="003D626E" w:rsidP="00C11D33">
      <w:pPr>
        <w:shd w:val="clear" w:color="auto" w:fill="FFFFFF"/>
        <w:spacing w:after="0" w:line="360" w:lineRule="auto"/>
        <w:ind w:left="5103"/>
        <w:rPr>
          <w:rFonts w:ascii="Times New Roman" w:eastAsia="Times New Roman" w:hAnsi="Times New Roman" w:cs="Times New Roman"/>
          <w:snapToGrid w:val="0"/>
          <w:sz w:val="28"/>
          <w:szCs w:val="28"/>
        </w:rPr>
      </w:pPr>
    </w:p>
    <w:p w14:paraId="21EA7550" w14:textId="77777777" w:rsidR="003D626E" w:rsidRPr="000E5FCC" w:rsidRDefault="003D626E" w:rsidP="00C11D33">
      <w:pPr>
        <w:pStyle w:val="Heading7"/>
        <w:spacing w:before="0" w:after="0" w:line="360" w:lineRule="auto"/>
        <w:ind w:left="5103"/>
        <w:rPr>
          <w:snapToGrid w:val="0"/>
          <w:sz w:val="28"/>
          <w:szCs w:val="28"/>
        </w:rPr>
      </w:pPr>
      <w:r w:rsidRPr="000E5FCC">
        <w:rPr>
          <w:snapToGrid w:val="0"/>
          <w:sz w:val="28"/>
          <w:szCs w:val="28"/>
        </w:rPr>
        <w:t>Научный руководитель</w:t>
      </w:r>
      <w:r>
        <w:rPr>
          <w:snapToGrid w:val="0"/>
          <w:sz w:val="28"/>
          <w:szCs w:val="28"/>
        </w:rPr>
        <w:t>:</w:t>
      </w:r>
      <w:r w:rsidRPr="000E5FCC">
        <w:rPr>
          <w:snapToGrid w:val="0"/>
          <w:sz w:val="28"/>
          <w:szCs w:val="28"/>
        </w:rPr>
        <w:t xml:space="preserve"> </w:t>
      </w:r>
    </w:p>
    <w:p w14:paraId="26CF11D5" w14:textId="55D05DFA" w:rsidR="003D626E" w:rsidRPr="00C11D33" w:rsidRDefault="003D626E" w:rsidP="00C11D33">
      <w:pPr>
        <w:pStyle w:val="Heading7"/>
        <w:spacing w:before="0" w:after="0" w:line="360" w:lineRule="auto"/>
        <w:ind w:left="5103"/>
        <w:rPr>
          <w:lang w:val="en-US"/>
        </w:rPr>
      </w:pPr>
      <w:r>
        <w:rPr>
          <w:snapToGrid w:val="0"/>
          <w:sz w:val="28"/>
          <w:szCs w:val="28"/>
        </w:rPr>
        <w:t>п</w:t>
      </w:r>
      <w:r w:rsidRPr="000E5FCC">
        <w:rPr>
          <w:snapToGrid w:val="0"/>
          <w:sz w:val="28"/>
          <w:szCs w:val="28"/>
        </w:rPr>
        <w:t>роф.</w:t>
      </w:r>
      <w:r>
        <w:rPr>
          <w:snapToGrid w:val="0"/>
          <w:sz w:val="28"/>
          <w:szCs w:val="28"/>
        </w:rPr>
        <w:t xml:space="preserve"> д.м.н. Власов В.В</w:t>
      </w:r>
      <w:r w:rsidRPr="000E5FCC">
        <w:rPr>
          <w:snapToGrid w:val="0"/>
          <w:sz w:val="28"/>
          <w:szCs w:val="28"/>
        </w:rPr>
        <w:t>.</w:t>
      </w:r>
    </w:p>
    <w:p w14:paraId="2AC5571A" w14:textId="398FE604" w:rsidR="003D626E" w:rsidRPr="00A104CC" w:rsidRDefault="00C11D33" w:rsidP="00C11D33">
      <w:pPr>
        <w:pStyle w:val="Heading7"/>
        <w:spacing w:before="0" w:after="0" w:line="360" w:lineRule="auto"/>
        <w:ind w:left="5103"/>
        <w:rPr>
          <w:snapToGrid w:val="0"/>
          <w:sz w:val="28"/>
          <w:szCs w:val="28"/>
        </w:rPr>
      </w:pPr>
      <w:r>
        <w:rPr>
          <w:snapToGrid w:val="0"/>
          <w:sz w:val="28"/>
          <w:szCs w:val="28"/>
        </w:rPr>
        <w:br/>
      </w:r>
      <w:r w:rsidR="003D626E" w:rsidRPr="00D268E5">
        <w:rPr>
          <w:snapToGrid w:val="0"/>
          <w:sz w:val="28"/>
          <w:szCs w:val="28"/>
        </w:rPr>
        <w:t>Рецензент:</w:t>
      </w:r>
      <w:r w:rsidR="00A104CC">
        <w:rPr>
          <w:snapToGrid w:val="0"/>
          <w:sz w:val="28"/>
          <w:szCs w:val="28"/>
        </w:rPr>
        <w:br/>
        <w:t xml:space="preserve">проф. д.м.н. </w:t>
      </w:r>
      <w:proofErr w:type="spellStart"/>
      <w:r w:rsidR="00A104CC">
        <w:rPr>
          <w:snapToGrid w:val="0"/>
          <w:sz w:val="28"/>
          <w:szCs w:val="28"/>
        </w:rPr>
        <w:t>Линденбратен</w:t>
      </w:r>
      <w:proofErr w:type="spellEnd"/>
      <w:r w:rsidR="00A104CC">
        <w:rPr>
          <w:snapToGrid w:val="0"/>
          <w:sz w:val="28"/>
          <w:szCs w:val="28"/>
        </w:rPr>
        <w:t xml:space="preserve"> А.</w:t>
      </w:r>
      <w:r w:rsidR="001B758D">
        <w:rPr>
          <w:snapToGrid w:val="0"/>
          <w:sz w:val="28"/>
          <w:szCs w:val="28"/>
        </w:rPr>
        <w:t>Л</w:t>
      </w:r>
      <w:r w:rsidR="00A104CC">
        <w:rPr>
          <w:snapToGrid w:val="0"/>
          <w:sz w:val="28"/>
          <w:szCs w:val="28"/>
        </w:rPr>
        <w:t>.</w:t>
      </w:r>
    </w:p>
    <w:p w14:paraId="1888D8AA" w14:textId="77777777" w:rsidR="003D626E" w:rsidRPr="00AA7047" w:rsidRDefault="003D626E" w:rsidP="003D626E">
      <w:pPr>
        <w:pStyle w:val="NormalWeb"/>
        <w:widowControl w:val="0"/>
        <w:tabs>
          <w:tab w:val="left" w:pos="0"/>
        </w:tabs>
        <w:spacing w:before="0" w:beforeAutospacing="0" w:after="0" w:afterAutospacing="0" w:line="360" w:lineRule="auto"/>
        <w:rPr>
          <w:b/>
          <w:snapToGrid w:val="0"/>
          <w:sz w:val="28"/>
          <w:szCs w:val="28"/>
        </w:rPr>
      </w:pPr>
    </w:p>
    <w:p w14:paraId="0DAE9E44" w14:textId="7900075B" w:rsidR="003D626E" w:rsidRDefault="003D626E" w:rsidP="00AB5AEA">
      <w:pPr>
        <w:pStyle w:val="Style1"/>
      </w:pPr>
      <w:r>
        <w:rPr>
          <w:b/>
          <w:snapToGrid w:val="0"/>
        </w:rPr>
        <w:t>Москва, 2014г.</w:t>
      </w:r>
    </w:p>
    <w:sdt>
      <w:sdtPr>
        <w:rPr>
          <w:rFonts w:asciiTheme="minorHAnsi" w:eastAsiaTheme="minorHAnsi" w:hAnsiTheme="minorHAnsi" w:cstheme="minorBidi"/>
          <w:b w:val="0"/>
          <w:bCs w:val="0"/>
          <w:color w:val="auto"/>
          <w:sz w:val="22"/>
          <w:szCs w:val="22"/>
          <w:lang w:val="ru-RU"/>
        </w:rPr>
        <w:id w:val="-424888696"/>
        <w:docPartObj>
          <w:docPartGallery w:val="Table of Contents"/>
          <w:docPartUnique/>
        </w:docPartObj>
      </w:sdtPr>
      <w:sdtEndPr>
        <w:rPr>
          <w:noProof/>
        </w:rPr>
      </w:sdtEndPr>
      <w:sdtContent>
        <w:p w14:paraId="1B747618" w14:textId="272F31C7" w:rsidR="00AB5AEA" w:rsidRPr="00D9510A" w:rsidRDefault="00AB5AEA">
          <w:pPr>
            <w:pStyle w:val="TOCHeading"/>
            <w:rPr>
              <w:rFonts w:cs="Times New Roman"/>
              <w:color w:val="auto"/>
              <w:sz w:val="32"/>
              <w:szCs w:val="32"/>
              <w:lang w:val="ru-RU"/>
            </w:rPr>
          </w:pPr>
          <w:r w:rsidRPr="00D9510A">
            <w:rPr>
              <w:rFonts w:cs="Times New Roman"/>
              <w:color w:val="auto"/>
              <w:sz w:val="32"/>
              <w:szCs w:val="32"/>
              <w:lang w:val="ru-RU"/>
            </w:rPr>
            <w:t>Содержание</w:t>
          </w:r>
        </w:p>
        <w:p w14:paraId="15B43DB4" w14:textId="77777777" w:rsidR="002C2D7F" w:rsidRDefault="00AB5AEA">
          <w:pPr>
            <w:pStyle w:val="TOC1"/>
            <w:tabs>
              <w:tab w:val="right" w:leader="dot" w:pos="9054"/>
            </w:tabs>
            <w:rPr>
              <w:rFonts w:asciiTheme="minorHAnsi" w:eastAsiaTheme="minorEastAsia" w:hAnsiTheme="minorHAnsi"/>
              <w:noProof/>
              <w:sz w:val="24"/>
              <w:lang w:eastAsia="ja-JP"/>
            </w:rPr>
          </w:pPr>
          <w:r w:rsidRPr="00AB5AEA">
            <w:rPr>
              <w:rFonts w:cs="Times New Roman"/>
              <w:b/>
              <w:szCs w:val="28"/>
            </w:rPr>
            <w:fldChar w:fldCharType="begin"/>
          </w:r>
          <w:r w:rsidRPr="00AB5AEA">
            <w:rPr>
              <w:rFonts w:cs="Times New Roman"/>
              <w:b/>
              <w:szCs w:val="28"/>
            </w:rPr>
            <w:instrText xml:space="preserve"> TOC \o "1-3" \h \z \u </w:instrText>
          </w:r>
          <w:r w:rsidRPr="00AB5AEA">
            <w:rPr>
              <w:rFonts w:cs="Times New Roman"/>
              <w:b/>
              <w:szCs w:val="28"/>
            </w:rPr>
            <w:fldChar w:fldCharType="separate"/>
          </w:r>
          <w:r w:rsidR="002C2D7F">
            <w:rPr>
              <w:noProof/>
            </w:rPr>
            <w:t>Введение</w:t>
          </w:r>
          <w:r w:rsidR="002C2D7F">
            <w:rPr>
              <w:noProof/>
            </w:rPr>
            <w:tab/>
          </w:r>
          <w:r w:rsidR="002C2D7F">
            <w:rPr>
              <w:noProof/>
            </w:rPr>
            <w:fldChar w:fldCharType="begin"/>
          </w:r>
          <w:r w:rsidR="002C2D7F">
            <w:rPr>
              <w:noProof/>
            </w:rPr>
            <w:instrText xml:space="preserve"> PAGEREF _Toc262419213 \h </w:instrText>
          </w:r>
          <w:r w:rsidR="002C2D7F">
            <w:rPr>
              <w:noProof/>
            </w:rPr>
          </w:r>
          <w:r w:rsidR="002C2D7F">
            <w:rPr>
              <w:noProof/>
            </w:rPr>
            <w:fldChar w:fldCharType="separate"/>
          </w:r>
          <w:r w:rsidR="002C2D7F">
            <w:rPr>
              <w:noProof/>
            </w:rPr>
            <w:t>3</w:t>
          </w:r>
          <w:r w:rsidR="002C2D7F">
            <w:rPr>
              <w:noProof/>
            </w:rPr>
            <w:fldChar w:fldCharType="end"/>
          </w:r>
        </w:p>
        <w:p w14:paraId="3EAFE2D4" w14:textId="77777777" w:rsidR="002C2D7F" w:rsidRDefault="002C2D7F">
          <w:pPr>
            <w:pStyle w:val="TOC1"/>
            <w:tabs>
              <w:tab w:val="right" w:leader="dot" w:pos="9054"/>
            </w:tabs>
            <w:rPr>
              <w:rFonts w:asciiTheme="minorHAnsi" w:eastAsiaTheme="minorEastAsia" w:hAnsiTheme="minorHAnsi"/>
              <w:noProof/>
              <w:sz w:val="24"/>
              <w:lang w:eastAsia="ja-JP"/>
            </w:rPr>
          </w:pPr>
          <w:r>
            <w:rPr>
              <w:noProof/>
            </w:rPr>
            <w:t>Глава 1. Несовершенства в применении научно обоснованных методов в доказательной медицине</w:t>
          </w:r>
          <w:r>
            <w:rPr>
              <w:noProof/>
            </w:rPr>
            <w:tab/>
          </w:r>
          <w:r>
            <w:rPr>
              <w:noProof/>
            </w:rPr>
            <w:fldChar w:fldCharType="begin"/>
          </w:r>
          <w:r>
            <w:rPr>
              <w:noProof/>
            </w:rPr>
            <w:instrText xml:space="preserve"> PAGEREF _Toc262419214 \h </w:instrText>
          </w:r>
          <w:r>
            <w:rPr>
              <w:noProof/>
            </w:rPr>
          </w:r>
          <w:r>
            <w:rPr>
              <w:noProof/>
            </w:rPr>
            <w:fldChar w:fldCharType="separate"/>
          </w:r>
          <w:r>
            <w:rPr>
              <w:noProof/>
            </w:rPr>
            <w:t>11</w:t>
          </w:r>
          <w:r>
            <w:rPr>
              <w:noProof/>
            </w:rPr>
            <w:fldChar w:fldCharType="end"/>
          </w:r>
        </w:p>
        <w:p w14:paraId="7C9DC0F2" w14:textId="77777777" w:rsidR="002C2D7F" w:rsidRDefault="002C2D7F">
          <w:pPr>
            <w:pStyle w:val="TOC2"/>
            <w:tabs>
              <w:tab w:val="right" w:leader="dot" w:pos="9054"/>
            </w:tabs>
            <w:rPr>
              <w:rFonts w:asciiTheme="minorHAnsi" w:eastAsiaTheme="minorEastAsia" w:hAnsiTheme="minorHAnsi"/>
              <w:noProof/>
              <w:sz w:val="24"/>
              <w:szCs w:val="24"/>
              <w:lang w:eastAsia="ja-JP"/>
            </w:rPr>
          </w:pPr>
          <w:r>
            <w:rPr>
              <w:noProof/>
            </w:rPr>
            <w:t>1.1. Публикационное смещение</w:t>
          </w:r>
          <w:r>
            <w:rPr>
              <w:noProof/>
            </w:rPr>
            <w:tab/>
          </w:r>
          <w:r>
            <w:rPr>
              <w:noProof/>
            </w:rPr>
            <w:fldChar w:fldCharType="begin"/>
          </w:r>
          <w:r>
            <w:rPr>
              <w:noProof/>
            </w:rPr>
            <w:instrText xml:space="preserve"> PAGEREF _Toc262419215 \h </w:instrText>
          </w:r>
          <w:r>
            <w:rPr>
              <w:noProof/>
            </w:rPr>
          </w:r>
          <w:r>
            <w:rPr>
              <w:noProof/>
            </w:rPr>
            <w:fldChar w:fldCharType="separate"/>
          </w:r>
          <w:r>
            <w:rPr>
              <w:noProof/>
            </w:rPr>
            <w:t>11</w:t>
          </w:r>
          <w:r>
            <w:rPr>
              <w:noProof/>
            </w:rPr>
            <w:fldChar w:fldCharType="end"/>
          </w:r>
        </w:p>
        <w:p w14:paraId="4AFFED43" w14:textId="77777777" w:rsidR="002C2D7F" w:rsidRDefault="002C2D7F">
          <w:pPr>
            <w:pStyle w:val="TOC2"/>
            <w:tabs>
              <w:tab w:val="right" w:leader="dot" w:pos="9054"/>
            </w:tabs>
            <w:rPr>
              <w:rFonts w:asciiTheme="minorHAnsi" w:eastAsiaTheme="minorEastAsia" w:hAnsiTheme="minorHAnsi"/>
              <w:noProof/>
              <w:sz w:val="24"/>
              <w:szCs w:val="24"/>
              <w:lang w:eastAsia="ja-JP"/>
            </w:rPr>
          </w:pPr>
          <w:r>
            <w:rPr>
              <w:noProof/>
            </w:rPr>
            <w:t>1.2. Фиксация побочных эффектов вмешательств</w:t>
          </w:r>
          <w:r>
            <w:rPr>
              <w:noProof/>
            </w:rPr>
            <w:tab/>
          </w:r>
          <w:r>
            <w:rPr>
              <w:noProof/>
            </w:rPr>
            <w:fldChar w:fldCharType="begin"/>
          </w:r>
          <w:r>
            <w:rPr>
              <w:noProof/>
            </w:rPr>
            <w:instrText xml:space="preserve"> PAGEREF _Toc262419216 \h </w:instrText>
          </w:r>
          <w:r>
            <w:rPr>
              <w:noProof/>
            </w:rPr>
          </w:r>
          <w:r>
            <w:rPr>
              <w:noProof/>
            </w:rPr>
            <w:fldChar w:fldCharType="separate"/>
          </w:r>
          <w:r>
            <w:rPr>
              <w:noProof/>
            </w:rPr>
            <w:t>20</w:t>
          </w:r>
          <w:r>
            <w:rPr>
              <w:noProof/>
            </w:rPr>
            <w:fldChar w:fldCharType="end"/>
          </w:r>
        </w:p>
        <w:p w14:paraId="573E0C2A" w14:textId="77777777" w:rsidR="002C2D7F" w:rsidRDefault="002C2D7F">
          <w:pPr>
            <w:pStyle w:val="TOC2"/>
            <w:tabs>
              <w:tab w:val="right" w:leader="dot" w:pos="9054"/>
            </w:tabs>
            <w:rPr>
              <w:rFonts w:asciiTheme="minorHAnsi" w:eastAsiaTheme="minorEastAsia" w:hAnsiTheme="minorHAnsi"/>
              <w:noProof/>
              <w:sz w:val="24"/>
              <w:szCs w:val="24"/>
              <w:lang w:eastAsia="ja-JP"/>
            </w:rPr>
          </w:pPr>
          <w:r>
            <w:rPr>
              <w:noProof/>
            </w:rPr>
            <w:t>1.3. Лишние вмешательства</w:t>
          </w:r>
          <w:r>
            <w:rPr>
              <w:noProof/>
            </w:rPr>
            <w:tab/>
          </w:r>
          <w:r>
            <w:rPr>
              <w:noProof/>
            </w:rPr>
            <w:fldChar w:fldCharType="begin"/>
          </w:r>
          <w:r>
            <w:rPr>
              <w:noProof/>
            </w:rPr>
            <w:instrText xml:space="preserve"> PAGEREF _Toc262419217 \h </w:instrText>
          </w:r>
          <w:r>
            <w:rPr>
              <w:noProof/>
            </w:rPr>
          </w:r>
          <w:r>
            <w:rPr>
              <w:noProof/>
            </w:rPr>
            <w:fldChar w:fldCharType="separate"/>
          </w:r>
          <w:r>
            <w:rPr>
              <w:noProof/>
            </w:rPr>
            <w:t>21</w:t>
          </w:r>
          <w:r>
            <w:rPr>
              <w:noProof/>
            </w:rPr>
            <w:fldChar w:fldCharType="end"/>
          </w:r>
        </w:p>
        <w:p w14:paraId="02658586" w14:textId="77777777" w:rsidR="002C2D7F" w:rsidRDefault="002C2D7F">
          <w:pPr>
            <w:pStyle w:val="TOC2"/>
            <w:tabs>
              <w:tab w:val="right" w:leader="dot" w:pos="9054"/>
            </w:tabs>
            <w:rPr>
              <w:rFonts w:asciiTheme="minorHAnsi" w:eastAsiaTheme="minorEastAsia" w:hAnsiTheme="minorHAnsi"/>
              <w:noProof/>
              <w:sz w:val="24"/>
              <w:szCs w:val="24"/>
              <w:lang w:eastAsia="ja-JP"/>
            </w:rPr>
          </w:pPr>
          <w:r>
            <w:rPr>
              <w:noProof/>
            </w:rPr>
            <w:t>1.4. Унификация вмешательств</w:t>
          </w:r>
          <w:r>
            <w:rPr>
              <w:noProof/>
            </w:rPr>
            <w:tab/>
          </w:r>
          <w:r>
            <w:rPr>
              <w:noProof/>
            </w:rPr>
            <w:fldChar w:fldCharType="begin"/>
          </w:r>
          <w:r>
            <w:rPr>
              <w:noProof/>
            </w:rPr>
            <w:instrText xml:space="preserve"> PAGEREF _Toc262419218 \h </w:instrText>
          </w:r>
          <w:r>
            <w:rPr>
              <w:noProof/>
            </w:rPr>
          </w:r>
          <w:r>
            <w:rPr>
              <w:noProof/>
            </w:rPr>
            <w:fldChar w:fldCharType="separate"/>
          </w:r>
          <w:r>
            <w:rPr>
              <w:noProof/>
            </w:rPr>
            <w:t>22</w:t>
          </w:r>
          <w:r>
            <w:rPr>
              <w:noProof/>
            </w:rPr>
            <w:fldChar w:fldCharType="end"/>
          </w:r>
        </w:p>
        <w:p w14:paraId="0BC00621" w14:textId="77777777" w:rsidR="002C2D7F" w:rsidRDefault="002C2D7F">
          <w:pPr>
            <w:pStyle w:val="TOC2"/>
            <w:tabs>
              <w:tab w:val="right" w:leader="dot" w:pos="9054"/>
            </w:tabs>
            <w:rPr>
              <w:rFonts w:asciiTheme="minorHAnsi" w:eastAsiaTheme="minorEastAsia" w:hAnsiTheme="minorHAnsi"/>
              <w:noProof/>
              <w:sz w:val="24"/>
              <w:szCs w:val="24"/>
              <w:lang w:eastAsia="ja-JP"/>
            </w:rPr>
          </w:pPr>
          <w:r>
            <w:rPr>
              <w:noProof/>
            </w:rPr>
            <w:t>1.5. Вероятность ложноположительного результата испытания</w:t>
          </w:r>
          <w:r>
            <w:rPr>
              <w:noProof/>
            </w:rPr>
            <w:tab/>
          </w:r>
          <w:r>
            <w:rPr>
              <w:noProof/>
            </w:rPr>
            <w:fldChar w:fldCharType="begin"/>
          </w:r>
          <w:r>
            <w:rPr>
              <w:noProof/>
            </w:rPr>
            <w:instrText xml:space="preserve"> PAGEREF _Toc262419219 \h </w:instrText>
          </w:r>
          <w:r>
            <w:rPr>
              <w:noProof/>
            </w:rPr>
          </w:r>
          <w:r>
            <w:rPr>
              <w:noProof/>
            </w:rPr>
            <w:fldChar w:fldCharType="separate"/>
          </w:r>
          <w:r>
            <w:rPr>
              <w:noProof/>
            </w:rPr>
            <w:t>24</w:t>
          </w:r>
          <w:r>
            <w:rPr>
              <w:noProof/>
            </w:rPr>
            <w:fldChar w:fldCharType="end"/>
          </w:r>
        </w:p>
        <w:p w14:paraId="60B7C60D" w14:textId="77777777" w:rsidR="002C2D7F" w:rsidRDefault="002C2D7F">
          <w:pPr>
            <w:pStyle w:val="TOC1"/>
            <w:tabs>
              <w:tab w:val="right" w:leader="dot" w:pos="9054"/>
            </w:tabs>
            <w:rPr>
              <w:rFonts w:asciiTheme="minorHAnsi" w:eastAsiaTheme="minorEastAsia" w:hAnsiTheme="minorHAnsi"/>
              <w:noProof/>
              <w:sz w:val="24"/>
              <w:lang w:eastAsia="ja-JP"/>
            </w:rPr>
          </w:pPr>
          <w:r>
            <w:rPr>
              <w:noProof/>
            </w:rPr>
            <w:t>Глава 2. Насколько часто положительный результат оценки эффективности вмешательства оказывается ложным</w:t>
          </w:r>
          <w:r>
            <w:rPr>
              <w:noProof/>
            </w:rPr>
            <w:tab/>
          </w:r>
          <w:r>
            <w:rPr>
              <w:noProof/>
            </w:rPr>
            <w:fldChar w:fldCharType="begin"/>
          </w:r>
          <w:r>
            <w:rPr>
              <w:noProof/>
            </w:rPr>
            <w:instrText xml:space="preserve"> PAGEREF _Toc262419220 \h </w:instrText>
          </w:r>
          <w:r>
            <w:rPr>
              <w:noProof/>
            </w:rPr>
          </w:r>
          <w:r>
            <w:rPr>
              <w:noProof/>
            </w:rPr>
            <w:fldChar w:fldCharType="separate"/>
          </w:r>
          <w:r>
            <w:rPr>
              <w:noProof/>
            </w:rPr>
            <w:t>34</w:t>
          </w:r>
          <w:r>
            <w:rPr>
              <w:noProof/>
            </w:rPr>
            <w:fldChar w:fldCharType="end"/>
          </w:r>
        </w:p>
        <w:p w14:paraId="0535DC0D" w14:textId="77777777" w:rsidR="002C2D7F" w:rsidRDefault="002C2D7F">
          <w:pPr>
            <w:pStyle w:val="TOC2"/>
            <w:tabs>
              <w:tab w:val="right" w:leader="dot" w:pos="9054"/>
            </w:tabs>
            <w:rPr>
              <w:rFonts w:asciiTheme="minorHAnsi" w:eastAsiaTheme="minorEastAsia" w:hAnsiTheme="minorHAnsi"/>
              <w:noProof/>
              <w:sz w:val="24"/>
              <w:szCs w:val="24"/>
              <w:lang w:eastAsia="ja-JP"/>
            </w:rPr>
          </w:pPr>
          <w:r>
            <w:rPr>
              <w:noProof/>
            </w:rPr>
            <w:t>2.1. Анализ серийных клинических испытаний</w:t>
          </w:r>
          <w:r>
            <w:rPr>
              <w:noProof/>
            </w:rPr>
            <w:tab/>
          </w:r>
          <w:r>
            <w:rPr>
              <w:noProof/>
            </w:rPr>
            <w:fldChar w:fldCharType="begin"/>
          </w:r>
          <w:r>
            <w:rPr>
              <w:noProof/>
            </w:rPr>
            <w:instrText xml:space="preserve"> PAGEREF _Toc262419221 \h </w:instrText>
          </w:r>
          <w:r>
            <w:rPr>
              <w:noProof/>
            </w:rPr>
          </w:r>
          <w:r>
            <w:rPr>
              <w:noProof/>
            </w:rPr>
            <w:fldChar w:fldCharType="separate"/>
          </w:r>
          <w:r>
            <w:rPr>
              <w:noProof/>
            </w:rPr>
            <w:t>34</w:t>
          </w:r>
          <w:r>
            <w:rPr>
              <w:noProof/>
            </w:rPr>
            <w:fldChar w:fldCharType="end"/>
          </w:r>
        </w:p>
        <w:p w14:paraId="7E478229" w14:textId="77777777" w:rsidR="002C2D7F" w:rsidRDefault="002C2D7F">
          <w:pPr>
            <w:pStyle w:val="TOC2"/>
            <w:tabs>
              <w:tab w:val="right" w:leader="dot" w:pos="9054"/>
            </w:tabs>
            <w:rPr>
              <w:rFonts w:asciiTheme="minorHAnsi" w:eastAsiaTheme="minorEastAsia" w:hAnsiTheme="minorHAnsi"/>
              <w:noProof/>
              <w:sz w:val="24"/>
              <w:szCs w:val="24"/>
              <w:lang w:eastAsia="ja-JP"/>
            </w:rPr>
          </w:pPr>
          <w:r>
            <w:rPr>
              <w:noProof/>
            </w:rPr>
            <w:t>2.2. Основные выводы</w:t>
          </w:r>
          <w:r>
            <w:rPr>
              <w:noProof/>
            </w:rPr>
            <w:tab/>
          </w:r>
          <w:r>
            <w:rPr>
              <w:noProof/>
            </w:rPr>
            <w:fldChar w:fldCharType="begin"/>
          </w:r>
          <w:r>
            <w:rPr>
              <w:noProof/>
            </w:rPr>
            <w:instrText xml:space="preserve"> PAGEREF _Toc262419222 \h </w:instrText>
          </w:r>
          <w:r>
            <w:rPr>
              <w:noProof/>
            </w:rPr>
          </w:r>
          <w:r>
            <w:rPr>
              <w:noProof/>
            </w:rPr>
            <w:fldChar w:fldCharType="separate"/>
          </w:r>
          <w:r>
            <w:rPr>
              <w:noProof/>
            </w:rPr>
            <w:t>42</w:t>
          </w:r>
          <w:r>
            <w:rPr>
              <w:noProof/>
            </w:rPr>
            <w:fldChar w:fldCharType="end"/>
          </w:r>
        </w:p>
        <w:p w14:paraId="18595BE1" w14:textId="77777777" w:rsidR="002C2D7F" w:rsidRDefault="002C2D7F">
          <w:pPr>
            <w:pStyle w:val="TOC1"/>
            <w:tabs>
              <w:tab w:val="right" w:leader="dot" w:pos="9054"/>
            </w:tabs>
            <w:rPr>
              <w:rFonts w:asciiTheme="minorHAnsi" w:eastAsiaTheme="minorEastAsia" w:hAnsiTheme="minorHAnsi"/>
              <w:noProof/>
              <w:sz w:val="24"/>
              <w:lang w:eastAsia="ja-JP"/>
            </w:rPr>
          </w:pPr>
          <w:r>
            <w:rPr>
              <w:noProof/>
            </w:rPr>
            <w:t>Глава 3. Практическое применение научно обоснованных методов с учетом возможных смещений</w:t>
          </w:r>
          <w:r>
            <w:rPr>
              <w:noProof/>
            </w:rPr>
            <w:tab/>
          </w:r>
          <w:r>
            <w:rPr>
              <w:noProof/>
            </w:rPr>
            <w:fldChar w:fldCharType="begin"/>
          </w:r>
          <w:r>
            <w:rPr>
              <w:noProof/>
            </w:rPr>
            <w:instrText xml:space="preserve"> PAGEREF _Toc262419223 \h </w:instrText>
          </w:r>
          <w:r>
            <w:rPr>
              <w:noProof/>
            </w:rPr>
          </w:r>
          <w:r>
            <w:rPr>
              <w:noProof/>
            </w:rPr>
            <w:fldChar w:fldCharType="separate"/>
          </w:r>
          <w:r>
            <w:rPr>
              <w:noProof/>
            </w:rPr>
            <w:t>46</w:t>
          </w:r>
          <w:r>
            <w:rPr>
              <w:noProof/>
            </w:rPr>
            <w:fldChar w:fldCharType="end"/>
          </w:r>
        </w:p>
        <w:p w14:paraId="37267951" w14:textId="77777777" w:rsidR="002C2D7F" w:rsidRDefault="002C2D7F">
          <w:pPr>
            <w:pStyle w:val="TOC1"/>
            <w:tabs>
              <w:tab w:val="right" w:leader="dot" w:pos="9054"/>
            </w:tabs>
            <w:rPr>
              <w:rFonts w:asciiTheme="minorHAnsi" w:eastAsiaTheme="minorEastAsia" w:hAnsiTheme="minorHAnsi"/>
              <w:noProof/>
              <w:sz w:val="24"/>
              <w:lang w:eastAsia="ja-JP"/>
            </w:rPr>
          </w:pPr>
          <w:r>
            <w:rPr>
              <w:noProof/>
            </w:rPr>
            <w:t>Заключение</w:t>
          </w:r>
          <w:r>
            <w:rPr>
              <w:noProof/>
            </w:rPr>
            <w:tab/>
          </w:r>
          <w:r>
            <w:rPr>
              <w:noProof/>
            </w:rPr>
            <w:fldChar w:fldCharType="begin"/>
          </w:r>
          <w:r>
            <w:rPr>
              <w:noProof/>
            </w:rPr>
            <w:instrText xml:space="preserve"> PAGEREF _Toc262419224 \h </w:instrText>
          </w:r>
          <w:r>
            <w:rPr>
              <w:noProof/>
            </w:rPr>
          </w:r>
          <w:r>
            <w:rPr>
              <w:noProof/>
            </w:rPr>
            <w:fldChar w:fldCharType="separate"/>
          </w:r>
          <w:r>
            <w:rPr>
              <w:noProof/>
            </w:rPr>
            <w:t>54</w:t>
          </w:r>
          <w:r>
            <w:rPr>
              <w:noProof/>
            </w:rPr>
            <w:fldChar w:fldCharType="end"/>
          </w:r>
        </w:p>
        <w:p w14:paraId="5A08E334" w14:textId="77777777" w:rsidR="002C2D7F" w:rsidRDefault="002C2D7F">
          <w:pPr>
            <w:pStyle w:val="TOC1"/>
            <w:tabs>
              <w:tab w:val="right" w:leader="dot" w:pos="9054"/>
            </w:tabs>
            <w:rPr>
              <w:rFonts w:asciiTheme="minorHAnsi" w:eastAsiaTheme="minorEastAsia" w:hAnsiTheme="minorHAnsi"/>
              <w:noProof/>
              <w:sz w:val="24"/>
              <w:lang w:eastAsia="ja-JP"/>
            </w:rPr>
          </w:pPr>
          <w:r>
            <w:rPr>
              <w:noProof/>
            </w:rPr>
            <w:t>Литература</w:t>
          </w:r>
          <w:r>
            <w:rPr>
              <w:noProof/>
            </w:rPr>
            <w:tab/>
          </w:r>
          <w:r>
            <w:rPr>
              <w:noProof/>
            </w:rPr>
            <w:fldChar w:fldCharType="begin"/>
          </w:r>
          <w:r>
            <w:rPr>
              <w:noProof/>
            </w:rPr>
            <w:instrText xml:space="preserve"> PAGEREF _Toc262419225 \h </w:instrText>
          </w:r>
          <w:r>
            <w:rPr>
              <w:noProof/>
            </w:rPr>
          </w:r>
          <w:r>
            <w:rPr>
              <w:noProof/>
            </w:rPr>
            <w:fldChar w:fldCharType="separate"/>
          </w:r>
          <w:r>
            <w:rPr>
              <w:noProof/>
            </w:rPr>
            <w:t>58</w:t>
          </w:r>
          <w:r>
            <w:rPr>
              <w:noProof/>
            </w:rPr>
            <w:fldChar w:fldCharType="end"/>
          </w:r>
        </w:p>
        <w:p w14:paraId="5DE3398E" w14:textId="730078F1" w:rsidR="00AB5AEA" w:rsidRDefault="00AB5AEA">
          <w:r w:rsidRPr="00AB5AEA">
            <w:rPr>
              <w:rFonts w:ascii="Times New Roman" w:hAnsi="Times New Roman" w:cs="Times New Roman"/>
              <w:bCs/>
              <w:noProof/>
              <w:sz w:val="28"/>
              <w:szCs w:val="28"/>
            </w:rPr>
            <w:fldChar w:fldCharType="end"/>
          </w:r>
        </w:p>
      </w:sdtContent>
    </w:sdt>
    <w:p w14:paraId="3181221D" w14:textId="77777777" w:rsidR="00AB5AEA" w:rsidRDefault="00AB5AEA" w:rsidP="000858DA">
      <w:pPr>
        <w:rPr>
          <w:rFonts w:ascii="Times New Roman" w:hAnsi="Times New Roman" w:cs="Times New Roman"/>
          <w:sz w:val="28"/>
          <w:szCs w:val="28"/>
        </w:rPr>
      </w:pPr>
    </w:p>
    <w:p w14:paraId="0ABD4E60" w14:textId="77777777" w:rsidR="00AB5AEA" w:rsidRDefault="00AB5AEA" w:rsidP="000858DA">
      <w:pPr>
        <w:rPr>
          <w:rFonts w:ascii="Times New Roman" w:hAnsi="Times New Roman" w:cs="Times New Roman"/>
          <w:sz w:val="28"/>
          <w:szCs w:val="28"/>
        </w:rPr>
      </w:pPr>
    </w:p>
    <w:p w14:paraId="1F8DE9BC" w14:textId="77777777" w:rsidR="00CB1D24" w:rsidRDefault="00CB1D24" w:rsidP="000858DA">
      <w:pPr>
        <w:rPr>
          <w:rFonts w:ascii="Times New Roman" w:hAnsi="Times New Roman" w:cs="Times New Roman"/>
          <w:sz w:val="28"/>
          <w:szCs w:val="28"/>
        </w:rPr>
      </w:pPr>
    </w:p>
    <w:p w14:paraId="46F04F07" w14:textId="77777777" w:rsidR="00CB1D24" w:rsidRDefault="00CB1D24" w:rsidP="000858DA">
      <w:pPr>
        <w:rPr>
          <w:rFonts w:ascii="Times New Roman" w:hAnsi="Times New Roman" w:cs="Times New Roman"/>
          <w:sz w:val="28"/>
          <w:szCs w:val="28"/>
        </w:rPr>
      </w:pPr>
    </w:p>
    <w:p w14:paraId="0C149D35" w14:textId="77777777" w:rsidR="00CB1D24" w:rsidRDefault="00CB1D24" w:rsidP="000858DA">
      <w:pPr>
        <w:rPr>
          <w:rFonts w:ascii="Times New Roman" w:hAnsi="Times New Roman" w:cs="Times New Roman"/>
          <w:sz w:val="28"/>
          <w:szCs w:val="28"/>
        </w:rPr>
      </w:pPr>
    </w:p>
    <w:p w14:paraId="0DDFAFAE" w14:textId="77777777" w:rsidR="00CB1D24" w:rsidRDefault="00CB1D24" w:rsidP="000858DA">
      <w:pPr>
        <w:rPr>
          <w:rFonts w:ascii="Times New Roman" w:hAnsi="Times New Roman" w:cs="Times New Roman"/>
          <w:sz w:val="28"/>
          <w:szCs w:val="28"/>
        </w:rPr>
      </w:pPr>
    </w:p>
    <w:p w14:paraId="59636D3E" w14:textId="77777777" w:rsidR="00CB1D24" w:rsidRDefault="00CB1D24" w:rsidP="000858DA">
      <w:pPr>
        <w:rPr>
          <w:rFonts w:ascii="Times New Roman" w:hAnsi="Times New Roman" w:cs="Times New Roman"/>
          <w:sz w:val="28"/>
          <w:szCs w:val="28"/>
        </w:rPr>
      </w:pPr>
    </w:p>
    <w:p w14:paraId="5662C4DB" w14:textId="77777777" w:rsidR="00CB1D24" w:rsidRDefault="00CB1D24" w:rsidP="000858DA">
      <w:pPr>
        <w:rPr>
          <w:rFonts w:ascii="Times New Roman" w:hAnsi="Times New Roman" w:cs="Times New Roman"/>
          <w:sz w:val="28"/>
          <w:szCs w:val="28"/>
        </w:rPr>
      </w:pPr>
    </w:p>
    <w:p w14:paraId="2626DD87" w14:textId="77777777" w:rsidR="00CB1D24" w:rsidRDefault="00CB1D24" w:rsidP="000858DA">
      <w:pPr>
        <w:rPr>
          <w:rFonts w:ascii="Times New Roman" w:hAnsi="Times New Roman" w:cs="Times New Roman"/>
          <w:sz w:val="28"/>
          <w:szCs w:val="28"/>
        </w:rPr>
      </w:pPr>
    </w:p>
    <w:p w14:paraId="3C0D40F6" w14:textId="77777777" w:rsidR="00CB1D24" w:rsidRDefault="00CB1D24" w:rsidP="000858DA">
      <w:pPr>
        <w:rPr>
          <w:rFonts w:ascii="Times New Roman" w:hAnsi="Times New Roman" w:cs="Times New Roman"/>
          <w:sz w:val="28"/>
          <w:szCs w:val="28"/>
        </w:rPr>
      </w:pPr>
    </w:p>
    <w:p w14:paraId="0AE905F6" w14:textId="735B922E" w:rsidR="00CB1D24" w:rsidRDefault="00667673" w:rsidP="00667673">
      <w:pPr>
        <w:tabs>
          <w:tab w:val="left" w:pos="8094"/>
        </w:tabs>
        <w:rPr>
          <w:rFonts w:ascii="Times New Roman" w:hAnsi="Times New Roman" w:cs="Times New Roman"/>
          <w:sz w:val="28"/>
          <w:szCs w:val="28"/>
        </w:rPr>
      </w:pPr>
      <w:r>
        <w:rPr>
          <w:rFonts w:ascii="Times New Roman" w:hAnsi="Times New Roman" w:cs="Times New Roman"/>
          <w:sz w:val="28"/>
          <w:szCs w:val="28"/>
        </w:rPr>
        <w:tab/>
      </w:r>
    </w:p>
    <w:p w14:paraId="28966A50" w14:textId="24F219DE" w:rsidR="00CB1D24" w:rsidRDefault="00592805" w:rsidP="006E172D">
      <w:pPr>
        <w:pStyle w:val="Heading1"/>
      </w:pPr>
      <w:bookmarkStart w:id="1" w:name="_Toc262419213"/>
      <w:r>
        <w:lastRenderedPageBreak/>
        <w:t>Введение</w:t>
      </w:r>
      <w:bookmarkEnd w:id="1"/>
    </w:p>
    <w:p w14:paraId="78C12695" w14:textId="3B6A74D0" w:rsidR="00592805" w:rsidRPr="006B48F2" w:rsidRDefault="002C58C2" w:rsidP="002C58C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мировое медицинское сообщество рассматривает доказательную медицину не только как набор методов, помогающих врачу в принятии клинических решений или прогнозировании исходов. </w:t>
      </w:r>
      <w:r w:rsidR="005715F3">
        <w:rPr>
          <w:rFonts w:ascii="Times New Roman" w:hAnsi="Times New Roman" w:cs="Times New Roman"/>
          <w:sz w:val="28"/>
          <w:szCs w:val="28"/>
        </w:rPr>
        <w:t xml:space="preserve">Во многих развитых странах принципы </w:t>
      </w:r>
      <w:r w:rsidR="001D13EC">
        <w:rPr>
          <w:rFonts w:ascii="Times New Roman" w:hAnsi="Times New Roman" w:cs="Times New Roman"/>
          <w:sz w:val="28"/>
          <w:szCs w:val="28"/>
        </w:rPr>
        <w:t>научной обоснованности</w:t>
      </w:r>
      <w:r w:rsidR="005715F3">
        <w:rPr>
          <w:rFonts w:ascii="Times New Roman" w:hAnsi="Times New Roman" w:cs="Times New Roman"/>
          <w:sz w:val="28"/>
          <w:szCs w:val="28"/>
        </w:rPr>
        <w:t xml:space="preserve"> являются основой для принятия управленческих и экономических решений в здравоохранении. </w:t>
      </w:r>
      <w:r w:rsidR="00A70D96">
        <w:rPr>
          <w:rFonts w:ascii="Times New Roman" w:hAnsi="Times New Roman" w:cs="Times New Roman"/>
          <w:sz w:val="28"/>
          <w:szCs w:val="28"/>
        </w:rPr>
        <w:t xml:space="preserve">Такие авторитетные организации как </w:t>
      </w:r>
      <w:r w:rsidR="00A70D96" w:rsidRPr="00A70D96">
        <w:rPr>
          <w:rFonts w:ascii="Times New Roman" w:hAnsi="Times New Roman" w:cs="Times New Roman"/>
          <w:sz w:val="28"/>
          <w:szCs w:val="28"/>
        </w:rPr>
        <w:t>Управление по надзору за качеством пищевых продуктов и медикаментов</w:t>
      </w:r>
      <w:r w:rsidR="00A70D96">
        <w:rPr>
          <w:rFonts w:ascii="Times New Roman" w:hAnsi="Times New Roman" w:cs="Times New Roman"/>
          <w:sz w:val="28"/>
          <w:szCs w:val="28"/>
        </w:rPr>
        <w:t xml:space="preserve"> </w:t>
      </w:r>
      <w:r w:rsidR="00A70D96" w:rsidRPr="003A5E24">
        <w:rPr>
          <w:rFonts w:ascii="Times New Roman" w:hAnsi="Times New Roman" w:cs="Times New Roman"/>
          <w:sz w:val="28"/>
          <w:szCs w:val="28"/>
          <w:lang w:val="en-US"/>
        </w:rPr>
        <w:t>(Food and Drug Administration</w:t>
      </w:r>
      <w:r w:rsidR="00A70D96">
        <w:rPr>
          <w:rFonts w:ascii="Times New Roman" w:hAnsi="Times New Roman" w:cs="Times New Roman"/>
          <w:sz w:val="28"/>
          <w:szCs w:val="28"/>
        </w:rPr>
        <w:t>, FDA, США)</w:t>
      </w:r>
      <w:r w:rsidR="00203F39">
        <w:rPr>
          <w:rFonts w:ascii="Times New Roman" w:hAnsi="Times New Roman" w:cs="Times New Roman"/>
          <w:sz w:val="28"/>
          <w:szCs w:val="28"/>
        </w:rPr>
        <w:t xml:space="preserve"> </w:t>
      </w:r>
      <w:r w:rsidR="00C95A08">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 ExcludeAuth="1" ExcludeYear="1"&gt;&lt;RecNum&gt;457&lt;/RecNum&gt;&lt;DisplayText&gt;&lt;style font="Plain Font"&gt;[50]&lt;/style&gt;&lt;/DisplayText&gt;&lt;record&gt;&lt;rec-number&gt;457&lt;/rec-number&gt;&lt;foreign-keys&gt;&lt;key app="EN" db-id="xdr5ff5fo5t5fve5dxa5aap75fd0wtepxtvv"&gt;457&lt;/key&gt;&lt;/foreign-keys&gt;&lt;ref-type name="Web Page"&gt;12&lt;/ref-type&gt;&lt;contributors&gt;&lt;/contributors&gt;&lt;titles&gt;&lt;title&gt;Food and Drug Administration, FDA (Управление по надзору за качеством пищевых продуктов и медикаментов )&lt;/title&gt;&lt;/titles&gt;&lt;dates&gt;&lt;/dates&gt;&lt;urls&gt;&lt;related-urls&gt;&lt;url&gt;http://www.fda.gov/&lt;/url&gt;&lt;/related-urls&gt;&lt;/urls&gt;&lt;language&gt;EN&lt;/language&gt;&lt;/record&gt;&lt;/Cite&gt;&lt;/EndNote&gt;</w:instrText>
      </w:r>
      <w:r w:rsidR="00C95A08">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50" w:tooltip=",  #457" w:history="1">
        <w:r w:rsidR="008250F3" w:rsidRPr="001216A5">
          <w:rPr>
            <w:rFonts w:ascii="Plain Font" w:hAnsi="Plain Font" w:cs="Times New Roman"/>
            <w:noProof/>
            <w:sz w:val="28"/>
            <w:szCs w:val="28"/>
          </w:rPr>
          <w:t>50</w:t>
        </w:r>
      </w:hyperlink>
      <w:r w:rsidR="001216A5" w:rsidRPr="001216A5">
        <w:rPr>
          <w:rFonts w:ascii="Plain Font" w:hAnsi="Plain Font" w:cs="Times New Roman"/>
          <w:noProof/>
          <w:sz w:val="28"/>
          <w:szCs w:val="28"/>
        </w:rPr>
        <w:t>]</w:t>
      </w:r>
      <w:r w:rsidR="00C95A08">
        <w:rPr>
          <w:rFonts w:ascii="Times New Roman" w:hAnsi="Times New Roman" w:cs="Times New Roman"/>
          <w:sz w:val="28"/>
          <w:szCs w:val="28"/>
        </w:rPr>
        <w:fldChar w:fldCharType="end"/>
      </w:r>
      <w:r w:rsidR="00A70D96">
        <w:rPr>
          <w:rFonts w:ascii="Times New Roman" w:hAnsi="Times New Roman" w:cs="Times New Roman"/>
          <w:sz w:val="28"/>
          <w:szCs w:val="28"/>
        </w:rPr>
        <w:t>, Национальный институт здоровья и клинического совершенствования Великобритании (</w:t>
      </w:r>
      <w:r w:rsidR="00A70D96" w:rsidRPr="003A5E24">
        <w:rPr>
          <w:rFonts w:ascii="Times New Roman" w:hAnsi="Times New Roman" w:cs="Times New Roman"/>
          <w:sz w:val="28"/>
          <w:szCs w:val="28"/>
          <w:lang w:val="en-US"/>
        </w:rPr>
        <w:t>National Institute for Health and Care Excellence</w:t>
      </w:r>
      <w:r w:rsidR="00335796">
        <w:rPr>
          <w:rFonts w:ascii="Times New Roman" w:hAnsi="Times New Roman" w:cs="Times New Roman"/>
          <w:sz w:val="28"/>
          <w:szCs w:val="28"/>
        </w:rPr>
        <w:t>, NICE</w:t>
      </w:r>
      <w:r w:rsidR="00A70D96">
        <w:rPr>
          <w:rFonts w:ascii="Times New Roman" w:hAnsi="Times New Roman" w:cs="Times New Roman"/>
          <w:sz w:val="28"/>
          <w:szCs w:val="28"/>
        </w:rPr>
        <w:t>)</w:t>
      </w:r>
      <w:r w:rsidR="00203F39">
        <w:rPr>
          <w:rFonts w:ascii="Times New Roman" w:hAnsi="Times New Roman" w:cs="Times New Roman"/>
          <w:sz w:val="28"/>
          <w:szCs w:val="28"/>
        </w:rPr>
        <w:t xml:space="preserve"> </w:t>
      </w:r>
      <w:r w:rsidR="00C95A08">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 ExcludeAuth="1" ExcludeYear="1"&gt;&lt;RecNum&gt;458&lt;/RecNum&gt;&lt;DisplayText&gt;&lt;style font="Plain Font"&gt;[53]&lt;/style&gt;&lt;/DisplayText&gt;&lt;record&gt;&lt;rec-number&gt;458&lt;/rec-number&gt;&lt;foreign-keys&gt;&lt;key app="EN" db-id="xdr5ff5fo5t5fve5dxa5aap75fd0wtepxtvv"&gt;458&lt;/key&gt;&lt;/foreign-keys&gt;&lt;ref-type name="Web Page"&gt;12&lt;/ref-type&gt;&lt;contributors&gt;&lt;/contributors&gt;&lt;titles&gt;&lt;title&gt;National Institute for Health and Care Excellence, NICE (Национальный институт здоровья и клинического совершенствования Великобритании)&lt;/title&gt;&lt;/titles&gt;&lt;dates&gt;&lt;/dates&gt;&lt;urls&gt;&lt;related-urls&gt;&lt;url&gt;http://nice.org.uk/&lt;/url&gt;&lt;/related-urls&gt;&lt;/urls&gt;&lt;language&gt;EN&lt;/language&gt;&lt;/record&gt;&lt;/Cite&gt;&lt;/EndNote&gt;</w:instrText>
      </w:r>
      <w:r w:rsidR="00C95A08">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53" w:tooltip=",  #458" w:history="1">
        <w:r w:rsidR="008250F3" w:rsidRPr="001216A5">
          <w:rPr>
            <w:rFonts w:ascii="Plain Font" w:hAnsi="Plain Font" w:cs="Times New Roman"/>
            <w:noProof/>
            <w:sz w:val="28"/>
            <w:szCs w:val="28"/>
          </w:rPr>
          <w:t>53</w:t>
        </w:r>
      </w:hyperlink>
      <w:r w:rsidR="001216A5" w:rsidRPr="001216A5">
        <w:rPr>
          <w:rFonts w:ascii="Plain Font" w:hAnsi="Plain Font" w:cs="Times New Roman"/>
          <w:noProof/>
          <w:sz w:val="28"/>
          <w:szCs w:val="28"/>
        </w:rPr>
        <w:t>]</w:t>
      </w:r>
      <w:r w:rsidR="00C95A08">
        <w:rPr>
          <w:rFonts w:ascii="Times New Roman" w:hAnsi="Times New Roman" w:cs="Times New Roman"/>
          <w:sz w:val="28"/>
          <w:szCs w:val="28"/>
        </w:rPr>
        <w:fldChar w:fldCharType="end"/>
      </w:r>
      <w:r w:rsidR="00A70D96">
        <w:rPr>
          <w:rFonts w:ascii="Times New Roman" w:hAnsi="Times New Roman" w:cs="Times New Roman"/>
          <w:sz w:val="28"/>
          <w:szCs w:val="28"/>
        </w:rPr>
        <w:t xml:space="preserve">, </w:t>
      </w:r>
      <w:r w:rsidR="00335796">
        <w:rPr>
          <w:rFonts w:ascii="Times New Roman" w:hAnsi="Times New Roman" w:cs="Times New Roman"/>
          <w:sz w:val="28"/>
          <w:szCs w:val="28"/>
        </w:rPr>
        <w:t xml:space="preserve">Институт качества и эффективности в здравоохранении в Германии </w:t>
      </w:r>
      <w:r w:rsidR="00335796" w:rsidRPr="001D13EC">
        <w:rPr>
          <w:rFonts w:ascii="Times New Roman" w:hAnsi="Times New Roman" w:cs="Times New Roman"/>
          <w:sz w:val="28"/>
          <w:szCs w:val="28"/>
        </w:rPr>
        <w:t>(</w:t>
      </w:r>
      <w:r w:rsidR="00335796">
        <w:rPr>
          <w:rFonts w:ascii="Times New Roman" w:hAnsi="Times New Roman" w:cs="Times New Roman"/>
          <w:sz w:val="28"/>
          <w:szCs w:val="28"/>
          <w:lang w:val="en-US"/>
        </w:rPr>
        <w:t>Institute</w:t>
      </w:r>
      <w:r w:rsidR="00335796" w:rsidRPr="001D13EC">
        <w:rPr>
          <w:rFonts w:ascii="Times New Roman" w:hAnsi="Times New Roman" w:cs="Times New Roman"/>
          <w:sz w:val="28"/>
          <w:szCs w:val="28"/>
        </w:rPr>
        <w:t xml:space="preserve"> </w:t>
      </w:r>
      <w:r w:rsidR="00335796">
        <w:rPr>
          <w:rFonts w:ascii="Times New Roman" w:hAnsi="Times New Roman" w:cs="Times New Roman"/>
          <w:sz w:val="28"/>
          <w:szCs w:val="28"/>
          <w:lang w:val="en-US"/>
        </w:rPr>
        <w:t>for</w:t>
      </w:r>
      <w:r w:rsidR="00335796" w:rsidRPr="001D13EC">
        <w:rPr>
          <w:rFonts w:ascii="Times New Roman" w:hAnsi="Times New Roman" w:cs="Times New Roman"/>
          <w:sz w:val="28"/>
          <w:szCs w:val="28"/>
        </w:rPr>
        <w:t xml:space="preserve"> </w:t>
      </w:r>
      <w:r w:rsidR="00335796">
        <w:rPr>
          <w:rFonts w:ascii="Times New Roman" w:hAnsi="Times New Roman" w:cs="Times New Roman"/>
          <w:sz w:val="28"/>
          <w:szCs w:val="28"/>
          <w:lang w:val="en-US"/>
        </w:rPr>
        <w:t>Quality</w:t>
      </w:r>
      <w:r w:rsidR="00335796" w:rsidRPr="001D13EC">
        <w:rPr>
          <w:rFonts w:ascii="Times New Roman" w:hAnsi="Times New Roman" w:cs="Times New Roman"/>
          <w:sz w:val="28"/>
          <w:szCs w:val="28"/>
        </w:rPr>
        <w:t xml:space="preserve"> </w:t>
      </w:r>
      <w:r w:rsidR="00335796">
        <w:rPr>
          <w:rFonts w:ascii="Times New Roman" w:hAnsi="Times New Roman" w:cs="Times New Roman"/>
          <w:sz w:val="28"/>
          <w:szCs w:val="28"/>
          <w:lang w:val="en-US"/>
        </w:rPr>
        <w:t>and</w:t>
      </w:r>
      <w:r w:rsidR="00335796" w:rsidRPr="001D13EC">
        <w:rPr>
          <w:rFonts w:ascii="Times New Roman" w:hAnsi="Times New Roman" w:cs="Times New Roman"/>
          <w:sz w:val="28"/>
          <w:szCs w:val="28"/>
        </w:rPr>
        <w:t xml:space="preserve"> </w:t>
      </w:r>
      <w:r w:rsidR="00335796">
        <w:rPr>
          <w:rFonts w:ascii="Times New Roman" w:hAnsi="Times New Roman" w:cs="Times New Roman"/>
          <w:sz w:val="28"/>
          <w:szCs w:val="28"/>
          <w:lang w:val="en-US"/>
        </w:rPr>
        <w:t>Efficiency</w:t>
      </w:r>
      <w:r w:rsidR="00335796" w:rsidRPr="001D13EC">
        <w:rPr>
          <w:rFonts w:ascii="Times New Roman" w:hAnsi="Times New Roman" w:cs="Times New Roman"/>
          <w:sz w:val="28"/>
          <w:szCs w:val="28"/>
        </w:rPr>
        <w:t xml:space="preserve"> </w:t>
      </w:r>
      <w:r w:rsidR="00335796">
        <w:rPr>
          <w:rFonts w:ascii="Times New Roman" w:hAnsi="Times New Roman" w:cs="Times New Roman"/>
          <w:sz w:val="28"/>
          <w:szCs w:val="28"/>
          <w:lang w:val="en-US"/>
        </w:rPr>
        <w:t>in</w:t>
      </w:r>
      <w:r w:rsidR="00335796" w:rsidRPr="001D13EC">
        <w:rPr>
          <w:rFonts w:ascii="Times New Roman" w:hAnsi="Times New Roman" w:cs="Times New Roman"/>
          <w:sz w:val="28"/>
          <w:szCs w:val="28"/>
        </w:rPr>
        <w:t xml:space="preserve"> </w:t>
      </w:r>
      <w:r w:rsidR="00335796">
        <w:rPr>
          <w:rFonts w:ascii="Times New Roman" w:hAnsi="Times New Roman" w:cs="Times New Roman"/>
          <w:sz w:val="28"/>
          <w:szCs w:val="28"/>
          <w:lang w:val="en-US"/>
        </w:rPr>
        <w:t>Health</w:t>
      </w:r>
      <w:r w:rsidR="00335796" w:rsidRPr="001D13EC">
        <w:rPr>
          <w:rFonts w:ascii="Times New Roman" w:hAnsi="Times New Roman" w:cs="Times New Roman"/>
          <w:sz w:val="28"/>
          <w:szCs w:val="28"/>
        </w:rPr>
        <w:t xml:space="preserve"> </w:t>
      </w:r>
      <w:r w:rsidR="00335796">
        <w:rPr>
          <w:rFonts w:ascii="Times New Roman" w:hAnsi="Times New Roman" w:cs="Times New Roman"/>
          <w:sz w:val="28"/>
          <w:szCs w:val="28"/>
          <w:lang w:val="en-US"/>
        </w:rPr>
        <w:t>Care</w:t>
      </w:r>
      <w:r w:rsidR="00335796" w:rsidRPr="001D13EC">
        <w:rPr>
          <w:rFonts w:ascii="Times New Roman" w:hAnsi="Times New Roman" w:cs="Times New Roman"/>
          <w:sz w:val="28"/>
          <w:szCs w:val="28"/>
        </w:rPr>
        <w:t xml:space="preserve">, </w:t>
      </w:r>
      <w:r w:rsidR="00335796">
        <w:rPr>
          <w:rFonts w:ascii="Times New Roman" w:hAnsi="Times New Roman" w:cs="Times New Roman"/>
          <w:sz w:val="28"/>
          <w:szCs w:val="28"/>
          <w:lang w:val="en-US"/>
        </w:rPr>
        <w:t>IQWIG</w:t>
      </w:r>
      <w:r w:rsidR="00335796" w:rsidRPr="001D13EC">
        <w:rPr>
          <w:rFonts w:ascii="Times New Roman" w:hAnsi="Times New Roman" w:cs="Times New Roman"/>
          <w:sz w:val="28"/>
          <w:szCs w:val="28"/>
        </w:rPr>
        <w:t>)</w:t>
      </w:r>
      <w:r w:rsidR="00203F39">
        <w:rPr>
          <w:rFonts w:ascii="Times New Roman" w:hAnsi="Times New Roman" w:cs="Times New Roman"/>
          <w:sz w:val="28"/>
          <w:szCs w:val="28"/>
        </w:rPr>
        <w:t xml:space="preserve"> </w:t>
      </w:r>
      <w:r w:rsidR="00C95A08">
        <w:rPr>
          <w:rFonts w:ascii="Times New Roman" w:hAnsi="Times New Roman" w:cs="Times New Roman"/>
          <w:sz w:val="28"/>
          <w:szCs w:val="28"/>
          <w:lang w:val="en-US"/>
        </w:rPr>
        <w:fldChar w:fldCharType="begin"/>
      </w:r>
      <w:r w:rsidR="001216A5">
        <w:rPr>
          <w:rFonts w:ascii="Times New Roman" w:hAnsi="Times New Roman" w:cs="Times New Roman"/>
          <w:sz w:val="28"/>
          <w:szCs w:val="28"/>
          <w:lang w:val="en-US"/>
        </w:rPr>
        <w:instrText xml:space="preserve"> ADDIN EN.CITE &lt;EndNote&gt;&lt;Cite ExcludeAuth="1" ExcludeYear="1"&gt;&lt;RecNum&gt;459&lt;/RecNum&gt;&lt;DisplayText&gt;&lt;style font="Plain Font"&gt;[51]&lt;/style&gt;&lt;/DisplayText&gt;&lt;record&gt;&lt;rec-number&gt;459&lt;/rec-number&gt;&lt;foreign-keys&gt;&lt;key app="EN" db-id="xdr5ff5fo5t5fve5dxa5aap75fd0wtepxtvv"&gt;459&lt;/key&gt;&lt;/foreign-keys&gt;&lt;ref-type name="Web Page"&gt;12&lt;/ref-type&gt;&lt;contributors&gt;&lt;/contributors&gt;&lt;titles&gt;&lt;title&gt;Institute for Quality and Efficiency in Health Care, IQWIG (Институт качества и эффективности в здравоохранении в Германии)&lt;/title&gt;&lt;/titles&gt;&lt;dates&gt;&lt;/dates&gt;&lt;urls&gt;&lt;related-urls&gt;&lt;url&gt;https://www.iqwig.de/en/home.2724.html&lt;/url&gt;&lt;/related-urls&gt;&lt;/urls&gt;&lt;language&gt;EN&lt;/language&gt;&lt;/record&gt;&lt;/Cite&gt;&lt;/EndNote&gt;</w:instrText>
      </w:r>
      <w:r w:rsidR="00C95A08">
        <w:rPr>
          <w:rFonts w:ascii="Times New Roman" w:hAnsi="Times New Roman" w:cs="Times New Roman"/>
          <w:sz w:val="28"/>
          <w:szCs w:val="28"/>
          <w:lang w:val="en-US"/>
        </w:rPr>
        <w:fldChar w:fldCharType="separate"/>
      </w:r>
      <w:r w:rsidR="001216A5" w:rsidRPr="001216A5">
        <w:rPr>
          <w:rFonts w:ascii="Plain Font" w:hAnsi="Plain Font" w:cs="Times New Roman"/>
          <w:noProof/>
          <w:sz w:val="28"/>
          <w:szCs w:val="28"/>
          <w:lang w:val="en-US"/>
        </w:rPr>
        <w:t>[</w:t>
      </w:r>
      <w:hyperlink w:anchor="_ENREF_51" w:tooltip=",  #459" w:history="1">
        <w:r w:rsidR="008250F3" w:rsidRPr="001216A5">
          <w:rPr>
            <w:rFonts w:ascii="Plain Font" w:hAnsi="Plain Font" w:cs="Times New Roman"/>
            <w:noProof/>
            <w:sz w:val="28"/>
            <w:szCs w:val="28"/>
            <w:lang w:val="en-US"/>
          </w:rPr>
          <w:t>51</w:t>
        </w:r>
      </w:hyperlink>
      <w:r w:rsidR="001216A5" w:rsidRPr="001216A5">
        <w:rPr>
          <w:rFonts w:ascii="Plain Font" w:hAnsi="Plain Font" w:cs="Times New Roman"/>
          <w:noProof/>
          <w:sz w:val="28"/>
          <w:szCs w:val="28"/>
          <w:lang w:val="en-US"/>
        </w:rPr>
        <w:t>]</w:t>
      </w:r>
      <w:r w:rsidR="00C95A08">
        <w:rPr>
          <w:rFonts w:ascii="Times New Roman" w:hAnsi="Times New Roman" w:cs="Times New Roman"/>
          <w:sz w:val="28"/>
          <w:szCs w:val="28"/>
          <w:lang w:val="en-US"/>
        </w:rPr>
        <w:fldChar w:fldCharType="end"/>
      </w:r>
      <w:r w:rsidR="006A0FD5" w:rsidRPr="001D13EC">
        <w:rPr>
          <w:rFonts w:ascii="Times New Roman" w:hAnsi="Times New Roman" w:cs="Times New Roman"/>
          <w:sz w:val="28"/>
          <w:szCs w:val="28"/>
        </w:rPr>
        <w:t xml:space="preserve"> </w:t>
      </w:r>
      <w:r w:rsidR="006A0FD5" w:rsidRPr="006A0FD5">
        <w:rPr>
          <w:rFonts w:ascii="Times New Roman" w:hAnsi="Times New Roman" w:cs="Times New Roman"/>
          <w:sz w:val="28"/>
          <w:szCs w:val="28"/>
        </w:rPr>
        <w:t xml:space="preserve">в своих решениях относительно </w:t>
      </w:r>
      <w:r w:rsidR="006A0FD5">
        <w:rPr>
          <w:rFonts w:ascii="Times New Roman" w:hAnsi="Times New Roman" w:cs="Times New Roman"/>
          <w:sz w:val="28"/>
          <w:szCs w:val="28"/>
        </w:rPr>
        <w:t xml:space="preserve">разрешения </w:t>
      </w:r>
      <w:r w:rsidR="001D13EC">
        <w:rPr>
          <w:rFonts w:ascii="Times New Roman" w:hAnsi="Times New Roman" w:cs="Times New Roman"/>
          <w:sz w:val="28"/>
          <w:szCs w:val="28"/>
        </w:rPr>
        <w:t xml:space="preserve">оборота </w:t>
      </w:r>
      <w:r w:rsidR="006A0FD5">
        <w:rPr>
          <w:rFonts w:ascii="Times New Roman" w:hAnsi="Times New Roman" w:cs="Times New Roman"/>
          <w:sz w:val="28"/>
          <w:szCs w:val="28"/>
        </w:rPr>
        <w:t>лекарств, в оценке</w:t>
      </w:r>
      <w:r w:rsidR="00F71424">
        <w:rPr>
          <w:rFonts w:ascii="Times New Roman" w:hAnsi="Times New Roman" w:cs="Times New Roman"/>
          <w:sz w:val="28"/>
          <w:szCs w:val="28"/>
        </w:rPr>
        <w:t xml:space="preserve"> технологий здравоохранения</w:t>
      </w:r>
      <w:r w:rsidR="001D13EC">
        <w:rPr>
          <w:rFonts w:ascii="Times New Roman" w:hAnsi="Times New Roman" w:cs="Times New Roman"/>
          <w:sz w:val="28"/>
          <w:szCs w:val="28"/>
        </w:rPr>
        <w:t>, в том числе вопросов финансирования (предоставления) их</w:t>
      </w:r>
      <w:r w:rsidR="00F71424">
        <w:rPr>
          <w:rFonts w:ascii="Times New Roman" w:hAnsi="Times New Roman" w:cs="Times New Roman"/>
          <w:sz w:val="28"/>
          <w:szCs w:val="28"/>
        </w:rPr>
        <w:t xml:space="preserve"> основываются на принципах доказательной медицины и требуют подтверждения эффективности рассматриваемых вмешательств строгими научными методами.</w:t>
      </w:r>
      <w:r w:rsidR="00C95A08">
        <w:rPr>
          <w:rFonts w:ascii="Times New Roman" w:hAnsi="Times New Roman" w:cs="Times New Roman"/>
          <w:sz w:val="28"/>
          <w:szCs w:val="28"/>
        </w:rPr>
        <w:t xml:space="preserve"> Аналогичные институты </w:t>
      </w:r>
      <w:r w:rsidR="001D13EC">
        <w:rPr>
          <w:rFonts w:ascii="Times New Roman" w:hAnsi="Times New Roman" w:cs="Times New Roman"/>
          <w:sz w:val="28"/>
          <w:szCs w:val="28"/>
        </w:rPr>
        <w:t xml:space="preserve">организуются </w:t>
      </w:r>
      <w:r w:rsidR="00C95A08">
        <w:rPr>
          <w:rFonts w:ascii="Times New Roman" w:hAnsi="Times New Roman" w:cs="Times New Roman"/>
          <w:sz w:val="28"/>
          <w:szCs w:val="28"/>
        </w:rPr>
        <w:t>и в других развитых странах</w:t>
      </w:r>
      <w:r w:rsidR="004E0247">
        <w:rPr>
          <w:rFonts w:ascii="Times New Roman" w:hAnsi="Times New Roman" w:cs="Times New Roman"/>
          <w:sz w:val="28"/>
          <w:szCs w:val="28"/>
        </w:rPr>
        <w:t xml:space="preserve"> </w:t>
      </w:r>
      <w:r w:rsidR="009A767F">
        <w:rPr>
          <w:rFonts w:ascii="Times New Roman" w:hAnsi="Times New Roman" w:cs="Times New Roman"/>
          <w:sz w:val="28"/>
          <w:szCs w:val="28"/>
        </w:rPr>
        <w:fldChar w:fldCharType="begin"/>
      </w:r>
      <w:r w:rsidR="0046300D">
        <w:rPr>
          <w:rFonts w:ascii="Times New Roman" w:hAnsi="Times New Roman" w:cs="Times New Roman"/>
          <w:sz w:val="28"/>
          <w:szCs w:val="28"/>
        </w:rPr>
        <w:instrText xml:space="preserve"> ADDIN EN.CITE &lt;EndNote&gt;&lt;Cite&gt;&lt;Author&gt;Хачатрян&lt;/Author&gt;&lt;Year&gt;2013&lt;/Year&gt;&lt;RecNum&gt;460&lt;/RecNum&gt;&lt;DisplayText&gt;&lt;style font="Plain Font"&gt;[12]&lt;/style&gt;&lt;/DisplayText&gt;&lt;record&gt;&lt;rec-number&gt;460&lt;/rec-number&gt;&lt;foreign-keys&gt;&lt;key app="EN" db-id="xdr5ff5fo5t5fve5dxa5aap75fd0wtepxtvv"&gt;460&lt;/key&gt;&lt;/foreign-keys&gt;&lt;ref-type name="Journal Article"&gt;17&lt;/ref-type&gt;&lt;contributors&gt;&lt;authors&gt;&lt;author&gt;Хачатрян, Г.Р.&lt;/author&gt;&lt;author&gt;Лунева, А.В.&lt;/author&gt;&lt;/authors&gt;&lt;/contributors&gt;&lt;titles&gt;&lt;title&gt;Инновации в медицине и определение их ценности в зарубежных странах: обзор литературы&lt;/title&gt;&lt;secondary-title&gt;Медицинские технологии. Оценка и выбор.&lt;/secondary-title&gt;&lt;/titles&gt;&lt;periodical&gt;&lt;full-title&gt;Медицинские технологии. Оценка и выбор.&lt;/full-title&gt;&lt;/periodical&gt;&lt;pages&gt;23-29&lt;/pages&gt;&lt;volume&gt;4&lt;/volume&gt;&lt;number&gt;14&lt;/number&gt;&lt;dates&gt;&lt;year&gt;2013&lt;/year&gt;&lt;/dates&gt;&lt;urls&gt;&lt;/urls&gt;&lt;language&gt;RU&lt;/language&gt;&lt;/record&gt;&lt;/Cite&gt;&lt;/EndNote&gt;</w:instrText>
      </w:r>
      <w:r w:rsidR="009A767F">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12</w:t>
        </w:r>
      </w:hyperlink>
      <w:r w:rsidR="0046300D" w:rsidRPr="0046300D">
        <w:rPr>
          <w:rFonts w:ascii="Plain Font" w:hAnsi="Plain Font" w:cs="Times New Roman"/>
          <w:noProof/>
          <w:sz w:val="28"/>
          <w:szCs w:val="28"/>
        </w:rPr>
        <w:t>]</w:t>
      </w:r>
      <w:r w:rsidR="009A767F">
        <w:rPr>
          <w:rFonts w:ascii="Times New Roman" w:hAnsi="Times New Roman" w:cs="Times New Roman"/>
          <w:sz w:val="28"/>
          <w:szCs w:val="28"/>
        </w:rPr>
        <w:fldChar w:fldCharType="end"/>
      </w:r>
      <w:r w:rsidR="009A767F">
        <w:rPr>
          <w:rFonts w:ascii="Times New Roman" w:hAnsi="Times New Roman" w:cs="Times New Roman"/>
          <w:sz w:val="28"/>
          <w:szCs w:val="28"/>
        </w:rPr>
        <w:t>.</w:t>
      </w:r>
      <w:r w:rsidR="00C95A08" w:rsidRPr="006B48F2">
        <w:rPr>
          <w:rFonts w:ascii="Times New Roman" w:hAnsi="Times New Roman" w:cs="Times New Roman"/>
          <w:sz w:val="28"/>
          <w:szCs w:val="28"/>
        </w:rPr>
        <w:t xml:space="preserve"> </w:t>
      </w:r>
    </w:p>
    <w:p w14:paraId="6C5583BE" w14:textId="3D46BB23" w:rsidR="00C95A08" w:rsidRDefault="00006878" w:rsidP="002C58C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Специалисты уже много лет говорят о</w:t>
      </w:r>
      <w:r w:rsidRPr="00006878">
        <w:rPr>
          <w:rFonts w:ascii="Times New Roman" w:hAnsi="Times New Roman" w:cs="Times New Roman"/>
          <w:sz w:val="28"/>
          <w:szCs w:val="28"/>
        </w:rPr>
        <w:t xml:space="preserve"> необходимости создания подобных структур в России</w:t>
      </w:r>
      <w:r w:rsidR="001D13EC">
        <w:rPr>
          <w:rFonts w:ascii="Times New Roman" w:hAnsi="Times New Roman" w:cs="Times New Roman"/>
          <w:sz w:val="28"/>
          <w:szCs w:val="28"/>
        </w:rPr>
        <w:t>, а</w:t>
      </w:r>
      <w:r>
        <w:rPr>
          <w:rFonts w:ascii="Times New Roman" w:hAnsi="Times New Roman" w:cs="Times New Roman"/>
          <w:sz w:val="28"/>
          <w:szCs w:val="28"/>
        </w:rPr>
        <w:t xml:space="preserve"> также о важности развития доказательной медицины для всей системы здравоохранения</w:t>
      </w:r>
      <w:r w:rsidR="00E552D3">
        <w:rPr>
          <w:rFonts w:ascii="Times New Roman" w:hAnsi="Times New Roman" w:cs="Times New Roman"/>
          <w:sz w:val="28"/>
          <w:szCs w:val="28"/>
        </w:rPr>
        <w:t xml:space="preserve">. Еще в 2005 году на Международном совещании на базе ММА им. И.М. Сеченова </w:t>
      </w:r>
      <w:r w:rsidR="001D13EC">
        <w:rPr>
          <w:rFonts w:ascii="Times New Roman" w:hAnsi="Times New Roman" w:cs="Times New Roman"/>
          <w:sz w:val="28"/>
          <w:szCs w:val="28"/>
        </w:rPr>
        <w:t xml:space="preserve">его </w:t>
      </w:r>
      <w:r w:rsidR="0036608B">
        <w:rPr>
          <w:rFonts w:ascii="Times New Roman" w:hAnsi="Times New Roman" w:cs="Times New Roman"/>
          <w:sz w:val="28"/>
          <w:szCs w:val="28"/>
        </w:rPr>
        <w:t>участники</w:t>
      </w:r>
      <w:r w:rsidR="00E552D3">
        <w:rPr>
          <w:rFonts w:ascii="Times New Roman" w:hAnsi="Times New Roman" w:cs="Times New Roman"/>
          <w:sz w:val="28"/>
          <w:szCs w:val="28"/>
        </w:rPr>
        <w:t xml:space="preserve"> сочли необходимым «просить Министерство здравоохранения и социального развития РФ рассмотреть вопрос о возможности создания структуры по оценке медицинских технологий»</w:t>
      </w:r>
      <w:r w:rsidR="00E552D3" w:rsidRPr="004E0247">
        <w:rPr>
          <w:rFonts w:ascii="Times New Roman" w:hAnsi="Times New Roman" w:cs="Times New Roman"/>
          <w:sz w:val="28"/>
          <w:szCs w:val="28"/>
        </w:rPr>
        <w:t>.</w:t>
      </w:r>
      <w:r w:rsidR="0036608B" w:rsidRPr="004E0247">
        <w:rPr>
          <w:rFonts w:ascii="Times New Roman" w:hAnsi="Times New Roman" w:cs="Times New Roman"/>
          <w:sz w:val="28"/>
          <w:szCs w:val="28"/>
        </w:rPr>
        <w:t xml:space="preserve"> </w:t>
      </w:r>
      <w:r w:rsidR="00EC1E82" w:rsidRPr="004E0247">
        <w:rPr>
          <w:rFonts w:ascii="Times New Roman" w:hAnsi="Times New Roman" w:cs="Times New Roman"/>
          <w:sz w:val="28"/>
          <w:szCs w:val="28"/>
        </w:rPr>
        <w:t xml:space="preserve"> </w:t>
      </w:r>
      <w:r w:rsidR="00EC1E82">
        <w:rPr>
          <w:rFonts w:ascii="Times New Roman" w:hAnsi="Times New Roman" w:cs="Times New Roman"/>
          <w:sz w:val="28"/>
          <w:szCs w:val="28"/>
        </w:rPr>
        <w:t>Также отмечалось, что, используя принципы доказательной медицины, можно более рационально расходовать ресурсы общественного здравоохранения, то есть создавать более эффективную систему здравоохранения по сравнению с существующей</w:t>
      </w:r>
      <w:r w:rsidR="00203F39">
        <w:rPr>
          <w:rFonts w:ascii="Times New Roman" w:hAnsi="Times New Roman" w:cs="Times New Roman"/>
          <w:sz w:val="28"/>
          <w:szCs w:val="28"/>
        </w:rPr>
        <w:t xml:space="preserve"> </w:t>
      </w:r>
      <w:r w:rsidR="000C3950">
        <w:rPr>
          <w:rFonts w:ascii="Times New Roman" w:hAnsi="Times New Roman" w:cs="Times New Roman"/>
          <w:sz w:val="28"/>
          <w:szCs w:val="28"/>
        </w:rPr>
        <w:fldChar w:fldCharType="begin"/>
      </w:r>
      <w:r w:rsidR="0046300D">
        <w:rPr>
          <w:rFonts w:ascii="Times New Roman" w:hAnsi="Times New Roman" w:cs="Times New Roman"/>
          <w:sz w:val="28"/>
          <w:szCs w:val="28"/>
        </w:rPr>
        <w:instrText xml:space="preserve"> ADDIN EN.CITE &lt;EndNote&gt;&lt;Cite&gt;&lt;Author&gt;Горецкая&lt;/Author&gt;&lt;Year&gt;2005&lt;/Year&gt;&lt;RecNum&gt;461&lt;/RecNum&gt;&lt;DisplayText&gt;&lt;style font="Plain Font"&gt;[7]&lt;/style&gt;&lt;/DisplayText&gt;&lt;record&gt;&lt;rec-number&gt;461&lt;/rec-number&gt;&lt;foreign-keys&gt;&lt;key app="EN" db-id="xdr5ff5fo5t5fve5dxa5aap75fd0wtepxtvv"&gt;461&lt;/key&gt;&lt;/foreign-keys&gt;&lt;ref-type name="Journal Article"&gt;17&lt;/ref-type&gt;&lt;contributors&gt;&lt;authors&gt;&lt;author&gt;Горецкая, М.Р.&lt;/author&gt;&lt;/authors&gt;&lt;/contributors&gt;&lt;titles&gt;&lt;title&gt;Доказательная медицина: новые подходы к образованию и практике здравоохранения&lt;/title&gt;&lt;secondary-title&gt;Бизнес медицина&lt;/secondary-title&gt;&lt;/titles&gt;&lt;periodical&gt;&lt;full-title&gt;Бизнес медицина&lt;/full-title&gt;&lt;/periodical&gt;&lt;volume&gt;7&lt;/volume&gt;&lt;dates&gt;&lt;year&gt;2005&lt;/year&gt;&lt;/dates&gt;&lt;urls&gt;&lt;/urls&gt;&lt;language&gt;RU&lt;/language&gt;&lt;/record&gt;&lt;/Cite&gt;&lt;/EndNote&gt;</w:instrText>
      </w:r>
      <w:r w:rsidR="000C3950">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7</w:t>
        </w:r>
      </w:hyperlink>
      <w:r w:rsidR="0046300D" w:rsidRPr="0046300D">
        <w:rPr>
          <w:rFonts w:ascii="Plain Font" w:hAnsi="Plain Font" w:cs="Times New Roman"/>
          <w:noProof/>
          <w:sz w:val="28"/>
          <w:szCs w:val="28"/>
        </w:rPr>
        <w:t>]</w:t>
      </w:r>
      <w:r w:rsidR="000C3950">
        <w:rPr>
          <w:rFonts w:ascii="Times New Roman" w:hAnsi="Times New Roman" w:cs="Times New Roman"/>
          <w:sz w:val="28"/>
          <w:szCs w:val="28"/>
        </w:rPr>
        <w:fldChar w:fldCharType="end"/>
      </w:r>
      <w:r w:rsidR="00203F39">
        <w:rPr>
          <w:rFonts w:ascii="Times New Roman" w:hAnsi="Times New Roman" w:cs="Times New Roman"/>
          <w:sz w:val="28"/>
          <w:szCs w:val="28"/>
        </w:rPr>
        <w:t>.</w:t>
      </w:r>
    </w:p>
    <w:p w14:paraId="21BC6157" w14:textId="4FB35BD2" w:rsidR="001D13EC" w:rsidRDefault="001D13EC" w:rsidP="002C58C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Подходы к медицинской практике и общественному здоровью, основанные на научных доказательствах (доказательная практика) не имеют рациональной альтернативы. Тем не менее, они </w:t>
      </w:r>
      <w:r w:rsidR="00E26781">
        <w:rPr>
          <w:rFonts w:ascii="Times New Roman" w:hAnsi="Times New Roman" w:cs="Times New Roman"/>
          <w:sz w:val="28"/>
          <w:szCs w:val="28"/>
        </w:rPr>
        <w:t xml:space="preserve">имеют свои слабые места. </w:t>
      </w:r>
      <w:r>
        <w:rPr>
          <w:rFonts w:ascii="Times New Roman" w:hAnsi="Times New Roman" w:cs="Times New Roman"/>
          <w:sz w:val="28"/>
          <w:szCs w:val="28"/>
        </w:rPr>
        <w:t>Эти слабости</w:t>
      </w:r>
      <w:r w:rsidR="00A73172">
        <w:rPr>
          <w:rFonts w:ascii="Times New Roman" w:hAnsi="Times New Roman" w:cs="Times New Roman"/>
          <w:sz w:val="28"/>
          <w:szCs w:val="28"/>
        </w:rPr>
        <w:t xml:space="preserve"> не означают ущербности по сравнению с другими подходами. Они лишь означают, что наличными средствами надежность решений, обосновываемых научными данными, может быть относительно низкой.</w:t>
      </w:r>
    </w:p>
    <w:p w14:paraId="2AA53802" w14:textId="1F0FB155" w:rsidR="00E26781" w:rsidRDefault="00E26781" w:rsidP="002C58C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некоторых</w:t>
      </w:r>
      <w:r w:rsidR="00A73172">
        <w:rPr>
          <w:rFonts w:ascii="Times New Roman" w:hAnsi="Times New Roman" w:cs="Times New Roman"/>
          <w:sz w:val="28"/>
          <w:szCs w:val="28"/>
        </w:rPr>
        <w:t>, основных</w:t>
      </w:r>
      <w:r>
        <w:rPr>
          <w:rFonts w:ascii="Times New Roman" w:hAnsi="Times New Roman" w:cs="Times New Roman"/>
          <w:sz w:val="28"/>
          <w:szCs w:val="28"/>
        </w:rPr>
        <w:t xml:space="preserve"> </w:t>
      </w:r>
      <w:r w:rsidR="00A73172">
        <w:rPr>
          <w:rFonts w:ascii="Times New Roman" w:hAnsi="Times New Roman" w:cs="Times New Roman"/>
          <w:sz w:val="28"/>
          <w:szCs w:val="28"/>
        </w:rPr>
        <w:t>случаев обоснования решений</w:t>
      </w:r>
      <w:r w:rsidR="00506859">
        <w:rPr>
          <w:rFonts w:ascii="Times New Roman" w:hAnsi="Times New Roman" w:cs="Times New Roman"/>
          <w:sz w:val="28"/>
          <w:szCs w:val="28"/>
        </w:rPr>
        <w:t xml:space="preserve">, уже найдены достаточно эффективные методы работы. Так, например, </w:t>
      </w:r>
      <w:r w:rsidR="00A73172">
        <w:rPr>
          <w:rFonts w:ascii="Times New Roman" w:hAnsi="Times New Roman" w:cs="Times New Roman"/>
          <w:sz w:val="28"/>
          <w:szCs w:val="28"/>
        </w:rPr>
        <w:t xml:space="preserve">для случая отсутствия больших доброкачественных испытаний эффективности и безопасности вмешательств </w:t>
      </w:r>
      <w:r w:rsidR="00506859">
        <w:rPr>
          <w:rFonts w:ascii="Times New Roman" w:hAnsi="Times New Roman" w:cs="Times New Roman"/>
          <w:sz w:val="28"/>
          <w:szCs w:val="28"/>
        </w:rPr>
        <w:t>была разработана методика мета-анализ</w:t>
      </w:r>
      <w:r w:rsidR="00A73172">
        <w:rPr>
          <w:rFonts w:ascii="Times New Roman" w:hAnsi="Times New Roman" w:cs="Times New Roman"/>
          <w:sz w:val="28"/>
          <w:szCs w:val="28"/>
        </w:rPr>
        <w:t>а</w:t>
      </w:r>
      <w:r w:rsidR="00506859">
        <w:rPr>
          <w:rFonts w:ascii="Times New Roman" w:hAnsi="Times New Roman" w:cs="Times New Roman"/>
          <w:sz w:val="28"/>
          <w:szCs w:val="28"/>
        </w:rPr>
        <w:t>. Результат каждого отдельного исследования может отличаться от истинного результата вмешательства в силу случайных или систематических ошибок при проведении исследования. Объединяя в мета-анализ результаты нескольких независимых исследований, мы снижаем влияние случайных ошибок, а в некоторых случаях и систематических смещений.</w:t>
      </w:r>
    </w:p>
    <w:p w14:paraId="2ECDE800" w14:textId="7D6A6143" w:rsidR="00F9444A" w:rsidRDefault="00EC0B19" w:rsidP="002C58C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Согласно современным представлениям о доказательной медицине мета-анализ нескольких исследований считается медицинским утверждением, обладающим наибольшей доказательной силой по сравнению с отдельными исследованиями или экспертными мнениями. Но в силу ряда причин проведение мета-анализа также имеет свои ограничения. Во-первых, разные исследования одного и т</w:t>
      </w:r>
      <w:r w:rsidR="008E2805">
        <w:rPr>
          <w:rFonts w:ascii="Times New Roman" w:hAnsi="Times New Roman" w:cs="Times New Roman"/>
          <w:sz w:val="28"/>
          <w:szCs w:val="28"/>
        </w:rPr>
        <w:t xml:space="preserve">ого же вмешательства могут опираться на разные конечные точки, поэтому их результаты будут несопоставимы между собой. Во-вторых, не для всех вмешательств можно найти даже два исследования, которые бы можно было бы включить в один мета-анализ. Такая проблема остро стоит для редких вмешательств, например, лечения </w:t>
      </w:r>
      <w:proofErr w:type="spellStart"/>
      <w:r w:rsidR="008E2805">
        <w:rPr>
          <w:rFonts w:ascii="Times New Roman" w:hAnsi="Times New Roman" w:cs="Times New Roman"/>
          <w:sz w:val="28"/>
          <w:szCs w:val="28"/>
        </w:rPr>
        <w:t>орфанных</w:t>
      </w:r>
      <w:proofErr w:type="spellEnd"/>
      <w:r w:rsidR="008E2805">
        <w:rPr>
          <w:rFonts w:ascii="Times New Roman" w:hAnsi="Times New Roman" w:cs="Times New Roman"/>
          <w:sz w:val="28"/>
          <w:szCs w:val="28"/>
        </w:rPr>
        <w:t xml:space="preserve"> заболеваний, когда количество потенциальных участников исследований невелико в силу </w:t>
      </w:r>
      <w:r w:rsidR="008E2805">
        <w:rPr>
          <w:rFonts w:ascii="Times New Roman" w:hAnsi="Times New Roman" w:cs="Times New Roman"/>
          <w:sz w:val="28"/>
          <w:szCs w:val="28"/>
        </w:rPr>
        <w:lastRenderedPageBreak/>
        <w:t>небольшого количества пациентов. Кроме того это актуально и для новых препаратов и вмешательств, с которыми еще не провели достаточного для мета-анализа количества исследований.</w:t>
      </w:r>
      <w:r w:rsidR="00F25D63">
        <w:rPr>
          <w:rFonts w:ascii="Times New Roman" w:hAnsi="Times New Roman" w:cs="Times New Roman"/>
          <w:sz w:val="28"/>
          <w:szCs w:val="28"/>
        </w:rPr>
        <w:t xml:space="preserve"> В-третьих, присутствующее в медицинской периодике публикационное смещение может сказаться на результатах мета-анализа и привести к их отклонению от истинного значения эффекта вмешательства.</w:t>
      </w:r>
    </w:p>
    <w:p w14:paraId="5A842894" w14:textId="459930AF" w:rsidR="00F25D63" w:rsidRDefault="00F25D63" w:rsidP="00A67CD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Публикационное смещение, кроме влияния на результаты мета-анализов, также само по себе является одним из изъянов методов</w:t>
      </w:r>
      <w:r w:rsidR="00E44DD3">
        <w:rPr>
          <w:rFonts w:ascii="Times New Roman" w:hAnsi="Times New Roman" w:cs="Times New Roman"/>
          <w:sz w:val="28"/>
          <w:szCs w:val="28"/>
        </w:rPr>
        <w:t>, применяемых в</w:t>
      </w:r>
      <w:r>
        <w:rPr>
          <w:rFonts w:ascii="Times New Roman" w:hAnsi="Times New Roman" w:cs="Times New Roman"/>
          <w:sz w:val="28"/>
          <w:szCs w:val="28"/>
        </w:rPr>
        <w:t xml:space="preserve"> доказательной медицин</w:t>
      </w:r>
      <w:r w:rsidR="00E44DD3">
        <w:rPr>
          <w:rFonts w:ascii="Times New Roman" w:hAnsi="Times New Roman" w:cs="Times New Roman"/>
          <w:sz w:val="28"/>
          <w:szCs w:val="28"/>
        </w:rPr>
        <w:t>е для научного обоснования принятия решений</w:t>
      </w:r>
      <w:r>
        <w:rPr>
          <w:rFonts w:ascii="Times New Roman" w:hAnsi="Times New Roman" w:cs="Times New Roman"/>
          <w:sz w:val="28"/>
          <w:szCs w:val="28"/>
        </w:rPr>
        <w:t xml:space="preserve">. </w:t>
      </w:r>
      <w:r w:rsidR="001801C6">
        <w:rPr>
          <w:rFonts w:ascii="Times New Roman" w:hAnsi="Times New Roman" w:cs="Times New Roman"/>
          <w:sz w:val="28"/>
          <w:szCs w:val="28"/>
        </w:rPr>
        <w:t>Также как несовершенство методов</w:t>
      </w:r>
      <w:r w:rsidR="00E44DD3">
        <w:rPr>
          <w:rFonts w:ascii="Times New Roman" w:hAnsi="Times New Roman" w:cs="Times New Roman"/>
          <w:sz w:val="28"/>
          <w:szCs w:val="28"/>
        </w:rPr>
        <w:t>, используемых</w:t>
      </w:r>
      <w:r w:rsidR="001801C6">
        <w:rPr>
          <w:rFonts w:ascii="Times New Roman" w:hAnsi="Times New Roman" w:cs="Times New Roman"/>
          <w:sz w:val="28"/>
          <w:szCs w:val="28"/>
        </w:rPr>
        <w:t xml:space="preserve"> доказательной медицин</w:t>
      </w:r>
      <w:r w:rsidR="003A5E24">
        <w:rPr>
          <w:rFonts w:ascii="Times New Roman" w:hAnsi="Times New Roman" w:cs="Times New Roman"/>
          <w:sz w:val="28"/>
          <w:szCs w:val="28"/>
        </w:rPr>
        <w:t>ой,</w:t>
      </w:r>
      <w:r w:rsidR="001801C6">
        <w:rPr>
          <w:rFonts w:ascii="Times New Roman" w:hAnsi="Times New Roman" w:cs="Times New Roman"/>
          <w:sz w:val="28"/>
          <w:szCs w:val="28"/>
        </w:rPr>
        <w:t xml:space="preserve"> можно рассматривать проблемы, связанные с недостаточной фиксацией и преуменьшением побочных явлений в исследованиях. При современных подходах к проведению исследований, анализу их результату и алгоритмах принятия решений (учитывая бенефициаров этих решений) проявляется тенденция к рекомендации лишних вмешательств, в которых у пациента не было необходимости. Подсчет размера побочных эффектов от совершения необоснованных вмешательств по сравнению с невмешательством затруднен.</w:t>
      </w:r>
      <w:r w:rsidR="006E24D3">
        <w:rPr>
          <w:rFonts w:ascii="Times New Roman" w:hAnsi="Times New Roman" w:cs="Times New Roman"/>
          <w:sz w:val="28"/>
          <w:szCs w:val="28"/>
        </w:rPr>
        <w:t xml:space="preserve"> Публикационное смещение традиционно учитывается при составлении систематических обзоров и мета-анализа с помощью воронкообразного графика, который позволяет с некоторой долей субъективности, вынести суждение о наличии или отсутствии публикационного смещения по данной проблеме, а также, иногда о степени его выраженности.</w:t>
      </w:r>
    </w:p>
    <w:p w14:paraId="00053759" w14:textId="72A8B138" w:rsidR="00483FC4" w:rsidRDefault="00483FC4" w:rsidP="00F25D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Существует сложность и в самих вмешательствах. Если вмешательство является чем-то более сложным, чем прием пациентом таблетки, то провести вмешательство можно по-разному. Замечено, что разные исследователи, используя одни и те же термины для описания вмешательств в публикациях, на самом деле могут производить с пациентом достаточно отличающиеся друг от друга действия. Сравнение </w:t>
      </w:r>
      <w:r>
        <w:rPr>
          <w:rFonts w:ascii="Times New Roman" w:hAnsi="Times New Roman" w:cs="Times New Roman"/>
          <w:sz w:val="28"/>
          <w:szCs w:val="28"/>
        </w:rPr>
        <w:lastRenderedPageBreak/>
        <w:t>результатов двух таких различных исследований может быть некорректным.</w:t>
      </w:r>
    </w:p>
    <w:p w14:paraId="6C9CDE0B" w14:textId="2D7B1391" w:rsidR="0025064D" w:rsidRDefault="0025064D" w:rsidP="00F25D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данной работе</w:t>
      </w:r>
      <w:r w:rsidR="009A767F">
        <w:rPr>
          <w:rFonts w:ascii="Times New Roman" w:hAnsi="Times New Roman" w:cs="Times New Roman"/>
          <w:sz w:val="28"/>
          <w:szCs w:val="28"/>
        </w:rPr>
        <w:t xml:space="preserve"> также рассматривается</w:t>
      </w:r>
      <w:r>
        <w:rPr>
          <w:rFonts w:ascii="Times New Roman" w:hAnsi="Times New Roman" w:cs="Times New Roman"/>
          <w:sz w:val="28"/>
          <w:szCs w:val="28"/>
        </w:rPr>
        <w:t xml:space="preserve"> </w:t>
      </w:r>
      <w:r w:rsidR="009A767F">
        <w:rPr>
          <w:rFonts w:ascii="Times New Roman" w:hAnsi="Times New Roman" w:cs="Times New Roman"/>
          <w:sz w:val="28"/>
          <w:szCs w:val="28"/>
        </w:rPr>
        <w:t>е</w:t>
      </w:r>
      <w:r>
        <w:rPr>
          <w:rFonts w:ascii="Times New Roman" w:hAnsi="Times New Roman" w:cs="Times New Roman"/>
          <w:sz w:val="28"/>
          <w:szCs w:val="28"/>
        </w:rPr>
        <w:t>ще одно возможное слабое место в применении принципов доказательной медицины. При проведении серийных исследований одного вмешательства (например, нового лекарственного препарата) возможна ситуация, когда «положительный» результат исследования, то есть статистически значимые различия между контрольной и экспериментальной группами будет являться не истинным значением эффекта, оказываемого данным пр</w:t>
      </w:r>
      <w:r w:rsidR="00E56D7E">
        <w:rPr>
          <w:rFonts w:ascii="Times New Roman" w:hAnsi="Times New Roman" w:cs="Times New Roman"/>
          <w:sz w:val="28"/>
          <w:szCs w:val="28"/>
        </w:rPr>
        <w:t xml:space="preserve">епаратом, а </w:t>
      </w:r>
      <w:r w:rsidR="00C91F48" w:rsidRPr="00C91F48">
        <w:rPr>
          <w:rFonts w:ascii="Times New Roman" w:hAnsi="Times New Roman" w:cs="Times New Roman"/>
          <w:sz w:val="28"/>
          <w:szCs w:val="28"/>
        </w:rPr>
        <w:t>следствием</w:t>
      </w:r>
      <w:r w:rsidR="00E56D7E" w:rsidRPr="00C91F48">
        <w:rPr>
          <w:rFonts w:ascii="Times New Roman" w:hAnsi="Times New Roman" w:cs="Times New Roman"/>
          <w:sz w:val="28"/>
          <w:szCs w:val="28"/>
        </w:rPr>
        <w:t xml:space="preserve"> </w:t>
      </w:r>
      <w:r w:rsidR="00C91F48" w:rsidRPr="00C91F48">
        <w:rPr>
          <w:rFonts w:ascii="Times New Roman" w:hAnsi="Times New Roman" w:cs="Times New Roman"/>
          <w:sz w:val="28"/>
          <w:szCs w:val="28"/>
        </w:rPr>
        <w:t>ошибки</w:t>
      </w:r>
      <w:r w:rsidR="00E56D7E" w:rsidRPr="00C91F48">
        <w:rPr>
          <w:rFonts w:ascii="Times New Roman" w:hAnsi="Times New Roman" w:cs="Times New Roman"/>
          <w:sz w:val="28"/>
          <w:szCs w:val="28"/>
        </w:rPr>
        <w:t xml:space="preserve"> первого рода</w:t>
      </w:r>
      <w:r w:rsidR="00E56D7E">
        <w:rPr>
          <w:rFonts w:ascii="Times New Roman" w:hAnsi="Times New Roman" w:cs="Times New Roman"/>
          <w:sz w:val="28"/>
          <w:szCs w:val="28"/>
        </w:rPr>
        <w:t>. Чем больше исследований проведено, тем больше вероятность, что хотя бы одно из них будет результатом этой ошибки. Как описывалось выше, в случаях проведения нескольких сходных исследований одного и того же вмешательства, в последствии с ними можно произвести мета-анализ, который сможет продемонстрировать отсутствие статистически значимых различий по суммарному результату нескольких исследований. Но, если исследования одного и того же препарата проводить при разных заболеваниях или состояниях, или на разных популяциях, не поддающихся сравнению, или использовать для измерения эффекта вмешательства разные конечные точки, проведение мета-анализа исследований окажется невозможным. В таком случае исследование, которое изначально являлось результатом ошибки первого рода, может стать доказательной основой для подтверждения несуществующей в реальности эффективности вмешательства.</w:t>
      </w:r>
    </w:p>
    <w:p w14:paraId="4D7DFAFE" w14:textId="167EB08D" w:rsidR="00E56D7E" w:rsidRDefault="00E56D7E" w:rsidP="00F25D6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принятии организационных и экономических решений в области здравоохранения, опираясь на строгие научные методы, необходимо понимать и учитывать их возможные слабые стороны. </w:t>
      </w:r>
      <w:r w:rsidR="00FA2CD0">
        <w:rPr>
          <w:rFonts w:ascii="Times New Roman" w:hAnsi="Times New Roman" w:cs="Times New Roman"/>
          <w:sz w:val="28"/>
          <w:szCs w:val="28"/>
        </w:rPr>
        <w:t>Поэтому изучение возможных несовершенств</w:t>
      </w:r>
      <w:r w:rsidR="009A767F">
        <w:rPr>
          <w:rFonts w:ascii="Times New Roman" w:hAnsi="Times New Roman" w:cs="Times New Roman"/>
          <w:sz w:val="28"/>
          <w:szCs w:val="28"/>
        </w:rPr>
        <w:t>, которые могут возникнуть при принятии решений, основанных на строгих научных методах, применяемых</w:t>
      </w:r>
      <w:r w:rsidR="00FA2CD0">
        <w:rPr>
          <w:rFonts w:ascii="Times New Roman" w:hAnsi="Times New Roman" w:cs="Times New Roman"/>
          <w:sz w:val="28"/>
          <w:szCs w:val="28"/>
        </w:rPr>
        <w:t xml:space="preserve"> в доказательной медицин</w:t>
      </w:r>
      <w:r w:rsidR="009A767F">
        <w:rPr>
          <w:rFonts w:ascii="Times New Roman" w:hAnsi="Times New Roman" w:cs="Times New Roman"/>
          <w:sz w:val="28"/>
          <w:szCs w:val="28"/>
        </w:rPr>
        <w:t>е,</w:t>
      </w:r>
      <w:r w:rsidR="00FA2CD0">
        <w:rPr>
          <w:rFonts w:ascii="Times New Roman" w:hAnsi="Times New Roman" w:cs="Times New Roman"/>
          <w:sz w:val="28"/>
          <w:szCs w:val="28"/>
        </w:rPr>
        <w:t xml:space="preserve"> на уровне систем </w:t>
      </w:r>
      <w:r w:rsidR="00FA2CD0">
        <w:rPr>
          <w:rFonts w:ascii="Times New Roman" w:hAnsi="Times New Roman" w:cs="Times New Roman"/>
          <w:sz w:val="28"/>
          <w:szCs w:val="28"/>
        </w:rPr>
        <w:lastRenderedPageBreak/>
        <w:t>здравоохранения является важной составляющей организации здравоохранения.</w:t>
      </w:r>
      <w:r w:rsidR="007E35FB">
        <w:rPr>
          <w:rFonts w:ascii="Times New Roman" w:hAnsi="Times New Roman" w:cs="Times New Roman"/>
          <w:sz w:val="28"/>
          <w:szCs w:val="28"/>
        </w:rPr>
        <w:t xml:space="preserve"> Организационные  и экономические решения, принятые под влиянием смещенных результатов исследований, могут приводить к нерациональному расходованию средств. Ограниченные средства системы здравоохранения могут быть выделены на предоставление неэффективного медицинского вмешательства, нередко дорогостоящего, в ущерб эффективным и необходимым медицинским вмешательствам. На основе публикационного смещения и ложноположительных результатов клинических испытаний число медицинских вмешательств, которые будут р</w:t>
      </w:r>
      <w:r w:rsidR="00C54AC6">
        <w:rPr>
          <w:rFonts w:ascii="Times New Roman" w:hAnsi="Times New Roman" w:cs="Times New Roman"/>
          <w:sz w:val="28"/>
          <w:szCs w:val="28"/>
        </w:rPr>
        <w:t>ассматриваться как вмешательства</w:t>
      </w:r>
      <w:r w:rsidR="007E35FB">
        <w:rPr>
          <w:rFonts w:ascii="Times New Roman" w:hAnsi="Times New Roman" w:cs="Times New Roman"/>
          <w:sz w:val="28"/>
          <w:szCs w:val="28"/>
        </w:rPr>
        <w:t xml:space="preserve"> с доказанной эффективностью, может постоянно расти, даже если не будет обнаруживаться ни одного нового действительно эффективного вмешательства. </w:t>
      </w:r>
    </w:p>
    <w:p w14:paraId="7EFA5D0F" w14:textId="19B34393" w:rsidR="003D626E" w:rsidRDefault="002073CF"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Целью данного исследования является анализ возможных смещений при оценке эффективности медицинских вмешательств</w:t>
      </w:r>
      <w:r w:rsidR="006C589A">
        <w:rPr>
          <w:rFonts w:ascii="Times New Roman" w:hAnsi="Times New Roman" w:cs="Times New Roman"/>
          <w:sz w:val="28"/>
          <w:szCs w:val="28"/>
        </w:rPr>
        <w:t>, выявляемых</w:t>
      </w:r>
      <w:r>
        <w:rPr>
          <w:rFonts w:ascii="Times New Roman" w:hAnsi="Times New Roman" w:cs="Times New Roman"/>
          <w:sz w:val="28"/>
          <w:szCs w:val="28"/>
        </w:rPr>
        <w:t xml:space="preserve"> в серийных исследованиях</w:t>
      </w:r>
      <w:r w:rsidR="00327944">
        <w:rPr>
          <w:rFonts w:ascii="Times New Roman" w:hAnsi="Times New Roman" w:cs="Times New Roman"/>
          <w:sz w:val="28"/>
          <w:szCs w:val="28"/>
        </w:rPr>
        <w:t>, а также  предложение путей решения для важнейших проблем, выявленных в ходе анализа.</w:t>
      </w:r>
      <w:r w:rsidR="001D5F76">
        <w:rPr>
          <w:rFonts w:ascii="Times New Roman" w:hAnsi="Times New Roman" w:cs="Times New Roman"/>
          <w:sz w:val="28"/>
          <w:szCs w:val="28"/>
        </w:rPr>
        <w:t xml:space="preserve"> </w:t>
      </w:r>
    </w:p>
    <w:p w14:paraId="4CDF9269" w14:textId="6CBA08B2" w:rsidR="00133E5F" w:rsidRDefault="002D5483"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Работа над данным исследование</w:t>
      </w:r>
      <w:r w:rsidR="0099405D">
        <w:rPr>
          <w:rFonts w:ascii="Times New Roman" w:hAnsi="Times New Roman" w:cs="Times New Roman"/>
          <w:sz w:val="28"/>
          <w:szCs w:val="28"/>
        </w:rPr>
        <w:t>м</w:t>
      </w:r>
      <w:r>
        <w:rPr>
          <w:rFonts w:ascii="Times New Roman" w:hAnsi="Times New Roman" w:cs="Times New Roman"/>
          <w:sz w:val="28"/>
          <w:szCs w:val="28"/>
        </w:rPr>
        <w:t xml:space="preserve"> предполагает решение следующих задач: </w:t>
      </w:r>
    </w:p>
    <w:p w14:paraId="0AEC7963" w14:textId="1BFB08E7" w:rsidR="00133E5F" w:rsidRDefault="00027593"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1. И</w:t>
      </w:r>
      <w:r w:rsidR="00A67CD8">
        <w:rPr>
          <w:rFonts w:ascii="Times New Roman" w:hAnsi="Times New Roman" w:cs="Times New Roman"/>
          <w:sz w:val="28"/>
          <w:szCs w:val="28"/>
        </w:rPr>
        <w:t>зучить</w:t>
      </w:r>
      <w:r w:rsidR="002D5483">
        <w:rPr>
          <w:rFonts w:ascii="Times New Roman" w:hAnsi="Times New Roman" w:cs="Times New Roman"/>
          <w:sz w:val="28"/>
          <w:szCs w:val="28"/>
        </w:rPr>
        <w:t xml:space="preserve"> обнаруженны</w:t>
      </w:r>
      <w:r w:rsidR="00A67CD8">
        <w:rPr>
          <w:rFonts w:ascii="Times New Roman" w:hAnsi="Times New Roman" w:cs="Times New Roman"/>
          <w:sz w:val="28"/>
          <w:szCs w:val="28"/>
        </w:rPr>
        <w:t>е</w:t>
      </w:r>
      <w:r w:rsidR="002D5483">
        <w:rPr>
          <w:rFonts w:ascii="Times New Roman" w:hAnsi="Times New Roman" w:cs="Times New Roman"/>
          <w:sz w:val="28"/>
          <w:szCs w:val="28"/>
        </w:rPr>
        <w:t xml:space="preserve"> несовершенств</w:t>
      </w:r>
      <w:r w:rsidR="00A67CD8">
        <w:rPr>
          <w:rFonts w:ascii="Times New Roman" w:hAnsi="Times New Roman" w:cs="Times New Roman"/>
          <w:sz w:val="28"/>
          <w:szCs w:val="28"/>
        </w:rPr>
        <w:t>а</w:t>
      </w:r>
      <w:r w:rsidR="002D5483">
        <w:rPr>
          <w:rFonts w:ascii="Times New Roman" w:hAnsi="Times New Roman" w:cs="Times New Roman"/>
          <w:sz w:val="28"/>
          <w:szCs w:val="28"/>
        </w:rPr>
        <w:t xml:space="preserve"> в применении</w:t>
      </w:r>
      <w:r w:rsidR="006C589A">
        <w:rPr>
          <w:rFonts w:ascii="Times New Roman" w:hAnsi="Times New Roman" w:cs="Times New Roman"/>
          <w:sz w:val="28"/>
          <w:szCs w:val="28"/>
        </w:rPr>
        <w:t xml:space="preserve"> научно обоснованных</w:t>
      </w:r>
      <w:r w:rsidR="002D5483">
        <w:rPr>
          <w:rFonts w:ascii="Times New Roman" w:hAnsi="Times New Roman" w:cs="Times New Roman"/>
          <w:sz w:val="28"/>
          <w:szCs w:val="28"/>
        </w:rPr>
        <w:t xml:space="preserve"> методов</w:t>
      </w:r>
      <w:r w:rsidR="006C589A">
        <w:rPr>
          <w:rFonts w:ascii="Times New Roman" w:hAnsi="Times New Roman" w:cs="Times New Roman"/>
          <w:sz w:val="28"/>
          <w:szCs w:val="28"/>
        </w:rPr>
        <w:t xml:space="preserve"> для оценки эффективности медицинских вмешательств</w:t>
      </w:r>
      <w:r w:rsidR="002D5483">
        <w:rPr>
          <w:rFonts w:ascii="Times New Roman" w:hAnsi="Times New Roman" w:cs="Times New Roman"/>
          <w:sz w:val="28"/>
          <w:szCs w:val="28"/>
        </w:rPr>
        <w:t>, обсуждаемых в публикациях;</w:t>
      </w:r>
    </w:p>
    <w:p w14:paraId="7A3269B2" w14:textId="71D88A04" w:rsidR="00133E5F" w:rsidRDefault="00027593"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A67CD8">
        <w:rPr>
          <w:rFonts w:ascii="Times New Roman" w:hAnsi="Times New Roman" w:cs="Times New Roman"/>
          <w:sz w:val="28"/>
          <w:szCs w:val="28"/>
        </w:rPr>
        <w:t xml:space="preserve">Сформулировать </w:t>
      </w:r>
      <w:r w:rsidR="002D5483">
        <w:rPr>
          <w:rFonts w:ascii="Times New Roman" w:hAnsi="Times New Roman" w:cs="Times New Roman"/>
          <w:sz w:val="28"/>
          <w:szCs w:val="28"/>
        </w:rPr>
        <w:t>алгоритм</w:t>
      </w:r>
      <w:r w:rsidR="00A67CD8">
        <w:rPr>
          <w:rFonts w:ascii="Times New Roman" w:hAnsi="Times New Roman" w:cs="Times New Roman"/>
          <w:sz w:val="28"/>
          <w:szCs w:val="28"/>
        </w:rPr>
        <w:t>ы</w:t>
      </w:r>
      <w:r w:rsidR="002D5483">
        <w:rPr>
          <w:rFonts w:ascii="Times New Roman" w:hAnsi="Times New Roman" w:cs="Times New Roman"/>
          <w:sz w:val="28"/>
          <w:szCs w:val="28"/>
        </w:rPr>
        <w:t xml:space="preserve"> для вычисления вероятности</w:t>
      </w:r>
      <w:r w:rsidR="00C54AC6">
        <w:rPr>
          <w:rFonts w:ascii="Times New Roman" w:hAnsi="Times New Roman" w:cs="Times New Roman"/>
          <w:sz w:val="28"/>
          <w:szCs w:val="28"/>
        </w:rPr>
        <w:t xml:space="preserve"> ложноположительного результата</w:t>
      </w:r>
      <w:r>
        <w:rPr>
          <w:rFonts w:ascii="Times New Roman" w:hAnsi="Times New Roman" w:cs="Times New Roman"/>
          <w:sz w:val="28"/>
          <w:szCs w:val="28"/>
        </w:rPr>
        <w:t xml:space="preserve"> </w:t>
      </w:r>
      <w:r w:rsidR="002D5483" w:rsidRPr="002D5483">
        <w:rPr>
          <w:rFonts w:ascii="Times New Roman" w:hAnsi="Times New Roman" w:cs="Times New Roman"/>
          <w:sz w:val="28"/>
          <w:szCs w:val="28"/>
        </w:rPr>
        <w:t>дл</w:t>
      </w:r>
      <w:r w:rsidR="002D5483">
        <w:rPr>
          <w:rFonts w:ascii="Times New Roman" w:hAnsi="Times New Roman" w:cs="Times New Roman"/>
          <w:sz w:val="28"/>
          <w:szCs w:val="28"/>
        </w:rPr>
        <w:t xml:space="preserve">я серийных исследований, не поддающихся </w:t>
      </w:r>
      <w:r w:rsidR="00C54AC6">
        <w:rPr>
          <w:rFonts w:ascii="Times New Roman" w:hAnsi="Times New Roman" w:cs="Times New Roman"/>
          <w:sz w:val="28"/>
          <w:szCs w:val="28"/>
        </w:rPr>
        <w:t>объединению для проведения мета-анализа;</w:t>
      </w:r>
    </w:p>
    <w:p w14:paraId="03E32654" w14:textId="7EEFD718" w:rsidR="002D5483" w:rsidRDefault="00027593"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00A67CD8">
        <w:rPr>
          <w:rFonts w:ascii="Times New Roman" w:hAnsi="Times New Roman" w:cs="Times New Roman"/>
          <w:sz w:val="28"/>
          <w:szCs w:val="28"/>
        </w:rPr>
        <w:t xml:space="preserve">Провести </w:t>
      </w:r>
      <w:r w:rsidR="00352CAE">
        <w:rPr>
          <w:rFonts w:ascii="Times New Roman" w:hAnsi="Times New Roman" w:cs="Times New Roman"/>
          <w:sz w:val="28"/>
          <w:szCs w:val="28"/>
        </w:rPr>
        <w:t>анализ существующих серийных исследований на предмет вероятности</w:t>
      </w:r>
      <w:r w:rsidR="00E01501">
        <w:rPr>
          <w:rFonts w:ascii="Times New Roman" w:hAnsi="Times New Roman" w:cs="Times New Roman"/>
          <w:sz w:val="28"/>
          <w:szCs w:val="28"/>
        </w:rPr>
        <w:t>, что показанный в исследованиях положительный результат является ложноположительным.</w:t>
      </w:r>
      <w:r w:rsidR="00352CAE">
        <w:rPr>
          <w:rFonts w:ascii="Times New Roman" w:hAnsi="Times New Roman" w:cs="Times New Roman"/>
          <w:sz w:val="28"/>
          <w:szCs w:val="28"/>
        </w:rPr>
        <w:t xml:space="preserve"> </w:t>
      </w:r>
    </w:p>
    <w:p w14:paraId="4D642427" w14:textId="7E294685" w:rsidR="00A67CD8" w:rsidRDefault="00A67CD8"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 Сформулировать рекомендации по учету возможных смещений при оценке эффективности медицинских вмешательств в серийных исследованиях для более обоснованного принятия решений о рациональном расходовании средств бюджета здравоохранения.</w:t>
      </w:r>
    </w:p>
    <w:p w14:paraId="6360F4F7" w14:textId="3641F1F8" w:rsidR="008F5CC4" w:rsidRDefault="008F5CC4"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Объектом данного исследования являются </w:t>
      </w:r>
      <w:proofErr w:type="spellStart"/>
      <w:r>
        <w:rPr>
          <w:rFonts w:ascii="Times New Roman" w:hAnsi="Times New Roman" w:cs="Times New Roman"/>
          <w:sz w:val="28"/>
          <w:szCs w:val="28"/>
        </w:rPr>
        <w:t>рандомизированные</w:t>
      </w:r>
      <w:proofErr w:type="spellEnd"/>
      <w:r>
        <w:rPr>
          <w:rFonts w:ascii="Times New Roman" w:hAnsi="Times New Roman" w:cs="Times New Roman"/>
          <w:sz w:val="28"/>
          <w:szCs w:val="28"/>
        </w:rPr>
        <w:t xml:space="preserve"> контролируемые испытания новых препаратов, проводимые сериями в различных областях медицинского применения.</w:t>
      </w:r>
    </w:p>
    <w:p w14:paraId="07327868" w14:textId="337624FE" w:rsidR="008F5CC4" w:rsidRDefault="008F5CC4"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Предметом данного исследования являются заложенные в серийных испытаниях величины допустимых ошибок первого и второго рода, результаты отдельных испытаний в серии, вероятность получения ложно</w:t>
      </w:r>
      <w:r w:rsidR="00C54AC6">
        <w:rPr>
          <w:rFonts w:ascii="Times New Roman" w:hAnsi="Times New Roman" w:cs="Times New Roman"/>
          <w:sz w:val="28"/>
          <w:szCs w:val="28"/>
        </w:rPr>
        <w:t>положит</w:t>
      </w:r>
      <w:r w:rsidR="00ED5189">
        <w:rPr>
          <w:rFonts w:ascii="Times New Roman" w:hAnsi="Times New Roman" w:cs="Times New Roman"/>
          <w:sz w:val="28"/>
          <w:szCs w:val="28"/>
        </w:rPr>
        <w:t>ел</w:t>
      </w:r>
      <w:r w:rsidR="00C54AC6">
        <w:rPr>
          <w:rFonts w:ascii="Times New Roman" w:hAnsi="Times New Roman" w:cs="Times New Roman"/>
          <w:sz w:val="28"/>
          <w:szCs w:val="28"/>
        </w:rPr>
        <w:t>ьного</w:t>
      </w:r>
      <w:r>
        <w:rPr>
          <w:rFonts w:ascii="Times New Roman" w:hAnsi="Times New Roman" w:cs="Times New Roman"/>
          <w:sz w:val="28"/>
          <w:szCs w:val="28"/>
        </w:rPr>
        <w:t xml:space="preserve"> результата, говорящего об эффективности исследуемого вмешательства, при проведении серийных испытаний.</w:t>
      </w:r>
    </w:p>
    <w:p w14:paraId="2154C86F" w14:textId="2E1F0B2F" w:rsidR="00E6314A" w:rsidRDefault="00E6314A"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Теоретико-методологической основой данн</w:t>
      </w:r>
      <w:r w:rsidR="00240AE8">
        <w:rPr>
          <w:rFonts w:ascii="Times New Roman" w:hAnsi="Times New Roman" w:cs="Times New Roman"/>
          <w:sz w:val="28"/>
          <w:szCs w:val="28"/>
        </w:rPr>
        <w:t xml:space="preserve">ого исследования послужили труды по доказательной медицине, эпидемиологии, статистическому анализу в медицине таких ученых как Роберт и Сюзанна </w:t>
      </w:r>
      <w:proofErr w:type="spellStart"/>
      <w:r w:rsidR="00240AE8">
        <w:rPr>
          <w:rFonts w:ascii="Times New Roman" w:hAnsi="Times New Roman" w:cs="Times New Roman"/>
          <w:sz w:val="28"/>
          <w:szCs w:val="28"/>
        </w:rPr>
        <w:t>Флетчеры</w:t>
      </w:r>
      <w:proofErr w:type="spellEnd"/>
      <w:r w:rsidR="00240AE8">
        <w:rPr>
          <w:rFonts w:ascii="Times New Roman" w:hAnsi="Times New Roman" w:cs="Times New Roman"/>
          <w:sz w:val="28"/>
          <w:szCs w:val="28"/>
        </w:rPr>
        <w:t xml:space="preserve"> и Эдвард Вагнер, В. Власов, </w:t>
      </w:r>
      <w:r w:rsidR="00F67ED7">
        <w:rPr>
          <w:rFonts w:ascii="Times New Roman" w:hAnsi="Times New Roman" w:cs="Times New Roman"/>
          <w:sz w:val="28"/>
          <w:szCs w:val="28"/>
        </w:rPr>
        <w:t xml:space="preserve">С. </w:t>
      </w:r>
      <w:proofErr w:type="spellStart"/>
      <w:r w:rsidR="00F67ED7">
        <w:rPr>
          <w:rFonts w:ascii="Times New Roman" w:hAnsi="Times New Roman" w:cs="Times New Roman"/>
          <w:sz w:val="28"/>
          <w:szCs w:val="28"/>
        </w:rPr>
        <w:t>Гланц</w:t>
      </w:r>
      <w:proofErr w:type="spellEnd"/>
      <w:r w:rsidR="00F67ED7">
        <w:rPr>
          <w:rFonts w:ascii="Times New Roman" w:hAnsi="Times New Roman" w:cs="Times New Roman"/>
          <w:sz w:val="28"/>
          <w:szCs w:val="28"/>
        </w:rPr>
        <w:t>, О. Ребров</w:t>
      </w:r>
      <w:r w:rsidR="001D5F76">
        <w:rPr>
          <w:rFonts w:ascii="Times New Roman" w:hAnsi="Times New Roman" w:cs="Times New Roman"/>
          <w:sz w:val="28"/>
          <w:szCs w:val="28"/>
        </w:rPr>
        <w:t>а</w:t>
      </w:r>
      <w:r w:rsidR="00F67ED7">
        <w:rPr>
          <w:rFonts w:ascii="Times New Roman" w:hAnsi="Times New Roman" w:cs="Times New Roman"/>
          <w:sz w:val="28"/>
          <w:szCs w:val="28"/>
        </w:rPr>
        <w:t xml:space="preserve">, а также публикации Дж. </w:t>
      </w:r>
      <w:proofErr w:type="spellStart"/>
      <w:r w:rsidR="00F67ED7">
        <w:rPr>
          <w:rFonts w:ascii="Times New Roman" w:hAnsi="Times New Roman" w:cs="Times New Roman"/>
          <w:sz w:val="28"/>
          <w:szCs w:val="28"/>
        </w:rPr>
        <w:t>Иоаннидиса</w:t>
      </w:r>
      <w:proofErr w:type="spellEnd"/>
      <w:r w:rsidR="00F67ED7">
        <w:rPr>
          <w:rFonts w:ascii="Times New Roman" w:hAnsi="Times New Roman" w:cs="Times New Roman"/>
          <w:sz w:val="28"/>
          <w:szCs w:val="28"/>
        </w:rPr>
        <w:t xml:space="preserve"> о имеющихся несовершенствах в применении </w:t>
      </w:r>
      <w:r w:rsidR="007D6420">
        <w:rPr>
          <w:rFonts w:ascii="Times New Roman" w:hAnsi="Times New Roman" w:cs="Times New Roman"/>
          <w:sz w:val="28"/>
          <w:szCs w:val="28"/>
        </w:rPr>
        <w:t>научно обоснованных методов оценки эффективности</w:t>
      </w:r>
      <w:r w:rsidR="00F67ED7">
        <w:rPr>
          <w:rFonts w:ascii="Times New Roman" w:hAnsi="Times New Roman" w:cs="Times New Roman"/>
          <w:sz w:val="28"/>
          <w:szCs w:val="28"/>
        </w:rPr>
        <w:t xml:space="preserve"> медицин</w:t>
      </w:r>
      <w:r w:rsidR="007D6420">
        <w:rPr>
          <w:rFonts w:ascii="Times New Roman" w:hAnsi="Times New Roman" w:cs="Times New Roman"/>
          <w:sz w:val="28"/>
          <w:szCs w:val="28"/>
        </w:rPr>
        <w:t>ских вмешательств</w:t>
      </w:r>
      <w:r w:rsidR="00F67ED7">
        <w:rPr>
          <w:rFonts w:ascii="Times New Roman" w:hAnsi="Times New Roman" w:cs="Times New Roman"/>
          <w:sz w:val="28"/>
          <w:szCs w:val="28"/>
        </w:rPr>
        <w:t>.</w:t>
      </w:r>
    </w:p>
    <w:p w14:paraId="0CC3C659" w14:textId="04DF5006" w:rsidR="00240AE8" w:rsidRDefault="008A5D09"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качестве эмпирической базы исследования выбраны регистры клинических испытаний</w:t>
      </w:r>
      <w:r w:rsidR="007D6420">
        <w:rPr>
          <w:rFonts w:ascii="Times New Roman" w:hAnsi="Times New Roman" w:cs="Times New Roman"/>
          <w:sz w:val="28"/>
          <w:szCs w:val="28"/>
        </w:rPr>
        <w:t xml:space="preserve">, </w:t>
      </w:r>
      <w:r>
        <w:rPr>
          <w:rFonts w:ascii="Times New Roman" w:hAnsi="Times New Roman" w:cs="Times New Roman"/>
          <w:sz w:val="28"/>
          <w:szCs w:val="28"/>
        </w:rPr>
        <w:t>публикации о результатах зарегист</w:t>
      </w:r>
      <w:r w:rsidR="00ED5189">
        <w:rPr>
          <w:rFonts w:ascii="Times New Roman" w:hAnsi="Times New Roman" w:cs="Times New Roman"/>
          <w:sz w:val="28"/>
          <w:szCs w:val="28"/>
        </w:rPr>
        <w:t>рированных в регистрах испытаний</w:t>
      </w:r>
      <w:r>
        <w:rPr>
          <w:rFonts w:ascii="Times New Roman" w:hAnsi="Times New Roman" w:cs="Times New Roman"/>
          <w:sz w:val="28"/>
          <w:szCs w:val="28"/>
        </w:rPr>
        <w:t xml:space="preserve"> или же данные о том, что такие результаты не были опубликованы</w:t>
      </w:r>
      <w:r w:rsidR="007D6420">
        <w:rPr>
          <w:rFonts w:ascii="Times New Roman" w:hAnsi="Times New Roman" w:cs="Times New Roman"/>
          <w:sz w:val="28"/>
          <w:szCs w:val="28"/>
        </w:rPr>
        <w:t>, данные о регистрации новых лекарственных препаратов.</w:t>
      </w:r>
    </w:p>
    <w:p w14:paraId="786E738D" w14:textId="3872F613" w:rsidR="00A65D0F" w:rsidRDefault="008A5D09" w:rsidP="00A65D0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качестве гипотезы данного исследования взято предположение, что при проведении </w:t>
      </w:r>
      <w:proofErr w:type="spellStart"/>
      <w:r>
        <w:rPr>
          <w:rFonts w:ascii="Times New Roman" w:hAnsi="Times New Roman" w:cs="Times New Roman"/>
          <w:sz w:val="28"/>
          <w:szCs w:val="28"/>
        </w:rPr>
        <w:t>рандомизирован</w:t>
      </w:r>
      <w:r w:rsidR="00ED39C0">
        <w:rPr>
          <w:rFonts w:ascii="Times New Roman" w:hAnsi="Times New Roman" w:cs="Times New Roman"/>
          <w:sz w:val="28"/>
          <w:szCs w:val="28"/>
        </w:rPr>
        <w:t>ных</w:t>
      </w:r>
      <w:proofErr w:type="spellEnd"/>
      <w:r w:rsidR="00ED39C0">
        <w:rPr>
          <w:rFonts w:ascii="Times New Roman" w:hAnsi="Times New Roman" w:cs="Times New Roman"/>
          <w:sz w:val="28"/>
          <w:szCs w:val="28"/>
        </w:rPr>
        <w:t xml:space="preserve"> клинических испытаний новых препаратов</w:t>
      </w:r>
      <w:r>
        <w:rPr>
          <w:rFonts w:ascii="Times New Roman" w:hAnsi="Times New Roman" w:cs="Times New Roman"/>
          <w:sz w:val="28"/>
          <w:szCs w:val="28"/>
        </w:rPr>
        <w:t xml:space="preserve"> в разных областях медицины, результаты которых не могут быть подвергнуты мета-анализу, </w:t>
      </w:r>
      <w:r w:rsidR="00ED39C0">
        <w:rPr>
          <w:rFonts w:ascii="Times New Roman" w:hAnsi="Times New Roman" w:cs="Times New Roman"/>
          <w:sz w:val="28"/>
          <w:szCs w:val="28"/>
        </w:rPr>
        <w:t xml:space="preserve">данные об эффективности препарата в одной из областей применения могут быть результатом статистической </w:t>
      </w:r>
      <w:r w:rsidR="00ED39C0">
        <w:rPr>
          <w:rFonts w:ascii="Times New Roman" w:hAnsi="Times New Roman" w:cs="Times New Roman"/>
          <w:sz w:val="28"/>
          <w:szCs w:val="28"/>
        </w:rPr>
        <w:lastRenderedPageBreak/>
        <w:t>ошибки первого рода. Подобные данные, представленные независимо от других исследований в серии, не показавших эффективности, могут послужить сильным доказательством для дальнейшего применения препарата в данной области. А также могут стать основой для принятия ошибочных экономических и организационных решений об оплате подобного лечения и о предпочтительном выборе данного лечения по сравнению с лечением другим препаратом или отсутствием лечения.</w:t>
      </w:r>
    </w:p>
    <w:p w14:paraId="4460E124" w14:textId="3185A111" w:rsidR="00A67CD8" w:rsidRPr="00D36F21" w:rsidRDefault="00A67CD8" w:rsidP="00A65D0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Научной новизной исследования является расчет вероятности ложноположительного результата исследования в серии исследований, основанный на заложенных уровнях ошибок первого и второго рода, числе исследований данного препарата, проведенных на данный момент, количестве исследований, показавших эффективность препарата, вне зависимости от медицинской сферы проведения отдельных испытаний препарата.</w:t>
      </w:r>
      <w:r w:rsidR="00D36F21">
        <w:rPr>
          <w:rFonts w:ascii="Times New Roman" w:hAnsi="Times New Roman" w:cs="Times New Roman"/>
          <w:sz w:val="28"/>
          <w:szCs w:val="28"/>
        </w:rPr>
        <w:t xml:space="preserve"> В данной работе были проанализированы 70 исследований, зарегистрированных в регистрах клинических испытаний, проводившихся в связи с изучением пяти препаратов, одобренных </w:t>
      </w:r>
      <w:r w:rsidR="00D36F21">
        <w:rPr>
          <w:rFonts w:ascii="Times New Roman" w:hAnsi="Times New Roman" w:cs="Times New Roman"/>
          <w:sz w:val="28"/>
          <w:szCs w:val="28"/>
          <w:lang w:val="en-US"/>
        </w:rPr>
        <w:t>FDA</w:t>
      </w:r>
      <w:r w:rsidR="00D36F21">
        <w:rPr>
          <w:rFonts w:ascii="Times New Roman" w:hAnsi="Times New Roman" w:cs="Times New Roman"/>
          <w:sz w:val="28"/>
          <w:szCs w:val="28"/>
        </w:rPr>
        <w:t>. Вычислены вероятности ложноположительных результатов среди исследований, показавших статистически значимые различия.</w:t>
      </w:r>
    </w:p>
    <w:p w14:paraId="113FCBE7" w14:textId="11A736DF" w:rsidR="00A67CD8" w:rsidRDefault="00D16860" w:rsidP="00A65D0F">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Практическая значимость работы состоит в формулировании предложений и рекомендаций по учету существующих слабых мест в доказательствах эффективности медицинских вмешательств. Правильный учет и анализ слабых и сильных сторон доказательств критически важен для принятия решений в области организации здравоохранения о закупках и предоставлении лекарственных препаратов, решений об оснащении учреждений здравоохранения теми или иными видами оборудования, принятия решений о включении исследований как профилактических или </w:t>
      </w:r>
      <w:proofErr w:type="spellStart"/>
      <w:r>
        <w:rPr>
          <w:rFonts w:ascii="Times New Roman" w:hAnsi="Times New Roman" w:cs="Times New Roman"/>
          <w:sz w:val="28"/>
          <w:szCs w:val="28"/>
        </w:rPr>
        <w:t>скрининговых</w:t>
      </w:r>
      <w:proofErr w:type="spellEnd"/>
      <w:r>
        <w:rPr>
          <w:rFonts w:ascii="Times New Roman" w:hAnsi="Times New Roman" w:cs="Times New Roman"/>
          <w:sz w:val="28"/>
          <w:szCs w:val="28"/>
        </w:rPr>
        <w:t xml:space="preserve">. </w:t>
      </w:r>
      <w:r w:rsidR="000D5793">
        <w:rPr>
          <w:rFonts w:ascii="Times New Roman" w:hAnsi="Times New Roman" w:cs="Times New Roman"/>
          <w:sz w:val="28"/>
          <w:szCs w:val="28"/>
        </w:rPr>
        <w:t>Именно от таких решений</w:t>
      </w:r>
      <w:r>
        <w:rPr>
          <w:rFonts w:ascii="Times New Roman" w:hAnsi="Times New Roman" w:cs="Times New Roman"/>
          <w:sz w:val="28"/>
          <w:szCs w:val="28"/>
        </w:rPr>
        <w:t xml:space="preserve"> зависит эффективность и рациональность расходования средств </w:t>
      </w:r>
      <w:r w:rsidR="00D87F4D">
        <w:rPr>
          <w:rFonts w:ascii="Times New Roman" w:hAnsi="Times New Roman" w:cs="Times New Roman"/>
          <w:sz w:val="28"/>
          <w:szCs w:val="28"/>
        </w:rPr>
        <w:t xml:space="preserve">здравоохранения. А поскольку ресурсы, в том числе денежные, имеющиеся в распоряжении системы </w:t>
      </w:r>
      <w:r w:rsidR="00D87F4D">
        <w:rPr>
          <w:rFonts w:ascii="Times New Roman" w:hAnsi="Times New Roman" w:cs="Times New Roman"/>
          <w:sz w:val="28"/>
          <w:szCs w:val="28"/>
        </w:rPr>
        <w:lastRenderedPageBreak/>
        <w:t>здравоохранения, всегда ограничены, возможность правильно оценить силу доказательств и избежать трат на лечение, доказательство эффективности которого являются следствием ложноположительного результата, имеет важное организационное и экономическое значение для здравоохранения.</w:t>
      </w:r>
    </w:p>
    <w:p w14:paraId="6F690AAB" w14:textId="77777777" w:rsidR="00A67CD8" w:rsidRDefault="00A67CD8" w:rsidP="00A65D0F">
      <w:pPr>
        <w:spacing w:line="360" w:lineRule="auto"/>
        <w:ind w:firstLine="720"/>
        <w:jc w:val="both"/>
        <w:rPr>
          <w:rFonts w:ascii="Times New Roman" w:hAnsi="Times New Roman" w:cs="Times New Roman"/>
          <w:sz w:val="28"/>
          <w:szCs w:val="28"/>
        </w:rPr>
      </w:pPr>
    </w:p>
    <w:p w14:paraId="297AE554" w14:textId="3D933E15" w:rsidR="008C68AA" w:rsidRDefault="008C68AA" w:rsidP="006E172D">
      <w:pPr>
        <w:pStyle w:val="Heading1"/>
      </w:pPr>
      <w:bookmarkStart w:id="2" w:name="_Toc262419214"/>
      <w:r>
        <w:lastRenderedPageBreak/>
        <w:t xml:space="preserve">Глава 1. Несовершенства в применении </w:t>
      </w:r>
      <w:r w:rsidR="00DF1ACC">
        <w:t xml:space="preserve">научно обоснованных методов в </w:t>
      </w:r>
      <w:r>
        <w:t>доказательной медицин</w:t>
      </w:r>
      <w:r w:rsidR="00DF1ACC">
        <w:t>е</w:t>
      </w:r>
      <w:bookmarkEnd w:id="2"/>
    </w:p>
    <w:p w14:paraId="2F3964A1" w14:textId="42197145" w:rsidR="00524F6B" w:rsidRDefault="008C68AA" w:rsidP="00AB5AEA">
      <w:pPr>
        <w:pStyle w:val="Heading2"/>
      </w:pPr>
      <w:bookmarkStart w:id="3" w:name="_Toc262419215"/>
      <w:r>
        <w:t xml:space="preserve">1.1. </w:t>
      </w:r>
      <w:r w:rsidR="00524F6B">
        <w:t>Публикационное смещение</w:t>
      </w:r>
      <w:bookmarkEnd w:id="3"/>
    </w:p>
    <w:p w14:paraId="13B95215" w14:textId="583597C6" w:rsidR="008C68AA" w:rsidRDefault="008C68AA"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За несколько десятилетий существования доказательной медицины</w:t>
      </w:r>
      <w:r w:rsidR="00E91523">
        <w:rPr>
          <w:rFonts w:ascii="Times New Roman" w:hAnsi="Times New Roman" w:cs="Times New Roman"/>
          <w:sz w:val="28"/>
          <w:szCs w:val="28"/>
        </w:rPr>
        <w:t xml:space="preserve"> как самостоятельного направления науки </w:t>
      </w:r>
      <w:r w:rsidR="00524F6B">
        <w:rPr>
          <w:rFonts w:ascii="Times New Roman" w:hAnsi="Times New Roman" w:cs="Times New Roman"/>
          <w:sz w:val="28"/>
          <w:szCs w:val="28"/>
        </w:rPr>
        <w:t xml:space="preserve">был выявлен ряд несовершенств, которые имеют </w:t>
      </w:r>
      <w:r w:rsidR="00E44DD3">
        <w:rPr>
          <w:rFonts w:ascii="Times New Roman" w:hAnsi="Times New Roman" w:cs="Times New Roman"/>
          <w:sz w:val="28"/>
          <w:szCs w:val="28"/>
        </w:rPr>
        <w:t xml:space="preserve">научно обоснованные </w:t>
      </w:r>
      <w:r w:rsidR="00524F6B">
        <w:rPr>
          <w:rFonts w:ascii="Times New Roman" w:hAnsi="Times New Roman" w:cs="Times New Roman"/>
          <w:sz w:val="28"/>
          <w:szCs w:val="28"/>
        </w:rPr>
        <w:t>методы, применяемые в доказательной медицине</w:t>
      </w:r>
      <w:r w:rsidR="00E44DD3">
        <w:rPr>
          <w:rFonts w:ascii="Times New Roman" w:hAnsi="Times New Roman" w:cs="Times New Roman"/>
          <w:sz w:val="28"/>
          <w:szCs w:val="28"/>
        </w:rPr>
        <w:t xml:space="preserve"> для оценки эффективности вмешательств</w:t>
      </w:r>
      <w:r w:rsidR="00524F6B">
        <w:rPr>
          <w:rFonts w:ascii="Times New Roman" w:hAnsi="Times New Roman" w:cs="Times New Roman"/>
          <w:sz w:val="28"/>
          <w:szCs w:val="28"/>
        </w:rPr>
        <w:t>, и для некоторых из них были предложены решения.</w:t>
      </w:r>
    </w:p>
    <w:p w14:paraId="6BF11DA3" w14:textId="3A46DABE" w:rsidR="008F5CC4" w:rsidRDefault="001253BF"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Публикационное смещение является одним из важных явлений, оказывающих негативное влияние на правильность научных выводов. Это явление наблюдается не только в области доказательной медицины, но и в некоторых других экспериментальных науках. Проблема публикационного смещения состоит в том, что не все исследования, которые проводятся в области медицины и здравоохранения, в итоге оказываются опубликованными и доступными для дальнейшего анализа другими исследователями. Вероятность того, что некое исследование окажется неопубликованным или недоступным для других исследователей, не является случайной, а зависит от природы исследования и его результатов</w:t>
      </w:r>
      <w:r w:rsidR="00B17659">
        <w:rPr>
          <w:rFonts w:ascii="Times New Roman" w:hAnsi="Times New Roman" w:cs="Times New Roman"/>
          <w:sz w:val="28"/>
          <w:szCs w:val="28"/>
        </w:rPr>
        <w:t xml:space="preserve"> </w:t>
      </w:r>
      <w:r w:rsidR="00B17659">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&lt;EndNote&gt;&lt;Cite&gt;&lt;Year&gt;2011&lt;/Year&gt;&lt;RecNum&gt;472&lt;/RecNum&gt;&lt;DisplayText&gt;&lt;style font="Plain Font"&gt;[42]&lt;/style&gt;&lt;/DisplayText&gt;&lt;record&gt;&lt;rec-number&gt;472&lt;/rec-number&gt;&lt;foreign-keys&gt;&lt;key app="EN" db-id="xdr5ff5fo5t5fve5dxa5aap75fd0wtepxtvv"&gt;472&lt;/key&gt;&lt;/foreign-keys&gt;&lt;ref-type name="Book"&gt;6&lt;/ref-type&gt;&lt;contributors&gt;&lt;tertiary-authors&gt;&lt;author&gt;Higgins JPT, Green S&lt;/author&gt;&lt;/tertiary-authors&gt;&lt;/contributors&gt;&lt;titles&gt;&lt;title&gt;Cochrane Handbook for Systematic Reviews of Interventions Version 5.1.0 [updated March 2011]. Available from www.cochrane-handbook.org.&lt;/title&gt;&lt;/titles&gt;&lt;dates&gt;&lt;year&gt;2011&lt;/year&gt;&lt;/dates&gt;&lt;publisher&gt;The Cochrane Collaboration&lt;/publisher&gt;&lt;urls&gt;&lt;related-urls&gt;&lt;url&gt;Available from www.cochrane-handbook.org.&lt;/url&gt;&lt;/related-urls&gt;&lt;/urls&gt;&lt;language&gt;EN&lt;/language&gt;&lt;/record&gt;&lt;/Cite&gt;&lt;/EndNote&gt;</w:instrText>
      </w:r>
      <w:r w:rsidR="00B17659">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42" w:tooltip=", 2011 #472" w:history="1">
        <w:r w:rsidR="008250F3" w:rsidRPr="001216A5">
          <w:rPr>
            <w:rFonts w:ascii="Plain Font" w:hAnsi="Plain Font" w:cs="Times New Roman"/>
            <w:noProof/>
            <w:sz w:val="28"/>
            <w:szCs w:val="28"/>
          </w:rPr>
          <w:t>42</w:t>
        </w:r>
      </w:hyperlink>
      <w:r w:rsidR="001216A5" w:rsidRPr="001216A5">
        <w:rPr>
          <w:rFonts w:ascii="Plain Font" w:hAnsi="Plain Font" w:cs="Times New Roman"/>
          <w:noProof/>
          <w:sz w:val="28"/>
          <w:szCs w:val="28"/>
        </w:rPr>
        <w:t>]</w:t>
      </w:r>
      <w:r w:rsidR="00B17659">
        <w:rPr>
          <w:rFonts w:ascii="Times New Roman" w:hAnsi="Times New Roman" w:cs="Times New Roman"/>
          <w:sz w:val="28"/>
          <w:szCs w:val="28"/>
        </w:rPr>
        <w:fldChar w:fldCharType="end"/>
      </w:r>
      <w:r>
        <w:rPr>
          <w:rFonts w:ascii="Times New Roman" w:hAnsi="Times New Roman" w:cs="Times New Roman"/>
          <w:sz w:val="28"/>
          <w:szCs w:val="28"/>
        </w:rPr>
        <w:t>. Поскольку основным источником информации для медицинского сообщества являются име</w:t>
      </w:r>
      <w:r w:rsidR="00043DC3">
        <w:rPr>
          <w:rFonts w:ascii="Times New Roman" w:hAnsi="Times New Roman" w:cs="Times New Roman"/>
          <w:sz w:val="28"/>
          <w:szCs w:val="28"/>
        </w:rPr>
        <w:t>нно публикации исследований, важно иметь возможность оценить наличие и степень публикационного смещения при сборе информации. Уменьшение публикационного смещения оказывается в интересах всего медицинского сообщества.</w:t>
      </w:r>
    </w:p>
    <w:p w14:paraId="1D120CE4" w14:textId="2179E6FE" w:rsidR="00043DC3" w:rsidRDefault="00B17659"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Публикационное смещение может возникать  в следствие разных причин. Принято выделять несколько типов публикационного смещения </w:t>
      </w:r>
      <w:r>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&lt;EndNote&gt;&lt;Cite&gt;&lt;Year&gt;2011&lt;/Year&gt;&lt;RecNum&gt;472&lt;/RecNum&gt;&lt;DisplayText&gt;&lt;style font="Plain Font"&gt;[42]&lt;/style&gt;&lt;/DisplayText&gt;&lt;record&gt;&lt;rec-number&gt;472&lt;/rec-number&gt;&lt;foreign-keys&gt;&lt;key app="EN" db-id="xdr5ff5fo5t5fve5dxa5aap75fd0wtepxtvv"&gt;472&lt;/key&gt;&lt;/foreign-keys&gt;&lt;ref-type name="Book"&gt;6&lt;/ref-type&gt;&lt;contributors&gt;&lt;tertiary-authors&gt;&lt;author&gt;Higgins JPT, Green S&lt;/author&gt;&lt;/tertiary-authors&gt;&lt;/contributors&gt;&lt;titles&gt;&lt;title&gt;Cochrane Handbook for Systematic Reviews of Interventions Version 5.1.0 [updated March 2011]. Available from www.cochrane-handbook.org.&lt;/title&gt;&lt;/titles&gt;&lt;dates&gt;&lt;year&gt;2011&lt;/year&gt;&lt;/dates&gt;&lt;publisher&gt;The Cochrane Collaboration&lt;/publisher&gt;&lt;urls&gt;&lt;related-urls&gt;&lt;url&gt;Available from www.cochrane-handbook.org.&lt;/url&gt;&lt;/related-urls&gt;&lt;/urls&gt;&lt;language&gt;EN&lt;/language&gt;&lt;/record&gt;&lt;/Cite&gt;&lt;/EndNote&gt;</w:instrText>
      </w:r>
      <w:r>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42" w:tooltip=", 2011 #472" w:history="1">
        <w:r w:rsidR="008250F3" w:rsidRPr="001216A5">
          <w:rPr>
            <w:rFonts w:ascii="Plain Font" w:hAnsi="Plain Font" w:cs="Times New Roman"/>
            <w:noProof/>
            <w:sz w:val="28"/>
            <w:szCs w:val="28"/>
          </w:rPr>
          <w:t>42</w:t>
        </w:r>
      </w:hyperlink>
      <w:r w:rsidR="001216A5" w:rsidRPr="001216A5">
        <w:rPr>
          <w:rFonts w:ascii="Plain Font" w:hAnsi="Plain Font"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w:t>
      </w:r>
    </w:p>
    <w:p w14:paraId="675F3676" w14:textId="18D3A116" w:rsidR="00B17659" w:rsidRDefault="00B17659"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 Смещение на этапе публикации. Будут опубликованы результаты исследования или не будут, может зависеть от результатов этого исследования.</w:t>
      </w:r>
    </w:p>
    <w:p w14:paraId="09D792CD" w14:textId="1FFF58CC" w:rsidR="00B17659" w:rsidRDefault="00B17659"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Смещение во времени публикации. Время, за которое исследование будет полностью завершено, описано и опубликовано, может зависеть от результатов исследования.</w:t>
      </w:r>
    </w:p>
    <w:p w14:paraId="21F3C5FE" w14:textId="5AC5DA75" w:rsidR="00B17659" w:rsidRDefault="00B17659"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Смещение в результате множественных публикаций. От результатов исследования может зависеть, будет ли оно опубликовано однократно или многократно.</w:t>
      </w:r>
    </w:p>
    <w:p w14:paraId="289E44E5" w14:textId="0CEB7854" w:rsidR="00B17659" w:rsidRDefault="00B17659"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006A27D8">
        <w:rPr>
          <w:rFonts w:ascii="Times New Roman" w:hAnsi="Times New Roman" w:cs="Times New Roman"/>
          <w:sz w:val="28"/>
          <w:szCs w:val="28"/>
        </w:rPr>
        <w:t>Смещение из-за места размещения публикации. В зависимости от результатов исследования оно может попадать в журналы и базы данных с разной степенью доступности и цитируемости.</w:t>
      </w:r>
    </w:p>
    <w:p w14:paraId="11588B7A" w14:textId="63676D07" w:rsidR="006A27D8" w:rsidRDefault="006A27D8"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Смещение в результате цитирования. </w:t>
      </w:r>
      <w:r w:rsidR="00226CF7">
        <w:rPr>
          <w:rFonts w:ascii="Times New Roman" w:hAnsi="Times New Roman" w:cs="Times New Roman"/>
          <w:sz w:val="28"/>
          <w:szCs w:val="28"/>
        </w:rPr>
        <w:t>Уровень цитировани</w:t>
      </w:r>
      <w:r w:rsidR="001E4C89">
        <w:rPr>
          <w:rFonts w:ascii="Times New Roman" w:hAnsi="Times New Roman" w:cs="Times New Roman"/>
          <w:sz w:val="28"/>
          <w:szCs w:val="28"/>
        </w:rPr>
        <w:t>я</w:t>
      </w:r>
      <w:r w:rsidR="00226CF7">
        <w:rPr>
          <w:rFonts w:ascii="Times New Roman" w:hAnsi="Times New Roman" w:cs="Times New Roman"/>
          <w:sz w:val="28"/>
          <w:szCs w:val="28"/>
        </w:rPr>
        <w:t xml:space="preserve"> исследования зависит от результатов исследования.</w:t>
      </w:r>
    </w:p>
    <w:p w14:paraId="2072DFEB" w14:textId="02A376AC" w:rsidR="00226CF7" w:rsidRDefault="00226CF7"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6. Языковое смещение. Публикация исследования на определенных языках может зависеть от результатов, показанных в исследовании.</w:t>
      </w:r>
    </w:p>
    <w:p w14:paraId="322CFAEF" w14:textId="68BD2AAC" w:rsidR="00226CF7" w:rsidRDefault="00226CF7"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7. Смещение в сообщении исходов. Избирательное сообщение одних исходов и умалчивание о других исходах может зависеть от результатов, полученных по тем и другим исходам в исследовании.</w:t>
      </w:r>
    </w:p>
    <w:p w14:paraId="27419246" w14:textId="369A517A" w:rsidR="007A7C7A" w:rsidRDefault="007A7C7A"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Причина появления публикационных смещений разных типов состоит в том, что «положительный» результат исследования, то есть данные, доказывающие, что исследуемое вмешательство оказывает какой-то</w:t>
      </w:r>
      <w:r w:rsidR="00E05E8B">
        <w:rPr>
          <w:rFonts w:ascii="Times New Roman" w:hAnsi="Times New Roman" w:cs="Times New Roman"/>
          <w:sz w:val="28"/>
          <w:szCs w:val="28"/>
        </w:rPr>
        <w:t xml:space="preserve"> статистически значимый</w:t>
      </w:r>
      <w:r>
        <w:rPr>
          <w:rFonts w:ascii="Times New Roman" w:hAnsi="Times New Roman" w:cs="Times New Roman"/>
          <w:sz w:val="28"/>
          <w:szCs w:val="28"/>
        </w:rPr>
        <w:t xml:space="preserve"> эффект, рассматривается исследователями, редакторами, издателями и читателями научной литературы как более значимый по сравнению с «отрицательным» результатом. В связи с этим исследования, показывающие статистически значимый «положительный» результат имеют больше шансов быть опубликованными по сравнению с </w:t>
      </w:r>
      <w:r>
        <w:rPr>
          <w:rFonts w:ascii="Times New Roman" w:hAnsi="Times New Roman" w:cs="Times New Roman"/>
          <w:sz w:val="28"/>
          <w:szCs w:val="28"/>
        </w:rPr>
        <w:lastRenderedPageBreak/>
        <w:t>исследованиями, показывающими, что эффекта вмешательства не обнаружено. Также исследования, доказывающие эффективность вмешательства, публикуются быстрее, у них больше вероятность быть опубл</w:t>
      </w:r>
      <w:r w:rsidR="0098562A">
        <w:rPr>
          <w:rFonts w:ascii="Times New Roman" w:hAnsi="Times New Roman" w:cs="Times New Roman"/>
          <w:sz w:val="28"/>
          <w:szCs w:val="28"/>
        </w:rPr>
        <w:t>икованными на английском языке и в более авторитетном журнале. Кроме того исследования с «положительным» результатом чаще публикуются повторно по сравнению с исследованиями об отсутствии значимого эффекта. А поскольку доказанное наличие статистически значимого результата кажется исследователям более весомым, чем отсутствие статистически значимого результата, то и цитируют такие исследования чаще</w:t>
      </w:r>
      <w:r w:rsidR="00203F39">
        <w:rPr>
          <w:rFonts w:ascii="Times New Roman" w:hAnsi="Times New Roman" w:cs="Times New Roman"/>
          <w:sz w:val="28"/>
          <w:szCs w:val="28"/>
        </w:rPr>
        <w:t xml:space="preserve"> </w:t>
      </w:r>
      <w:r w:rsidR="0098562A">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&lt;EndNote&gt;&lt;Cite&gt;&lt;Year&gt;2011&lt;/Year&gt;&lt;RecNum&gt;472&lt;/RecNum&gt;&lt;DisplayText&gt;&lt;style font="Plain Font"&gt;[42]&lt;/style&gt;&lt;/DisplayText&gt;&lt;record&gt;&lt;rec-number&gt;472&lt;/rec-number&gt;&lt;foreign-keys&gt;&lt;key app="EN" db-id="xdr5ff5fo5t5fve5dxa5aap75fd0wtepxtvv"&gt;472&lt;/key&gt;&lt;/foreign-keys&gt;&lt;ref-type name="Book"&gt;6&lt;/ref-type&gt;&lt;contributors&gt;&lt;tertiary-authors&gt;&lt;author&gt;Higgins JPT, Green S&lt;/author&gt;&lt;/tertiary-authors&gt;&lt;/contributors&gt;&lt;titles&gt;&lt;title&gt;Cochrane Handbook for Systematic Reviews of Interventions Version 5.1.0 [updated March 2011]. Available from www.cochrane-handbook.org.&lt;/title&gt;&lt;/titles&gt;&lt;dates&gt;&lt;year&gt;2011&lt;/year&gt;&lt;/dates&gt;&lt;publisher&gt;The Cochrane Collaboration&lt;/publisher&gt;&lt;urls&gt;&lt;related-urls&gt;&lt;url&gt;Available from www.cochrane-handbook.org.&lt;/url&gt;&lt;/related-urls&gt;&lt;/urls&gt;&lt;language&gt;EN&lt;/language&gt;&lt;/record&gt;&lt;/Cite&gt;&lt;/EndNote&gt;</w:instrText>
      </w:r>
      <w:r w:rsidR="0098562A">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42" w:tooltip=", 2011 #472" w:history="1">
        <w:r w:rsidR="008250F3" w:rsidRPr="001216A5">
          <w:rPr>
            <w:rFonts w:ascii="Plain Font" w:hAnsi="Plain Font" w:cs="Times New Roman"/>
            <w:noProof/>
            <w:sz w:val="28"/>
            <w:szCs w:val="28"/>
          </w:rPr>
          <w:t>42</w:t>
        </w:r>
      </w:hyperlink>
      <w:r w:rsidR="001216A5" w:rsidRPr="001216A5">
        <w:rPr>
          <w:rFonts w:ascii="Plain Font" w:hAnsi="Plain Font" w:cs="Times New Roman"/>
          <w:noProof/>
          <w:sz w:val="28"/>
          <w:szCs w:val="28"/>
        </w:rPr>
        <w:t>]</w:t>
      </w:r>
      <w:r w:rsidR="0098562A">
        <w:rPr>
          <w:rFonts w:ascii="Times New Roman" w:hAnsi="Times New Roman" w:cs="Times New Roman"/>
          <w:sz w:val="28"/>
          <w:szCs w:val="28"/>
        </w:rPr>
        <w:fldChar w:fldCharType="end"/>
      </w:r>
      <w:r w:rsidR="0098562A">
        <w:rPr>
          <w:rFonts w:ascii="Times New Roman" w:hAnsi="Times New Roman" w:cs="Times New Roman"/>
          <w:sz w:val="28"/>
          <w:szCs w:val="28"/>
        </w:rPr>
        <w:t>.</w:t>
      </w:r>
    </w:p>
    <w:p w14:paraId="2816E3DA" w14:textId="345DD846" w:rsidR="0098562A" w:rsidRDefault="006700CA"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Публикационное смещение может иметь большое значение для систематических обзоров и мета-анализов</w:t>
      </w:r>
      <w:r w:rsidR="00203F39">
        <w:rPr>
          <w:rFonts w:ascii="Times New Roman" w:hAnsi="Times New Roman" w:cs="Times New Roman"/>
          <w:sz w:val="28"/>
          <w:szCs w:val="28"/>
        </w:rPr>
        <w:t xml:space="preserve"> </w:t>
      </w:r>
      <w:r w:rsidR="00A76943">
        <w:rPr>
          <w:rFonts w:ascii="Times New Roman" w:hAnsi="Times New Roman" w:cs="Times New Roman"/>
          <w:sz w:val="28"/>
          <w:szCs w:val="28"/>
        </w:rPr>
        <w:fldChar w:fldCharType="begin"/>
      </w:r>
      <w:r w:rsidR="00AF0481">
        <w:rPr>
          <w:rFonts w:ascii="Times New Roman" w:hAnsi="Times New Roman" w:cs="Times New Roman"/>
          <w:sz w:val="28"/>
          <w:szCs w:val="28"/>
        </w:rPr>
        <w:instrText xml:space="preserve"> ADDIN EN.CITE &lt;EndNote&gt;&lt;Cite&gt;&lt;Author&gt;Реброва&lt;/Author&gt;&lt;Year&gt;2002&lt;/Year&gt;&lt;RecNum&gt;475&lt;/RecNum&gt;&lt;DisplayText&gt;&lt;style font="Plain Font"&gt;[10]&lt;/style&gt;&lt;/DisplayText&gt;&lt;record&gt;&lt;rec-number&gt;475&lt;/rec-number&gt;&lt;foreign-keys&gt;&lt;key app="EN" db-id="xdr5ff5fo5t5fve5dxa5aap75fd0wtepxtvv"&gt;475&lt;/key&gt;&lt;/foreign-keys&gt;&lt;ref-type name="Book"&gt;6&lt;/ref-type&gt;&lt;contributors&gt;&lt;authors&gt;&lt;author&gt;Реброва, О.Ю.&lt;/author&gt;&lt;/authors&gt;&lt;/contributors&gt;&lt;titles&gt;&lt;title&gt;Статистический анализ медицинских данных. Применение пакета прикладных программ STATISTICA.&lt;/title&gt;&lt;/titles&gt;&lt;pages&gt;312 с.&lt;/pages&gt;&lt;dates&gt;&lt;year&gt;2002&lt;/year&gt;&lt;/dates&gt;&lt;pub-location&gt;Москва&lt;/pub-location&gt;&lt;publisher&gt;Медиа Сфера&lt;/publisher&gt;&lt;urls&gt;&lt;/urls&gt;&lt;language&gt;RU&lt;/language&gt;&lt;/record&gt;&lt;/Cite&gt;&lt;/EndNote&gt;</w:instrText>
      </w:r>
      <w:r w:rsidR="00A76943">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10</w:t>
        </w:r>
      </w:hyperlink>
      <w:r w:rsidR="0046300D" w:rsidRPr="0046300D">
        <w:rPr>
          <w:rFonts w:ascii="Plain Font" w:hAnsi="Plain Font" w:cs="Times New Roman"/>
          <w:noProof/>
          <w:sz w:val="28"/>
          <w:szCs w:val="28"/>
        </w:rPr>
        <w:t>]</w:t>
      </w:r>
      <w:r w:rsidR="00A76943">
        <w:rPr>
          <w:rFonts w:ascii="Times New Roman" w:hAnsi="Times New Roman" w:cs="Times New Roman"/>
          <w:sz w:val="28"/>
          <w:szCs w:val="28"/>
        </w:rPr>
        <w:fldChar w:fldCharType="end"/>
      </w:r>
      <w:r>
        <w:rPr>
          <w:rFonts w:ascii="Times New Roman" w:hAnsi="Times New Roman" w:cs="Times New Roman"/>
          <w:sz w:val="28"/>
          <w:szCs w:val="28"/>
        </w:rPr>
        <w:t xml:space="preserve">. Создание систематических обзоров с мета-анализами призвано обобщить результаты всех исследований, проведенных в какой-то сфере (это может быть отдельное вмешательство или несколько вмешательств при каком-то состоянии). Подобное обобщение результатов многих исследований с применением статистических методов позволяет нивелировать случайные и некоторые систематические ошибки, присутствующие в отдельных исследованиях, и с помощью вычислений приблизиться к истинному результату о размере эффекта вмешательства. Но при наличии публикационного смещения может сложиться ситуация, когда исследователю, проводящему мета-анализ, будут доступны исследования, показывающие </w:t>
      </w:r>
      <w:r w:rsidR="000432C0">
        <w:rPr>
          <w:rFonts w:ascii="Times New Roman" w:hAnsi="Times New Roman" w:cs="Times New Roman"/>
          <w:sz w:val="28"/>
          <w:szCs w:val="28"/>
        </w:rPr>
        <w:t xml:space="preserve">наличие эффекта, и не доступны исследования, показывающие отсутствие эффекта. Результат такого мета-анализа будет сдвинут в сторону большего размера эффекта, что </w:t>
      </w:r>
      <w:r w:rsidR="001E4C89">
        <w:rPr>
          <w:rFonts w:ascii="Times New Roman" w:hAnsi="Times New Roman" w:cs="Times New Roman"/>
          <w:sz w:val="28"/>
          <w:szCs w:val="28"/>
        </w:rPr>
        <w:t xml:space="preserve">приведет к </w:t>
      </w:r>
      <w:r w:rsidR="000432C0">
        <w:rPr>
          <w:rFonts w:ascii="Times New Roman" w:hAnsi="Times New Roman" w:cs="Times New Roman"/>
          <w:sz w:val="28"/>
          <w:szCs w:val="28"/>
        </w:rPr>
        <w:t>ошибоч</w:t>
      </w:r>
      <w:r w:rsidR="001E4C89">
        <w:rPr>
          <w:rFonts w:ascii="Times New Roman" w:hAnsi="Times New Roman" w:cs="Times New Roman"/>
          <w:sz w:val="28"/>
          <w:szCs w:val="28"/>
        </w:rPr>
        <w:t>ным выводам.</w:t>
      </w:r>
    </w:p>
    <w:p w14:paraId="1AC8FB2B" w14:textId="2A814926" w:rsidR="006F39F1" w:rsidRDefault="006F39F1"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Из-за возможного искажения общей картины в результате публикационного смещения, а также в силу того, что любое исследование на людях несет в себе определенный риск и возможный вред для участников, вопрос публикации результатов исследов</w:t>
      </w:r>
      <w:r w:rsidR="00833990">
        <w:rPr>
          <w:rFonts w:ascii="Times New Roman" w:hAnsi="Times New Roman" w:cs="Times New Roman"/>
          <w:sz w:val="28"/>
          <w:szCs w:val="28"/>
        </w:rPr>
        <w:t xml:space="preserve">ания имеет </w:t>
      </w:r>
      <w:r w:rsidR="00833990">
        <w:rPr>
          <w:rFonts w:ascii="Times New Roman" w:hAnsi="Times New Roman" w:cs="Times New Roman"/>
          <w:sz w:val="28"/>
          <w:szCs w:val="28"/>
        </w:rPr>
        <w:lastRenderedPageBreak/>
        <w:t>этический аспект</w:t>
      </w:r>
      <w:r w:rsidR="00481C87">
        <w:rPr>
          <w:rFonts w:ascii="Times New Roman" w:hAnsi="Times New Roman" w:cs="Times New Roman"/>
          <w:sz w:val="28"/>
          <w:szCs w:val="28"/>
        </w:rPr>
        <w:t xml:space="preserve"> </w:t>
      </w:r>
      <w:r w:rsidR="00481C87">
        <w:rPr>
          <w:rFonts w:ascii="Times New Roman" w:hAnsi="Times New Roman" w:cs="Times New Roman"/>
          <w:sz w:val="28"/>
          <w:szCs w:val="28"/>
        </w:rPr>
        <w:fldChar w:fldCharType="begin"/>
      </w:r>
      <w:r w:rsidR="00AF0481">
        <w:rPr>
          <w:rFonts w:ascii="Times New Roman" w:hAnsi="Times New Roman" w:cs="Times New Roman"/>
          <w:sz w:val="28"/>
          <w:szCs w:val="28"/>
        </w:rPr>
        <w:instrText xml:space="preserve"> ADDIN EN.CITE &lt;EndNote&gt;&lt;Cite&gt;&lt;Author&gt;Корнышева Е.А.&lt;/Author&gt;&lt;Year&gt;2009&lt;/Year&gt;&lt;RecNum&gt;473&lt;/RecNum&gt;&lt;DisplayText&gt;&lt;style font="Plain Font"&gt;[5; 9]&lt;/style&gt;&lt;/DisplayText&gt;&lt;record&gt;&lt;rec-number&gt;473&lt;/rec-number&gt;&lt;foreign-keys&gt;&lt;key app="EN" db-id="xdr5ff5fo5t5fve5dxa5aap75fd0wtepxtvv"&gt;473&lt;/key&gt;&lt;/foreign-keys&gt;&lt;ref-type name="Book"&gt;6&lt;/ref-type&gt;&lt;contributors&gt;&lt;authors&gt;&lt;author&gt;Корнышева Е.А.,&lt;/author&gt;&lt;author&gt;Платонов Д.Ю.,&lt;/author&gt;&lt;author&gt;Родионов А.А.,&lt;/author&gt;&lt;author&gt;Шабашов А.Е.,&lt;/author&gt;&lt;/authors&gt;&lt;/contributors&gt;&lt;titles&gt;&lt;title&gt;Эпидемиология и статистика как инструменты доказательной медицины&lt;/title&gt;&lt;/titles&gt;&lt;pages&gt;80 с.&lt;/pages&gt;&lt;edition&gt;Издание второе исправленное и дополненное&lt;/edition&gt;&lt;dates&gt;&lt;year&gt;2009&lt;/year&gt;&lt;/dates&gt;&lt;pub-location&gt;Тверь. &lt;/pub-location&gt;&lt;urls&gt;&lt;/urls&gt;&lt;language&gt;RU&lt;/language&gt;&lt;/record&gt;&lt;/Cite&gt;&lt;Cite&gt;&lt;Author&gt;Власов&lt;/Author&gt;&lt;Year&gt;2004&lt;/Year&gt;&lt;RecNum&gt;474&lt;/RecNum&gt;&lt;record&gt;&lt;rec-number&gt;474&lt;/rec-number&gt;&lt;foreign-keys&gt;&lt;key app="EN" db-id="xdr5ff5fo5t5fve5dxa5aap75fd0wtepxtvv"&gt;474&lt;/key&gt;&lt;/foreign-keys&gt;&lt;ref-type name="Book"&gt;6&lt;/ref-type&gt;&lt;contributors&gt;&lt;authors&gt;&lt;author&gt;Власов, В.В.&lt;/author&gt;&lt;/authors&gt;&lt;/contributors&gt;&lt;titles&gt;&lt;title&gt;Эпидемиология&lt;/title&gt;&lt;/titles&gt;&lt;pages&gt;462 с.&lt;/pages&gt;&lt;dates&gt;&lt;year&gt;2004&lt;/year&gt;&lt;/dates&gt;&lt;pub-location&gt;Москва&lt;/pub-location&gt;&lt;publisher&gt;Издательский дом &amp;quot;ГЭОТАР-МЕД&amp;quot;&lt;/publisher&gt;&lt;urls&gt;&lt;/urls&gt;&lt;language&gt;RU&lt;/language&gt;&lt;/record&gt;&lt;/Cite&gt;&lt;/EndNote&gt;</w:instrText>
      </w:r>
      <w:r w:rsidR="00481C87">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5</w:t>
        </w:r>
      </w:hyperlink>
      <w:r w:rsidR="0046300D" w:rsidRPr="0046300D">
        <w:rPr>
          <w:rFonts w:ascii="Plain Font" w:hAnsi="Plain Font" w:cs="Times New Roman"/>
          <w:noProof/>
          <w:sz w:val="28"/>
          <w:szCs w:val="28"/>
        </w:rPr>
        <w:t xml:space="preserve">; </w:t>
      </w:r>
      <w:hyperlink w:history="1">
        <w:r w:rsidR="008250F3" w:rsidRPr="0046300D">
          <w:rPr>
            <w:rFonts w:ascii="Plain Font" w:hAnsi="Plain Font" w:cs="Times New Roman"/>
            <w:noProof/>
            <w:sz w:val="28"/>
            <w:szCs w:val="28"/>
          </w:rPr>
          <w:t>9</w:t>
        </w:r>
      </w:hyperlink>
      <w:r w:rsidR="0046300D" w:rsidRPr="0046300D">
        <w:rPr>
          <w:rFonts w:ascii="Plain Font" w:hAnsi="Plain Font" w:cs="Times New Roman"/>
          <w:noProof/>
          <w:sz w:val="28"/>
          <w:szCs w:val="28"/>
        </w:rPr>
        <w:t>]</w:t>
      </w:r>
      <w:r w:rsidR="00481C87">
        <w:rPr>
          <w:rFonts w:ascii="Times New Roman" w:hAnsi="Times New Roman" w:cs="Times New Roman"/>
          <w:sz w:val="28"/>
          <w:szCs w:val="28"/>
        </w:rPr>
        <w:fldChar w:fldCharType="end"/>
      </w:r>
      <w:r w:rsidR="00833990">
        <w:rPr>
          <w:rFonts w:ascii="Times New Roman" w:hAnsi="Times New Roman" w:cs="Times New Roman"/>
          <w:sz w:val="28"/>
          <w:szCs w:val="28"/>
        </w:rPr>
        <w:t>. Н</w:t>
      </w:r>
      <w:r>
        <w:rPr>
          <w:rFonts w:ascii="Times New Roman" w:hAnsi="Times New Roman" w:cs="Times New Roman"/>
          <w:sz w:val="28"/>
          <w:szCs w:val="28"/>
        </w:rPr>
        <w:t xml:space="preserve">аучное медицинское сообщество сходится в том, что должны публиковаться результаты всех клинических испытаний. </w:t>
      </w:r>
      <w:r w:rsidR="00833990">
        <w:rPr>
          <w:rFonts w:ascii="Times New Roman" w:hAnsi="Times New Roman" w:cs="Times New Roman"/>
          <w:sz w:val="28"/>
          <w:szCs w:val="28"/>
        </w:rPr>
        <w:t xml:space="preserve">Однако на практике исследователи не всегда выполняют свои обязательства по публикации исследований, не всегда публикуют результаты в полном объеме, поэтому возникает необходимость в механизмах, которые бы противодействовали бы публикационному смещение или давали бы возможность оценить наличие такого смещения и </w:t>
      </w:r>
      <w:r w:rsidR="00FC057A">
        <w:rPr>
          <w:rFonts w:ascii="Times New Roman" w:hAnsi="Times New Roman" w:cs="Times New Roman"/>
          <w:sz w:val="28"/>
          <w:szCs w:val="28"/>
        </w:rPr>
        <w:t>степень</w:t>
      </w:r>
      <w:r w:rsidR="00833990">
        <w:rPr>
          <w:rFonts w:ascii="Times New Roman" w:hAnsi="Times New Roman" w:cs="Times New Roman"/>
          <w:sz w:val="28"/>
          <w:szCs w:val="28"/>
        </w:rPr>
        <w:t xml:space="preserve"> его выраженность.</w:t>
      </w:r>
    </w:p>
    <w:p w14:paraId="01310FCE" w14:textId="225AB0B9" w:rsidR="004B49E3" w:rsidRDefault="004B49E3"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качестве одного из способов для оценки публикационного смещения используется создание воронкообразного графика. </w:t>
      </w:r>
      <w:r w:rsidR="00C23E73">
        <w:rPr>
          <w:rFonts w:ascii="Times New Roman" w:hAnsi="Times New Roman" w:cs="Times New Roman"/>
          <w:sz w:val="28"/>
          <w:szCs w:val="28"/>
        </w:rPr>
        <w:t xml:space="preserve">Воронкообразный график представляет собой </w:t>
      </w:r>
      <w:r w:rsidR="0053707A">
        <w:rPr>
          <w:rFonts w:ascii="Times New Roman" w:hAnsi="Times New Roman" w:cs="Times New Roman"/>
          <w:sz w:val="28"/>
          <w:szCs w:val="28"/>
        </w:rPr>
        <w:t xml:space="preserve">простую точечную диаграмму по одной из осей которой отложен размер эффекта, показанный в отдельных исследованиях, а по другой оси указан размер исследования или его точность. Обычно эффект </w:t>
      </w:r>
      <w:r w:rsidR="006E00F6">
        <w:rPr>
          <w:rFonts w:ascii="Times New Roman" w:hAnsi="Times New Roman" w:cs="Times New Roman"/>
          <w:sz w:val="28"/>
          <w:szCs w:val="28"/>
        </w:rPr>
        <w:t>откладывается</w:t>
      </w:r>
      <w:r w:rsidR="0053707A">
        <w:rPr>
          <w:rFonts w:ascii="Times New Roman" w:hAnsi="Times New Roman" w:cs="Times New Roman"/>
          <w:sz w:val="28"/>
          <w:szCs w:val="28"/>
        </w:rPr>
        <w:t xml:space="preserve"> по горизонтальной оси, а мера величины исследования по вертикальной оси. Поскольку точность исследования (в качестве ее меры может быть взята дисперсия или стандартная ошибка) должна повышаться по мере увеличения размера исследования, то можно отмерять размер исследования его точностью. Кроме того по мере увеличения размера исследования, оценка имеющегося эффекта от исследуемого вмешательства должна становиться точнее.  А оценка эффекта в более мелких исследованиях должна быть разбросана шире друг относительно друга. Таким образом в нижней части диаграммы находятся точки, обозначающие небольшие исследования, достаточно далеко разбросанные. В верхней части диаграммы отмечены более крупные исследования, чьи точки лежат более кучно. Итоговый график похож на перевернутую воронку </w:t>
      </w:r>
      <w:r w:rsidR="0053707A">
        <w:rPr>
          <w:rFonts w:ascii="Times New Roman" w:hAnsi="Times New Roman" w:cs="Times New Roman"/>
          <w:sz w:val="28"/>
          <w:szCs w:val="28"/>
        </w:rPr>
        <w:fldChar w:fldCharType="begin">
          <w:fldData xml:space="preserve">PEVuZE5vdGU+PENpdGU+PFllYXI+MjAxMTwvWWVhcj48UmVjTnVtPjQ3MjwvUmVjTnVtPjxEaXNw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bHQtcGVyaW9kaWNhbD48cGFnZXM+ZDQwMDI8L3BhZ2VzPjx2b2x1bWU+MzQzPC92b2x1bWU+PGtl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PEVuZE5vdGU+PENpdGU+PFllYXI+MjAxMTwvWWVhcj48UmVjTnVtPjQ3MjwvUmVjTnVtPjxEaXNw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bHQtcGVyaW9kaWNhbD48cGFnZXM+ZDQwMDI8L3BhZ2VzPjx2b2x1bWU+MzQzPC92b2x1bWU+PGtl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sidR="0053707A">
        <w:rPr>
          <w:rFonts w:ascii="Times New Roman" w:hAnsi="Times New Roman" w:cs="Times New Roman"/>
          <w:sz w:val="28"/>
          <w:szCs w:val="28"/>
        </w:rPr>
      </w:r>
      <w:r w:rsidR="0053707A">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6" w:tooltip="Sterne, 2011 #478" w:history="1">
        <w:r w:rsidR="008250F3" w:rsidRPr="001216A5">
          <w:rPr>
            <w:rFonts w:ascii="Plain Font" w:hAnsi="Plain Font" w:cs="Times New Roman"/>
            <w:noProof/>
            <w:sz w:val="28"/>
            <w:szCs w:val="28"/>
          </w:rPr>
          <w:t>36</w:t>
        </w:r>
      </w:hyperlink>
      <w:r w:rsidR="001216A5" w:rsidRPr="001216A5">
        <w:rPr>
          <w:rFonts w:ascii="Plain Font" w:hAnsi="Plain Font" w:cs="Times New Roman"/>
          <w:noProof/>
          <w:sz w:val="28"/>
          <w:szCs w:val="28"/>
        </w:rPr>
        <w:t xml:space="preserve">; </w:t>
      </w:r>
      <w:hyperlink w:anchor="_ENREF_42" w:tooltip=", 2011 #472" w:history="1">
        <w:r w:rsidR="008250F3" w:rsidRPr="001216A5">
          <w:rPr>
            <w:rFonts w:ascii="Plain Font" w:hAnsi="Plain Font" w:cs="Times New Roman"/>
            <w:noProof/>
            <w:sz w:val="28"/>
            <w:szCs w:val="28"/>
          </w:rPr>
          <w:t>42</w:t>
        </w:r>
      </w:hyperlink>
      <w:r w:rsidR="001216A5" w:rsidRPr="001216A5">
        <w:rPr>
          <w:rFonts w:ascii="Plain Font" w:hAnsi="Plain Font" w:cs="Times New Roman"/>
          <w:noProof/>
          <w:sz w:val="28"/>
          <w:szCs w:val="28"/>
        </w:rPr>
        <w:t>]</w:t>
      </w:r>
      <w:r w:rsidR="0053707A">
        <w:rPr>
          <w:rFonts w:ascii="Times New Roman" w:hAnsi="Times New Roman" w:cs="Times New Roman"/>
          <w:sz w:val="28"/>
          <w:szCs w:val="28"/>
        </w:rPr>
        <w:fldChar w:fldCharType="end"/>
      </w:r>
      <w:r w:rsidR="0053707A">
        <w:rPr>
          <w:rFonts w:ascii="Times New Roman" w:hAnsi="Times New Roman" w:cs="Times New Roman"/>
          <w:sz w:val="28"/>
          <w:szCs w:val="28"/>
        </w:rPr>
        <w:t xml:space="preserve">. </w:t>
      </w:r>
    </w:p>
    <w:p w14:paraId="54204225" w14:textId="470527FA" w:rsidR="0053707A" w:rsidRDefault="00831243"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имеющегося публикационного смещения, причиной которого являются обнаруженные результаты исследования, часть точек, которые должны были бы быть на диаграмме, будут отсутствовать. И весь </w:t>
      </w:r>
      <w:r>
        <w:rPr>
          <w:rFonts w:ascii="Times New Roman" w:hAnsi="Times New Roman" w:cs="Times New Roman"/>
          <w:sz w:val="28"/>
          <w:szCs w:val="28"/>
        </w:rPr>
        <w:lastRenderedPageBreak/>
        <w:t xml:space="preserve">график приобретет асимметричный вид. </w:t>
      </w:r>
      <w:r w:rsidR="000E1D36">
        <w:rPr>
          <w:rFonts w:ascii="Times New Roman" w:hAnsi="Times New Roman" w:cs="Times New Roman"/>
          <w:sz w:val="28"/>
          <w:szCs w:val="28"/>
        </w:rPr>
        <w:t>Обычно асимметричность графика возникает за счет отсутствия части малых по размеру (или точности) исследований.</w:t>
      </w:r>
    </w:p>
    <w:p w14:paraId="2BDB7212" w14:textId="379E38AA" w:rsidR="000E1D36" w:rsidRDefault="000E1D36"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Хотя этот метод и позволил обнаружить значительные смещения и выявить несовершенства в проведенных мета-анализах, сам он также име</w:t>
      </w:r>
      <w:r w:rsidR="006B3C81">
        <w:rPr>
          <w:rFonts w:ascii="Times New Roman" w:hAnsi="Times New Roman" w:cs="Times New Roman"/>
          <w:sz w:val="28"/>
          <w:szCs w:val="28"/>
        </w:rPr>
        <w:t>ет ряд ограничений. П</w:t>
      </w:r>
      <w:r>
        <w:rPr>
          <w:rFonts w:ascii="Times New Roman" w:hAnsi="Times New Roman" w:cs="Times New Roman"/>
          <w:sz w:val="28"/>
          <w:szCs w:val="28"/>
        </w:rPr>
        <w:t>убликационное смещение разных типов (в том числе смещение из-за времени и места публикации) является только одной из возможных причин асимметричности воронкообразного графика. Кроме него причиной асимметричности могут быть ошибки в дизайне исследований, что чаще встречается в небольших исследованиях, ошибки анализа результата или даже подлог результатов. В некоторых случаях асимметрия является результатом различия в популяциях, исследованных в малых и в больших исследованиях. Небольшие по размеру исследования могли проводиться на пациентах с более тяжелой формой заболевания, в которых ожидаемо размер эффекта будет больше, чем среди пациентов с менее выраженными проявлениями болезни.</w:t>
      </w:r>
      <w:r w:rsidR="0091656F">
        <w:rPr>
          <w:rFonts w:ascii="Times New Roman" w:hAnsi="Times New Roman" w:cs="Times New Roman"/>
          <w:sz w:val="28"/>
          <w:szCs w:val="28"/>
        </w:rPr>
        <w:t xml:space="preserve"> </w:t>
      </w:r>
      <w:r w:rsidR="00B91934">
        <w:rPr>
          <w:rFonts w:ascii="Times New Roman" w:hAnsi="Times New Roman" w:cs="Times New Roman"/>
          <w:sz w:val="28"/>
          <w:szCs w:val="28"/>
        </w:rPr>
        <w:t>Для некоторых статистических показателей, например отношения рисков, ожидаема некоторая асимметрия, поскольку их параметры соотносятся со стандартной ошибкой. Также асимметрия может быть результатом случайности, особенно, если количество исследований, включенных в</w:t>
      </w:r>
      <w:r w:rsidR="006B3C81">
        <w:rPr>
          <w:rFonts w:ascii="Times New Roman" w:hAnsi="Times New Roman" w:cs="Times New Roman"/>
          <w:sz w:val="28"/>
          <w:szCs w:val="28"/>
        </w:rPr>
        <w:t xml:space="preserve"> мета-анализ невелико, поэтому проверку воронкообразным графиком имеет смысл проводить</w:t>
      </w:r>
      <w:r w:rsidR="00CB222C">
        <w:rPr>
          <w:rFonts w:ascii="Times New Roman" w:hAnsi="Times New Roman" w:cs="Times New Roman"/>
          <w:sz w:val="28"/>
          <w:szCs w:val="28"/>
        </w:rPr>
        <w:t>,</w:t>
      </w:r>
      <w:r w:rsidR="006B3C81">
        <w:rPr>
          <w:rFonts w:ascii="Times New Roman" w:hAnsi="Times New Roman" w:cs="Times New Roman"/>
          <w:sz w:val="28"/>
          <w:szCs w:val="28"/>
        </w:rPr>
        <w:t xml:space="preserve"> только если в анализ включено не менее десяти разных исследований</w:t>
      </w:r>
      <w:r w:rsidR="00F453B7">
        <w:rPr>
          <w:rFonts w:ascii="Times New Roman" w:hAnsi="Times New Roman" w:cs="Times New Roman"/>
          <w:sz w:val="28"/>
          <w:szCs w:val="28"/>
        </w:rPr>
        <w:t xml:space="preserve"> </w:t>
      </w:r>
      <w:r w:rsidR="00F453B7">
        <w:rPr>
          <w:rFonts w:ascii="Times New Roman" w:hAnsi="Times New Roman" w:cs="Times New Roman"/>
          <w:sz w:val="28"/>
          <w:szCs w:val="28"/>
        </w:rPr>
        <w:fldChar w:fldCharType="begin">
          <w:fldData xml:space="preserve">PEVuZE5vdGU+PENpdGU+PFllYXI+MjAxMTwvWWVhcj48UmVjTnVtPjQ3MjwvUmVjTnVtPjxEaXNw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bHQtcGVyaW9kaWNhbD48cGFnZXM+ZDQwMDI8L3BhZ2VzPjx2b2x1bWU+MzQzPC92b2x1bWU+PGtl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PEVuZE5vdGU+PENpdGU+PFllYXI+MjAxMTwvWWVhcj48UmVjTnVtPjQ3MjwvUmVjTnVtPjxEaXNw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sidR="00F453B7">
        <w:rPr>
          <w:rFonts w:ascii="Times New Roman" w:hAnsi="Times New Roman" w:cs="Times New Roman"/>
          <w:sz w:val="28"/>
          <w:szCs w:val="28"/>
        </w:rPr>
      </w:r>
      <w:r w:rsidR="00F453B7">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6" w:tooltip="Sterne, 2011 #478" w:history="1">
        <w:r w:rsidR="008250F3" w:rsidRPr="001216A5">
          <w:rPr>
            <w:rFonts w:ascii="Plain Font" w:hAnsi="Plain Font" w:cs="Times New Roman"/>
            <w:noProof/>
            <w:sz w:val="28"/>
            <w:szCs w:val="28"/>
          </w:rPr>
          <w:t>36</w:t>
        </w:r>
      </w:hyperlink>
      <w:r w:rsidR="001216A5" w:rsidRPr="001216A5">
        <w:rPr>
          <w:rFonts w:ascii="Plain Font" w:hAnsi="Plain Font" w:cs="Times New Roman"/>
          <w:noProof/>
          <w:sz w:val="28"/>
          <w:szCs w:val="28"/>
        </w:rPr>
        <w:t xml:space="preserve">; </w:t>
      </w:r>
      <w:hyperlink w:anchor="_ENREF_42" w:tooltip=", 2011 #472" w:history="1">
        <w:r w:rsidR="008250F3" w:rsidRPr="001216A5">
          <w:rPr>
            <w:rFonts w:ascii="Plain Font" w:hAnsi="Plain Font" w:cs="Times New Roman"/>
            <w:noProof/>
            <w:sz w:val="28"/>
            <w:szCs w:val="28"/>
          </w:rPr>
          <w:t>42</w:t>
        </w:r>
      </w:hyperlink>
      <w:r w:rsidR="001216A5" w:rsidRPr="001216A5">
        <w:rPr>
          <w:rFonts w:ascii="Plain Font" w:hAnsi="Plain Font" w:cs="Times New Roman"/>
          <w:noProof/>
          <w:sz w:val="28"/>
          <w:szCs w:val="28"/>
        </w:rPr>
        <w:t>]</w:t>
      </w:r>
      <w:r w:rsidR="00F453B7">
        <w:rPr>
          <w:rFonts w:ascii="Times New Roman" w:hAnsi="Times New Roman" w:cs="Times New Roman"/>
          <w:sz w:val="28"/>
          <w:szCs w:val="28"/>
        </w:rPr>
        <w:fldChar w:fldCharType="end"/>
      </w:r>
      <w:r w:rsidR="006B3C81">
        <w:rPr>
          <w:rFonts w:ascii="Times New Roman" w:hAnsi="Times New Roman" w:cs="Times New Roman"/>
          <w:sz w:val="28"/>
          <w:szCs w:val="28"/>
        </w:rPr>
        <w:t>.</w:t>
      </w:r>
    </w:p>
    <w:p w14:paraId="079AD062" w14:textId="10573B5C" w:rsidR="00161919" w:rsidRDefault="00161919"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Вторым важным ограничением применения оценки по воронкообразному графику является то, что решение о том, является ли график асимметричным или симметричным достаточно субъективно. Только в случаях сильно выраженного смещения можно твердо говорить о асимметричности. </w:t>
      </w:r>
      <w:r w:rsidR="0036547F">
        <w:rPr>
          <w:rFonts w:ascii="Times New Roman" w:hAnsi="Times New Roman" w:cs="Times New Roman"/>
          <w:sz w:val="28"/>
          <w:szCs w:val="28"/>
        </w:rPr>
        <w:t xml:space="preserve">Чтобы снизить влияние субъективного суждения </w:t>
      </w:r>
      <w:r w:rsidR="0036547F">
        <w:rPr>
          <w:rFonts w:ascii="Times New Roman" w:hAnsi="Times New Roman" w:cs="Times New Roman"/>
          <w:sz w:val="28"/>
          <w:szCs w:val="28"/>
        </w:rPr>
        <w:lastRenderedPageBreak/>
        <w:t>специалиста, используются дополнительные методы оценки асимметричности графика, например, линейная регрессия</w:t>
      </w:r>
      <w:r w:rsidR="00203F39">
        <w:rPr>
          <w:rFonts w:ascii="Times New Roman" w:hAnsi="Times New Roman" w:cs="Times New Roman"/>
          <w:sz w:val="28"/>
          <w:szCs w:val="28"/>
        </w:rPr>
        <w:t xml:space="preserve"> </w:t>
      </w:r>
      <w:r w:rsidR="0036547F">
        <w:rPr>
          <w:rFonts w:ascii="Times New Roman" w:hAnsi="Times New Roman" w:cs="Times New Roman"/>
          <w:sz w:val="28"/>
          <w:szCs w:val="28"/>
        </w:rPr>
        <w:fldChar w:fldCharType="begin"/>
      </w:r>
      <w:r w:rsidR="00DF1ACC">
        <w:rPr>
          <w:rFonts w:ascii="Times New Roman" w:hAnsi="Times New Roman" w:cs="Times New Roman"/>
          <w:sz w:val="28"/>
          <w:szCs w:val="28"/>
        </w:rPr>
        <w:instrText xml:space="preserve"> ADDIN EN.CITE &lt;EndNote&gt;&lt;Cite&gt;&lt;Author&gt;Egger&lt;/Author&gt;&lt;Year&gt;1997&lt;/Year&gt;&lt;RecNum&gt;476&lt;/RecNum&gt;&lt;DisplayText&gt;&lt;style font="Plain Font"&gt;[15]&lt;/style&gt;&lt;/DisplayText&gt;&lt;record&gt;&lt;rec-number&gt;476&lt;/rec-number&gt;&lt;foreign-keys&gt;&lt;key app="EN" db-id="xdr5ff5fo5t5fve5dxa5aap75fd0wtepxtvv"&gt;476&lt;/key&gt;&lt;/foreign-keys&gt;&lt;ref-type name="Journal Article"&gt;17&lt;/ref-type&gt;&lt;contributors&gt;&lt;authors&gt;&lt;author&gt;Matthias Egger&lt;/author&gt;&lt;author&gt;George Davey Smith&lt;/author&gt;&lt;author&gt;Martin Schneider&lt;/author&gt;&lt;author&gt;Christoph Minder&lt;/author&gt;&lt;/authors&gt;&lt;/contributors&gt;&lt;titles&gt;&lt;title&gt;Bias in meta-analysis detected by a simple, graphical test&lt;/title&gt;&lt;secondary-title&gt;BMJ&lt;/secondary-title&gt;&lt;/titles&gt;&lt;periodical&gt;&lt;full-title&gt;BMJ&lt;/full-title&gt;&lt;abbr-1&gt;Bmj&lt;/abbr-1&gt;&lt;/periodical&gt;&lt;pages&gt;629-634&lt;/pages&gt;&lt;volume&gt;315&lt;/volume&gt;&lt;number&gt;7109&lt;/number&gt;&lt;dates&gt;&lt;year&gt;1997&lt;/year&gt;&lt;pub-dates&gt;&lt;date&gt;1997-09-13 08:00:00&lt;/date&gt;&lt;/pub-dates&gt;&lt;/dates&gt;&lt;urls&gt;&lt;related-urls&gt;&lt;url&gt;http://www.bmj.com/content/315/7109/629&lt;/url&gt;&lt;/related-urls&gt;&lt;/urls&gt;&lt;electronic-resource-num&gt;10.1136/bmj.315.7109.629&lt;/electronic-resource-num&gt;&lt;language&gt;Eng&lt;/language&gt;&lt;/record&gt;&lt;/Cite&gt;&lt;/EndNote&gt;</w:instrText>
      </w:r>
      <w:r w:rsidR="0036547F">
        <w:rPr>
          <w:rFonts w:ascii="Times New Roman" w:hAnsi="Times New Roman" w:cs="Times New Roman"/>
          <w:sz w:val="28"/>
          <w:szCs w:val="28"/>
        </w:rPr>
        <w:fldChar w:fldCharType="separate"/>
      </w:r>
      <w:r w:rsidR="00DF1ACC" w:rsidRPr="00DF1ACC">
        <w:rPr>
          <w:rFonts w:ascii="Plain Font" w:hAnsi="Plain Font" w:cs="Times New Roman"/>
          <w:noProof/>
          <w:sz w:val="28"/>
          <w:szCs w:val="28"/>
        </w:rPr>
        <w:t>[</w:t>
      </w:r>
      <w:hyperlink w:anchor="_ENREF_15" w:tooltip="Egger, 1997 #476" w:history="1">
        <w:r w:rsidR="008250F3" w:rsidRPr="00DF1ACC">
          <w:rPr>
            <w:rFonts w:ascii="Plain Font" w:hAnsi="Plain Font" w:cs="Times New Roman"/>
            <w:noProof/>
            <w:sz w:val="28"/>
            <w:szCs w:val="28"/>
          </w:rPr>
          <w:t>15</w:t>
        </w:r>
      </w:hyperlink>
      <w:r w:rsidR="00DF1ACC" w:rsidRPr="00DF1ACC">
        <w:rPr>
          <w:rFonts w:ascii="Plain Font" w:hAnsi="Plain Font" w:cs="Times New Roman"/>
          <w:noProof/>
          <w:sz w:val="28"/>
          <w:szCs w:val="28"/>
        </w:rPr>
        <w:t>]</w:t>
      </w:r>
      <w:r w:rsidR="0036547F">
        <w:rPr>
          <w:rFonts w:ascii="Times New Roman" w:hAnsi="Times New Roman" w:cs="Times New Roman"/>
          <w:sz w:val="28"/>
          <w:szCs w:val="28"/>
        </w:rPr>
        <w:fldChar w:fldCharType="end"/>
      </w:r>
      <w:r w:rsidR="0036547F">
        <w:rPr>
          <w:rFonts w:ascii="Times New Roman" w:hAnsi="Times New Roman" w:cs="Times New Roman"/>
          <w:sz w:val="28"/>
          <w:szCs w:val="28"/>
        </w:rPr>
        <w:t>.</w:t>
      </w:r>
    </w:p>
    <w:p w14:paraId="79D5513F" w14:textId="50181C0C" w:rsidR="00161919" w:rsidRDefault="00B40828"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Другим способом избежать публикационного смещения и повысить ответственность исследователей по своевременной публикации результатов проведенных клинических испытаний яв</w:t>
      </w:r>
      <w:r w:rsidR="000B706B">
        <w:rPr>
          <w:rFonts w:ascii="Times New Roman" w:hAnsi="Times New Roman" w:cs="Times New Roman"/>
          <w:sz w:val="28"/>
          <w:szCs w:val="28"/>
        </w:rPr>
        <w:t>ляе</w:t>
      </w:r>
      <w:r>
        <w:rPr>
          <w:rFonts w:ascii="Times New Roman" w:hAnsi="Times New Roman" w:cs="Times New Roman"/>
          <w:sz w:val="28"/>
          <w:szCs w:val="28"/>
        </w:rPr>
        <w:t>тся</w:t>
      </w:r>
      <w:r w:rsidR="000B706B">
        <w:rPr>
          <w:rFonts w:ascii="Times New Roman" w:hAnsi="Times New Roman" w:cs="Times New Roman"/>
          <w:sz w:val="28"/>
          <w:szCs w:val="28"/>
        </w:rPr>
        <w:t xml:space="preserve"> регистрация исследований в  регистрах</w:t>
      </w:r>
      <w:r>
        <w:rPr>
          <w:rFonts w:ascii="Times New Roman" w:hAnsi="Times New Roman" w:cs="Times New Roman"/>
          <w:sz w:val="28"/>
          <w:szCs w:val="28"/>
        </w:rPr>
        <w:t xml:space="preserve"> клинических испытаний. </w:t>
      </w:r>
      <w:r w:rsidR="00EC4EA5">
        <w:rPr>
          <w:rFonts w:ascii="Times New Roman" w:hAnsi="Times New Roman" w:cs="Times New Roman"/>
          <w:sz w:val="28"/>
          <w:szCs w:val="28"/>
        </w:rPr>
        <w:t xml:space="preserve">На данный момент существуют национальные и международные регистры клинических испытаний. Крупнейшим регистром является </w:t>
      </w:r>
      <w:hyperlink r:id="rId9" w:history="1">
        <w:r w:rsidR="00EC4EA5" w:rsidRPr="001234FC">
          <w:rPr>
            <w:rStyle w:val="Hyperlink"/>
            <w:rFonts w:ascii="Times New Roman" w:hAnsi="Times New Roman" w:cs="Times New Roman"/>
            <w:sz w:val="28"/>
            <w:szCs w:val="28"/>
          </w:rPr>
          <w:t>http://clinicaltrials.gov/</w:t>
        </w:r>
      </w:hyperlink>
      <w:r w:rsidR="00EC4EA5">
        <w:rPr>
          <w:rFonts w:ascii="Times New Roman" w:hAnsi="Times New Roman" w:cs="Times New Roman"/>
          <w:sz w:val="28"/>
          <w:szCs w:val="28"/>
        </w:rPr>
        <w:t>, являющийся службой Нацио</w:t>
      </w:r>
      <w:r w:rsidR="00F20A15">
        <w:rPr>
          <w:rFonts w:ascii="Times New Roman" w:hAnsi="Times New Roman" w:cs="Times New Roman"/>
          <w:sz w:val="28"/>
          <w:szCs w:val="28"/>
        </w:rPr>
        <w:t xml:space="preserve">нальных институтов здоровья США </w:t>
      </w:r>
      <w:r w:rsidR="00F20A15">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&lt;EndNote&gt;&lt;Cite&gt;&lt;RecNum&gt;483&lt;/RecNum&gt;&lt;DisplayText&gt;&lt;style font="Plain Font"&gt;[41]&lt;/style&gt;&lt;/DisplayText&gt;&lt;record&gt;&lt;rec-number&gt;483&lt;/rec-number&gt;&lt;foreign-keys&gt;&lt;key app="EN" db-id="xdr5ff5fo5t5fve5dxa5aap75fd0wtepxtvv"&gt;483&lt;/key&gt;&lt;/foreign-keys&gt;&lt;ref-type name="Web Page"&gt;12&lt;/ref-type&gt;&lt;contributors&gt;&lt;/contributors&gt;&lt;titles&gt;&lt;title&gt;ClinicalTrials.gov. A service of the U.S. National Institutes of Health.&lt;/title&gt;&lt;/titles&gt;&lt;number&gt;12.05.2014&lt;/number&gt;&lt;dates&gt;&lt;/dates&gt;&lt;urls&gt;&lt;related-urls&gt;&lt;url&gt;http://clinicaltrials.gov/ct2/home&lt;/url&gt;&lt;/related-urls&gt;&lt;/urls&gt;&lt;language&gt;EN&lt;/language&gt;&lt;/record&gt;&lt;/Cite&gt;&lt;/EndNote&gt;</w:instrText>
      </w:r>
      <w:r w:rsidR="00F20A15">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41" w:tooltip=",  #483" w:history="1">
        <w:r w:rsidR="008250F3" w:rsidRPr="001216A5">
          <w:rPr>
            <w:rFonts w:ascii="Plain Font" w:hAnsi="Plain Font" w:cs="Times New Roman"/>
            <w:noProof/>
            <w:sz w:val="28"/>
            <w:szCs w:val="28"/>
          </w:rPr>
          <w:t>41</w:t>
        </w:r>
      </w:hyperlink>
      <w:r w:rsidR="001216A5" w:rsidRPr="001216A5">
        <w:rPr>
          <w:rFonts w:ascii="Plain Font" w:hAnsi="Plain Font" w:cs="Times New Roman"/>
          <w:noProof/>
          <w:sz w:val="28"/>
          <w:szCs w:val="28"/>
        </w:rPr>
        <w:t>]</w:t>
      </w:r>
      <w:r w:rsidR="00F20A15">
        <w:rPr>
          <w:rFonts w:ascii="Times New Roman" w:hAnsi="Times New Roman" w:cs="Times New Roman"/>
          <w:sz w:val="28"/>
          <w:szCs w:val="28"/>
        </w:rPr>
        <w:fldChar w:fldCharType="end"/>
      </w:r>
      <w:r w:rsidR="00F20A15">
        <w:rPr>
          <w:rFonts w:ascii="Times New Roman" w:hAnsi="Times New Roman" w:cs="Times New Roman"/>
          <w:sz w:val="28"/>
          <w:szCs w:val="28"/>
        </w:rPr>
        <w:t>, позволяющий регистрацию из любой точки мира, а также допускающий ретроспективную регистрацию исследований</w:t>
      </w:r>
      <w:r w:rsidR="00EC099C">
        <w:rPr>
          <w:rFonts w:ascii="Times New Roman" w:hAnsi="Times New Roman" w:cs="Times New Roman"/>
          <w:sz w:val="28"/>
          <w:szCs w:val="28"/>
        </w:rPr>
        <w:t xml:space="preserve"> </w:t>
      </w:r>
      <w:r w:rsidR="00C97758">
        <w:rPr>
          <w:rFonts w:ascii="Times New Roman" w:hAnsi="Times New Roman" w:cs="Times New Roman"/>
          <w:sz w:val="28"/>
          <w:szCs w:val="28"/>
        </w:rPr>
        <w:fldChar w:fldCharType="begin"/>
      </w:r>
      <w:r w:rsidR="0046300D">
        <w:rPr>
          <w:rFonts w:ascii="Times New Roman" w:hAnsi="Times New Roman" w:cs="Times New Roman"/>
          <w:sz w:val="28"/>
          <w:szCs w:val="28"/>
        </w:rPr>
        <w:instrText xml:space="preserve"> ADDIN EN.CITE &lt;EndNote&gt;&lt;Cite&gt;&lt;RecNum&gt;484&lt;/RecNum&gt;&lt;DisplayText&gt;&lt;style font="Plain Font"&gt;[1]&lt;/style&gt;&lt;/DisplayText&gt;&lt;record&gt;&lt;rec-number&gt;484&lt;/rec-number&gt;&lt;foreign-keys&gt;&lt;key app="EN" db-id="xdr5ff5fo5t5fve5dxa5aap75fd0wtepxtvv"&gt;484&lt;/key&gt;&lt;/foreign-keys&gt;&lt;ref-type name="Web Page"&gt;12&lt;/ref-type&gt;&lt;contributors&gt;&lt;/contributors&gt;&lt;titles&gt;&lt;title&gt;Все клинические испытания зарегистрированы. Все их результаты доступны. Перевод на русский язык манифеста кампании AllTrials.&lt;/title&gt;&lt;/titles&gt;&lt;number&gt;12.05.2014&lt;/number&gt;&lt;dates&gt;&lt;/dates&gt;&lt;urls&gt;&lt;related-urls&gt;&lt;url&gt;http://www.alltrials.net/wp-content/uploads/2014/02/AllTrials-Manifesto-Russian-version.pdf&lt;/url&gt;&lt;/related-urls&gt;&lt;/urls&gt;&lt;language&gt;RU&lt;/language&gt;&lt;/record&gt;&lt;/Cite&gt;&lt;/EndNote&gt;</w:instrText>
      </w:r>
      <w:r w:rsidR="00C97758">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anchor="_ENREF_1" w:tooltip=",  #484" w:history="1">
        <w:r w:rsidR="008250F3" w:rsidRPr="0046300D">
          <w:rPr>
            <w:rFonts w:ascii="Plain Font" w:hAnsi="Plain Font" w:cs="Times New Roman"/>
            <w:noProof/>
            <w:sz w:val="28"/>
            <w:szCs w:val="28"/>
          </w:rPr>
          <w:t>1</w:t>
        </w:r>
      </w:hyperlink>
      <w:r w:rsidR="0046300D" w:rsidRPr="0046300D">
        <w:rPr>
          <w:rFonts w:ascii="Plain Font" w:hAnsi="Plain Font" w:cs="Times New Roman"/>
          <w:noProof/>
          <w:sz w:val="28"/>
          <w:szCs w:val="28"/>
        </w:rPr>
        <w:t>]</w:t>
      </w:r>
      <w:r w:rsidR="00C97758">
        <w:rPr>
          <w:rFonts w:ascii="Times New Roman" w:hAnsi="Times New Roman" w:cs="Times New Roman"/>
          <w:sz w:val="28"/>
          <w:szCs w:val="28"/>
        </w:rPr>
        <w:fldChar w:fldCharType="end"/>
      </w:r>
      <w:r w:rsidR="00C97758">
        <w:rPr>
          <w:rFonts w:ascii="Times New Roman" w:hAnsi="Times New Roman" w:cs="Times New Roman"/>
          <w:sz w:val="28"/>
          <w:szCs w:val="28"/>
        </w:rPr>
        <w:t>.</w:t>
      </w:r>
      <w:r w:rsidR="008354A9">
        <w:rPr>
          <w:rFonts w:ascii="Times New Roman" w:hAnsi="Times New Roman" w:cs="Times New Roman"/>
          <w:sz w:val="28"/>
          <w:szCs w:val="28"/>
        </w:rPr>
        <w:t xml:space="preserve"> Существует регистр Европейского Союза </w:t>
      </w:r>
      <w:hyperlink r:id="rId10" w:history="1">
        <w:r w:rsidR="008354A9" w:rsidRPr="001234FC">
          <w:rPr>
            <w:rStyle w:val="Hyperlink"/>
            <w:rFonts w:ascii="Times New Roman" w:hAnsi="Times New Roman" w:cs="Times New Roman"/>
            <w:sz w:val="28"/>
            <w:szCs w:val="28"/>
          </w:rPr>
          <w:t>www.clinicaltrialsregister.eu</w:t>
        </w:r>
      </w:hyperlink>
      <w:r w:rsidR="008354A9">
        <w:rPr>
          <w:rFonts w:ascii="Times New Roman" w:hAnsi="Times New Roman" w:cs="Times New Roman"/>
          <w:sz w:val="28"/>
          <w:szCs w:val="28"/>
        </w:rPr>
        <w:t xml:space="preserve"> и международный регистр Всемирной организации здравоохранения </w:t>
      </w:r>
      <w:hyperlink r:id="rId11" w:history="1">
        <w:r w:rsidR="008354A9" w:rsidRPr="001234FC">
          <w:rPr>
            <w:rStyle w:val="Hyperlink"/>
            <w:rFonts w:ascii="Times New Roman" w:hAnsi="Times New Roman" w:cs="Times New Roman"/>
            <w:sz w:val="28"/>
            <w:szCs w:val="28"/>
          </w:rPr>
          <w:t>http://apps.who.int/trialsearch/</w:t>
        </w:r>
      </w:hyperlink>
      <w:r w:rsidR="008354A9">
        <w:rPr>
          <w:rFonts w:ascii="Times New Roman" w:hAnsi="Times New Roman" w:cs="Times New Roman"/>
          <w:sz w:val="28"/>
          <w:szCs w:val="28"/>
        </w:rPr>
        <w:t xml:space="preserve"> </w:t>
      </w:r>
      <w:r w:rsidR="008354A9">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&lt;EndNote&gt;&lt;Cite&gt;&lt;RecNum&gt;485&lt;/RecNum&gt;&lt;DisplayText&gt;&lt;style font="Plain Font"&gt;[45; 52]&lt;/style&gt;&lt;/DisplayText&gt;&lt;record&gt;&lt;rec-number&gt;485&lt;/rec-number&gt;&lt;foreign-keys&gt;&lt;key app="EN" db-id="xdr5ff5fo5t5fve5dxa5aap75fd0wtepxtvv"&gt;485&lt;/key&gt;&lt;/foreign-keys&gt;&lt;ref-type name="Web Page"&gt;12&lt;/ref-type&gt;&lt;contributors&gt;&lt;/contributors&gt;&lt;titles&gt;&lt;title&gt;International Clinical Trials Registry Platform Search Portal.&lt;/title&gt;&lt;/titles&gt;&lt;number&gt;12.05.2014&lt;/number&gt;&lt;dates&gt;&lt;/dates&gt;&lt;urls&gt;&lt;related-urls&gt;&lt;url&gt;http://apps.who.int/trialsearch/&lt;/url&gt;&lt;/related-urls&gt;&lt;/urls&gt;&lt;language&gt;EN&lt;/language&gt;&lt;/record&gt;&lt;/Cite&gt;&lt;Cite&gt;&lt;RecNum&gt;486&lt;/RecNum&gt;&lt;record&gt;&lt;rec-number&gt;486&lt;/rec-number&gt;&lt;foreign-keys&gt;&lt;key app="EN" db-id="xdr5ff5fo5t5fve5dxa5aap75fd0wtepxtvv"&gt;486&lt;/key&gt;&lt;/foreign-keys&gt;&lt;ref-type name="Web Page"&gt;12&lt;/ref-type&gt;&lt;contributors&gt;&lt;/contributors&gt;&lt;titles&gt;&lt;title&gt;EU Clinical Trials Register.&lt;/title&gt;&lt;/titles&gt;&lt;number&gt;12.05.2014&lt;/number&gt;&lt;dates&gt;&lt;/dates&gt;&lt;urls&gt;&lt;related-urls&gt;&lt;url&gt;https://www.clinicaltrialsregister.eu/ctr-search/search&lt;/url&gt;&lt;/related-urls&gt;&lt;/urls&gt;&lt;language&gt;EN&lt;/language&gt;&lt;/record&gt;&lt;/Cite&gt;&lt;/EndNote&gt;</w:instrText>
      </w:r>
      <w:r w:rsidR="008354A9">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45" w:tooltip=",  #486" w:history="1">
        <w:r w:rsidR="008250F3" w:rsidRPr="001216A5">
          <w:rPr>
            <w:rFonts w:ascii="Plain Font" w:hAnsi="Plain Font" w:cs="Times New Roman"/>
            <w:noProof/>
            <w:sz w:val="28"/>
            <w:szCs w:val="28"/>
          </w:rPr>
          <w:t>45</w:t>
        </w:r>
      </w:hyperlink>
      <w:r w:rsidR="001216A5" w:rsidRPr="001216A5">
        <w:rPr>
          <w:rFonts w:ascii="Plain Font" w:hAnsi="Plain Font" w:cs="Times New Roman"/>
          <w:noProof/>
          <w:sz w:val="28"/>
          <w:szCs w:val="28"/>
        </w:rPr>
        <w:t xml:space="preserve">; </w:t>
      </w:r>
      <w:hyperlink w:anchor="_ENREF_52" w:tooltip=",  #485" w:history="1">
        <w:r w:rsidR="008250F3" w:rsidRPr="001216A5">
          <w:rPr>
            <w:rFonts w:ascii="Plain Font" w:hAnsi="Plain Font" w:cs="Times New Roman"/>
            <w:noProof/>
            <w:sz w:val="28"/>
            <w:szCs w:val="28"/>
          </w:rPr>
          <w:t>52</w:t>
        </w:r>
      </w:hyperlink>
      <w:r w:rsidR="001216A5" w:rsidRPr="001216A5">
        <w:rPr>
          <w:rFonts w:ascii="Plain Font" w:hAnsi="Plain Font" w:cs="Times New Roman"/>
          <w:noProof/>
          <w:sz w:val="28"/>
          <w:szCs w:val="28"/>
        </w:rPr>
        <w:t>]</w:t>
      </w:r>
      <w:r w:rsidR="008354A9">
        <w:rPr>
          <w:rFonts w:ascii="Times New Roman" w:hAnsi="Times New Roman" w:cs="Times New Roman"/>
          <w:sz w:val="28"/>
          <w:szCs w:val="28"/>
        </w:rPr>
        <w:fldChar w:fldCharType="end"/>
      </w:r>
      <w:r w:rsidR="008354A9">
        <w:rPr>
          <w:rFonts w:ascii="Times New Roman" w:hAnsi="Times New Roman" w:cs="Times New Roman"/>
          <w:sz w:val="28"/>
          <w:szCs w:val="28"/>
        </w:rPr>
        <w:t xml:space="preserve">. </w:t>
      </w:r>
      <w:r w:rsidR="00972D5E">
        <w:rPr>
          <w:rFonts w:ascii="Times New Roman" w:hAnsi="Times New Roman" w:cs="Times New Roman"/>
          <w:sz w:val="28"/>
          <w:szCs w:val="28"/>
        </w:rPr>
        <w:t xml:space="preserve">В России существуют реестры выданных разрешений на клинические испытания медицинских изделий и клинические исследования лекарственных препаратов, которые для некоторых целей могут быть использованы аналогично зарубежным регистрам клинических испытаний </w:t>
      </w:r>
      <w:r w:rsidR="00972D5E">
        <w:rPr>
          <w:rFonts w:ascii="Times New Roman" w:hAnsi="Times New Roman" w:cs="Times New Roman"/>
          <w:sz w:val="28"/>
          <w:szCs w:val="28"/>
        </w:rPr>
        <w:fldChar w:fldCharType="begin"/>
      </w:r>
      <w:r w:rsidR="0046300D">
        <w:rPr>
          <w:rFonts w:ascii="Times New Roman" w:hAnsi="Times New Roman" w:cs="Times New Roman"/>
          <w:sz w:val="28"/>
          <w:szCs w:val="28"/>
        </w:rPr>
        <w:instrText xml:space="preserve"> ADDIN EN.CITE &lt;EndNote&gt;&lt;Cite&gt;&lt;RecNum&gt;487&lt;/RecNum&gt;&lt;DisplayText&gt;&lt;style font="Plain Font"&gt;[2; 3]&lt;/style&gt;&lt;/DisplayText&gt;&lt;record&gt;&lt;rec-number&gt;487&lt;/rec-number&gt;&lt;foreign-keys&gt;&lt;key app="EN" db-id="xdr5ff5fo5t5fve5dxa5aap75fd0wtepxtvv"&gt;487&lt;/key&gt;&lt;/foreign-keys&gt;&lt;ref-type name="Web Page"&gt;12&lt;/ref-type&gt;&lt;contributors&gt;&lt;/contributors&gt;&lt;titles&gt;&lt;title&gt;Реестр выданных разрешений на проведение клинических исследований лекарственных препаратов [РКИ]&lt;/title&gt;&lt;/titles&gt;&lt;number&gt;12.05.2014&lt;/number&gt;&lt;dates&gt;&lt;/dates&gt;&lt;urls&gt;&lt;related-urls&gt;&lt;url&gt;http://grls.rosminzdrav.ru/CIPermitionReg.aspx&lt;/url&gt;&lt;/related-urls&gt;&lt;/urls&gt;&lt;language&gt;RU&lt;/language&gt;&lt;/record&gt;&lt;/Cite&gt;&lt;Cite&gt;&lt;RecNum&gt;488&lt;/RecNum&gt;&lt;record&gt;&lt;rec-number&gt;488&lt;/rec-number&gt;&lt;foreign-keys&gt;&lt;key app="EN" db-id="xdr5ff5fo5t5fve5dxa5aap75fd0wtepxtvv"&gt;488&lt;/key&gt;&lt;/foreign-keys&gt;&lt;ref-type name="Web Page"&gt;12&lt;/ref-type&gt;&lt;contributors&gt;&lt;/contributors&gt;&lt;titles&gt;&lt;title&gt;Реестр выданных разрешений на клинические испытания медицинских изделий&lt;/title&gt;&lt;/titles&gt;&lt;number&gt;12.05.2014&lt;/number&gt;&lt;dates&gt;&lt;/dates&gt;&lt;urls&gt;&lt;related-urls&gt;&lt;url&gt;http://www.roszdravnadzor.ru/national_foreign_medprod/Reg_med_products/register_for_clinic&lt;/url&gt;&lt;/related-urls&gt;&lt;/urls&gt;&lt;language&gt;RU&lt;/language&gt;&lt;/record&gt;&lt;/Cite&gt;&lt;/EndNote&gt;</w:instrText>
      </w:r>
      <w:r w:rsidR="00972D5E">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anchor="_ENREF_2" w:tooltip=",  #488" w:history="1">
        <w:r w:rsidR="008250F3" w:rsidRPr="0046300D">
          <w:rPr>
            <w:rFonts w:ascii="Plain Font" w:hAnsi="Plain Font" w:cs="Times New Roman"/>
            <w:noProof/>
            <w:sz w:val="28"/>
            <w:szCs w:val="28"/>
          </w:rPr>
          <w:t>2</w:t>
        </w:r>
      </w:hyperlink>
      <w:r w:rsidR="0046300D" w:rsidRPr="0046300D">
        <w:rPr>
          <w:rFonts w:ascii="Plain Font" w:hAnsi="Plain Font" w:cs="Times New Roman"/>
          <w:noProof/>
          <w:sz w:val="28"/>
          <w:szCs w:val="28"/>
        </w:rPr>
        <w:t xml:space="preserve">; </w:t>
      </w:r>
      <w:hyperlink w:anchor="_ENREF_3" w:tooltip=",  #487" w:history="1">
        <w:r w:rsidR="008250F3" w:rsidRPr="0046300D">
          <w:rPr>
            <w:rFonts w:ascii="Plain Font" w:hAnsi="Plain Font" w:cs="Times New Roman"/>
            <w:noProof/>
            <w:sz w:val="28"/>
            <w:szCs w:val="28"/>
          </w:rPr>
          <w:t>3</w:t>
        </w:r>
      </w:hyperlink>
      <w:r w:rsidR="0046300D" w:rsidRPr="0046300D">
        <w:rPr>
          <w:rFonts w:ascii="Plain Font" w:hAnsi="Plain Font" w:cs="Times New Roman"/>
          <w:noProof/>
          <w:sz w:val="28"/>
          <w:szCs w:val="28"/>
        </w:rPr>
        <w:t>]</w:t>
      </w:r>
      <w:r w:rsidR="00972D5E">
        <w:rPr>
          <w:rFonts w:ascii="Times New Roman" w:hAnsi="Times New Roman" w:cs="Times New Roman"/>
          <w:sz w:val="28"/>
          <w:szCs w:val="28"/>
        </w:rPr>
        <w:fldChar w:fldCharType="end"/>
      </w:r>
      <w:r w:rsidR="00972D5E">
        <w:rPr>
          <w:rFonts w:ascii="Times New Roman" w:hAnsi="Times New Roman" w:cs="Times New Roman"/>
          <w:sz w:val="28"/>
          <w:szCs w:val="28"/>
        </w:rPr>
        <w:t xml:space="preserve">. </w:t>
      </w:r>
    </w:p>
    <w:p w14:paraId="1176C029" w14:textId="1638D6BF" w:rsidR="008610E4" w:rsidRDefault="008F1780"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Первые законодательные требования о регистрации клинических испытаний в общедоступной базе данных были приняты Конгрессом США в 1997 году</w:t>
      </w:r>
      <w:r w:rsidR="00EC099C">
        <w:rPr>
          <w:rFonts w:ascii="Times New Roman" w:hAnsi="Times New Roman" w:cs="Times New Roman"/>
          <w:sz w:val="28"/>
          <w:szCs w:val="28"/>
        </w:rPr>
        <w:t xml:space="preserve"> </w:t>
      </w:r>
      <w:r w:rsidR="00C826E7">
        <w:rPr>
          <w:rFonts w:ascii="Times New Roman" w:hAnsi="Times New Roman" w:cs="Times New Roman"/>
          <w:sz w:val="28"/>
          <w:szCs w:val="28"/>
        </w:rPr>
        <w:fldChar w:fldCharType="begin"/>
      </w:r>
      <w:r w:rsidR="00AF0481">
        <w:rPr>
          <w:rFonts w:ascii="Times New Roman" w:hAnsi="Times New Roman" w:cs="Times New Roman"/>
          <w:sz w:val="28"/>
          <w:szCs w:val="28"/>
        </w:rPr>
        <w:instrText xml:space="preserve"> ADDIN EN.CITE &lt;EndNote&gt;&lt;Cite&gt;&lt;RecNum&gt;481&lt;/RecNum&gt;&lt;DisplayText&gt;&lt;style font="Plain Font"&gt;[49]&lt;/style&gt;&lt;/DisplayText&gt;&lt;record&gt;&lt;rec-number&gt;481&lt;/rec-number&gt;&lt;foreign-keys&gt;&lt;key app="EN" db-id="xdr5ff5fo5t5fve5dxa5aap75fd0wtepxtvv"&gt;481&lt;/key&gt;&lt;/foreign-keys&gt;&lt;ref-type name="Web Page"&gt;12&lt;/ref-type&gt;&lt;contributors&gt;&lt;/contributors&gt;&lt;titles&gt;&lt;title&gt;Food and Drug Administration Modernization Act of 1997&lt;/title&gt;&lt;/titles&gt;&lt;dates&gt;&lt;/dates&gt;&lt;urls&gt;&lt;related-urls&gt;&lt;url&gt;http://www.gpo.gov/fdsys/pkg/PLAW-105publ115/pdf/PLAW-105publ115.pdf&lt;/url&gt;&lt;/related-urls&gt;&lt;/urls&gt;&lt;language&gt;EN&lt;/language&gt;&lt;/record&gt;&lt;/Cite&gt;&lt;/EndNote&gt;</w:instrText>
      </w:r>
      <w:r w:rsidR="00C826E7">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49" w:tooltip=",  #481" w:history="1">
        <w:r w:rsidR="008250F3" w:rsidRPr="001216A5">
          <w:rPr>
            <w:rFonts w:ascii="Plain Font" w:hAnsi="Plain Font" w:cs="Times New Roman"/>
            <w:noProof/>
            <w:sz w:val="28"/>
            <w:szCs w:val="28"/>
          </w:rPr>
          <w:t>49</w:t>
        </w:r>
      </w:hyperlink>
      <w:r w:rsidR="001216A5" w:rsidRPr="001216A5">
        <w:rPr>
          <w:rFonts w:ascii="Plain Font" w:hAnsi="Plain Font" w:cs="Times New Roman"/>
          <w:noProof/>
          <w:sz w:val="28"/>
          <w:szCs w:val="28"/>
        </w:rPr>
        <w:t>]</w:t>
      </w:r>
      <w:r w:rsidR="00C826E7">
        <w:rPr>
          <w:rFonts w:ascii="Times New Roman" w:hAnsi="Times New Roman" w:cs="Times New Roman"/>
          <w:sz w:val="28"/>
          <w:szCs w:val="28"/>
        </w:rPr>
        <w:fldChar w:fldCharType="end"/>
      </w:r>
      <w:r w:rsidR="00C826E7">
        <w:rPr>
          <w:rFonts w:ascii="Times New Roman" w:hAnsi="Times New Roman" w:cs="Times New Roman"/>
          <w:sz w:val="28"/>
          <w:szCs w:val="28"/>
        </w:rPr>
        <w:t xml:space="preserve">. </w:t>
      </w:r>
      <w:r w:rsidR="008610E4">
        <w:rPr>
          <w:rFonts w:ascii="Times New Roman" w:hAnsi="Times New Roman" w:cs="Times New Roman"/>
          <w:sz w:val="28"/>
          <w:szCs w:val="28"/>
        </w:rPr>
        <w:t>Международный комитет редакторов медицинских журналов (</w:t>
      </w:r>
      <w:r w:rsidR="008610E4">
        <w:rPr>
          <w:rFonts w:ascii="Times New Roman" w:hAnsi="Times New Roman" w:cs="Times New Roman"/>
          <w:sz w:val="28"/>
          <w:szCs w:val="28"/>
          <w:lang w:val="en-US"/>
        </w:rPr>
        <w:t>ICMJE</w:t>
      </w:r>
      <w:r w:rsidR="008610E4" w:rsidRPr="00CB222C">
        <w:rPr>
          <w:rFonts w:ascii="Times New Roman" w:hAnsi="Times New Roman" w:cs="Times New Roman"/>
          <w:sz w:val="28"/>
          <w:szCs w:val="28"/>
        </w:rPr>
        <w:t xml:space="preserve">) </w:t>
      </w:r>
      <w:r w:rsidR="008610E4">
        <w:rPr>
          <w:rFonts w:ascii="Times New Roman" w:hAnsi="Times New Roman" w:cs="Times New Roman"/>
          <w:sz w:val="28"/>
          <w:szCs w:val="28"/>
        </w:rPr>
        <w:t>в 2005 году рекомендовал принимать к публикации только те отчеты о клинических испытаниях, которые были зарегистрированы в открытых регистрах клинических испытаний до или во время включения первого пациента в исследование. Такие же требования остались и в современной версии Рекомендаций о проведении, сообщении, редактировании и публикации научных работ в медицинских журналах</w:t>
      </w:r>
      <w:r w:rsidR="00203F39">
        <w:rPr>
          <w:rFonts w:ascii="Times New Roman" w:hAnsi="Times New Roman" w:cs="Times New Roman"/>
          <w:sz w:val="28"/>
          <w:szCs w:val="28"/>
        </w:rPr>
        <w:t xml:space="preserve"> </w:t>
      </w:r>
      <w:r w:rsidR="008610E4">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&lt;EndNote&gt;&lt;Cite&gt;&lt;Year&gt;2013&lt;/Year&gt;&lt;RecNum&gt;490&lt;/RecNum&gt;&lt;DisplayText&gt;&lt;style font="Plain Font"&gt;[57]&lt;/style&gt;&lt;/DisplayText&gt;&lt;record&gt;&lt;rec-number&gt;490&lt;/rec-number&gt;&lt;foreign-keys&gt;&lt;key app="EN" db-id="xdr5ff5fo5t5fve5dxa5aap75fd0wtepxtvv"&gt;490&lt;/key&gt;&lt;/foreign-keys&gt;&lt;ref-type name="Web Page"&gt;12&lt;/ref-type&gt;&lt;contributors&gt;&lt;/contributors&gt;&lt;titles&gt;&lt;title&gt;Recommendations for the Conduct, Reporting, Editing, and Publication of Scholarly Work in Medical Journals (ICMJE Recommendations)&lt;/title&gt;&lt;/titles&gt;&lt;number&gt;12.05.2014&lt;/number&gt;&lt;dates&gt;&lt;year&gt;2013&lt;/year&gt;&lt;/dates&gt;&lt;urls&gt;&lt;related-urls&gt;&lt;url&gt;http://www.icmje.org/icmje-recommendations.pdf&lt;/url&gt;&lt;/related-urls&gt;&lt;/urls&gt;&lt;language&gt;EN&lt;/language&gt;&lt;/record&gt;&lt;/Cite&gt;&lt;/EndNote&gt;</w:instrText>
      </w:r>
      <w:r w:rsidR="008610E4">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57" w:tooltip=", 2013 #490" w:history="1">
        <w:r w:rsidR="008250F3" w:rsidRPr="001216A5">
          <w:rPr>
            <w:rFonts w:ascii="Plain Font" w:hAnsi="Plain Font" w:cs="Times New Roman"/>
            <w:noProof/>
            <w:sz w:val="28"/>
            <w:szCs w:val="28"/>
          </w:rPr>
          <w:t>57</w:t>
        </w:r>
      </w:hyperlink>
      <w:r w:rsidR="001216A5" w:rsidRPr="001216A5">
        <w:rPr>
          <w:rFonts w:ascii="Plain Font" w:hAnsi="Plain Font" w:cs="Times New Roman"/>
          <w:noProof/>
          <w:sz w:val="28"/>
          <w:szCs w:val="28"/>
        </w:rPr>
        <w:t>]</w:t>
      </w:r>
      <w:r w:rsidR="008610E4">
        <w:rPr>
          <w:rFonts w:ascii="Times New Roman" w:hAnsi="Times New Roman" w:cs="Times New Roman"/>
          <w:sz w:val="28"/>
          <w:szCs w:val="28"/>
        </w:rPr>
        <w:fldChar w:fldCharType="end"/>
      </w:r>
      <w:r w:rsidR="008610E4">
        <w:rPr>
          <w:rFonts w:ascii="Times New Roman" w:hAnsi="Times New Roman" w:cs="Times New Roman"/>
          <w:sz w:val="28"/>
          <w:szCs w:val="28"/>
        </w:rPr>
        <w:t xml:space="preserve">. В 2006 году Всемирная организация здравоохранения заявила о необходимости регистрировать все проводимые клинические </w:t>
      </w:r>
      <w:r w:rsidR="008610E4">
        <w:rPr>
          <w:rFonts w:ascii="Times New Roman" w:hAnsi="Times New Roman" w:cs="Times New Roman"/>
          <w:sz w:val="28"/>
          <w:szCs w:val="28"/>
        </w:rPr>
        <w:lastRenderedPageBreak/>
        <w:t xml:space="preserve">испытания. А в 2008 году </w:t>
      </w:r>
      <w:r w:rsidR="002114AB">
        <w:rPr>
          <w:rFonts w:ascii="Times New Roman" w:hAnsi="Times New Roman" w:cs="Times New Roman"/>
          <w:sz w:val="28"/>
          <w:szCs w:val="28"/>
        </w:rPr>
        <w:t xml:space="preserve">в Хельсинскую декларацию было включено требование: «Любое клиническое испытание должно быть зарегистрировано в базе данных, доступной для просмотра населением, перед набором первого субъекта» </w:t>
      </w:r>
      <w:r w:rsidR="002114AB">
        <w:rPr>
          <w:rFonts w:ascii="Times New Roman" w:hAnsi="Times New Roman" w:cs="Times New Roman"/>
          <w:sz w:val="28"/>
          <w:szCs w:val="28"/>
        </w:rPr>
        <w:fldChar w:fldCharType="begin"/>
      </w:r>
      <w:r w:rsidR="0046300D">
        <w:rPr>
          <w:rFonts w:ascii="Times New Roman" w:hAnsi="Times New Roman" w:cs="Times New Roman"/>
          <w:sz w:val="28"/>
          <w:szCs w:val="28"/>
        </w:rPr>
        <w:instrText xml:space="preserve"> ADDIN EN.CITE &lt;EndNote&gt;&lt;Cite&gt;&lt;Year&gt;1964&lt;/Year&gt;&lt;RecNum&gt;482&lt;/RecNum&gt;&lt;DisplayText&gt;&lt;style font="Plain Font"&gt;[4]&lt;/style&gt;&lt;/DisplayText&gt;&lt;record&gt;&lt;rec-number&gt;482&lt;/rec-number&gt;&lt;foreign-keys&gt;&lt;key app="EN" db-id="xdr5ff5fo5t5fve5dxa5aap75fd0wtepxtvv"&gt;482&lt;/key&gt;&lt;/foreign-keys&gt;&lt;ref-type name="Web Page"&gt;12&lt;/ref-type&gt;&lt;contributors&gt;&lt;/contributors&gt;&lt;titles&gt;&lt;title&gt;Хельсинская декларация Всемирной медицинской ассоциации&lt;/title&gt;&lt;/titles&gt;&lt;number&gt;12.05.2014&lt;/number&gt;&lt;dates&gt;&lt;year&gt;1964&lt;/year&gt;&lt;/dates&gt;&lt;urls&gt;&lt;related-urls&gt;&lt;url&gt;http://www.psychepravo.ru/law/int/helsinkskaya-deklaraciya.htm&lt;/url&gt;&lt;/related-urls&gt;&lt;/urls&gt;&lt;language&gt;RU&lt;/language&gt;&lt;/record&gt;&lt;/Cite&gt;&lt;/EndNote&gt;</w:instrText>
      </w:r>
      <w:r w:rsidR="002114AB">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anchor="_ENREF_4" w:tooltip=", 1964 #482" w:history="1">
        <w:r w:rsidR="008250F3" w:rsidRPr="0046300D">
          <w:rPr>
            <w:rFonts w:ascii="Plain Font" w:hAnsi="Plain Font" w:cs="Times New Roman"/>
            <w:noProof/>
            <w:sz w:val="28"/>
            <w:szCs w:val="28"/>
          </w:rPr>
          <w:t>4</w:t>
        </w:r>
      </w:hyperlink>
      <w:r w:rsidR="0046300D" w:rsidRPr="0046300D">
        <w:rPr>
          <w:rFonts w:ascii="Plain Font" w:hAnsi="Plain Font" w:cs="Times New Roman"/>
          <w:noProof/>
          <w:sz w:val="28"/>
          <w:szCs w:val="28"/>
        </w:rPr>
        <w:t>]</w:t>
      </w:r>
      <w:r w:rsidR="002114AB">
        <w:rPr>
          <w:rFonts w:ascii="Times New Roman" w:hAnsi="Times New Roman" w:cs="Times New Roman"/>
          <w:sz w:val="28"/>
          <w:szCs w:val="28"/>
        </w:rPr>
        <w:fldChar w:fldCharType="end"/>
      </w:r>
      <w:r w:rsidR="002114AB">
        <w:rPr>
          <w:rFonts w:ascii="Times New Roman" w:hAnsi="Times New Roman" w:cs="Times New Roman"/>
          <w:sz w:val="28"/>
          <w:szCs w:val="28"/>
        </w:rPr>
        <w:t>.</w:t>
      </w:r>
    </w:p>
    <w:p w14:paraId="51B40E4C" w14:textId="21E30640" w:rsidR="002114AB" w:rsidRDefault="002114AB" w:rsidP="008610E4">
      <w:pPr>
        <w:spacing w:line="360" w:lineRule="auto"/>
        <w:ind w:firstLine="720"/>
        <w:jc w:val="both"/>
        <w:rPr>
          <w:rFonts w:ascii="Times New Roman" w:hAnsi="Times New Roman" w:cs="Times New Roman"/>
          <w:sz w:val="28"/>
          <w:szCs w:val="28"/>
        </w:rPr>
      </w:pPr>
      <w:proofErr w:type="spellStart"/>
      <w:r>
        <w:rPr>
          <w:rFonts w:ascii="Times New Roman" w:hAnsi="Times New Roman" w:cs="Times New Roman"/>
          <w:sz w:val="28"/>
          <w:szCs w:val="28"/>
        </w:rPr>
        <w:t>Проспективная</w:t>
      </w:r>
      <w:proofErr w:type="spellEnd"/>
      <w:r>
        <w:rPr>
          <w:rFonts w:ascii="Times New Roman" w:hAnsi="Times New Roman" w:cs="Times New Roman"/>
          <w:sz w:val="28"/>
          <w:szCs w:val="28"/>
        </w:rPr>
        <w:t xml:space="preserve"> регистрация клинических испытаний должна привести к тому, что информацию о том, что то  или иное испытание было проведено, было невозможно утаить вне зависимости от полученных результатов исследования. Теоретически, это должно уменьшить публикационное смещение. Однако, на практике оказывается, что даже при проведении регистрации с публикацией могут возникать трудности. Во-первых, регистрация клинического испытания не избавляет от сме</w:t>
      </w:r>
      <w:r w:rsidR="003D3AE9">
        <w:rPr>
          <w:rFonts w:ascii="Times New Roman" w:hAnsi="Times New Roman" w:cs="Times New Roman"/>
          <w:sz w:val="28"/>
          <w:szCs w:val="28"/>
        </w:rPr>
        <w:t>щ</w:t>
      </w:r>
      <w:r>
        <w:rPr>
          <w:rFonts w:ascii="Times New Roman" w:hAnsi="Times New Roman" w:cs="Times New Roman"/>
          <w:sz w:val="28"/>
          <w:szCs w:val="28"/>
        </w:rPr>
        <w:t>ения публикации во времени. Даже если в итоге все результаты клинических испытаний будут опубликованы, можно предположить, что испытания, в которых были получены статистически значимые отличия, будут опубликованы раньше, чем клинические испытания, не показавшие статис</w:t>
      </w:r>
      <w:r w:rsidR="00477CAB">
        <w:rPr>
          <w:rFonts w:ascii="Times New Roman" w:hAnsi="Times New Roman" w:cs="Times New Roman"/>
          <w:sz w:val="28"/>
          <w:szCs w:val="28"/>
        </w:rPr>
        <w:t>тически значимого результата. Во-вторых, это не избавит от языкового смещения и смещения места публикации. Вероятно, что на английском языке и в более авторитетных журналах будет больше опубликовано испытаний, показавших «положительный» результат. В-третьих</w:t>
      </w:r>
      <w:r>
        <w:rPr>
          <w:rFonts w:ascii="Times New Roman" w:hAnsi="Times New Roman" w:cs="Times New Roman"/>
          <w:sz w:val="28"/>
          <w:szCs w:val="28"/>
        </w:rPr>
        <w:t xml:space="preserve">, даже если все медицинские журналы будут публиковать только своевременно зарегистрированные клинические испытания, это не значит, что часть зарегистрированных испытаний не окажется неопубликованной вовсе. </w:t>
      </w:r>
      <w:r w:rsidR="00477CAB">
        <w:rPr>
          <w:rFonts w:ascii="Times New Roman" w:hAnsi="Times New Roman" w:cs="Times New Roman"/>
          <w:sz w:val="28"/>
          <w:szCs w:val="28"/>
        </w:rPr>
        <w:t xml:space="preserve">Исследования показывают, что только 10% от всех клинических испытаний, зарегистрированных на </w:t>
      </w:r>
      <w:r w:rsidR="00477CAB" w:rsidRPr="003D3AE9">
        <w:rPr>
          <w:rFonts w:ascii="Times New Roman" w:hAnsi="Times New Roman" w:cs="Times New Roman"/>
          <w:sz w:val="28"/>
          <w:szCs w:val="28"/>
          <w:lang w:val="en-GB"/>
        </w:rPr>
        <w:t>ClinicalTrials.gov</w:t>
      </w:r>
      <w:r w:rsidR="00477CAB" w:rsidRPr="003D3AE9">
        <w:rPr>
          <w:rFonts w:ascii="Times New Roman" w:hAnsi="Times New Roman" w:cs="Times New Roman"/>
          <w:sz w:val="28"/>
          <w:szCs w:val="28"/>
        </w:rPr>
        <w:t xml:space="preserve"> </w:t>
      </w:r>
      <w:r w:rsidR="00477CAB" w:rsidRPr="00477CAB">
        <w:rPr>
          <w:rFonts w:ascii="Times New Roman" w:hAnsi="Times New Roman" w:cs="Times New Roman"/>
          <w:sz w:val="28"/>
          <w:szCs w:val="28"/>
        </w:rPr>
        <w:t>на декабрь 2012 года</w:t>
      </w:r>
      <w:r w:rsidR="00477CAB">
        <w:rPr>
          <w:rFonts w:ascii="Times New Roman" w:hAnsi="Times New Roman" w:cs="Times New Roman"/>
          <w:sz w:val="28"/>
          <w:szCs w:val="28"/>
        </w:rPr>
        <w:t>, и 15% от зарегистрированных и завершенных клинических испытаний имеют опубликованные результаты</w:t>
      </w:r>
      <w:r w:rsidR="00203F39">
        <w:rPr>
          <w:rFonts w:ascii="Times New Roman" w:hAnsi="Times New Roman" w:cs="Times New Roman"/>
          <w:sz w:val="28"/>
          <w:szCs w:val="28"/>
        </w:rPr>
        <w:t xml:space="preserve"> </w:t>
      </w:r>
      <w:r w:rsidR="00477CAB">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&lt;EndNote&gt;&lt;Cite&gt;&lt;Author&gt;Shamliyan&lt;/Author&gt;&lt;Year&gt;2014&lt;/Year&gt;&lt;RecNum&gt;479&lt;/RecNum&gt;&lt;DisplayText&gt;&lt;style font="Plain Font"&gt;[31]&lt;/style&gt;&lt;/DisplayText&gt;&lt;record&gt;&lt;rec-number&gt;479&lt;/rec-number&gt;&lt;foreign-keys&gt;&lt;key app="EN" db-id="xdr5ff5fo5t5fve5dxa5aap75fd0wtepxtvv"&gt;479&lt;/key&gt;&lt;/foreign-keys&gt;&lt;ref-type name="Journal Article"&gt;17&lt;/ref-type&gt;&lt;contributors&gt;&lt;authors&gt;&lt;author&gt;Shamliyan, T. A.&lt;/author&gt;&lt;author&gt;Kane, R. L.&lt;/author&gt;&lt;/authors&gt;&lt;/contributors&gt;&lt;auth-address&gt;Division of Health Policy and Management, University of Minnesota School of Public Health, Minneapolis, MN, United States; Minnesota Evidence-based Practice Center, Minneapolis, MN, United States; Elsevier Clinical Solutions, Evidence-Based Medicine Center, United States. Electronic address: t.shamliyan@elsevier.com.&amp;#xD;Division of Health Policy and Management, University of Minnesota School of Public Health, Minneapolis, MN, United States; Minnesota Evidence-based Practice Center, Minneapolis, MN, United States.&lt;/auth-address&gt;&lt;titles&gt;&lt;title&gt;Availability of results from clinical research: failing policy efforts&lt;/title&gt;&lt;secondary-title&gt;J Epidemiol Glob Health&lt;/secondary-title&gt;&lt;alt-title&gt;Journal of epidemiology and global health&lt;/alt-title&gt;&lt;/titles&gt;&lt;periodical&gt;&lt;full-title&gt;J Epidemiol Glob Health&lt;/full-title&gt;&lt;abbr-1&gt;Journal of epidemiology and global health&lt;/abbr-1&gt;&lt;/periodical&gt;&lt;alt-periodical&gt;&lt;full-title&gt;J Epidemiol Glob Health&lt;/full-title&gt;&lt;abbr-1&gt;Journal of epidemiology and global health&lt;/abbr-1&gt;&lt;/alt-periodical&gt;&lt;pages&gt;1-12&lt;/pages&gt;&lt;volume&gt;4&lt;/volume&gt;&lt;number&gt;1&lt;/number&gt;&lt;dates&gt;&lt;year&gt;2014&lt;/year&gt;&lt;pub-dates&gt;&lt;date&gt;Mar&lt;/date&gt;&lt;/pub-dates&gt;&lt;/dates&gt;&lt;isbn&gt;2210-6014 (Electronic)&amp;#xD;2210-6006 (Linking)&lt;/isbn&gt;&lt;accession-num&gt;24534330&lt;/accession-num&gt;&lt;urls&gt;&lt;related-urls&gt;&lt;url&gt;http://www.ncbi.nlm.nih.gov/pubmed/24534330&lt;/url&gt;&lt;/related-urls&gt;&lt;/urls&gt;&lt;electronic-resource-num&gt;10.1016/j.jegh.2013.08.002&lt;/electronic-resource-num&gt;&lt;language&gt;Eng&lt;/language&gt;&lt;/record&gt;&lt;/Cite&gt;&lt;/EndNote&gt;</w:instrText>
      </w:r>
      <w:r w:rsidR="00477CAB">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1" w:tooltip="Shamliyan, 2014 #479" w:history="1">
        <w:r w:rsidR="008250F3" w:rsidRPr="001216A5">
          <w:rPr>
            <w:rFonts w:ascii="Plain Font" w:hAnsi="Plain Font" w:cs="Times New Roman"/>
            <w:noProof/>
            <w:sz w:val="28"/>
            <w:szCs w:val="28"/>
          </w:rPr>
          <w:t>31</w:t>
        </w:r>
      </w:hyperlink>
      <w:r w:rsidR="001216A5" w:rsidRPr="001216A5">
        <w:rPr>
          <w:rFonts w:ascii="Plain Font" w:hAnsi="Plain Font" w:cs="Times New Roman"/>
          <w:noProof/>
          <w:sz w:val="28"/>
          <w:szCs w:val="28"/>
        </w:rPr>
        <w:t>]</w:t>
      </w:r>
      <w:r w:rsidR="00477CAB">
        <w:rPr>
          <w:rFonts w:ascii="Times New Roman" w:hAnsi="Times New Roman" w:cs="Times New Roman"/>
          <w:sz w:val="28"/>
          <w:szCs w:val="28"/>
        </w:rPr>
        <w:fldChar w:fldCharType="end"/>
      </w:r>
      <w:r w:rsidR="00477CAB">
        <w:rPr>
          <w:rFonts w:ascii="Times New Roman" w:hAnsi="Times New Roman" w:cs="Times New Roman"/>
          <w:sz w:val="28"/>
          <w:szCs w:val="28"/>
        </w:rPr>
        <w:t>.</w:t>
      </w:r>
    </w:p>
    <w:p w14:paraId="14049EC3" w14:textId="38A29E72" w:rsidR="00477CAB" w:rsidRDefault="00DD7C2C"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Такой объем неопубликованных результатов клинических исследований вызывает беспокойство и озабоченность у специалистов. В связи с этим в январе 2013 года была запущена кампания </w:t>
      </w:r>
      <w:proofErr w:type="spellStart"/>
      <w:r w:rsidR="00CC6E81" w:rsidRPr="003D3AE9">
        <w:rPr>
          <w:rFonts w:ascii="Times New Roman" w:hAnsi="Times New Roman" w:cs="Times New Roman"/>
          <w:sz w:val="28"/>
          <w:szCs w:val="28"/>
          <w:lang w:val="en-GB"/>
        </w:rPr>
        <w:t>AllTrials</w:t>
      </w:r>
      <w:proofErr w:type="spellEnd"/>
      <w:r w:rsidR="00CC6E81">
        <w:rPr>
          <w:rFonts w:ascii="Times New Roman" w:hAnsi="Times New Roman" w:cs="Times New Roman"/>
          <w:sz w:val="28"/>
          <w:szCs w:val="28"/>
        </w:rPr>
        <w:t xml:space="preserve">, целью </w:t>
      </w:r>
      <w:r w:rsidR="00CC6E81">
        <w:rPr>
          <w:rFonts w:ascii="Times New Roman" w:hAnsi="Times New Roman" w:cs="Times New Roman"/>
          <w:sz w:val="28"/>
          <w:szCs w:val="28"/>
        </w:rPr>
        <w:lastRenderedPageBreak/>
        <w:t xml:space="preserve">которой является регистрация, публикация и доступность всех результатов всех проводимых клинических </w:t>
      </w:r>
      <w:r w:rsidR="00203F39">
        <w:rPr>
          <w:rFonts w:ascii="Times New Roman" w:hAnsi="Times New Roman" w:cs="Times New Roman"/>
          <w:sz w:val="28"/>
          <w:szCs w:val="28"/>
        </w:rPr>
        <w:t xml:space="preserve">испытаний </w:t>
      </w:r>
      <w:r w:rsidR="00CC6E81">
        <w:rPr>
          <w:rFonts w:ascii="Times New Roman" w:hAnsi="Times New Roman" w:cs="Times New Roman"/>
          <w:sz w:val="28"/>
          <w:szCs w:val="28"/>
        </w:rPr>
        <w:fldChar w:fldCharType="begin"/>
      </w:r>
      <w:r w:rsidR="0046300D">
        <w:rPr>
          <w:rFonts w:ascii="Times New Roman" w:hAnsi="Times New Roman" w:cs="Times New Roman"/>
          <w:sz w:val="28"/>
          <w:szCs w:val="28"/>
        </w:rPr>
        <w:instrText xml:space="preserve"> ADDIN EN.CITE &lt;EndNote&gt;&lt;Cite&gt;&lt;RecNum&gt;484&lt;/RecNum&gt;&lt;DisplayText&gt;&lt;style font="Plain Font"&gt;[1]&lt;/style&gt;&lt;/DisplayText&gt;&lt;record&gt;&lt;rec-number&gt;484&lt;/rec-number&gt;&lt;foreign-keys&gt;&lt;key app="EN" db-id="xdr5ff5fo5t5fve5dxa5aap75fd0wtepxtvv"&gt;484&lt;/key&gt;&lt;/foreign-keys&gt;&lt;ref-type name="Web Page"&gt;12&lt;/ref-type&gt;&lt;contributors&gt;&lt;/contributors&gt;&lt;titles&gt;&lt;title&gt;Все клинические испытания зарегистрированы. Все их результаты доступны. Перевод на русский язык манифеста кампании AllTrials.&lt;/title&gt;&lt;/titles&gt;&lt;number&gt;12.05.2014&lt;/number&gt;&lt;dates&gt;&lt;/dates&gt;&lt;urls&gt;&lt;related-urls&gt;&lt;url&gt;http://www.alltrials.net/wp-content/uploads/2014/02/AllTrials-Manifesto-Russian-version.pdf&lt;/url&gt;&lt;/related-urls&gt;&lt;/urls&gt;&lt;language&gt;RU&lt;/language&gt;&lt;/record&gt;&lt;/Cite&gt;&lt;/EndNote&gt;</w:instrText>
      </w:r>
      <w:r w:rsidR="00CC6E81">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anchor="_ENREF_1" w:tooltip=",  #484" w:history="1">
        <w:r w:rsidR="008250F3" w:rsidRPr="0046300D">
          <w:rPr>
            <w:rFonts w:ascii="Plain Font" w:hAnsi="Plain Font" w:cs="Times New Roman"/>
            <w:noProof/>
            <w:sz w:val="28"/>
            <w:szCs w:val="28"/>
          </w:rPr>
          <w:t>1</w:t>
        </w:r>
      </w:hyperlink>
      <w:r w:rsidR="0046300D" w:rsidRPr="0046300D">
        <w:rPr>
          <w:rFonts w:ascii="Plain Font" w:hAnsi="Plain Font" w:cs="Times New Roman"/>
          <w:noProof/>
          <w:sz w:val="28"/>
          <w:szCs w:val="28"/>
        </w:rPr>
        <w:t>]</w:t>
      </w:r>
      <w:r w:rsidR="00CC6E81">
        <w:rPr>
          <w:rFonts w:ascii="Times New Roman" w:hAnsi="Times New Roman" w:cs="Times New Roman"/>
          <w:sz w:val="28"/>
          <w:szCs w:val="28"/>
        </w:rPr>
        <w:fldChar w:fldCharType="end"/>
      </w:r>
      <w:r w:rsidR="00CC6E81">
        <w:rPr>
          <w:rFonts w:ascii="Times New Roman" w:hAnsi="Times New Roman" w:cs="Times New Roman"/>
          <w:sz w:val="28"/>
          <w:szCs w:val="28"/>
        </w:rPr>
        <w:t xml:space="preserve">. </w:t>
      </w:r>
    </w:p>
    <w:p w14:paraId="28FAA712" w14:textId="1A41B86D" w:rsidR="00670953" w:rsidRDefault="00670953"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Значительное публикационное смещение наблюдается среди исследований, темой которых являются методы лечения в области психиатрии. </w:t>
      </w:r>
      <w:r w:rsidR="00DE7228">
        <w:rPr>
          <w:rFonts w:ascii="Times New Roman" w:hAnsi="Times New Roman" w:cs="Times New Roman"/>
          <w:sz w:val="28"/>
          <w:szCs w:val="28"/>
        </w:rPr>
        <w:t>Так в 2008 году был</w:t>
      </w:r>
      <w:r>
        <w:rPr>
          <w:rFonts w:ascii="Times New Roman" w:hAnsi="Times New Roman" w:cs="Times New Roman"/>
          <w:sz w:val="28"/>
          <w:szCs w:val="28"/>
        </w:rPr>
        <w:t xml:space="preserve"> проанализирован отчет </w:t>
      </w:r>
      <w:r>
        <w:rPr>
          <w:rFonts w:ascii="Times New Roman" w:hAnsi="Times New Roman" w:cs="Times New Roman"/>
          <w:sz w:val="28"/>
          <w:szCs w:val="28"/>
          <w:lang w:val="en-US"/>
        </w:rPr>
        <w:t>FDA</w:t>
      </w:r>
      <w:r>
        <w:rPr>
          <w:rFonts w:ascii="Times New Roman" w:hAnsi="Times New Roman" w:cs="Times New Roman"/>
          <w:sz w:val="28"/>
          <w:szCs w:val="28"/>
        </w:rPr>
        <w:t xml:space="preserve"> об испытаниях антидепрессантов и соответствующие публикации исследований. Было выявлено, что из исследований, в которых приняло участие более 12000 пациентов</w:t>
      </w:r>
      <w:r w:rsidR="00DE0CB2">
        <w:rPr>
          <w:rFonts w:ascii="Times New Roman" w:hAnsi="Times New Roman" w:cs="Times New Roman"/>
          <w:sz w:val="28"/>
          <w:szCs w:val="28"/>
        </w:rPr>
        <w:t xml:space="preserve">, опубликованными оказались лишь 37 исследований из 38, которые </w:t>
      </w:r>
      <w:r w:rsidR="00DE0CB2">
        <w:rPr>
          <w:rFonts w:ascii="Times New Roman" w:hAnsi="Times New Roman" w:cs="Times New Roman"/>
          <w:sz w:val="28"/>
          <w:szCs w:val="28"/>
          <w:lang w:val="en-US"/>
        </w:rPr>
        <w:t xml:space="preserve">FDA </w:t>
      </w:r>
      <w:r w:rsidR="00DE0CB2">
        <w:rPr>
          <w:rFonts w:ascii="Times New Roman" w:hAnsi="Times New Roman" w:cs="Times New Roman"/>
          <w:sz w:val="28"/>
          <w:szCs w:val="28"/>
        </w:rPr>
        <w:t xml:space="preserve">сочло показывающими положительный результат. А из тех 36 исследований, которые были расценены </w:t>
      </w:r>
      <w:r w:rsidR="00DE0CB2">
        <w:rPr>
          <w:rFonts w:ascii="Times New Roman" w:hAnsi="Times New Roman" w:cs="Times New Roman"/>
          <w:sz w:val="28"/>
          <w:szCs w:val="28"/>
          <w:lang w:val="en-US"/>
        </w:rPr>
        <w:t xml:space="preserve">FDA </w:t>
      </w:r>
      <w:r w:rsidR="00DE0CB2">
        <w:rPr>
          <w:rFonts w:ascii="Times New Roman" w:hAnsi="Times New Roman" w:cs="Times New Roman"/>
          <w:sz w:val="28"/>
          <w:szCs w:val="28"/>
        </w:rPr>
        <w:t xml:space="preserve">как  исследования с отрицательным или спорным результатом, 22 не были опубликованы вовсе. 11 из 14 опубликованных исследований предоставляли информацию о тех исходах, которые показали положительный результат. Если судить по публикациям, то 94% исследований имели положительный результат. Если судить по сообщению </w:t>
      </w:r>
      <w:r w:rsidR="00DE0CB2">
        <w:rPr>
          <w:rFonts w:ascii="Times New Roman" w:hAnsi="Times New Roman" w:cs="Times New Roman"/>
          <w:sz w:val="28"/>
          <w:szCs w:val="28"/>
          <w:lang w:val="en-US"/>
        </w:rPr>
        <w:t>FDA</w:t>
      </w:r>
      <w:r w:rsidR="00DE0CB2">
        <w:rPr>
          <w:rFonts w:ascii="Times New Roman" w:hAnsi="Times New Roman" w:cs="Times New Roman"/>
          <w:sz w:val="28"/>
          <w:szCs w:val="28"/>
        </w:rPr>
        <w:t>, то эффективность лечения показал только 51% испытаний.</w:t>
      </w:r>
      <w:r w:rsidR="00AE2682">
        <w:rPr>
          <w:rFonts w:ascii="Times New Roman" w:hAnsi="Times New Roman" w:cs="Times New Roman"/>
          <w:sz w:val="28"/>
          <w:szCs w:val="28"/>
        </w:rPr>
        <w:t xml:space="preserve"> Благодаря этому публикационному смещению оцениваемый эффект от лечения увеличился на 32%</w:t>
      </w:r>
      <w:r w:rsidR="00DE7228">
        <w:rPr>
          <w:rFonts w:ascii="Times New Roman" w:hAnsi="Times New Roman" w:cs="Times New Roman"/>
          <w:sz w:val="28"/>
          <w:szCs w:val="28"/>
        </w:rPr>
        <w:t xml:space="preserve"> </w:t>
      </w:r>
      <w:r w:rsidR="00D802C5">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&lt;EndNote&gt;&lt;Cite&gt;&lt;Author&gt;McGauran&lt;/Author&gt;&lt;Year&gt;2010&lt;/Year&gt;&lt;RecNum&gt;532&lt;/RecNum&gt;&lt;DisplayText&gt;&lt;style font="Plain Font"&gt;[24]&lt;/style&gt;&lt;/DisplayText&gt;&lt;record&gt;&lt;rec-number&gt;532&lt;/rec-number&gt;&lt;foreign-keys&gt;&lt;key app="EN" db-id="xdr5ff5fo5t5fve5dxa5aap75fd0wtepxtvv"&gt;532&lt;/key&gt;&lt;/foreign-keys&gt;&lt;ref-type name="Journal Article"&gt;17&lt;/ref-type&gt;&lt;contributors&gt;&lt;authors&gt;&lt;author&gt;McGauran, N.&lt;/author&gt;&lt;author&gt;Wieseler, B.&lt;/author&gt;&lt;author&gt;Kreis, J.&lt;/author&gt;&lt;author&gt;Schuler, Y. B.&lt;/author&gt;&lt;author&gt;Kolsch, H.&lt;/author&gt;&lt;author&gt;Kaiser, T.&lt;/author&gt;&lt;/authors&gt;&lt;/contributors&gt;&lt;auth-address&gt;Institute for Quality and Efficiency in Health Care, Dillenburger Str 27, 51105 Cologne, Germany. n.mcgauran@iqwig.de&lt;/auth-address&gt;&lt;titles&gt;&lt;title&gt;Reporting bias in medical research - a narrative review&lt;/title&gt;&lt;secondary-title&gt;Trials&lt;/secondary-title&gt;&lt;alt-title&gt;Trials&lt;/alt-title&gt;&lt;/titles&gt;&lt;periodical&gt;&lt;full-title&gt;Trials&lt;/full-title&gt;&lt;abbr-1&gt;Trials&lt;/abbr-1&gt;&lt;/periodical&gt;&lt;alt-periodical&gt;&lt;full-title&gt;Trials&lt;/full-title&gt;&lt;abbr-1&gt;Trials&lt;/abbr-1&gt;&lt;/alt-periodical&gt;&lt;pages&gt;37&lt;/pages&gt;&lt;volume&gt;11&lt;/volume&gt;&lt;keywords&gt;&lt;keyword&gt;Access to Information&lt;/keyword&gt;&lt;keyword&gt;Animals&lt;/keyword&gt;&lt;keyword&gt;*Biomedical Research&lt;/keyword&gt;&lt;keyword&gt;Consumer Product Safety&lt;/keyword&gt;&lt;keyword&gt;Databases as Topic&lt;/keyword&gt;&lt;keyword&gt;*Evidence-Based Medicine&lt;/keyword&gt;&lt;keyword&gt;Humans&lt;/keyword&gt;&lt;keyword&gt;*Periodicals as Topic&lt;/keyword&gt;&lt;keyword&gt;*Publication Bias&lt;/keyword&gt;&lt;keyword&gt;Registries&lt;/keyword&gt;&lt;keyword&gt;Reproducibility of Results&lt;/keyword&gt;&lt;keyword&gt;Treatment Outcome&lt;/keyword&gt;&lt;keyword&gt;Truth Disclosure&lt;/keyword&gt;&lt;/keywords&gt;&lt;dates&gt;&lt;year&gt;2010&lt;/year&gt;&lt;/dates&gt;&lt;isbn&gt;1745-6215 (Electronic)&amp;#xD;1745-6215 (Linking)&lt;/isbn&gt;&lt;accession-num&gt;20388211&lt;/accession-num&gt;&lt;urls&gt;&lt;related-urls&gt;&lt;url&gt;http://www.ncbi.nlm.nih.gov/pubmed/20388211&lt;/url&gt;&lt;/related-urls&gt;&lt;/urls&gt;&lt;custom2&gt;2867979&lt;/custom2&gt;&lt;electronic-resource-num&gt;10.1186/1745-6215-11-37&lt;/electronic-resource-num&gt;&lt;language&gt;Eng&lt;/language&gt;&lt;/record&gt;&lt;/Cite&gt;&lt;/EndNote&gt;</w:instrText>
      </w:r>
      <w:r w:rsidR="00D802C5">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24" w:tooltip="McGauran, 2010 #532" w:history="1">
        <w:r w:rsidR="008250F3" w:rsidRPr="001216A5">
          <w:rPr>
            <w:rFonts w:ascii="Plain Font" w:hAnsi="Plain Font" w:cs="Times New Roman"/>
            <w:noProof/>
            <w:sz w:val="28"/>
            <w:szCs w:val="28"/>
          </w:rPr>
          <w:t>24</w:t>
        </w:r>
      </w:hyperlink>
      <w:r w:rsidR="001216A5" w:rsidRPr="001216A5">
        <w:rPr>
          <w:rFonts w:ascii="Plain Font" w:hAnsi="Plain Font" w:cs="Times New Roman"/>
          <w:noProof/>
          <w:sz w:val="28"/>
          <w:szCs w:val="28"/>
        </w:rPr>
        <w:t>]</w:t>
      </w:r>
      <w:r w:rsidR="00D802C5">
        <w:rPr>
          <w:rFonts w:ascii="Times New Roman" w:hAnsi="Times New Roman" w:cs="Times New Roman"/>
          <w:sz w:val="28"/>
          <w:szCs w:val="28"/>
        </w:rPr>
        <w:fldChar w:fldCharType="end"/>
      </w:r>
      <w:r w:rsidR="00AE2682">
        <w:rPr>
          <w:rFonts w:ascii="Times New Roman" w:hAnsi="Times New Roman" w:cs="Times New Roman"/>
          <w:sz w:val="28"/>
          <w:szCs w:val="28"/>
        </w:rPr>
        <w:t>.</w:t>
      </w:r>
    </w:p>
    <w:p w14:paraId="5060ADA8" w14:textId="795A37E2" w:rsidR="00D802C5" w:rsidRPr="00DE0CB2" w:rsidRDefault="00D802C5"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Значительное смещение во времени публикаций было обнаружено в исследованиях терапии ВИЧ.</w:t>
      </w:r>
      <w:r w:rsidR="00675680">
        <w:rPr>
          <w:rFonts w:ascii="Times New Roman" w:hAnsi="Times New Roman" w:cs="Times New Roman"/>
          <w:sz w:val="28"/>
          <w:szCs w:val="28"/>
        </w:rPr>
        <w:t xml:space="preserve"> Было обнаружено, что как минимум 13 испытаний 6 антивирусных препаратов оставались не опубликованными не менее трех лет с момента окончания испытания. Эти исследования включали в себя не менее 3779 пациентов. По крайней мере 9 из этих 13 испытаний получили отрицательный предварительный или итоговый результат. Два больших исследования </w:t>
      </w:r>
      <w:proofErr w:type="spellStart"/>
      <w:r w:rsidR="00675680">
        <w:rPr>
          <w:rFonts w:ascii="Times New Roman" w:hAnsi="Times New Roman" w:cs="Times New Roman"/>
          <w:sz w:val="28"/>
          <w:szCs w:val="28"/>
        </w:rPr>
        <w:t>изопринозина</w:t>
      </w:r>
      <w:proofErr w:type="spellEnd"/>
      <w:r w:rsidR="00675680">
        <w:rPr>
          <w:rFonts w:ascii="Times New Roman" w:hAnsi="Times New Roman" w:cs="Times New Roman"/>
          <w:sz w:val="28"/>
          <w:szCs w:val="28"/>
        </w:rPr>
        <w:t xml:space="preserve">, показавшие отрицательный результат, остались не опубликованными, тогда как результаты испытания, показавшего положительный результат, было опубликовано в авторитетном журнале с высоким </w:t>
      </w:r>
      <w:proofErr w:type="spellStart"/>
      <w:r w:rsidR="00675680">
        <w:rPr>
          <w:rFonts w:ascii="Times New Roman" w:hAnsi="Times New Roman" w:cs="Times New Roman"/>
          <w:sz w:val="28"/>
          <w:szCs w:val="28"/>
        </w:rPr>
        <w:t>импакт</w:t>
      </w:r>
      <w:proofErr w:type="spellEnd"/>
      <w:r w:rsidR="00675680">
        <w:rPr>
          <w:rFonts w:ascii="Times New Roman" w:hAnsi="Times New Roman" w:cs="Times New Roman"/>
          <w:sz w:val="28"/>
          <w:szCs w:val="28"/>
        </w:rPr>
        <w:t>-фактором</w:t>
      </w:r>
      <w:r w:rsidR="00DE7228">
        <w:rPr>
          <w:rFonts w:ascii="Times New Roman" w:hAnsi="Times New Roman" w:cs="Times New Roman"/>
          <w:sz w:val="28"/>
          <w:szCs w:val="28"/>
        </w:rPr>
        <w:t xml:space="preserve"> </w:t>
      </w:r>
      <w:r w:rsidR="00675680">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&lt;EndNote&gt;&lt;Cite&gt;&lt;Author&gt;McGauran&lt;/Author&gt;&lt;Year&gt;2010&lt;/Year&gt;&lt;RecNum&gt;532&lt;/RecNum&gt;&lt;DisplayText&gt;&lt;style font="Plain Font"&gt;[24]&lt;/style&gt;&lt;/DisplayText&gt;&lt;record&gt;&lt;rec-number&gt;532&lt;/rec-number&gt;&lt;foreign-keys&gt;&lt;key app="EN" db-id="xdr5ff5fo5t5fve5dxa5aap75fd0wtepxtvv"&gt;532&lt;/key&gt;&lt;/foreign-keys&gt;&lt;ref-type name="Journal Article"&gt;17&lt;/ref-type&gt;&lt;contributors&gt;&lt;authors&gt;&lt;author&gt;McGauran, N.&lt;/author&gt;&lt;author&gt;Wieseler, B.&lt;/author&gt;&lt;author&gt;Kreis, J.&lt;/author&gt;&lt;author&gt;Schuler, Y. B.&lt;/author&gt;&lt;author&gt;Kolsch, H.&lt;/author&gt;&lt;author&gt;Kaiser, T.&lt;/author&gt;&lt;/authors&gt;&lt;/contributors&gt;&lt;auth-address&gt;Institute for Quality and Efficiency in Health Care, Dillenburger Str 27, 51105 Cologne, Germany. n.mcgauran@iqwig.de&lt;/auth-address&gt;&lt;titles&gt;&lt;title&gt;Reporting bias in medical research - a narrative review&lt;/title&gt;&lt;secondary-title&gt;Trials&lt;/secondary-title&gt;&lt;alt-title&gt;Trials&lt;/alt-title&gt;&lt;/titles&gt;&lt;periodical&gt;&lt;full-title&gt;Trials&lt;/full-title&gt;&lt;abbr-1&gt;Trials&lt;/abbr-1&gt;&lt;/periodical&gt;&lt;alt-periodical&gt;&lt;full-title&gt;Trials&lt;/full-title&gt;&lt;abbr-1&gt;Trials&lt;/abbr-1&gt;&lt;/alt-periodical&gt;&lt;pages&gt;37&lt;/pages&gt;&lt;volume&gt;11&lt;/volume&gt;&lt;keywords&gt;&lt;keyword&gt;Access to Information&lt;/keyword&gt;&lt;keyword&gt;Animals&lt;/keyword&gt;&lt;keyword&gt;*Biomedical Research&lt;/keyword&gt;&lt;keyword&gt;Consumer Product Safety&lt;/keyword&gt;&lt;keyword&gt;Databases as Topic&lt;/keyword&gt;&lt;keyword&gt;*Evidence-Based Medicine&lt;/keyword&gt;&lt;keyword&gt;Humans&lt;/keyword&gt;&lt;keyword&gt;*Periodicals as Topic&lt;/keyword&gt;&lt;keyword&gt;*Publication Bias&lt;/keyword&gt;&lt;keyword&gt;Registries&lt;/keyword&gt;&lt;keyword&gt;Reproducibility of Results&lt;/keyword&gt;&lt;keyword&gt;Treatment Outcome&lt;/keyword&gt;&lt;keyword&gt;Truth Disclosure&lt;/keyword&gt;&lt;/keywords&gt;&lt;dates&gt;&lt;year&gt;2010&lt;/year&gt;&lt;/dates&gt;&lt;isbn&gt;1745-6215 (Electronic)&amp;#xD;1745-6215 (Linking)&lt;/isbn&gt;&lt;accession-num&gt;20388211&lt;/accession-num&gt;&lt;urls&gt;&lt;related-urls&gt;&lt;url&gt;http://www.ncbi.nlm.nih.gov/pubmed/20388211&lt;/url&gt;&lt;/related-urls&gt;&lt;/urls&gt;&lt;custom2&gt;2867979&lt;/custom2&gt;&lt;electronic-resource-num&gt;10.1186/1745-6215-11-37&lt;/electronic-resource-num&gt;&lt;language&gt;Eng&lt;/language&gt;&lt;/record&gt;&lt;/Cite&gt;&lt;/EndNote&gt;</w:instrText>
      </w:r>
      <w:r w:rsidR="00675680">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24" w:tooltip="McGauran, 2010 #532" w:history="1">
        <w:r w:rsidR="008250F3" w:rsidRPr="001216A5">
          <w:rPr>
            <w:rFonts w:ascii="Plain Font" w:hAnsi="Plain Font" w:cs="Times New Roman"/>
            <w:noProof/>
            <w:sz w:val="28"/>
            <w:szCs w:val="28"/>
          </w:rPr>
          <w:t>24</w:t>
        </w:r>
      </w:hyperlink>
      <w:r w:rsidR="001216A5" w:rsidRPr="001216A5">
        <w:rPr>
          <w:rFonts w:ascii="Plain Font" w:hAnsi="Plain Font" w:cs="Times New Roman"/>
          <w:noProof/>
          <w:sz w:val="28"/>
          <w:szCs w:val="28"/>
        </w:rPr>
        <w:t>]</w:t>
      </w:r>
      <w:r w:rsidR="00675680">
        <w:rPr>
          <w:rFonts w:ascii="Times New Roman" w:hAnsi="Times New Roman" w:cs="Times New Roman"/>
          <w:sz w:val="28"/>
          <w:szCs w:val="28"/>
        </w:rPr>
        <w:fldChar w:fldCharType="end"/>
      </w:r>
      <w:r w:rsidR="00675680">
        <w:rPr>
          <w:rFonts w:ascii="Times New Roman" w:hAnsi="Times New Roman" w:cs="Times New Roman"/>
          <w:sz w:val="28"/>
          <w:szCs w:val="28"/>
        </w:rPr>
        <w:t>.</w:t>
      </w:r>
    </w:p>
    <w:p w14:paraId="1C91D73E" w14:textId="556E580B" w:rsidR="002E63CE" w:rsidRDefault="002E63CE"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организации и экономики здравоохранения публикационное смещение имеет важные отрицательные последствия. Под влиянием публикационного смещения все исследуемые в клинических испытаниях медицинские вмешательства оказываются более эффективными, чем они есть на самом деле. То есть осмысленность и эффективность денежных трат на предоставление новых лечебных, профилактических и диагностических вмешательств оказывается </w:t>
      </w:r>
      <w:r w:rsidR="007B7300">
        <w:rPr>
          <w:rFonts w:ascii="Times New Roman" w:hAnsi="Times New Roman" w:cs="Times New Roman"/>
          <w:sz w:val="28"/>
          <w:szCs w:val="28"/>
        </w:rPr>
        <w:t>стабильно завышенной по сравнению с реальным положением дел. Аналогично новое оборудование, которое обычно является и более дорогим, чем существующее, благодаря публикационному смещению может быть подано как более эффективное, дающее более точную диагностику или больший лечебный эффект. Таким образом публикационное смещение может приводить к неверно принятым решениям о трате дополнительных денежных ресурсов системы здравоохранения на неэффективные вмешательства.</w:t>
      </w:r>
    </w:p>
    <w:p w14:paraId="23AA4C14" w14:textId="6C877CFD" w:rsidR="004012A9" w:rsidRDefault="004012A9"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Как видно из приведенных примеров публикационного смещения, эта проблема затрагивает самые разные области здравоохранения. Решение о предоставлении или не предоставлении пациентам новых препаратов для лечения депрессии или ВИЧ, а также других частых заболеваний, может иметь значительные экономические последствия. Во-первых, новые препараты почти всегда оказываются дороже старых, поэтому решение предоставить новый препарат, который кажется более эффективным, будет стоить системе здравоохранения больших расходов. Во-вторых, если новый препарат окажется менее эффективным, чем использовавшийся прежде, то большее число пациентов окажется невылеченными и, соответственно, не смотря на увеличение расходов, бремя болезни для общества также возрастет.</w:t>
      </w:r>
    </w:p>
    <w:p w14:paraId="24D2E628" w14:textId="40F7A006" w:rsidR="004012A9" w:rsidRDefault="004012A9"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Оценка публикационного смещения должна производится всегда, когда речь идет об оценке эффективности препарата и связанных с этим решениях будь то регистрация препарата для доступа на рынок, решение о </w:t>
      </w:r>
      <w:r>
        <w:rPr>
          <w:rFonts w:ascii="Times New Roman" w:hAnsi="Times New Roman" w:cs="Times New Roman"/>
          <w:sz w:val="28"/>
          <w:szCs w:val="28"/>
        </w:rPr>
        <w:lastRenderedPageBreak/>
        <w:t>предоставлении препарата за счет средств общественного здравоохранения, решение о включении препарата в перечни и стандарты лечения. Правильная оценка публикационного смещения значительно повышает рациональность и эффективность расходования средств здравоохранения.</w:t>
      </w:r>
    </w:p>
    <w:p w14:paraId="6A45B38D" w14:textId="0F26E627" w:rsidR="00CC6E81" w:rsidRDefault="00522DEE" w:rsidP="00AB5AEA">
      <w:pPr>
        <w:pStyle w:val="Heading2"/>
      </w:pPr>
      <w:bookmarkStart w:id="4" w:name="_Toc262419216"/>
      <w:r w:rsidRPr="003D3AE9">
        <w:t xml:space="preserve">1.2. </w:t>
      </w:r>
      <w:r w:rsidRPr="00522DEE">
        <w:t>Фиксация побочных эффектов вмешательств</w:t>
      </w:r>
      <w:bookmarkEnd w:id="4"/>
    </w:p>
    <w:p w14:paraId="6687CB65" w14:textId="0EEEBA92" w:rsidR="00522DEE" w:rsidRDefault="00522DEE"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Методы </w:t>
      </w:r>
      <w:r w:rsidR="003D3AE9">
        <w:rPr>
          <w:rFonts w:ascii="Times New Roman" w:hAnsi="Times New Roman" w:cs="Times New Roman"/>
          <w:sz w:val="28"/>
          <w:szCs w:val="28"/>
        </w:rPr>
        <w:t xml:space="preserve">проведения клинических испытаний, которые потом используются </w:t>
      </w:r>
      <w:r>
        <w:rPr>
          <w:rFonts w:ascii="Times New Roman" w:hAnsi="Times New Roman" w:cs="Times New Roman"/>
          <w:sz w:val="28"/>
          <w:szCs w:val="28"/>
        </w:rPr>
        <w:t>доказательной медицин</w:t>
      </w:r>
      <w:r w:rsidR="003D3AE9">
        <w:rPr>
          <w:rFonts w:ascii="Times New Roman" w:hAnsi="Times New Roman" w:cs="Times New Roman"/>
          <w:sz w:val="28"/>
          <w:szCs w:val="28"/>
        </w:rPr>
        <w:t>ой,</w:t>
      </w:r>
      <w:r>
        <w:rPr>
          <w:rFonts w:ascii="Times New Roman" w:hAnsi="Times New Roman" w:cs="Times New Roman"/>
          <w:sz w:val="28"/>
          <w:szCs w:val="28"/>
        </w:rPr>
        <w:t xml:space="preserve"> имеют ограниченную силу в </w:t>
      </w:r>
      <w:r w:rsidR="008E4CCD">
        <w:rPr>
          <w:rFonts w:ascii="Times New Roman" w:hAnsi="Times New Roman" w:cs="Times New Roman"/>
          <w:sz w:val="28"/>
          <w:szCs w:val="28"/>
        </w:rPr>
        <w:t xml:space="preserve">обнаружении побочных эффектов, в томи числе неблагоприятных. Поскольку большинство побочных эффектов достаточно редко встречаются, то они могут быть не обнаружены даже в достаточно больших </w:t>
      </w:r>
      <w:proofErr w:type="spellStart"/>
      <w:r w:rsidR="008E4CCD">
        <w:rPr>
          <w:rFonts w:ascii="Times New Roman" w:hAnsi="Times New Roman" w:cs="Times New Roman"/>
          <w:sz w:val="28"/>
          <w:szCs w:val="28"/>
        </w:rPr>
        <w:t>рандомизированных</w:t>
      </w:r>
      <w:proofErr w:type="spellEnd"/>
      <w:r w:rsidR="008E4CCD">
        <w:rPr>
          <w:rFonts w:ascii="Times New Roman" w:hAnsi="Times New Roman" w:cs="Times New Roman"/>
          <w:sz w:val="28"/>
          <w:szCs w:val="28"/>
        </w:rPr>
        <w:t xml:space="preserve"> клинических испытаниях. Из-за этого препарат может доказать свою эффективность в лечении, быть зарегистрированными и поступить в продажу, и только в последствии обнаружится важный побочный эффект, который может даже послужить причиной для запрета испо</w:t>
      </w:r>
      <w:r w:rsidR="00DE7228">
        <w:rPr>
          <w:rFonts w:ascii="Times New Roman" w:hAnsi="Times New Roman" w:cs="Times New Roman"/>
          <w:sz w:val="28"/>
          <w:szCs w:val="28"/>
        </w:rPr>
        <w:t>льзования препарата. Иногда, во</w:t>
      </w:r>
      <w:r w:rsidR="008E4CCD">
        <w:rPr>
          <w:rFonts w:ascii="Times New Roman" w:hAnsi="Times New Roman" w:cs="Times New Roman"/>
          <w:sz w:val="28"/>
          <w:szCs w:val="28"/>
        </w:rPr>
        <w:t xml:space="preserve">время не обнаруженный побочный эффект нового препарата является поводом для дискредитации </w:t>
      </w:r>
      <w:r w:rsidR="003D3AE9">
        <w:rPr>
          <w:rFonts w:ascii="Times New Roman" w:hAnsi="Times New Roman" w:cs="Times New Roman"/>
          <w:sz w:val="28"/>
          <w:szCs w:val="28"/>
        </w:rPr>
        <w:t xml:space="preserve">научных методов, послуживших </w:t>
      </w:r>
      <w:r w:rsidR="008E4CCD">
        <w:rPr>
          <w:rFonts w:ascii="Times New Roman" w:hAnsi="Times New Roman" w:cs="Times New Roman"/>
          <w:sz w:val="28"/>
          <w:szCs w:val="28"/>
        </w:rPr>
        <w:t xml:space="preserve">доказательной </w:t>
      </w:r>
      <w:r w:rsidR="003D3AE9" w:rsidRPr="00C75A3B">
        <w:rPr>
          <w:rFonts w:ascii="Times New Roman" w:hAnsi="Times New Roman" w:cs="Times New Roman"/>
          <w:sz w:val="28"/>
          <w:szCs w:val="28"/>
        </w:rPr>
        <w:t>б</w:t>
      </w:r>
      <w:r w:rsidR="003D3AE9">
        <w:rPr>
          <w:rFonts w:ascii="Times New Roman" w:hAnsi="Times New Roman" w:cs="Times New Roman"/>
          <w:sz w:val="28"/>
          <w:szCs w:val="28"/>
        </w:rPr>
        <w:t xml:space="preserve">азой для принятия решения о регистрации препарата, </w:t>
      </w:r>
      <w:r w:rsidR="008E4CCD">
        <w:rPr>
          <w:rFonts w:ascii="Times New Roman" w:hAnsi="Times New Roman" w:cs="Times New Roman"/>
          <w:sz w:val="28"/>
          <w:szCs w:val="28"/>
        </w:rPr>
        <w:t>как небезопасных.</w:t>
      </w:r>
    </w:p>
    <w:p w14:paraId="129CE0A9" w14:textId="748DCCC8" w:rsidR="008E4CCD" w:rsidRDefault="007C4A6A"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Из-за редкости проявления побочн</w:t>
      </w:r>
      <w:r w:rsidR="00DE7228">
        <w:rPr>
          <w:rFonts w:ascii="Times New Roman" w:hAnsi="Times New Roman" w:cs="Times New Roman"/>
          <w:sz w:val="28"/>
          <w:szCs w:val="28"/>
        </w:rPr>
        <w:t>ых эффектов основным способом их</w:t>
      </w:r>
      <w:r>
        <w:rPr>
          <w:rFonts w:ascii="Times New Roman" w:hAnsi="Times New Roman" w:cs="Times New Roman"/>
          <w:sz w:val="28"/>
          <w:szCs w:val="28"/>
        </w:rPr>
        <w:t xml:space="preserve"> изучения и выявления являются исследования типа сравнения с контролем. Они менее надежны чем контролируемые испытания или </w:t>
      </w:r>
      <w:proofErr w:type="spellStart"/>
      <w:r>
        <w:rPr>
          <w:rFonts w:ascii="Times New Roman" w:hAnsi="Times New Roman" w:cs="Times New Roman"/>
          <w:sz w:val="28"/>
          <w:szCs w:val="28"/>
        </w:rPr>
        <w:t>когортные</w:t>
      </w:r>
      <w:proofErr w:type="spellEnd"/>
      <w:r>
        <w:rPr>
          <w:rFonts w:ascii="Times New Roman" w:hAnsi="Times New Roman" w:cs="Times New Roman"/>
          <w:sz w:val="28"/>
          <w:szCs w:val="28"/>
        </w:rPr>
        <w:t xml:space="preserve"> исследования, но позволяют выявить более редкие нежелательные явления. Для хорошей работы по выявлению побочных эффектов требуется отлаженная система по регистрации всех осложнений. Но создание подобных регистров затруднено, поскольку сами врачи не всегда в них заинтересованы: немалая часть осложнений являются ятрогенными, и в интересах врача оказывается их сокрытие, а не регистрация. Нередко врач не может сам оценить, явилось ли осложнение </w:t>
      </w:r>
      <w:r>
        <w:rPr>
          <w:rFonts w:ascii="Times New Roman" w:hAnsi="Times New Roman" w:cs="Times New Roman"/>
          <w:sz w:val="28"/>
          <w:szCs w:val="28"/>
        </w:rPr>
        <w:lastRenderedPageBreak/>
        <w:t xml:space="preserve">следствием побочного действия лекарственного средства, на которое врач не мог повлиять, или следствием некачественной работы врача. </w:t>
      </w:r>
      <w:r w:rsidR="00DA0EA2">
        <w:rPr>
          <w:rFonts w:ascii="Times New Roman" w:hAnsi="Times New Roman" w:cs="Times New Roman"/>
          <w:sz w:val="28"/>
          <w:szCs w:val="28"/>
        </w:rPr>
        <w:t xml:space="preserve">В российской системе здравоохранение обвинение врача во всех проявившихся у пациента осложнениях является заметной проблемой, мешающей качественной регистрации побочных явлений от применяемых лекарственных средств. Возможным способом разрешения этой конфликтной для врачей ситуации может служить создание системы анонимной регистрации осложнений у пациентов, не предполагающей наказания для </w:t>
      </w:r>
      <w:r w:rsidR="00260C74">
        <w:rPr>
          <w:rFonts w:ascii="Times New Roman" w:hAnsi="Times New Roman" w:cs="Times New Roman"/>
          <w:sz w:val="28"/>
          <w:szCs w:val="28"/>
        </w:rPr>
        <w:t>сообщившего</w:t>
      </w:r>
      <w:r w:rsidR="00DA0EA2">
        <w:rPr>
          <w:rFonts w:ascii="Times New Roman" w:hAnsi="Times New Roman" w:cs="Times New Roman"/>
          <w:sz w:val="28"/>
          <w:szCs w:val="28"/>
        </w:rPr>
        <w:fldChar w:fldCharType="begin"/>
      </w:r>
      <w:r w:rsidR="00AF0481">
        <w:rPr>
          <w:rFonts w:ascii="Times New Roman" w:hAnsi="Times New Roman" w:cs="Times New Roman"/>
          <w:sz w:val="28"/>
          <w:szCs w:val="28"/>
        </w:rPr>
        <w:instrText xml:space="preserve"> ADDIN EN.CITE &lt;EndNote&gt;&lt;Cite&gt;&lt;Author&gt;Власов&lt;/Author&gt;&lt;Year&gt;2004&lt;/Year&gt;&lt;RecNum&gt;474&lt;/RecNum&gt;&lt;DisplayText&gt;&lt;style font="Plain Font"&gt;[5]&lt;/style&gt;&lt;/DisplayText&gt;&lt;record&gt;&lt;rec-number&gt;474&lt;/rec-number&gt;&lt;foreign-keys&gt;&lt;key app="EN" db-id="xdr5ff5fo5t5fve5dxa5aap75fd0wtepxtvv"&gt;474&lt;/key&gt;&lt;/foreign-keys&gt;&lt;ref-type name="Book"&gt;6&lt;/ref-type&gt;&lt;contributors&gt;&lt;authors&gt;&lt;author&gt;Власов, В.В.&lt;/author&gt;&lt;/authors&gt;&lt;/contributors&gt;&lt;titles&gt;&lt;title&gt;Эпидемиология&lt;/title&gt;&lt;/titles&gt;&lt;pages&gt;462 с.&lt;/pages&gt;&lt;dates&gt;&lt;year&gt;2004&lt;/year&gt;&lt;/dates&gt;&lt;pub-location&gt;Москва&lt;/pub-location&gt;&lt;publisher&gt;Издательский дом &amp;quot;ГЭОТАР-МЕД&amp;quot;&lt;/publisher&gt;&lt;urls&gt;&lt;/urls&gt;&lt;language&gt;RU&lt;/language&gt;&lt;/record&gt;&lt;/Cite&gt;&lt;/EndNote&gt;</w:instrText>
      </w:r>
      <w:r w:rsidR="00DA0EA2">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5</w:t>
        </w:r>
      </w:hyperlink>
      <w:r w:rsidR="0046300D" w:rsidRPr="0046300D">
        <w:rPr>
          <w:rFonts w:ascii="Plain Font" w:hAnsi="Plain Font" w:cs="Times New Roman"/>
          <w:noProof/>
          <w:sz w:val="28"/>
          <w:szCs w:val="28"/>
        </w:rPr>
        <w:t>]</w:t>
      </w:r>
      <w:r w:rsidR="00DA0EA2">
        <w:rPr>
          <w:rFonts w:ascii="Times New Roman" w:hAnsi="Times New Roman" w:cs="Times New Roman"/>
          <w:sz w:val="28"/>
          <w:szCs w:val="28"/>
        </w:rPr>
        <w:fldChar w:fldCharType="end"/>
      </w:r>
      <w:r w:rsidR="00DA0EA2">
        <w:rPr>
          <w:rFonts w:ascii="Times New Roman" w:hAnsi="Times New Roman" w:cs="Times New Roman"/>
          <w:sz w:val="28"/>
          <w:szCs w:val="28"/>
        </w:rPr>
        <w:t>.</w:t>
      </w:r>
    </w:p>
    <w:p w14:paraId="31C8ACA3" w14:textId="321716F9" w:rsidR="006A589C" w:rsidRDefault="006A589C" w:rsidP="006A589C">
      <w:pPr>
        <w:pStyle w:val="Heading2"/>
      </w:pPr>
      <w:bookmarkStart w:id="5" w:name="_Toc262419217"/>
      <w:r>
        <w:t>1.3. Лишние вмешательства</w:t>
      </w:r>
      <w:bookmarkEnd w:id="5"/>
    </w:p>
    <w:p w14:paraId="46EE9B00" w14:textId="2E463D7F" w:rsidR="00260C74" w:rsidRDefault="003F6875"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Последние годы </w:t>
      </w:r>
      <w:r w:rsidR="009706EB">
        <w:rPr>
          <w:rFonts w:ascii="Times New Roman" w:hAnsi="Times New Roman" w:cs="Times New Roman"/>
          <w:sz w:val="28"/>
          <w:szCs w:val="28"/>
        </w:rPr>
        <w:t xml:space="preserve">проблема лишних вмешательств в медицине </w:t>
      </w:r>
      <w:r>
        <w:rPr>
          <w:rFonts w:ascii="Times New Roman" w:hAnsi="Times New Roman" w:cs="Times New Roman"/>
          <w:sz w:val="28"/>
          <w:szCs w:val="28"/>
        </w:rPr>
        <w:t xml:space="preserve">стала </w:t>
      </w:r>
      <w:r w:rsidR="009706EB">
        <w:rPr>
          <w:rFonts w:ascii="Times New Roman" w:hAnsi="Times New Roman" w:cs="Times New Roman"/>
          <w:sz w:val="28"/>
          <w:szCs w:val="28"/>
        </w:rPr>
        <w:t>оказывать значительное влияние на здравоохранение в целом</w:t>
      </w:r>
      <w:r>
        <w:rPr>
          <w:rFonts w:ascii="Times New Roman" w:hAnsi="Times New Roman" w:cs="Times New Roman"/>
          <w:sz w:val="28"/>
          <w:szCs w:val="28"/>
        </w:rPr>
        <w:t>. Современные исследователи предполагают, что в настоящее время немалое количество пациентов подвергается лишним диагностическим исследованиям и медицинским вмешательствам, которых можно было бы избежать. Эти вмешательства могут быть достаточно инвазивными и опасными, приносить пациенту вред, в некоторых случаях лишнее лечение может даже приводить к смерти пациента. Проблема лишних вмешательств и избыточной диагностики идет в ногу с развитием диагностического оборудования. Более точные и чувствительные приборы позволяют идентифицировать еще более мелкие изменения в организме человека, еще более ранние стадии заболеваний. Но не всегда оказывается возможным поставить точный критерий для отличия патологического состояния от нормального. Кроме того, оказывается, что не всегда начало лечения заболевания на более ранней стадии дает пациенту какие-то значимые преимущества, но может подвергать его дополнительным рискам.</w:t>
      </w:r>
    </w:p>
    <w:p w14:paraId="7BCF1B26" w14:textId="54F520AF" w:rsidR="003F6875" w:rsidRDefault="003F6875"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Особенно остро проблема ненужного лечения стоит в области онкологии. С одной стороны это связано с опасностью онкологических </w:t>
      </w:r>
      <w:r>
        <w:rPr>
          <w:rFonts w:ascii="Times New Roman" w:hAnsi="Times New Roman" w:cs="Times New Roman"/>
          <w:sz w:val="28"/>
          <w:szCs w:val="28"/>
        </w:rPr>
        <w:lastRenderedPageBreak/>
        <w:t xml:space="preserve">заболеваний и, соответственно, стремлению выявить их как можно раньше и лечить радикально, не применяя выжидательной тактики. С другой стороны </w:t>
      </w:r>
      <w:r w:rsidR="00B162C8">
        <w:rPr>
          <w:rFonts w:ascii="Times New Roman" w:hAnsi="Times New Roman" w:cs="Times New Roman"/>
          <w:sz w:val="28"/>
          <w:szCs w:val="28"/>
        </w:rPr>
        <w:t>такой сдвиг диагностики связан по крайней мере частично с рентными установками онкологов.  Б</w:t>
      </w:r>
      <w:r>
        <w:rPr>
          <w:rFonts w:ascii="Times New Roman" w:hAnsi="Times New Roman" w:cs="Times New Roman"/>
          <w:sz w:val="28"/>
          <w:szCs w:val="28"/>
        </w:rPr>
        <w:t>ольшая часть применяемых в лечении онкологических заболеваний методов: хирургия, химиотерапия, облучение – сами по себе являются достаточно вредными или опасными</w:t>
      </w:r>
      <w:r w:rsidR="00DE7228">
        <w:rPr>
          <w:rFonts w:ascii="Times New Roman" w:hAnsi="Times New Roman" w:cs="Times New Roman"/>
          <w:sz w:val="28"/>
          <w:szCs w:val="28"/>
        </w:rPr>
        <w:t xml:space="preserve"> </w:t>
      </w:r>
      <w:r w:rsidR="00801D7A">
        <w:rPr>
          <w:rFonts w:ascii="Times New Roman" w:hAnsi="Times New Roman" w:cs="Times New Roman"/>
          <w:sz w:val="28"/>
          <w:szCs w:val="28"/>
        </w:rPr>
        <w:fldChar w:fldCharType="begin"/>
      </w:r>
      <w:r w:rsidR="00DF1ACC">
        <w:rPr>
          <w:rFonts w:ascii="Times New Roman" w:hAnsi="Times New Roman" w:cs="Times New Roman"/>
          <w:sz w:val="28"/>
          <w:szCs w:val="28"/>
        </w:rPr>
        <w:instrText xml:space="preserve"> ADDIN EN.CITE &lt;EndNote&gt;&lt;Cite&gt;&lt;Author&gt;Esserman&lt;/Author&gt;&lt;Year&gt;2013&lt;/Year&gt;&lt;RecNum&gt;491&lt;/RecNum&gt;&lt;DisplayText&gt;&lt;style font="Plain Font"&gt;[16]&lt;/style&gt;&lt;/DisplayText&gt;&lt;record&gt;&lt;rec-number&gt;491&lt;/rec-number&gt;&lt;foreign-keys&gt;&lt;key app="EN" db-id="xdr5ff5fo5t5fve5dxa5aap75fd0wtepxtvv"&gt;491&lt;/key&gt;&lt;/foreign-keys&gt;&lt;ref-type name="Journal Article"&gt;17&lt;/ref-type&gt;&lt;contributors&gt;&lt;authors&gt;&lt;author&gt;Esserman, L. J.&lt;/author&gt;&lt;author&gt;Thompson, I. M.&lt;/author&gt;&lt;author&gt;Jr,&lt;/author&gt;&lt;author&gt;Reid, B.&lt;/author&gt;&lt;/authors&gt;&lt;/contributors&gt;&lt;titles&gt;&lt;title&gt;Overdiagnosis and overtreatment in cancer: An opportunity for improvement&lt;/title&gt;&lt;secondary-title&gt;JAMA&lt;/secondary-title&gt;&lt;/titles&gt;&lt;periodical&gt;&lt;full-title&gt;JAMA&lt;/full-title&gt;&lt;/periodical&gt;&lt;pages&gt;797-798&lt;/pages&gt;&lt;volume&gt;310&lt;/volume&gt;&lt;number&gt;8&lt;/number&gt;&lt;dates&gt;&lt;year&gt;2013&lt;/year&gt;&lt;/dates&gt;&lt;isbn&gt;0098-7484&lt;/isbn&gt;&lt;urls&gt;&lt;related-urls&gt;&lt;url&gt;http://dx.doi.org/10.1001/jama.2013.108415&lt;/url&gt;&lt;/related-urls&gt;&lt;/urls&gt;&lt;electronic-resource-num&gt;10.1001/jama.2013.108415&lt;/electronic-resource-num&gt;&lt;language&gt;Eng&lt;/language&gt;&lt;/record&gt;&lt;/Cite&gt;&lt;/EndNote&gt;</w:instrText>
      </w:r>
      <w:r w:rsidR="00801D7A">
        <w:rPr>
          <w:rFonts w:ascii="Times New Roman" w:hAnsi="Times New Roman" w:cs="Times New Roman"/>
          <w:sz w:val="28"/>
          <w:szCs w:val="28"/>
        </w:rPr>
        <w:fldChar w:fldCharType="separate"/>
      </w:r>
      <w:r w:rsidR="00DF1ACC" w:rsidRPr="00DF1ACC">
        <w:rPr>
          <w:rFonts w:ascii="Plain Font" w:hAnsi="Plain Font" w:cs="Times New Roman"/>
          <w:noProof/>
          <w:sz w:val="28"/>
          <w:szCs w:val="28"/>
        </w:rPr>
        <w:t>[</w:t>
      </w:r>
      <w:hyperlink w:anchor="_ENREF_16" w:tooltip="Esserman, 2013 #491" w:history="1">
        <w:r w:rsidR="008250F3" w:rsidRPr="00DF1ACC">
          <w:rPr>
            <w:rFonts w:ascii="Plain Font" w:hAnsi="Plain Font" w:cs="Times New Roman"/>
            <w:noProof/>
            <w:sz w:val="28"/>
            <w:szCs w:val="28"/>
          </w:rPr>
          <w:t>16</w:t>
        </w:r>
      </w:hyperlink>
      <w:r w:rsidR="00DF1ACC" w:rsidRPr="00DF1ACC">
        <w:rPr>
          <w:rFonts w:ascii="Plain Font" w:hAnsi="Plain Font" w:cs="Times New Roman"/>
          <w:noProof/>
          <w:sz w:val="28"/>
          <w:szCs w:val="28"/>
        </w:rPr>
        <w:t>]</w:t>
      </w:r>
      <w:r w:rsidR="00801D7A">
        <w:rPr>
          <w:rFonts w:ascii="Times New Roman" w:hAnsi="Times New Roman" w:cs="Times New Roman"/>
          <w:sz w:val="28"/>
          <w:szCs w:val="28"/>
        </w:rPr>
        <w:fldChar w:fldCharType="end"/>
      </w:r>
      <w:r w:rsidR="00B162C8">
        <w:rPr>
          <w:rFonts w:ascii="Times New Roman" w:hAnsi="Times New Roman" w:cs="Times New Roman"/>
          <w:sz w:val="28"/>
          <w:szCs w:val="28"/>
        </w:rPr>
        <w:t xml:space="preserve"> и высокодоходными для провайдеров</w:t>
      </w:r>
      <w:r>
        <w:rPr>
          <w:rFonts w:ascii="Times New Roman" w:hAnsi="Times New Roman" w:cs="Times New Roman"/>
          <w:sz w:val="28"/>
          <w:szCs w:val="28"/>
        </w:rPr>
        <w:t>. Перед современной доказательной медициной стоит задача, с одной стороны, повысить чувствительность применяемых диагностических тестов, но одновременно, увеличить их специфичность.</w:t>
      </w:r>
      <w:r w:rsidR="00801D7A">
        <w:rPr>
          <w:rFonts w:ascii="Times New Roman" w:hAnsi="Times New Roman" w:cs="Times New Roman"/>
          <w:sz w:val="28"/>
          <w:szCs w:val="28"/>
        </w:rPr>
        <w:t xml:space="preserve"> С проблемой </w:t>
      </w:r>
      <w:proofErr w:type="spellStart"/>
      <w:r w:rsidR="00801D7A">
        <w:rPr>
          <w:rFonts w:ascii="Times New Roman" w:hAnsi="Times New Roman" w:cs="Times New Roman"/>
          <w:sz w:val="28"/>
          <w:szCs w:val="28"/>
        </w:rPr>
        <w:t>гипердиагностики</w:t>
      </w:r>
      <w:proofErr w:type="spellEnd"/>
      <w:r w:rsidR="00801D7A">
        <w:rPr>
          <w:rFonts w:ascii="Times New Roman" w:hAnsi="Times New Roman" w:cs="Times New Roman"/>
          <w:sz w:val="28"/>
          <w:szCs w:val="28"/>
        </w:rPr>
        <w:t xml:space="preserve"> и лишнего лечения напрямую связан выбор тестов, применяемых для скрининга на различные заболевания. Сейчас происходит пересмотр целесообразности многих </w:t>
      </w:r>
      <w:proofErr w:type="spellStart"/>
      <w:r w:rsidR="00801D7A">
        <w:rPr>
          <w:rFonts w:ascii="Times New Roman" w:hAnsi="Times New Roman" w:cs="Times New Roman"/>
          <w:sz w:val="28"/>
          <w:szCs w:val="28"/>
        </w:rPr>
        <w:t>скрининговых</w:t>
      </w:r>
      <w:proofErr w:type="spellEnd"/>
      <w:r w:rsidR="00801D7A">
        <w:rPr>
          <w:rFonts w:ascii="Times New Roman" w:hAnsi="Times New Roman" w:cs="Times New Roman"/>
          <w:sz w:val="28"/>
          <w:szCs w:val="28"/>
        </w:rPr>
        <w:t xml:space="preserve"> исследований, в том числе таких распространенных как маммография</w:t>
      </w:r>
      <w:r w:rsidR="00DE7228">
        <w:rPr>
          <w:rFonts w:ascii="Times New Roman" w:hAnsi="Times New Roman" w:cs="Times New Roman"/>
          <w:sz w:val="28"/>
          <w:szCs w:val="28"/>
        </w:rPr>
        <w:t xml:space="preserve"> </w:t>
      </w:r>
      <w:r w:rsidR="00F844B2">
        <w:rPr>
          <w:rFonts w:ascii="Times New Roman" w:hAnsi="Times New Roman" w:cs="Times New Roman"/>
          <w:sz w:val="28"/>
          <w:szCs w:val="28"/>
        </w:rPr>
        <w:fldChar w:fldCharType="begin"/>
      </w:r>
      <w:r w:rsidR="00DF1ACC">
        <w:rPr>
          <w:rFonts w:ascii="Times New Roman" w:hAnsi="Times New Roman" w:cs="Times New Roman"/>
          <w:sz w:val="28"/>
          <w:szCs w:val="28"/>
        </w:rPr>
        <w:instrText xml:space="preserve"> ADDIN EN.CITE &lt;EndNote&gt;&lt;Cite&gt;&lt;Author&gt;Biller-Andorno&lt;/Author&gt;&lt;Year&gt;2014&lt;/Year&gt;&lt;RecNum&gt;493&lt;/RecNum&gt;&lt;DisplayText&gt;&lt;style font="Plain Font"&gt;[14]&lt;/style&gt;&lt;/DisplayText&gt;&lt;record&gt;&lt;rec-number&gt;493&lt;/rec-number&gt;&lt;foreign-keys&gt;&lt;key app="EN" db-id="xdr5ff5fo5t5fve5dxa5aap75fd0wtepxtvv"&gt;493&lt;/key&gt;&lt;/foreign-keys&gt;&lt;ref-type name="Journal Article"&gt;17&lt;/ref-type&gt;&lt;contributors&gt;&lt;authors&gt;&lt;author&gt;Biller-Andorno, Nikola&lt;/author&gt;&lt;author&gt;Jüni, Peter&lt;/author&gt;&lt;/authors&gt;&lt;/contributors&gt;&lt;titles&gt;&lt;title&gt;Abolishing Mammography Screening Programs? A View from the Swiss Medical Board&lt;/title&gt;&lt;secondary-title&gt;The New England Journal of Medicine&lt;/secondary-title&gt;&lt;/titles&gt;&lt;periodical&gt;&lt;full-title&gt;N Engl J Med&lt;/full-title&gt;&lt;abbr-1&gt;The New England journal of medicine&lt;/abbr-1&gt;&lt;/periodical&gt;&lt;dates&gt;&lt;year&gt;2014&lt;/year&gt;&lt;/dates&gt;&lt;urls&gt;&lt;related-urls&gt;&lt;url&gt;http://www.nejm.org/doi/pdf/10.1056/NEJMp1401875&lt;/url&gt;&lt;/related-urls&gt;&lt;/urls&gt;&lt;language&gt;Eng&lt;/language&gt;&lt;/record&gt;&lt;/Cite&gt;&lt;/EndNote&gt;</w:instrText>
      </w:r>
      <w:r w:rsidR="00F844B2">
        <w:rPr>
          <w:rFonts w:ascii="Times New Roman" w:hAnsi="Times New Roman" w:cs="Times New Roman"/>
          <w:sz w:val="28"/>
          <w:szCs w:val="28"/>
        </w:rPr>
        <w:fldChar w:fldCharType="separate"/>
      </w:r>
      <w:r w:rsidR="00DF1ACC" w:rsidRPr="00DF1ACC">
        <w:rPr>
          <w:rFonts w:ascii="Plain Font" w:hAnsi="Plain Font" w:cs="Times New Roman"/>
          <w:noProof/>
          <w:sz w:val="28"/>
          <w:szCs w:val="28"/>
        </w:rPr>
        <w:t>[</w:t>
      </w:r>
      <w:hyperlink w:anchor="_ENREF_14" w:tooltip="Biller-Andorno, 2014 #493" w:history="1">
        <w:r w:rsidR="008250F3" w:rsidRPr="00DF1ACC">
          <w:rPr>
            <w:rFonts w:ascii="Plain Font" w:hAnsi="Plain Font" w:cs="Times New Roman"/>
            <w:noProof/>
            <w:sz w:val="28"/>
            <w:szCs w:val="28"/>
          </w:rPr>
          <w:t>14</w:t>
        </w:r>
      </w:hyperlink>
      <w:r w:rsidR="00DF1ACC" w:rsidRPr="00DF1ACC">
        <w:rPr>
          <w:rFonts w:ascii="Plain Font" w:hAnsi="Plain Font" w:cs="Times New Roman"/>
          <w:noProof/>
          <w:sz w:val="28"/>
          <w:szCs w:val="28"/>
        </w:rPr>
        <w:t>]</w:t>
      </w:r>
      <w:r w:rsidR="00F844B2">
        <w:rPr>
          <w:rFonts w:ascii="Times New Roman" w:hAnsi="Times New Roman" w:cs="Times New Roman"/>
          <w:sz w:val="28"/>
          <w:szCs w:val="28"/>
        </w:rPr>
        <w:fldChar w:fldCharType="end"/>
      </w:r>
      <w:r w:rsidR="00801D7A">
        <w:rPr>
          <w:rFonts w:ascii="Times New Roman" w:hAnsi="Times New Roman" w:cs="Times New Roman"/>
          <w:sz w:val="28"/>
          <w:szCs w:val="28"/>
        </w:rPr>
        <w:t xml:space="preserve">. </w:t>
      </w:r>
    </w:p>
    <w:p w14:paraId="3AD92633" w14:textId="5A15B79B" w:rsidR="006A589C" w:rsidRDefault="006A589C" w:rsidP="006A589C">
      <w:pPr>
        <w:pStyle w:val="Heading2"/>
      </w:pPr>
      <w:bookmarkStart w:id="6" w:name="_Toc262419218"/>
      <w:r>
        <w:t>1.4. Унификация вмешательств</w:t>
      </w:r>
      <w:bookmarkEnd w:id="6"/>
    </w:p>
    <w:p w14:paraId="4E7D5391" w14:textId="0ED0E44E" w:rsidR="00F846E0" w:rsidRPr="00522DEE" w:rsidRDefault="00F846E0"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Корректно проведенные исследования позволяют на основании попавшей в исследование выборки сделать корректные вывод о всей популяции. А на основании принадлежности конкретного пациента к данной популяции, врач выбирает наиболее подходящее лечение. Поэтому при практическом применении </w:t>
      </w:r>
      <w:r w:rsidR="00845715">
        <w:rPr>
          <w:rFonts w:ascii="Times New Roman" w:hAnsi="Times New Roman" w:cs="Times New Roman"/>
          <w:sz w:val="28"/>
          <w:szCs w:val="28"/>
        </w:rPr>
        <w:t xml:space="preserve">принципов </w:t>
      </w:r>
      <w:r>
        <w:rPr>
          <w:rFonts w:ascii="Times New Roman" w:hAnsi="Times New Roman" w:cs="Times New Roman"/>
          <w:sz w:val="28"/>
          <w:szCs w:val="28"/>
        </w:rPr>
        <w:t xml:space="preserve">доказательной медицины остро стоит вопрос об </w:t>
      </w:r>
      <w:proofErr w:type="spellStart"/>
      <w:r>
        <w:rPr>
          <w:rFonts w:ascii="Times New Roman" w:hAnsi="Times New Roman" w:cs="Times New Roman"/>
          <w:sz w:val="28"/>
          <w:szCs w:val="28"/>
        </w:rPr>
        <w:t>обобщаемости</w:t>
      </w:r>
      <w:proofErr w:type="spellEnd"/>
      <w:r>
        <w:rPr>
          <w:rFonts w:ascii="Times New Roman" w:hAnsi="Times New Roman" w:cs="Times New Roman"/>
          <w:sz w:val="28"/>
          <w:szCs w:val="28"/>
        </w:rPr>
        <w:t xml:space="preserve"> полученных </w:t>
      </w:r>
      <w:r w:rsidR="00845715">
        <w:rPr>
          <w:rFonts w:ascii="Times New Roman" w:hAnsi="Times New Roman" w:cs="Times New Roman"/>
          <w:sz w:val="28"/>
          <w:szCs w:val="28"/>
        </w:rPr>
        <w:t xml:space="preserve">в </w:t>
      </w:r>
      <w:r>
        <w:rPr>
          <w:rFonts w:ascii="Times New Roman" w:hAnsi="Times New Roman" w:cs="Times New Roman"/>
          <w:sz w:val="28"/>
          <w:szCs w:val="28"/>
        </w:rPr>
        <w:t>исследовани</w:t>
      </w:r>
      <w:r w:rsidR="00845715">
        <w:rPr>
          <w:rFonts w:ascii="Times New Roman" w:hAnsi="Times New Roman" w:cs="Times New Roman"/>
          <w:sz w:val="28"/>
          <w:szCs w:val="28"/>
        </w:rPr>
        <w:t>ях</w:t>
      </w:r>
      <w:r>
        <w:rPr>
          <w:rFonts w:ascii="Times New Roman" w:hAnsi="Times New Roman" w:cs="Times New Roman"/>
          <w:sz w:val="28"/>
          <w:szCs w:val="28"/>
        </w:rPr>
        <w:t xml:space="preserve"> результатов. Врач может основываться в лечении пациента на результатах того или иного исследования в зависимости от того, насколько его пациент ближе к одной или другой исследованной выборке. При этом нередко из виду упускается само исследованное вмешательство. Если вмешательство заключается в простом приеме готового </w:t>
      </w:r>
      <w:proofErr w:type="spellStart"/>
      <w:r>
        <w:rPr>
          <w:rFonts w:ascii="Times New Roman" w:hAnsi="Times New Roman" w:cs="Times New Roman"/>
          <w:sz w:val="28"/>
          <w:szCs w:val="28"/>
        </w:rPr>
        <w:t>таблетированного</w:t>
      </w:r>
      <w:proofErr w:type="spellEnd"/>
      <w:r>
        <w:rPr>
          <w:rFonts w:ascii="Times New Roman" w:hAnsi="Times New Roman" w:cs="Times New Roman"/>
          <w:sz w:val="28"/>
          <w:szCs w:val="28"/>
        </w:rPr>
        <w:t xml:space="preserve"> препарата в указанной дозировке, с этим обычно не возникает трудностей. Но если исследуется какое-то более сложное вмешательство, некая операция, процедура, облучение, сложное введение препарата, диагностическое мероприятие, то одного указания названия оказывается недостаточно. Под </w:t>
      </w:r>
      <w:r>
        <w:rPr>
          <w:rFonts w:ascii="Times New Roman" w:hAnsi="Times New Roman" w:cs="Times New Roman"/>
          <w:sz w:val="28"/>
          <w:szCs w:val="28"/>
        </w:rPr>
        <w:lastRenderedPageBreak/>
        <w:t xml:space="preserve">одним и тем же названием процедуры или операции разные врачи – проводившие исследование и </w:t>
      </w:r>
      <w:r w:rsidR="0063371C">
        <w:rPr>
          <w:rFonts w:ascii="Times New Roman" w:hAnsi="Times New Roman" w:cs="Times New Roman"/>
          <w:sz w:val="28"/>
          <w:szCs w:val="28"/>
        </w:rPr>
        <w:t>читающие его результаты – могут понимать значительно отличающиеся друг от друга действия. Методы проведения даже достаточно распространенных процедур могут отличаться от одной страны к другой, и даже в разных больницах одного государства. Описания состояния пациентов или результатов диагностики тоже могут быть достаточно субъективными. Исследования показывают, что даже в авторитетных рецензируемых журналах менее половины опубликованных испытаний содержат достаточно подробное и понятное описание проведенных вмешательств, котор</w:t>
      </w:r>
      <w:r w:rsidR="009A42F8">
        <w:rPr>
          <w:rFonts w:ascii="Times New Roman" w:hAnsi="Times New Roman" w:cs="Times New Roman"/>
          <w:sz w:val="28"/>
          <w:szCs w:val="28"/>
        </w:rPr>
        <w:t>ое</w:t>
      </w:r>
      <w:r w:rsidR="0063371C">
        <w:rPr>
          <w:rFonts w:ascii="Times New Roman" w:hAnsi="Times New Roman" w:cs="Times New Roman"/>
          <w:sz w:val="28"/>
          <w:szCs w:val="28"/>
        </w:rPr>
        <w:t xml:space="preserve"> позволя</w:t>
      </w:r>
      <w:r w:rsidR="009A42F8">
        <w:rPr>
          <w:rFonts w:ascii="Times New Roman" w:hAnsi="Times New Roman" w:cs="Times New Roman"/>
          <w:sz w:val="28"/>
          <w:szCs w:val="28"/>
        </w:rPr>
        <w:t>е</w:t>
      </w:r>
      <w:r w:rsidR="0063371C">
        <w:rPr>
          <w:rFonts w:ascii="Times New Roman" w:hAnsi="Times New Roman" w:cs="Times New Roman"/>
          <w:sz w:val="28"/>
          <w:szCs w:val="28"/>
        </w:rPr>
        <w:t xml:space="preserve">т корректно их воспроизвести другому врачу </w:t>
      </w:r>
      <w:r w:rsidR="0063371C">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&lt;EndNote&gt;&lt;Cite&gt;&lt;Author&gt;Schroter&lt;/Author&gt;&lt;Year&gt;2012&lt;/Year&gt;&lt;RecNum&gt;495&lt;/RecNum&gt;&lt;DisplayText&gt;&lt;style font="Plain Font"&gt;[30]&lt;/style&gt;&lt;/DisplayText&gt;&lt;record&gt;&lt;rec-number&gt;495&lt;/rec-number&gt;&lt;foreign-keys&gt;&lt;key app="EN" db-id="xdr5ff5fo5t5fve5dxa5aap75fd0wtepxtvv"&gt;495&lt;/key&gt;&lt;/foreign-keys&gt;&lt;ref-type name="Journal Article"&gt;17&lt;/ref-type&gt;&lt;contributors&gt;&lt;authors&gt;&lt;author&gt;Schroter, Sara&lt;/author&gt;&lt;author&gt;Glasziou, Paul&lt;/author&gt;&lt;author&gt;Heneghan, Carl&lt;/author&gt;&lt;/authors&gt;&lt;/contributors&gt;&lt;titles&gt;&lt;title&gt;Quality of descriptions of treatments: a review of published randomised controlled trials&lt;/title&gt;&lt;secondary-title&gt;BMJ Open&lt;/secondary-title&gt;&lt;/titles&gt;&lt;periodical&gt;&lt;full-title&gt;BMJ Open&lt;/full-title&gt;&lt;/periodical&gt;&lt;volume&gt;2&lt;/volume&gt;&lt;number&gt;6&lt;/number&gt;&lt;dates&gt;&lt;year&gt;2012&lt;/year&gt;&lt;pub-dates&gt;&lt;date&gt;January 1, 2012&lt;/date&gt;&lt;/pub-dates&gt;&lt;/dates&gt;&lt;urls&gt;&lt;related-urls&gt;&lt;url&gt;http://bmjopen.bmj.com/content/2/6/e001978.abstract&lt;/url&gt;&lt;/related-urls&gt;&lt;/urls&gt;&lt;electronic-resource-num&gt;10.1136/bmjopen-2012-001978&lt;/electronic-resource-num&gt;&lt;language&gt;Eng&lt;/language&gt;&lt;/record&gt;&lt;/Cite&gt;&lt;/EndNote&gt;</w:instrText>
      </w:r>
      <w:r w:rsidR="0063371C">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0" w:tooltip="Schroter, 2012 #495" w:history="1">
        <w:r w:rsidR="008250F3" w:rsidRPr="001216A5">
          <w:rPr>
            <w:rFonts w:ascii="Plain Font" w:hAnsi="Plain Font" w:cs="Times New Roman"/>
            <w:noProof/>
            <w:sz w:val="28"/>
            <w:szCs w:val="28"/>
          </w:rPr>
          <w:t>30</w:t>
        </w:r>
      </w:hyperlink>
      <w:r w:rsidR="001216A5" w:rsidRPr="001216A5">
        <w:rPr>
          <w:rFonts w:ascii="Plain Font" w:hAnsi="Plain Font" w:cs="Times New Roman"/>
          <w:noProof/>
          <w:sz w:val="28"/>
          <w:szCs w:val="28"/>
        </w:rPr>
        <w:t>]</w:t>
      </w:r>
      <w:r w:rsidR="0063371C">
        <w:rPr>
          <w:rFonts w:ascii="Times New Roman" w:hAnsi="Times New Roman" w:cs="Times New Roman"/>
          <w:sz w:val="28"/>
          <w:szCs w:val="28"/>
        </w:rPr>
        <w:fldChar w:fldCharType="end"/>
      </w:r>
      <w:r w:rsidR="0063371C">
        <w:rPr>
          <w:rFonts w:ascii="Times New Roman" w:hAnsi="Times New Roman" w:cs="Times New Roman"/>
          <w:sz w:val="28"/>
          <w:szCs w:val="28"/>
        </w:rPr>
        <w:t>.</w:t>
      </w:r>
    </w:p>
    <w:p w14:paraId="6E777879" w14:textId="3C71FDD0" w:rsidR="00522DEE" w:rsidRDefault="00A06AF7" w:rsidP="008610E4">
      <w:pPr>
        <w:spacing w:line="360" w:lineRule="auto"/>
        <w:ind w:firstLine="720"/>
        <w:jc w:val="both"/>
        <w:rPr>
          <w:rFonts w:ascii="Times New Roman" w:hAnsi="Times New Roman" w:cs="Times New Roman"/>
          <w:sz w:val="28"/>
          <w:szCs w:val="28"/>
        </w:rPr>
      </w:pPr>
      <w:r w:rsidRPr="00A06AF7">
        <w:rPr>
          <w:rFonts w:ascii="Times New Roman" w:hAnsi="Times New Roman" w:cs="Times New Roman"/>
          <w:sz w:val="28"/>
          <w:szCs w:val="28"/>
        </w:rPr>
        <w:t>Недостаточно подробные о</w:t>
      </w:r>
      <w:r>
        <w:rPr>
          <w:rFonts w:ascii="Times New Roman" w:hAnsi="Times New Roman" w:cs="Times New Roman"/>
          <w:sz w:val="28"/>
          <w:szCs w:val="28"/>
        </w:rPr>
        <w:t>писания вмешательств могут иметь несколько последствий. На основании опубликованного исследования врач может неверно воспроизводить описанное вмешательство и тем самым предоставлять пациенту не оптимальную в его случае медицинскую помощь. В разных исследованиях под одним названием могут проводиться разные вмешательства, а последующее объединение их в систематических обзор или мета-анализ может привести к некорректным выводам. Подробное описание исследуемых вмешательство должно стать предметом внимания редакторов журналов, рецензентов и читателей. Возм</w:t>
      </w:r>
      <w:r w:rsidR="002F6B73">
        <w:rPr>
          <w:rFonts w:ascii="Times New Roman" w:hAnsi="Times New Roman" w:cs="Times New Roman"/>
          <w:sz w:val="28"/>
          <w:szCs w:val="28"/>
        </w:rPr>
        <w:t>ожным решением проблемы предоставления достаточно подробных описаний может статьи использование мультимедийных возможностей, например, размещение на сайтах журналов видеозаписей или схем проведения вмешательства.</w:t>
      </w:r>
    </w:p>
    <w:p w14:paraId="462237D7" w14:textId="5BECE7E5" w:rsidR="00CB407A" w:rsidRDefault="00CB407A"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Проблема недостаточной фиксации побочных эффектов исследуемых медицинских вмешательств, а также про</w:t>
      </w:r>
      <w:r w:rsidR="00032CEF">
        <w:rPr>
          <w:rFonts w:ascii="Times New Roman" w:hAnsi="Times New Roman" w:cs="Times New Roman"/>
          <w:sz w:val="28"/>
          <w:szCs w:val="28"/>
        </w:rPr>
        <w:t>блема неоправданных лишних вмешательств имеют выраженные негативные экономические последствия для системы здравоохранения.</w:t>
      </w:r>
      <w:r w:rsidR="00C86A48">
        <w:rPr>
          <w:rFonts w:ascii="Times New Roman" w:hAnsi="Times New Roman" w:cs="Times New Roman"/>
          <w:sz w:val="28"/>
          <w:szCs w:val="28"/>
        </w:rPr>
        <w:t xml:space="preserve"> Заниженный уровень побочных эффектов от вмешательств приводит к недооценке их </w:t>
      </w:r>
      <w:r w:rsidR="00C86A48">
        <w:rPr>
          <w:rFonts w:ascii="Times New Roman" w:hAnsi="Times New Roman" w:cs="Times New Roman"/>
          <w:sz w:val="28"/>
          <w:szCs w:val="28"/>
        </w:rPr>
        <w:lastRenderedPageBreak/>
        <w:t>потенциальной опасности и неправильной оценке затрат и выгод. Остаются недооцененными экономические затраты на лечение побочных эффектов</w:t>
      </w:r>
      <w:r w:rsidR="00C75507">
        <w:rPr>
          <w:rFonts w:ascii="Times New Roman" w:hAnsi="Times New Roman" w:cs="Times New Roman"/>
          <w:sz w:val="28"/>
          <w:szCs w:val="28"/>
        </w:rPr>
        <w:t>, на компенсацию потери трудоспособности, инвалидности, смертности</w:t>
      </w:r>
      <w:r w:rsidR="00C86A48">
        <w:rPr>
          <w:rFonts w:ascii="Times New Roman" w:hAnsi="Times New Roman" w:cs="Times New Roman"/>
          <w:sz w:val="28"/>
          <w:szCs w:val="28"/>
        </w:rPr>
        <w:t>. Нередко, истинный размер побочных эффектов</w:t>
      </w:r>
      <w:r w:rsidR="00C75507">
        <w:rPr>
          <w:rFonts w:ascii="Times New Roman" w:hAnsi="Times New Roman" w:cs="Times New Roman"/>
          <w:sz w:val="28"/>
          <w:szCs w:val="28"/>
        </w:rPr>
        <w:t xml:space="preserve"> превышает пользу от прямого действия исследуемого вмешательства, но эти последствия выясняются с опозданием. </w:t>
      </w:r>
    </w:p>
    <w:p w14:paraId="0CD83D02" w14:textId="3F0220CB" w:rsidR="000539DF" w:rsidRDefault="000539DF"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Тенденция роста доли лишних вмешательств также остро актуальна для экономики здравоохранения. </w:t>
      </w:r>
      <w:r w:rsidR="004F7752">
        <w:rPr>
          <w:rFonts w:ascii="Times New Roman" w:hAnsi="Times New Roman" w:cs="Times New Roman"/>
          <w:sz w:val="28"/>
          <w:szCs w:val="28"/>
        </w:rPr>
        <w:t>Постоянное развитие медицины само по себе ведет к увелич</w:t>
      </w:r>
      <w:r w:rsidR="00845715">
        <w:rPr>
          <w:rFonts w:ascii="Times New Roman" w:hAnsi="Times New Roman" w:cs="Times New Roman"/>
          <w:sz w:val="28"/>
          <w:szCs w:val="28"/>
        </w:rPr>
        <w:t>ению расходов на здравоохранение</w:t>
      </w:r>
      <w:r w:rsidR="004F7752">
        <w:rPr>
          <w:rFonts w:ascii="Times New Roman" w:hAnsi="Times New Roman" w:cs="Times New Roman"/>
          <w:sz w:val="28"/>
          <w:szCs w:val="28"/>
        </w:rPr>
        <w:t>, а лишние вмешательства делают растущие расходы все менее и менее эффективными. Кроме того рост доли лишних вмешательств приводит к увеличению побочных эффектов от этих вмешательств и финансовых затрат на их лечение, которых можно было бы избежать. Учитывая, что финансовые ресурсы здравоохранения всегда ограничены, трата денег на лишние вмешательства является большой нагрузкой на всю систему здравоохранения.</w:t>
      </w:r>
    </w:p>
    <w:p w14:paraId="77016A87" w14:textId="4F8D8D20" w:rsidR="0028333D" w:rsidRDefault="0028333D" w:rsidP="008610E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принятии организационных и экономических решений в сфере здравоохранения следует учитывать, что доказательства эффективности вмешательства будут преувеличивать полезность вмешательства и преуменьшать побочные эффекты. Для корректировки оценки следует снижать расчетную эффективность и результативность рассматриваемого вмешательства и повышать потенциальную опасность и потенциальные расходы на лечение последствий побочных эффектов нового медицинского вмешательства.</w:t>
      </w:r>
    </w:p>
    <w:p w14:paraId="08452CCA" w14:textId="64FCB357" w:rsidR="00A10848" w:rsidRDefault="006A589C" w:rsidP="00AB5AEA">
      <w:pPr>
        <w:pStyle w:val="Heading2"/>
      </w:pPr>
      <w:bookmarkStart w:id="7" w:name="_Toc262419219"/>
      <w:r>
        <w:t>1.5</w:t>
      </w:r>
      <w:r w:rsidR="00180FBC">
        <w:t>.</w:t>
      </w:r>
      <w:r w:rsidR="00F109A3">
        <w:t xml:space="preserve"> Вероятность ложноположительного результата испытания</w:t>
      </w:r>
      <w:bookmarkEnd w:id="7"/>
    </w:p>
    <w:p w14:paraId="22AC0205" w14:textId="77FE1A32" w:rsidR="00F109A3" w:rsidRDefault="00940ED0"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Доказательная медицина отличается от традиционной клинической практики тем, что предполагает </w:t>
      </w:r>
      <w:r w:rsidR="00EE4B3F">
        <w:rPr>
          <w:rFonts w:ascii="Times New Roman" w:hAnsi="Times New Roman" w:cs="Times New Roman"/>
          <w:sz w:val="28"/>
          <w:szCs w:val="28"/>
        </w:rPr>
        <w:t xml:space="preserve">рассматривать пациента в контексте различных больших популяций, к которым он может принадлежать, и давать рекомендации и прогнозы на основе оценки вероятностей событий. </w:t>
      </w:r>
      <w:r w:rsidR="00EE4B3F">
        <w:rPr>
          <w:rFonts w:ascii="Times New Roman" w:hAnsi="Times New Roman" w:cs="Times New Roman"/>
          <w:sz w:val="28"/>
          <w:szCs w:val="28"/>
        </w:rPr>
        <w:lastRenderedPageBreak/>
        <w:t>Доказательная медицина широко применяет экспериментальный подход, чтобы делать заключения, основываясь на строгих научных данных. Как и в других экспериментальных науках корректная интерпретация экспериментов и наблюдений основывается на стати</w:t>
      </w:r>
      <w:r w:rsidR="00651526">
        <w:rPr>
          <w:rFonts w:ascii="Times New Roman" w:hAnsi="Times New Roman" w:cs="Times New Roman"/>
          <w:sz w:val="28"/>
          <w:szCs w:val="28"/>
        </w:rPr>
        <w:t xml:space="preserve">стической обработке результатов </w:t>
      </w:r>
      <w:r w:rsidR="003E4240">
        <w:rPr>
          <w:rFonts w:ascii="Times New Roman" w:hAnsi="Times New Roman" w:cs="Times New Roman"/>
          <w:sz w:val="28"/>
          <w:szCs w:val="28"/>
        </w:rPr>
        <w:fldChar w:fldCharType="begin"/>
      </w:r>
      <w:r w:rsidR="00AF0481">
        <w:rPr>
          <w:rFonts w:ascii="Times New Roman" w:hAnsi="Times New Roman" w:cs="Times New Roman"/>
          <w:sz w:val="28"/>
          <w:szCs w:val="28"/>
        </w:rPr>
        <w:instrText xml:space="preserve"> ADDIN EN.CITE &lt;EndNote&gt;&lt;Cite&gt;&lt;Author&gt;Флетчер&lt;/Author&gt;&lt;Year&gt;1998&lt;/Year&gt;&lt;RecNum&gt;497&lt;/RecNum&gt;&lt;DisplayText&gt;&lt;style font="Plain Font"&gt;[8; 11]&lt;/style&gt;&lt;/DisplayText&gt;&lt;record&gt;&lt;rec-number&gt;497&lt;/rec-number&gt;&lt;foreign-keys&gt;&lt;key app="EN" db-id="xdr5ff5fo5t5fve5dxa5aap75fd0wtepxtvv"&gt;497&lt;/key&gt;&lt;/foreign-keys&gt;&lt;ref-type name="Book"&gt;6&lt;/ref-type&gt;&lt;contributors&gt;&lt;authors&gt;&lt;author&gt;Флетчер, Р.&lt;/author&gt;&lt;author&gt;Флетчер, С.&lt;/author&gt;&lt;author&gt;Вагнер, Э.&lt;/author&gt;&lt;/authors&gt;&lt;/contributors&gt;&lt;titles&gt;&lt;title&gt;Клиническая эпидемиология. Основы доказательной медицины.&lt;/title&gt;&lt;/titles&gt;&lt;pages&gt;352 с.&lt;/pages&gt;&lt;edition&gt;Пер. с англ.&lt;/edition&gt;&lt;dates&gt;&lt;year&gt;1998&lt;/year&gt;&lt;/dates&gt;&lt;pub-location&gt;Москва&lt;/pub-location&gt;&lt;publisher&gt;Медиа Сфера&lt;/publisher&gt;&lt;urls&gt;&lt;/urls&gt;&lt;language&gt;RU&lt;/language&gt;&lt;/record&gt;&lt;/Cite&gt;&lt;Cite&gt;&lt;Author&gt;Гринхальх&lt;/Author&gt;&lt;Year&gt;2006&lt;/Year&gt;&lt;RecNum&gt;498&lt;/RecNum&gt;&lt;record&gt;&lt;rec-number&gt;498&lt;/rec-number&gt;&lt;foreign-keys&gt;&lt;key app="EN" db-id="xdr5ff5fo5t5fve5dxa5aap75fd0wtepxtvv"&gt;498&lt;/key&gt;&lt;/foreign-keys&gt;&lt;ref-type name="Book"&gt;6&lt;/ref-type&gt;&lt;contributors&gt;&lt;authors&gt;&lt;author&gt;Гринхальх, Т.&lt;/author&gt;&lt;/authors&gt;&lt;/contributors&gt;&lt;titles&gt;&lt;title&gt;Основы доказательной медицины&lt;/title&gt;&lt;/titles&gt;&lt;pages&gt;240 с.&lt;/pages&gt;&lt;edition&gt;Пер. с англ.&lt;/edition&gt;&lt;dates&gt;&lt;year&gt;2006&lt;/year&gt;&lt;/dates&gt;&lt;pub-location&gt;Москва&lt;/pub-location&gt;&lt;publisher&gt;ГЭОТАР-Медиа&lt;/publisher&gt;&lt;urls&gt;&lt;/urls&gt;&lt;language&gt;RU&lt;/language&gt;&lt;/record&gt;&lt;/Cite&gt;&lt;/EndNote&gt;</w:instrText>
      </w:r>
      <w:r w:rsidR="003E4240">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8</w:t>
        </w:r>
      </w:hyperlink>
      <w:r w:rsidR="0046300D" w:rsidRPr="0046300D">
        <w:rPr>
          <w:rFonts w:ascii="Plain Font" w:hAnsi="Plain Font" w:cs="Times New Roman"/>
          <w:noProof/>
          <w:sz w:val="28"/>
          <w:szCs w:val="28"/>
        </w:rPr>
        <w:t xml:space="preserve">; </w:t>
      </w:r>
      <w:hyperlink w:history="1">
        <w:r w:rsidR="008250F3" w:rsidRPr="0046300D">
          <w:rPr>
            <w:rFonts w:ascii="Plain Font" w:hAnsi="Plain Font" w:cs="Times New Roman"/>
            <w:noProof/>
            <w:sz w:val="28"/>
            <w:szCs w:val="28"/>
          </w:rPr>
          <w:t>11</w:t>
        </w:r>
      </w:hyperlink>
      <w:r w:rsidR="0046300D" w:rsidRPr="0046300D">
        <w:rPr>
          <w:rFonts w:ascii="Plain Font" w:hAnsi="Plain Font" w:cs="Times New Roman"/>
          <w:noProof/>
          <w:sz w:val="28"/>
          <w:szCs w:val="28"/>
        </w:rPr>
        <w:t>]</w:t>
      </w:r>
      <w:r w:rsidR="003E4240">
        <w:rPr>
          <w:rFonts w:ascii="Times New Roman" w:hAnsi="Times New Roman" w:cs="Times New Roman"/>
          <w:sz w:val="28"/>
          <w:szCs w:val="28"/>
        </w:rPr>
        <w:fldChar w:fldCharType="end"/>
      </w:r>
      <w:r w:rsidR="00651526">
        <w:rPr>
          <w:rFonts w:ascii="Times New Roman" w:hAnsi="Times New Roman" w:cs="Times New Roman"/>
          <w:sz w:val="28"/>
          <w:szCs w:val="28"/>
        </w:rPr>
        <w:t>.</w:t>
      </w:r>
    </w:p>
    <w:p w14:paraId="1CEDC94C" w14:textId="28143E48" w:rsidR="00EE4B3F" w:rsidRDefault="00EE4B3F"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Поскольку клинические испытания проводятся не на всей популяции пациентов, а на выборке, то для корректного обобщения резул</w:t>
      </w:r>
      <w:r w:rsidR="00D73241">
        <w:rPr>
          <w:rFonts w:ascii="Times New Roman" w:hAnsi="Times New Roman" w:cs="Times New Roman"/>
          <w:sz w:val="28"/>
          <w:szCs w:val="28"/>
        </w:rPr>
        <w:t>ьтатов выборки на всю популяцию</w:t>
      </w:r>
      <w:r>
        <w:rPr>
          <w:rFonts w:ascii="Times New Roman" w:hAnsi="Times New Roman" w:cs="Times New Roman"/>
          <w:sz w:val="28"/>
          <w:szCs w:val="28"/>
        </w:rPr>
        <w:t xml:space="preserve"> также всегда используются </w:t>
      </w:r>
      <w:r w:rsidR="00651526">
        <w:rPr>
          <w:rFonts w:ascii="Times New Roman" w:hAnsi="Times New Roman" w:cs="Times New Roman"/>
          <w:sz w:val="28"/>
          <w:szCs w:val="28"/>
        </w:rPr>
        <w:t xml:space="preserve">статистические методы </w:t>
      </w:r>
      <w:r w:rsidR="003F1B66">
        <w:rPr>
          <w:rFonts w:ascii="Times New Roman" w:hAnsi="Times New Roman" w:cs="Times New Roman"/>
          <w:sz w:val="28"/>
          <w:szCs w:val="28"/>
        </w:rPr>
        <w:fldChar w:fldCharType="begin"/>
      </w:r>
      <w:r w:rsidR="003B5CFE">
        <w:rPr>
          <w:rFonts w:ascii="Times New Roman" w:hAnsi="Times New Roman" w:cs="Times New Roman"/>
          <w:sz w:val="28"/>
          <w:szCs w:val="28"/>
        </w:rPr>
        <w:instrText xml:space="preserve"> ADDIN EN.CITE &lt;EndNote&gt;&lt;Cite&gt;&lt;Author&gt;Флетчер&lt;/Author&gt;&lt;Year&gt;1998&lt;/Year&gt;&lt;RecNum&gt;497&lt;/RecNum&gt;&lt;DisplayText&gt;&lt;style font="Plain Font"&gt;[11]&lt;/style&gt;&lt;/DisplayText&gt;&lt;record&gt;&lt;rec-number&gt;497&lt;/rec-number&gt;&lt;foreign-keys&gt;&lt;key app="EN" db-id="xdr5ff5fo5t5fve5dxa5aap75fd0wtepxtvv"&gt;497&lt;/key&gt;&lt;/foreign-keys&gt;&lt;ref-type name="Book"&gt;6&lt;/ref-type&gt;&lt;contributors&gt;&lt;authors&gt;&lt;author&gt;Флетчер, Р.&lt;/author&gt;&lt;author&gt;Флетчер, С.&lt;/author&gt;&lt;author&gt;Вагнер, Э.&lt;/author&gt;&lt;/authors&gt;&lt;/contributors&gt;&lt;titles&gt;&lt;title&gt;Клиническая эпидемиология. Основы доказательной медицины.&lt;/title&gt;&lt;/titles&gt;&lt;pages&gt;352 с.&lt;/pages&gt;&lt;edition&gt;Пер. с англ.&lt;/edition&gt;&lt;dates&gt;&lt;year&gt;1998&lt;/year&gt;&lt;/dates&gt;&lt;pub-location&gt;Москва&lt;/pub-location&gt;&lt;publisher&gt;Медиа Сфера&lt;/publisher&gt;&lt;urls&gt;&lt;/urls&gt;&lt;language&gt;RU&lt;/language&gt;&lt;/record&gt;&lt;/Cite&gt;&lt;/EndNote&gt;</w:instrText>
      </w:r>
      <w:r w:rsidR="003F1B66">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11</w:t>
        </w:r>
      </w:hyperlink>
      <w:r w:rsidR="0046300D" w:rsidRPr="0046300D">
        <w:rPr>
          <w:rFonts w:ascii="Plain Font" w:hAnsi="Plain Font" w:cs="Times New Roman"/>
          <w:noProof/>
          <w:sz w:val="28"/>
          <w:szCs w:val="28"/>
        </w:rPr>
        <w:t>]</w:t>
      </w:r>
      <w:r w:rsidR="003F1B66">
        <w:rPr>
          <w:rFonts w:ascii="Times New Roman" w:hAnsi="Times New Roman" w:cs="Times New Roman"/>
          <w:sz w:val="28"/>
          <w:szCs w:val="28"/>
        </w:rPr>
        <w:fldChar w:fldCharType="end"/>
      </w:r>
      <w:r w:rsidR="00651526">
        <w:rPr>
          <w:rFonts w:ascii="Times New Roman" w:hAnsi="Times New Roman" w:cs="Times New Roman"/>
          <w:sz w:val="28"/>
          <w:szCs w:val="28"/>
        </w:rPr>
        <w:t>.</w:t>
      </w:r>
    </w:p>
    <w:p w14:paraId="2D0211FA" w14:textId="0FD043FE" w:rsidR="00764797" w:rsidRDefault="00764797"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Одним из основных экспериментальных методов доказательной медицины являются </w:t>
      </w:r>
      <w:proofErr w:type="spellStart"/>
      <w:r>
        <w:rPr>
          <w:rFonts w:ascii="Times New Roman" w:hAnsi="Times New Roman" w:cs="Times New Roman"/>
          <w:sz w:val="28"/>
          <w:szCs w:val="28"/>
        </w:rPr>
        <w:t>рандомизированные</w:t>
      </w:r>
      <w:proofErr w:type="spellEnd"/>
      <w:r>
        <w:rPr>
          <w:rFonts w:ascii="Times New Roman" w:hAnsi="Times New Roman" w:cs="Times New Roman"/>
          <w:sz w:val="28"/>
          <w:szCs w:val="28"/>
        </w:rPr>
        <w:t xml:space="preserve"> контролируемые испытания. Объектом данного исследования также являются </w:t>
      </w:r>
      <w:proofErr w:type="spellStart"/>
      <w:r>
        <w:rPr>
          <w:rFonts w:ascii="Times New Roman" w:hAnsi="Times New Roman" w:cs="Times New Roman"/>
          <w:sz w:val="28"/>
          <w:szCs w:val="28"/>
        </w:rPr>
        <w:t>рандомизированные</w:t>
      </w:r>
      <w:proofErr w:type="spellEnd"/>
      <w:r>
        <w:rPr>
          <w:rFonts w:ascii="Times New Roman" w:hAnsi="Times New Roman" w:cs="Times New Roman"/>
          <w:sz w:val="28"/>
          <w:szCs w:val="28"/>
        </w:rPr>
        <w:t xml:space="preserve"> контролируемые испытания, проведенные сериями для исследования новых препаратов.</w:t>
      </w:r>
      <w:r w:rsidR="00124F31">
        <w:rPr>
          <w:rFonts w:ascii="Times New Roman" w:hAnsi="Times New Roman" w:cs="Times New Roman"/>
          <w:sz w:val="28"/>
          <w:szCs w:val="28"/>
        </w:rPr>
        <w:t xml:space="preserve"> </w:t>
      </w:r>
      <w:r w:rsidR="00EC04B6">
        <w:rPr>
          <w:rFonts w:ascii="Times New Roman" w:hAnsi="Times New Roman" w:cs="Times New Roman"/>
          <w:sz w:val="28"/>
          <w:szCs w:val="28"/>
        </w:rPr>
        <w:t xml:space="preserve">Общая схема проведения </w:t>
      </w:r>
      <w:proofErr w:type="spellStart"/>
      <w:r w:rsidR="00EC04B6">
        <w:rPr>
          <w:rFonts w:ascii="Times New Roman" w:hAnsi="Times New Roman" w:cs="Times New Roman"/>
          <w:sz w:val="28"/>
          <w:szCs w:val="28"/>
        </w:rPr>
        <w:t>рандомизированных</w:t>
      </w:r>
      <w:proofErr w:type="spellEnd"/>
      <w:r w:rsidR="00EC04B6">
        <w:rPr>
          <w:rFonts w:ascii="Times New Roman" w:hAnsi="Times New Roman" w:cs="Times New Roman"/>
          <w:sz w:val="28"/>
          <w:szCs w:val="28"/>
        </w:rPr>
        <w:t xml:space="preserve"> контролируемых испытаний может быть изложена кратко. Сначала определяется популяция пациентов, для которой должна быть проверена эффективность изучаемого вмешательства, например, приема нового препарата. Из этой популяции набирается некоторая выборка. Затем случайным образом выборка распределяется на группы, во многих случаях формируется только две группы, но их может быть и больше. Одной группе применяется исследуемое вмешательство, другая группа составляет контроль, и ей проводят лечение с помощью плацебо или с помощью другого лекарства, с которым желают сравнить исследуемый препарат.</w:t>
      </w:r>
      <w:r w:rsidR="00671FC8">
        <w:rPr>
          <w:rFonts w:ascii="Times New Roman" w:hAnsi="Times New Roman" w:cs="Times New Roman"/>
          <w:sz w:val="28"/>
          <w:szCs w:val="28"/>
        </w:rPr>
        <w:t xml:space="preserve"> В конце испытания исследователи сравнивают результаты в группах по исходам, определенным как важные в</w:t>
      </w:r>
      <w:r w:rsidR="00031746">
        <w:rPr>
          <w:rFonts w:ascii="Times New Roman" w:hAnsi="Times New Roman" w:cs="Times New Roman"/>
          <w:sz w:val="28"/>
          <w:szCs w:val="28"/>
        </w:rPr>
        <w:t xml:space="preserve"> </w:t>
      </w:r>
      <w:r w:rsidR="00671FC8">
        <w:rPr>
          <w:rFonts w:ascii="Times New Roman" w:hAnsi="Times New Roman" w:cs="Times New Roman"/>
          <w:sz w:val="28"/>
          <w:szCs w:val="28"/>
        </w:rPr>
        <w:t>начале ис</w:t>
      </w:r>
      <w:r w:rsidR="00031746">
        <w:rPr>
          <w:rFonts w:ascii="Times New Roman" w:hAnsi="Times New Roman" w:cs="Times New Roman"/>
          <w:sz w:val="28"/>
          <w:szCs w:val="28"/>
        </w:rPr>
        <w:t>с</w:t>
      </w:r>
      <w:r w:rsidR="00671FC8">
        <w:rPr>
          <w:rFonts w:ascii="Times New Roman" w:hAnsi="Times New Roman" w:cs="Times New Roman"/>
          <w:sz w:val="28"/>
          <w:szCs w:val="28"/>
        </w:rPr>
        <w:t>ледования.</w:t>
      </w:r>
      <w:r w:rsidR="00031746">
        <w:rPr>
          <w:rFonts w:ascii="Times New Roman" w:hAnsi="Times New Roman" w:cs="Times New Roman"/>
          <w:sz w:val="28"/>
          <w:szCs w:val="28"/>
        </w:rPr>
        <w:t xml:space="preserve"> Результат может оцениваться по </w:t>
      </w:r>
      <w:r w:rsidR="00310FEF">
        <w:rPr>
          <w:rFonts w:ascii="Times New Roman" w:hAnsi="Times New Roman" w:cs="Times New Roman"/>
          <w:sz w:val="28"/>
          <w:szCs w:val="28"/>
        </w:rPr>
        <w:t xml:space="preserve">наступлению каких-то событий, например, смерти, рецидива заболевания, инсульта, инфаркта, выздоровления, </w:t>
      </w:r>
      <w:proofErr w:type="spellStart"/>
      <w:r w:rsidR="00310FEF">
        <w:rPr>
          <w:rFonts w:ascii="Times New Roman" w:hAnsi="Times New Roman" w:cs="Times New Roman"/>
          <w:sz w:val="28"/>
          <w:szCs w:val="28"/>
        </w:rPr>
        <w:t>инвалидизации</w:t>
      </w:r>
      <w:proofErr w:type="spellEnd"/>
      <w:r w:rsidR="00310FEF">
        <w:rPr>
          <w:rFonts w:ascii="Times New Roman" w:hAnsi="Times New Roman" w:cs="Times New Roman"/>
          <w:sz w:val="28"/>
          <w:szCs w:val="28"/>
        </w:rPr>
        <w:t xml:space="preserve"> и других. В других исследованиях результат оценивается в</w:t>
      </w:r>
      <w:r w:rsidR="00F84FA6">
        <w:rPr>
          <w:rFonts w:ascii="Times New Roman" w:hAnsi="Times New Roman" w:cs="Times New Roman"/>
          <w:sz w:val="28"/>
          <w:szCs w:val="28"/>
        </w:rPr>
        <w:t xml:space="preserve"> степени</w:t>
      </w:r>
      <w:r w:rsidR="00310FEF">
        <w:rPr>
          <w:rFonts w:ascii="Times New Roman" w:hAnsi="Times New Roman" w:cs="Times New Roman"/>
          <w:sz w:val="28"/>
          <w:szCs w:val="28"/>
        </w:rPr>
        <w:t xml:space="preserve"> изменении какого-то параметра, выражающего количественно, например, </w:t>
      </w:r>
      <w:r w:rsidR="00310FEF">
        <w:rPr>
          <w:rFonts w:ascii="Times New Roman" w:hAnsi="Times New Roman" w:cs="Times New Roman"/>
          <w:sz w:val="28"/>
          <w:szCs w:val="28"/>
        </w:rPr>
        <w:lastRenderedPageBreak/>
        <w:t>уровня артериального давления, уровня вирусной нагрузки, д</w:t>
      </w:r>
      <w:r w:rsidR="00951784">
        <w:rPr>
          <w:rFonts w:ascii="Times New Roman" w:hAnsi="Times New Roman" w:cs="Times New Roman"/>
          <w:sz w:val="28"/>
          <w:szCs w:val="28"/>
        </w:rPr>
        <w:t>озы</w:t>
      </w:r>
      <w:r w:rsidR="00310FEF">
        <w:rPr>
          <w:rFonts w:ascii="Times New Roman" w:hAnsi="Times New Roman" w:cs="Times New Roman"/>
          <w:sz w:val="28"/>
          <w:szCs w:val="28"/>
        </w:rPr>
        <w:t xml:space="preserve"> принимаемого препарата и других показателей. </w:t>
      </w:r>
    </w:p>
    <w:p w14:paraId="34A8CA56" w14:textId="61924891" w:rsidR="00951784" w:rsidRDefault="00951784"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Сравнение результатов – важный этап клинического испытания, поскольку именно на основании сравнения будет сделан итоговый вывод, эффективен ли препарат по сравнению с плацебо (или эффективнее он другого препарата, если сравнение проводилось не с плацебо, а с другим видом лечения) или же препарат не показал никакой эффективности. Гипотезу о том, что препарат эффективнее плацебо, невозможно доказать подтверждающим эту гипотезу экспериментом. Поэтому</w:t>
      </w:r>
      <w:r w:rsidR="004F6362">
        <w:rPr>
          <w:rFonts w:ascii="Times New Roman" w:hAnsi="Times New Roman" w:cs="Times New Roman"/>
          <w:sz w:val="28"/>
          <w:szCs w:val="28"/>
        </w:rPr>
        <w:t xml:space="preserve"> доказательство строится от обратного. </w:t>
      </w:r>
      <w:r w:rsidR="00C87411">
        <w:rPr>
          <w:rFonts w:ascii="Times New Roman" w:hAnsi="Times New Roman" w:cs="Times New Roman"/>
          <w:sz w:val="28"/>
          <w:szCs w:val="28"/>
        </w:rPr>
        <w:t>Сначала формулируется нулевая гипотеза</w:t>
      </w:r>
      <w:r w:rsidR="0060564C">
        <w:rPr>
          <w:rFonts w:ascii="Times New Roman" w:hAnsi="Times New Roman" w:cs="Times New Roman"/>
          <w:sz w:val="28"/>
          <w:szCs w:val="28"/>
        </w:rPr>
        <w:t xml:space="preserve">, которая обычно противоположна исследовательской гипотезе. То есть в случае </w:t>
      </w:r>
      <w:proofErr w:type="spellStart"/>
      <w:r w:rsidR="0060564C">
        <w:rPr>
          <w:rFonts w:ascii="Times New Roman" w:hAnsi="Times New Roman" w:cs="Times New Roman"/>
          <w:sz w:val="28"/>
          <w:szCs w:val="28"/>
        </w:rPr>
        <w:t>рандомизированных</w:t>
      </w:r>
      <w:proofErr w:type="spellEnd"/>
      <w:r w:rsidR="0060564C">
        <w:rPr>
          <w:rFonts w:ascii="Times New Roman" w:hAnsi="Times New Roman" w:cs="Times New Roman"/>
          <w:sz w:val="28"/>
          <w:szCs w:val="28"/>
        </w:rPr>
        <w:t xml:space="preserve"> клинических испытаний нулевая гипотеза предполагает равенство сравниваемых групп. Если в результате проведенного исследования можно отклонить нулевую гипотезу, то принимается альтернативная гипотеза. В нашем случае это гипотеза состоит в том, что группы между собой различаются, и это различие не случайно, а отражает истинное различие между совокупностями пациентов, получавших испытываемое лечение или контрольное (активное или плацебо).</w:t>
      </w:r>
      <w:r w:rsidR="00391FA5">
        <w:rPr>
          <w:rFonts w:ascii="Times New Roman" w:hAnsi="Times New Roman" w:cs="Times New Roman"/>
          <w:sz w:val="28"/>
          <w:szCs w:val="28"/>
        </w:rPr>
        <w:t xml:space="preserve"> Нулевую гипотезу проверяют с помощью статистических критериев </w:t>
      </w:r>
      <w:r w:rsidR="00391FA5">
        <w:rPr>
          <w:rFonts w:ascii="Times New Roman" w:hAnsi="Times New Roman" w:cs="Times New Roman"/>
          <w:sz w:val="28"/>
          <w:szCs w:val="28"/>
        </w:rPr>
        <w:fldChar w:fldCharType="begin"/>
      </w:r>
      <w:r w:rsidR="00AF0481">
        <w:rPr>
          <w:rFonts w:ascii="Times New Roman" w:hAnsi="Times New Roman" w:cs="Times New Roman"/>
          <w:sz w:val="28"/>
          <w:szCs w:val="28"/>
        </w:rPr>
        <w:instrText xml:space="preserve"> ADDIN EN.CITE &lt;EndNote&gt;&lt;Cite&gt;&lt;Author&gt;Реброва&lt;/Author&gt;&lt;Year&gt;2002&lt;/Year&gt;&lt;RecNum&gt;475&lt;/RecNum&gt;&lt;DisplayText&gt;&lt;style font="Plain Font"&gt;[5; 10]&lt;/style&gt;&lt;/DisplayText&gt;&lt;record&gt;&lt;rec-number&gt;475&lt;/rec-number&gt;&lt;foreign-keys&gt;&lt;key app="EN" db-id="xdr5ff5fo5t5fve5dxa5aap75fd0wtepxtvv"&gt;475&lt;/key&gt;&lt;/foreign-keys&gt;&lt;ref-type name="Book"&gt;6&lt;/ref-type&gt;&lt;contributors&gt;&lt;authors&gt;&lt;author&gt;Реброва, О.Ю.&lt;/author&gt;&lt;/authors&gt;&lt;/contributors&gt;&lt;titles&gt;&lt;title&gt;Статистический анализ медицинских данных. Применение пакета прикладных программ STATISTICA.&lt;/title&gt;&lt;/titles&gt;&lt;pages&gt;312 с.&lt;/pages&gt;&lt;dates&gt;&lt;year&gt;2002&lt;/year&gt;&lt;/dates&gt;&lt;pub-location&gt;Москва&lt;/pub-location&gt;&lt;publisher&gt;Медиа Сфера&lt;/publisher&gt;&lt;urls&gt;&lt;/urls&gt;&lt;language&gt;RU&lt;/language&gt;&lt;/record&gt;&lt;/Cite&gt;&lt;Cite&gt;&lt;Author&gt;Власов&lt;/Author&gt;&lt;Year&gt;2004&lt;/Year&gt;&lt;RecNum&gt;474&lt;/RecNum&gt;&lt;record&gt;&lt;rec-number&gt;474&lt;/rec-number&gt;&lt;foreign-keys&gt;&lt;key app="EN" db-id="xdr5ff5fo5t5fve5dxa5aap75fd0wtepxtvv"&gt;474&lt;/key&gt;&lt;/foreign-keys&gt;&lt;ref-type name="Book"&gt;6&lt;/ref-type&gt;&lt;contributors&gt;&lt;authors&gt;&lt;author&gt;Власов, В.В.&lt;/author&gt;&lt;/authors&gt;&lt;/contributors&gt;&lt;titles&gt;&lt;title&gt;Эпидемиология&lt;/title&gt;&lt;/titles&gt;&lt;pages&gt;462 с.&lt;/pages&gt;&lt;dates&gt;&lt;year&gt;2004&lt;/year&gt;&lt;/dates&gt;&lt;pub-location&gt;Москва&lt;/pub-location&gt;&lt;publisher&gt;Издательский дом &amp;quot;ГЭОТАР-МЕД&amp;quot;&lt;/publisher&gt;&lt;urls&gt;&lt;/urls&gt;&lt;language&gt;RU&lt;/language&gt;&lt;/record&gt;&lt;/Cite&gt;&lt;/EndNote&gt;</w:instrText>
      </w:r>
      <w:r w:rsidR="00391FA5">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5</w:t>
        </w:r>
      </w:hyperlink>
      <w:r w:rsidR="0046300D" w:rsidRPr="0046300D">
        <w:rPr>
          <w:rFonts w:ascii="Plain Font" w:hAnsi="Plain Font" w:cs="Times New Roman"/>
          <w:noProof/>
          <w:sz w:val="28"/>
          <w:szCs w:val="28"/>
        </w:rPr>
        <w:t xml:space="preserve">; </w:t>
      </w:r>
      <w:hyperlink w:history="1">
        <w:r w:rsidR="008250F3" w:rsidRPr="0046300D">
          <w:rPr>
            <w:rFonts w:ascii="Plain Font" w:hAnsi="Plain Font" w:cs="Times New Roman"/>
            <w:noProof/>
            <w:sz w:val="28"/>
            <w:szCs w:val="28"/>
          </w:rPr>
          <w:t>10</w:t>
        </w:r>
      </w:hyperlink>
      <w:r w:rsidR="0046300D" w:rsidRPr="0046300D">
        <w:rPr>
          <w:rFonts w:ascii="Plain Font" w:hAnsi="Plain Font" w:cs="Times New Roman"/>
          <w:noProof/>
          <w:sz w:val="28"/>
          <w:szCs w:val="28"/>
        </w:rPr>
        <w:t>]</w:t>
      </w:r>
      <w:r w:rsidR="00391FA5">
        <w:rPr>
          <w:rFonts w:ascii="Times New Roman" w:hAnsi="Times New Roman" w:cs="Times New Roman"/>
          <w:sz w:val="28"/>
          <w:szCs w:val="28"/>
        </w:rPr>
        <w:fldChar w:fldCharType="end"/>
      </w:r>
      <w:r w:rsidR="00391FA5">
        <w:rPr>
          <w:rFonts w:ascii="Times New Roman" w:hAnsi="Times New Roman" w:cs="Times New Roman"/>
          <w:sz w:val="28"/>
          <w:szCs w:val="28"/>
        </w:rPr>
        <w:t>.</w:t>
      </w:r>
    </w:p>
    <w:p w14:paraId="770B1974" w14:textId="20CF24E5" w:rsidR="005F3697" w:rsidRDefault="005F3697"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Статистические критерии не дают точного ответа о истинности или ошибочности нулевой гипотезы. По результатам применения статистического критерия можно говорить о некоторой вероятности, что тот или иной вывод верен. Сочетания истинности и ложности нулевой гипотезы и вероятности ее принятия или не принятия можно изобразить в виде четырехпольной таблицы.</w:t>
      </w:r>
    </w:p>
    <w:p w14:paraId="3212E3E2" w14:textId="5CDF313B" w:rsidR="00B17399" w:rsidRDefault="00B17399" w:rsidP="002D5483">
      <w:pPr>
        <w:spacing w:line="360" w:lineRule="auto"/>
        <w:ind w:firstLine="720"/>
        <w:jc w:val="both"/>
        <w:rPr>
          <w:rFonts w:ascii="Times New Roman" w:hAnsi="Times New Roman" w:cs="Times New Roman"/>
          <w:sz w:val="28"/>
          <w:szCs w:val="28"/>
        </w:rPr>
      </w:pPr>
    </w:p>
    <w:p w14:paraId="517C18C5" w14:textId="10FCF20C" w:rsidR="005F3697" w:rsidRDefault="00C604D0"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Таблица 1. Варианты сочетаний результатов проверки нулевой гипотезы и истинным сравнением групп.</w:t>
      </w:r>
    </w:p>
    <w:tbl>
      <w:tblPr>
        <w:tblStyle w:val="TableGrid"/>
        <w:tblW w:w="0" w:type="auto"/>
        <w:tblLook w:val="04A0" w:firstRow="1" w:lastRow="0" w:firstColumn="1" w:lastColumn="0" w:noHBand="0" w:noVBand="1"/>
      </w:tblPr>
      <w:tblGrid>
        <w:gridCol w:w="2320"/>
        <w:gridCol w:w="2320"/>
        <w:gridCol w:w="2320"/>
        <w:gridCol w:w="2320"/>
      </w:tblGrid>
      <w:tr w:rsidR="00C604D0" w14:paraId="654DCC92" w14:textId="77777777" w:rsidTr="00C604D0">
        <w:trPr>
          <w:trHeight w:val="1166"/>
        </w:trPr>
        <w:tc>
          <w:tcPr>
            <w:tcW w:w="2320" w:type="dxa"/>
            <w:tcBorders>
              <w:top w:val="nil"/>
              <w:left w:val="nil"/>
              <w:bottom w:val="nil"/>
              <w:right w:val="nil"/>
            </w:tcBorders>
          </w:tcPr>
          <w:p w14:paraId="16F526E5" w14:textId="77777777" w:rsidR="00C604D0" w:rsidRDefault="00C604D0" w:rsidP="002D5483">
            <w:pPr>
              <w:spacing w:line="360" w:lineRule="auto"/>
              <w:jc w:val="both"/>
              <w:rPr>
                <w:rFonts w:ascii="Times New Roman" w:hAnsi="Times New Roman" w:cs="Times New Roman"/>
                <w:sz w:val="28"/>
                <w:szCs w:val="28"/>
              </w:rPr>
            </w:pPr>
          </w:p>
        </w:tc>
        <w:tc>
          <w:tcPr>
            <w:tcW w:w="2320" w:type="dxa"/>
            <w:tcBorders>
              <w:top w:val="nil"/>
              <w:left w:val="nil"/>
              <w:bottom w:val="nil"/>
            </w:tcBorders>
          </w:tcPr>
          <w:p w14:paraId="55E1EE9D" w14:textId="77777777" w:rsidR="00C604D0" w:rsidRDefault="00C604D0" w:rsidP="002D5483">
            <w:pPr>
              <w:spacing w:line="360" w:lineRule="auto"/>
              <w:jc w:val="both"/>
              <w:rPr>
                <w:rFonts w:ascii="Times New Roman" w:hAnsi="Times New Roman" w:cs="Times New Roman"/>
                <w:sz w:val="28"/>
                <w:szCs w:val="28"/>
              </w:rPr>
            </w:pPr>
          </w:p>
        </w:tc>
        <w:tc>
          <w:tcPr>
            <w:tcW w:w="4640" w:type="dxa"/>
            <w:gridSpan w:val="2"/>
          </w:tcPr>
          <w:p w14:paraId="2DD87D5B" w14:textId="2CD1F5EE" w:rsidR="00C604D0" w:rsidRDefault="00C604D0" w:rsidP="00C604D0">
            <w:pPr>
              <w:spacing w:line="240" w:lineRule="auto"/>
              <w:jc w:val="center"/>
              <w:rPr>
                <w:rFonts w:ascii="Times New Roman" w:hAnsi="Times New Roman" w:cs="Times New Roman"/>
                <w:sz w:val="28"/>
                <w:szCs w:val="28"/>
              </w:rPr>
            </w:pPr>
            <w:r>
              <w:rPr>
                <w:rFonts w:ascii="Times New Roman" w:hAnsi="Times New Roman" w:cs="Times New Roman"/>
                <w:sz w:val="28"/>
                <w:szCs w:val="28"/>
              </w:rPr>
              <w:t>Наличие различий в действительности</w:t>
            </w:r>
          </w:p>
        </w:tc>
      </w:tr>
      <w:tr w:rsidR="00C604D0" w14:paraId="5AE4C672" w14:textId="77777777" w:rsidTr="00C604D0">
        <w:trPr>
          <w:trHeight w:val="1166"/>
        </w:trPr>
        <w:tc>
          <w:tcPr>
            <w:tcW w:w="2320" w:type="dxa"/>
            <w:tcBorders>
              <w:top w:val="nil"/>
              <w:left w:val="nil"/>
              <w:right w:val="nil"/>
            </w:tcBorders>
          </w:tcPr>
          <w:p w14:paraId="74ADE5F0" w14:textId="77777777" w:rsidR="00C604D0" w:rsidRDefault="00C604D0" w:rsidP="002D5483">
            <w:pPr>
              <w:spacing w:line="360" w:lineRule="auto"/>
              <w:jc w:val="both"/>
              <w:rPr>
                <w:rFonts w:ascii="Times New Roman" w:hAnsi="Times New Roman" w:cs="Times New Roman"/>
                <w:sz w:val="28"/>
                <w:szCs w:val="28"/>
              </w:rPr>
            </w:pPr>
          </w:p>
        </w:tc>
        <w:tc>
          <w:tcPr>
            <w:tcW w:w="2320" w:type="dxa"/>
            <w:tcBorders>
              <w:top w:val="nil"/>
              <w:left w:val="nil"/>
            </w:tcBorders>
          </w:tcPr>
          <w:p w14:paraId="4E5B0D6A" w14:textId="77777777" w:rsidR="00C604D0" w:rsidRDefault="00C604D0" w:rsidP="002D5483">
            <w:pPr>
              <w:spacing w:line="360" w:lineRule="auto"/>
              <w:jc w:val="both"/>
              <w:rPr>
                <w:rFonts w:ascii="Times New Roman" w:hAnsi="Times New Roman" w:cs="Times New Roman"/>
                <w:sz w:val="28"/>
                <w:szCs w:val="28"/>
              </w:rPr>
            </w:pPr>
          </w:p>
        </w:tc>
        <w:tc>
          <w:tcPr>
            <w:tcW w:w="2320" w:type="dxa"/>
          </w:tcPr>
          <w:p w14:paraId="161E84A3" w14:textId="4603147A" w:rsidR="00C604D0" w:rsidRDefault="00C604D0" w:rsidP="00C604D0">
            <w:pPr>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Различия есть (нулевая гипотеза неверна)</w:t>
            </w:r>
          </w:p>
        </w:tc>
        <w:tc>
          <w:tcPr>
            <w:tcW w:w="2320" w:type="dxa"/>
          </w:tcPr>
          <w:p w14:paraId="2BD30E9F" w14:textId="3E0D4B08" w:rsidR="00C604D0" w:rsidRDefault="00C604D0" w:rsidP="00C604D0">
            <w:pPr>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Различий нет (нулевая гипотеза верна)</w:t>
            </w:r>
          </w:p>
        </w:tc>
      </w:tr>
      <w:tr w:rsidR="00C604D0" w14:paraId="4EA41105" w14:textId="77777777" w:rsidTr="00C604D0">
        <w:trPr>
          <w:trHeight w:val="1166"/>
        </w:trPr>
        <w:tc>
          <w:tcPr>
            <w:tcW w:w="2320" w:type="dxa"/>
            <w:vMerge w:val="restart"/>
          </w:tcPr>
          <w:p w14:paraId="159DF7B5" w14:textId="431828FB" w:rsidR="00C604D0" w:rsidRDefault="00C604D0" w:rsidP="00C604D0">
            <w:pPr>
              <w:spacing w:line="240" w:lineRule="auto"/>
              <w:jc w:val="center"/>
              <w:rPr>
                <w:rFonts w:ascii="Times New Roman" w:hAnsi="Times New Roman" w:cs="Times New Roman"/>
                <w:sz w:val="28"/>
                <w:szCs w:val="28"/>
              </w:rPr>
            </w:pPr>
            <w:r>
              <w:rPr>
                <w:rFonts w:ascii="Times New Roman" w:hAnsi="Times New Roman" w:cs="Times New Roman"/>
                <w:sz w:val="28"/>
                <w:szCs w:val="28"/>
              </w:rPr>
              <w:t>Результат применения статистического критерия</w:t>
            </w:r>
          </w:p>
        </w:tc>
        <w:tc>
          <w:tcPr>
            <w:tcW w:w="2320" w:type="dxa"/>
          </w:tcPr>
          <w:p w14:paraId="68348AA2" w14:textId="67791548" w:rsidR="00C604D0" w:rsidRDefault="00C604D0" w:rsidP="00C604D0">
            <w:pPr>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Различие выявлено (нулевая гипотеза отклоняется)</w:t>
            </w:r>
          </w:p>
        </w:tc>
        <w:tc>
          <w:tcPr>
            <w:tcW w:w="2320" w:type="dxa"/>
          </w:tcPr>
          <w:p w14:paraId="42B74550" w14:textId="226E9EED" w:rsidR="00C604D0" w:rsidRDefault="00C604D0" w:rsidP="00C604D0">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Истинно-положительный результат </w:t>
            </w:r>
            <w:r>
              <w:rPr>
                <w:rFonts w:ascii="Times New Roman" w:hAnsi="Times New Roman" w:cs="Times New Roman"/>
                <w:sz w:val="28"/>
                <w:szCs w:val="28"/>
              </w:rPr>
              <w:br/>
              <w:t>(1-β)</w:t>
            </w:r>
          </w:p>
        </w:tc>
        <w:tc>
          <w:tcPr>
            <w:tcW w:w="2320" w:type="dxa"/>
          </w:tcPr>
          <w:p w14:paraId="0BEAED73" w14:textId="4E9B47B1" w:rsidR="00C604D0" w:rsidRPr="00C604D0" w:rsidRDefault="00C604D0" w:rsidP="00C604D0">
            <w:pPr>
              <w:spacing w:line="240" w:lineRule="auto"/>
              <w:jc w:val="center"/>
              <w:rPr>
                <w:rFonts w:ascii="Times New Roman" w:hAnsi="Times New Roman" w:cs="Times New Roman"/>
                <w:sz w:val="28"/>
                <w:szCs w:val="28"/>
              </w:rPr>
            </w:pPr>
            <w:r>
              <w:rPr>
                <w:rFonts w:ascii="Times New Roman" w:hAnsi="Times New Roman" w:cs="Times New Roman"/>
                <w:sz w:val="28"/>
                <w:szCs w:val="28"/>
              </w:rPr>
              <w:t>Ложно-положительный результат</w:t>
            </w:r>
            <w:r>
              <w:rPr>
                <w:rFonts w:ascii="Times New Roman" w:hAnsi="Times New Roman" w:cs="Times New Roman"/>
                <w:sz w:val="28"/>
                <w:szCs w:val="28"/>
              </w:rPr>
              <w:br/>
              <w:t>α</w:t>
            </w:r>
            <w:r>
              <w:rPr>
                <w:rFonts w:ascii="Times New Roman" w:hAnsi="Times New Roman" w:cs="Times New Roman"/>
                <w:sz w:val="28"/>
                <w:szCs w:val="28"/>
              </w:rPr>
              <w:br/>
              <w:t xml:space="preserve">(ошибка </w:t>
            </w:r>
            <w:r>
              <w:rPr>
                <w:rFonts w:ascii="Times New Roman" w:hAnsi="Times New Roman" w:cs="Times New Roman"/>
                <w:sz w:val="28"/>
                <w:szCs w:val="28"/>
                <w:lang w:val="en-US"/>
              </w:rPr>
              <w:t>I</w:t>
            </w:r>
            <w:r>
              <w:rPr>
                <w:rFonts w:ascii="Times New Roman" w:hAnsi="Times New Roman" w:cs="Times New Roman"/>
                <w:sz w:val="28"/>
                <w:szCs w:val="28"/>
              </w:rPr>
              <w:t xml:space="preserve"> рода)</w:t>
            </w:r>
          </w:p>
        </w:tc>
      </w:tr>
      <w:tr w:rsidR="00C604D0" w14:paraId="5532003C" w14:textId="77777777" w:rsidTr="00C604D0">
        <w:trPr>
          <w:trHeight w:val="1166"/>
        </w:trPr>
        <w:tc>
          <w:tcPr>
            <w:tcW w:w="2320" w:type="dxa"/>
            <w:vMerge/>
          </w:tcPr>
          <w:p w14:paraId="072DC828" w14:textId="589CA24E" w:rsidR="00C604D0" w:rsidRDefault="00C604D0" w:rsidP="00C604D0">
            <w:pPr>
              <w:spacing w:line="240" w:lineRule="auto"/>
              <w:jc w:val="center"/>
              <w:rPr>
                <w:rFonts w:ascii="Times New Roman" w:hAnsi="Times New Roman" w:cs="Times New Roman"/>
                <w:sz w:val="28"/>
                <w:szCs w:val="28"/>
              </w:rPr>
            </w:pPr>
          </w:p>
        </w:tc>
        <w:tc>
          <w:tcPr>
            <w:tcW w:w="2320" w:type="dxa"/>
          </w:tcPr>
          <w:p w14:paraId="02646A1F" w14:textId="2B325C13" w:rsidR="00C604D0" w:rsidRDefault="00C604D0" w:rsidP="00C604D0">
            <w:pPr>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Различий не выявлено (нулевая гипотеза принимается)</w:t>
            </w:r>
          </w:p>
        </w:tc>
        <w:tc>
          <w:tcPr>
            <w:tcW w:w="2320" w:type="dxa"/>
          </w:tcPr>
          <w:p w14:paraId="6147D497" w14:textId="7765A0E4" w:rsidR="00C604D0" w:rsidRPr="00DB4F20" w:rsidRDefault="00C604D0" w:rsidP="00C604D0">
            <w:pPr>
              <w:spacing w:line="240" w:lineRule="auto"/>
              <w:jc w:val="center"/>
              <w:rPr>
                <w:rFonts w:ascii="Times New Roman" w:hAnsi="Times New Roman" w:cs="Times New Roman"/>
                <w:sz w:val="28"/>
                <w:szCs w:val="28"/>
              </w:rPr>
            </w:pPr>
            <w:r>
              <w:rPr>
                <w:rFonts w:ascii="Times New Roman" w:hAnsi="Times New Roman" w:cs="Times New Roman"/>
                <w:sz w:val="28"/>
                <w:szCs w:val="28"/>
              </w:rPr>
              <w:t>Ложно-отрицательный результат</w:t>
            </w:r>
            <w:r w:rsidR="00DB4F20">
              <w:rPr>
                <w:rFonts w:ascii="Times New Roman" w:hAnsi="Times New Roman" w:cs="Times New Roman"/>
                <w:sz w:val="28"/>
                <w:szCs w:val="28"/>
              </w:rPr>
              <w:br/>
              <w:t>β</w:t>
            </w:r>
            <w:r w:rsidR="00DB4F20">
              <w:rPr>
                <w:rFonts w:ascii="Times New Roman" w:hAnsi="Times New Roman" w:cs="Times New Roman"/>
                <w:sz w:val="28"/>
                <w:szCs w:val="28"/>
              </w:rPr>
              <w:br/>
              <w:t xml:space="preserve">(ошибка </w:t>
            </w:r>
            <w:r w:rsidR="00DB4F20">
              <w:rPr>
                <w:rFonts w:ascii="Times New Roman" w:hAnsi="Times New Roman" w:cs="Times New Roman"/>
                <w:sz w:val="28"/>
                <w:szCs w:val="28"/>
                <w:lang w:val="en-US"/>
              </w:rPr>
              <w:t>II</w:t>
            </w:r>
            <w:r w:rsidR="00DB4F20" w:rsidRPr="00A5192A">
              <w:rPr>
                <w:rFonts w:ascii="Times New Roman" w:hAnsi="Times New Roman" w:cs="Times New Roman"/>
                <w:sz w:val="28"/>
                <w:szCs w:val="28"/>
              </w:rPr>
              <w:t xml:space="preserve"> </w:t>
            </w:r>
            <w:r w:rsidR="00DB4F20">
              <w:rPr>
                <w:rFonts w:ascii="Times New Roman" w:hAnsi="Times New Roman" w:cs="Times New Roman"/>
                <w:sz w:val="28"/>
                <w:szCs w:val="28"/>
              </w:rPr>
              <w:t>рода)</w:t>
            </w:r>
          </w:p>
        </w:tc>
        <w:tc>
          <w:tcPr>
            <w:tcW w:w="2320" w:type="dxa"/>
          </w:tcPr>
          <w:p w14:paraId="1BB3A0F1" w14:textId="5AE81074" w:rsidR="00C604D0" w:rsidRDefault="00DB4F20" w:rsidP="00C604D0">
            <w:pPr>
              <w:spacing w:line="240" w:lineRule="auto"/>
              <w:jc w:val="center"/>
              <w:rPr>
                <w:rFonts w:ascii="Times New Roman" w:hAnsi="Times New Roman" w:cs="Times New Roman"/>
                <w:sz w:val="28"/>
                <w:szCs w:val="28"/>
              </w:rPr>
            </w:pPr>
            <w:r>
              <w:rPr>
                <w:rFonts w:ascii="Times New Roman" w:hAnsi="Times New Roman" w:cs="Times New Roman"/>
                <w:sz w:val="28"/>
                <w:szCs w:val="28"/>
              </w:rPr>
              <w:t>Истинно-отрицательный результат</w:t>
            </w:r>
            <w:r>
              <w:rPr>
                <w:rFonts w:ascii="Times New Roman" w:hAnsi="Times New Roman" w:cs="Times New Roman"/>
                <w:sz w:val="28"/>
                <w:szCs w:val="28"/>
              </w:rPr>
              <w:br/>
              <w:t>(1-α)</w:t>
            </w:r>
          </w:p>
        </w:tc>
      </w:tr>
    </w:tbl>
    <w:p w14:paraId="7D3C6508" w14:textId="77777777" w:rsidR="00C604D0" w:rsidRDefault="00C604D0" w:rsidP="002D5483">
      <w:pPr>
        <w:spacing w:line="360" w:lineRule="auto"/>
        <w:ind w:firstLine="720"/>
        <w:jc w:val="both"/>
        <w:rPr>
          <w:rFonts w:ascii="Times New Roman" w:hAnsi="Times New Roman" w:cs="Times New Roman"/>
          <w:sz w:val="28"/>
          <w:szCs w:val="28"/>
        </w:rPr>
      </w:pPr>
    </w:p>
    <w:p w14:paraId="7AEC03AB" w14:textId="7DEDDD5C" w:rsidR="00014E24" w:rsidRDefault="00682D44"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Ошибкой первого рода (</w:t>
      </w:r>
      <w:r w:rsidR="00C47B37">
        <w:rPr>
          <w:rFonts w:ascii="Times New Roman" w:hAnsi="Times New Roman" w:cs="Times New Roman"/>
          <w:sz w:val="28"/>
          <w:szCs w:val="28"/>
        </w:rPr>
        <w:t xml:space="preserve">ошибка типа </w:t>
      </w:r>
      <w:r w:rsidR="00C47B37">
        <w:rPr>
          <w:rFonts w:ascii="Times New Roman" w:hAnsi="Times New Roman" w:cs="Times New Roman"/>
          <w:sz w:val="28"/>
          <w:szCs w:val="28"/>
          <w:lang w:val="en-US"/>
        </w:rPr>
        <w:t>I</w:t>
      </w:r>
      <w:r w:rsidR="00C47B37">
        <w:rPr>
          <w:rFonts w:ascii="Times New Roman" w:hAnsi="Times New Roman" w:cs="Times New Roman"/>
          <w:sz w:val="28"/>
          <w:szCs w:val="28"/>
        </w:rPr>
        <w:t xml:space="preserve">, α-ошибка) называют ситуацию, когда нулевая гипотеза отклоняется ошибочно, то есть в исследовании обнаруживаются различия, которых на самом деле нет. Ошибкой второго рода (ошибкой типа </w:t>
      </w:r>
      <w:r w:rsidR="00C47B37">
        <w:rPr>
          <w:rFonts w:ascii="Times New Roman" w:hAnsi="Times New Roman" w:cs="Times New Roman"/>
          <w:sz w:val="28"/>
          <w:szCs w:val="28"/>
          <w:lang w:val="en-US"/>
        </w:rPr>
        <w:t>II</w:t>
      </w:r>
      <w:r w:rsidR="00C47B37">
        <w:rPr>
          <w:rFonts w:ascii="Times New Roman" w:hAnsi="Times New Roman" w:cs="Times New Roman"/>
          <w:sz w:val="28"/>
          <w:szCs w:val="28"/>
        </w:rPr>
        <w:t>, β-ошибкой) называют обратную ситуацию, когда нулевая гипотеза ошибочно принимается как верная, то есть утверждается отсутствие различий, хотя на самом деле они существуют.</w:t>
      </w:r>
    </w:p>
    <w:p w14:paraId="2952092F" w14:textId="0B9FDED4" w:rsidR="00C47B37" w:rsidRDefault="00C47B37"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Ошибка первого рода также выражается как уровень статистической значимости </w:t>
      </w:r>
      <w:r>
        <w:rPr>
          <w:rFonts w:ascii="Times New Roman" w:hAnsi="Times New Roman" w:cs="Times New Roman"/>
          <w:sz w:val="28"/>
          <w:szCs w:val="28"/>
          <w:lang w:val="en-US"/>
        </w:rPr>
        <w:t>p</w:t>
      </w:r>
      <w:r>
        <w:rPr>
          <w:rFonts w:ascii="Times New Roman" w:hAnsi="Times New Roman" w:cs="Times New Roman"/>
          <w:sz w:val="28"/>
          <w:szCs w:val="28"/>
        </w:rPr>
        <w:t xml:space="preserve">. Уровень допустимых в исследовании α и β ошибок устанавливается исследователем произвольно, в зависимости от природы исследуемого вмешательства и целей исследования. </w:t>
      </w:r>
      <w:r w:rsidR="0092482B">
        <w:rPr>
          <w:rFonts w:ascii="Times New Roman" w:hAnsi="Times New Roman" w:cs="Times New Roman"/>
          <w:sz w:val="28"/>
          <w:szCs w:val="28"/>
        </w:rPr>
        <w:t xml:space="preserve">Традиционно пороговый уровень статистической значимости в медицинских </w:t>
      </w:r>
      <w:r w:rsidR="0092482B">
        <w:rPr>
          <w:rFonts w:ascii="Times New Roman" w:hAnsi="Times New Roman" w:cs="Times New Roman"/>
          <w:sz w:val="28"/>
          <w:szCs w:val="28"/>
        </w:rPr>
        <w:lastRenderedPageBreak/>
        <w:t xml:space="preserve">исследованиях устанавливается </w:t>
      </w:r>
      <w:r w:rsidR="0092482B" w:rsidRPr="00A5192A">
        <w:rPr>
          <w:rFonts w:ascii="Times New Roman" w:hAnsi="Times New Roman" w:cs="Times New Roman"/>
          <w:sz w:val="28"/>
          <w:szCs w:val="28"/>
        </w:rPr>
        <w:t>0,05</w:t>
      </w:r>
      <w:r w:rsidR="0092482B">
        <w:rPr>
          <w:rFonts w:ascii="Times New Roman" w:hAnsi="Times New Roman" w:cs="Times New Roman"/>
          <w:sz w:val="28"/>
          <w:szCs w:val="28"/>
        </w:rPr>
        <w:t xml:space="preserve">. Уровень </w:t>
      </w:r>
      <w:r w:rsidR="0092482B" w:rsidRPr="00A5192A">
        <w:rPr>
          <w:rFonts w:ascii="Times New Roman" w:hAnsi="Times New Roman" w:cs="Times New Roman"/>
          <w:sz w:val="28"/>
          <w:szCs w:val="28"/>
        </w:rPr>
        <w:t xml:space="preserve">0,01 </w:t>
      </w:r>
      <w:r w:rsidR="0092482B">
        <w:rPr>
          <w:rFonts w:ascii="Times New Roman" w:hAnsi="Times New Roman" w:cs="Times New Roman"/>
          <w:sz w:val="28"/>
          <w:szCs w:val="28"/>
        </w:rPr>
        <w:t xml:space="preserve">считается высоко значимым. Для β-ошибки традиционный уровень составляет 0,2 </w:t>
      </w:r>
      <w:r w:rsidR="0092482B">
        <w:rPr>
          <w:rFonts w:ascii="Times New Roman" w:hAnsi="Times New Roman" w:cs="Times New Roman"/>
          <w:sz w:val="28"/>
          <w:szCs w:val="28"/>
        </w:rPr>
        <w:fldChar w:fldCharType="begin"/>
      </w:r>
      <w:r w:rsidR="00AF0481">
        <w:rPr>
          <w:rFonts w:ascii="Times New Roman" w:hAnsi="Times New Roman" w:cs="Times New Roman"/>
          <w:sz w:val="28"/>
          <w:szCs w:val="28"/>
        </w:rPr>
        <w:instrText xml:space="preserve"> ADDIN EN.CITE &lt;EndNote&gt;&lt;Cite&gt;&lt;Author&gt;Реброва&lt;/Author&gt;&lt;Year&gt;2002&lt;/Year&gt;&lt;RecNum&gt;475&lt;/RecNum&gt;&lt;DisplayText&gt;&lt;style font="Plain Font"&gt;[5; 10]&lt;/style&gt;&lt;/DisplayText&gt;&lt;record&gt;&lt;rec-number&gt;475&lt;/rec-number&gt;&lt;foreign-keys&gt;&lt;key app="EN" db-id="xdr5ff5fo5t5fve5dxa5aap75fd0wtepxtvv"&gt;475&lt;/key&gt;&lt;/foreign-keys&gt;&lt;ref-type name="Book"&gt;6&lt;/ref-type&gt;&lt;contributors&gt;&lt;authors&gt;&lt;author&gt;Реброва, О.Ю.&lt;/author&gt;&lt;/authors&gt;&lt;/contributors&gt;&lt;titles&gt;&lt;title&gt;Статистический анализ медицинских данных. Применение пакета прикладных программ STATISTICA.&lt;/title&gt;&lt;/titles&gt;&lt;pages&gt;312 с.&lt;/pages&gt;&lt;dates&gt;&lt;year&gt;2002&lt;/year&gt;&lt;/dates&gt;&lt;pub-location&gt;Москва&lt;/pub-location&gt;&lt;publisher&gt;Медиа Сфера&lt;/publisher&gt;&lt;urls&gt;&lt;/urls&gt;&lt;language&gt;RU&lt;/language&gt;&lt;/record&gt;&lt;/Cite&gt;&lt;Cite&gt;&lt;Author&gt;Власов&lt;/Author&gt;&lt;Year&gt;2004&lt;/Year&gt;&lt;RecNum&gt;474&lt;/RecNum&gt;&lt;record&gt;&lt;rec-number&gt;474&lt;/rec-number&gt;&lt;foreign-keys&gt;&lt;key app="EN" db-id="xdr5ff5fo5t5fve5dxa5aap75fd0wtepxtvv"&gt;474&lt;/key&gt;&lt;/foreign-keys&gt;&lt;ref-type name="Book"&gt;6&lt;/ref-type&gt;&lt;contributors&gt;&lt;authors&gt;&lt;author&gt;Власов, В.В.&lt;/author&gt;&lt;/authors&gt;&lt;/contributors&gt;&lt;titles&gt;&lt;title&gt;Эпидемиология&lt;/title&gt;&lt;/titles&gt;&lt;pages&gt;462 с.&lt;/pages&gt;&lt;dates&gt;&lt;year&gt;2004&lt;/year&gt;&lt;/dates&gt;&lt;pub-location&gt;Москва&lt;/pub-location&gt;&lt;publisher&gt;Издательский дом &amp;quot;ГЭОТАР-МЕД&amp;quot;&lt;/publisher&gt;&lt;urls&gt;&lt;/urls&gt;&lt;language&gt;RU&lt;/language&gt;&lt;/record&gt;&lt;/Cite&gt;&lt;/EndNote&gt;</w:instrText>
      </w:r>
      <w:r w:rsidR="0092482B">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5</w:t>
        </w:r>
      </w:hyperlink>
      <w:r w:rsidR="0046300D" w:rsidRPr="0046300D">
        <w:rPr>
          <w:rFonts w:ascii="Plain Font" w:hAnsi="Plain Font" w:cs="Times New Roman"/>
          <w:noProof/>
          <w:sz w:val="28"/>
          <w:szCs w:val="28"/>
        </w:rPr>
        <w:t xml:space="preserve">; </w:t>
      </w:r>
      <w:hyperlink w:history="1">
        <w:r w:rsidR="008250F3" w:rsidRPr="0046300D">
          <w:rPr>
            <w:rFonts w:ascii="Plain Font" w:hAnsi="Plain Font" w:cs="Times New Roman"/>
            <w:noProof/>
            <w:sz w:val="28"/>
            <w:szCs w:val="28"/>
          </w:rPr>
          <w:t>10</w:t>
        </w:r>
      </w:hyperlink>
      <w:r w:rsidR="0046300D" w:rsidRPr="0046300D">
        <w:rPr>
          <w:rFonts w:ascii="Plain Font" w:hAnsi="Plain Font" w:cs="Times New Roman"/>
          <w:noProof/>
          <w:sz w:val="28"/>
          <w:szCs w:val="28"/>
        </w:rPr>
        <w:t>]</w:t>
      </w:r>
      <w:r w:rsidR="0092482B">
        <w:rPr>
          <w:rFonts w:ascii="Times New Roman" w:hAnsi="Times New Roman" w:cs="Times New Roman"/>
          <w:sz w:val="28"/>
          <w:szCs w:val="28"/>
        </w:rPr>
        <w:fldChar w:fldCharType="end"/>
      </w:r>
      <w:r w:rsidR="0092482B">
        <w:rPr>
          <w:rFonts w:ascii="Times New Roman" w:hAnsi="Times New Roman" w:cs="Times New Roman"/>
          <w:sz w:val="28"/>
          <w:szCs w:val="28"/>
        </w:rPr>
        <w:t>.</w:t>
      </w:r>
    </w:p>
    <w:p w14:paraId="603EA6B1" w14:textId="4B6B045F" w:rsidR="0092482B" w:rsidRDefault="0092482B"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Традиция сравнивать уровень значимости с 0,05 и 0,01 отчасти связана с докомпьютерными вычислениями, когда сравнить значение критерия с табличными значениями было проще, чем рассчитать его точное значение. Сейчас, когда все статистические вычисления производятся доступными компьютерными средствами, нет необходимости указывать уровень статистической значимости как неравенство относительно пороговых величин, а корректно указывать его точное значение.</w:t>
      </w:r>
    </w:p>
    <w:p w14:paraId="7749CBFB" w14:textId="521CC187" w:rsidR="00C47B37" w:rsidRDefault="005C543C"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Кроме того существует два подхода к оценке уровня статистической значимости. В соответствии с подходом Фишера уровень статистической значимости отражает вероятность правильности или не правильности нулевой гипотезы, и исследователю следует оценивать точное значение </w:t>
      </w:r>
      <w:r>
        <w:rPr>
          <w:rFonts w:ascii="Times New Roman" w:hAnsi="Times New Roman" w:cs="Times New Roman"/>
          <w:sz w:val="28"/>
          <w:szCs w:val="28"/>
          <w:lang w:val="en-US"/>
        </w:rPr>
        <w:t>p</w:t>
      </w:r>
      <w:r w:rsidRPr="00A5192A">
        <w:rPr>
          <w:rFonts w:ascii="Times New Roman" w:hAnsi="Times New Roman" w:cs="Times New Roman"/>
          <w:sz w:val="28"/>
          <w:szCs w:val="28"/>
        </w:rPr>
        <w:t xml:space="preserve"> </w:t>
      </w:r>
      <w:r>
        <w:rPr>
          <w:rFonts w:ascii="Times New Roman" w:hAnsi="Times New Roman" w:cs="Times New Roman"/>
          <w:sz w:val="28"/>
          <w:szCs w:val="28"/>
        </w:rPr>
        <w:t xml:space="preserve">и делать выводы о том, насколько достоверно доказательство того, что нулевую гипотезу следует отклонить. Например, если значение </w:t>
      </w:r>
      <w:r>
        <w:rPr>
          <w:rFonts w:ascii="Times New Roman" w:hAnsi="Times New Roman" w:cs="Times New Roman"/>
          <w:sz w:val="28"/>
          <w:szCs w:val="28"/>
          <w:lang w:val="en-US"/>
        </w:rPr>
        <w:t>p</w:t>
      </w:r>
      <w:r w:rsidRPr="00A5192A">
        <w:rPr>
          <w:rFonts w:ascii="Times New Roman" w:hAnsi="Times New Roman" w:cs="Times New Roman"/>
          <w:sz w:val="28"/>
          <w:szCs w:val="28"/>
        </w:rPr>
        <w:t xml:space="preserve"> </w:t>
      </w:r>
      <w:r>
        <w:rPr>
          <w:rFonts w:ascii="Times New Roman" w:hAnsi="Times New Roman" w:cs="Times New Roman"/>
          <w:sz w:val="28"/>
          <w:szCs w:val="28"/>
        </w:rPr>
        <w:t xml:space="preserve">лежит в пределах от 0,1 до 0,9, то сомнений в верности нулевой гипотезы не должно быть. А если </w:t>
      </w:r>
      <w:r>
        <w:rPr>
          <w:rFonts w:ascii="Times New Roman" w:hAnsi="Times New Roman" w:cs="Times New Roman"/>
          <w:sz w:val="28"/>
          <w:szCs w:val="28"/>
          <w:lang w:val="en-US"/>
        </w:rPr>
        <w:t>p</w:t>
      </w:r>
      <w:r w:rsidRPr="00A5192A">
        <w:rPr>
          <w:rFonts w:ascii="Times New Roman" w:hAnsi="Times New Roman" w:cs="Times New Roman"/>
          <w:sz w:val="28"/>
          <w:szCs w:val="28"/>
        </w:rPr>
        <w:t>&lt;0</w:t>
      </w:r>
      <w:r>
        <w:rPr>
          <w:rFonts w:ascii="Times New Roman" w:hAnsi="Times New Roman" w:cs="Times New Roman"/>
          <w:sz w:val="28"/>
          <w:szCs w:val="28"/>
        </w:rPr>
        <w:t xml:space="preserve">,02, - это сильный показатель, что нулевая гипотеза не верна. В противоположность подходу Фишера, Нейман и Пирсон утверждали, что нельзя субъективно оценивать уровень полученного </w:t>
      </w:r>
      <w:r>
        <w:rPr>
          <w:rFonts w:ascii="Times New Roman" w:hAnsi="Times New Roman" w:cs="Times New Roman"/>
          <w:sz w:val="28"/>
          <w:szCs w:val="28"/>
          <w:lang w:val="en-US"/>
        </w:rPr>
        <w:t>p</w:t>
      </w:r>
      <w:r>
        <w:rPr>
          <w:rFonts w:ascii="Times New Roman" w:hAnsi="Times New Roman" w:cs="Times New Roman"/>
          <w:sz w:val="28"/>
          <w:szCs w:val="28"/>
        </w:rPr>
        <w:t xml:space="preserve"> как аргумент «за» или «против» нулевой гипотезы. Учитывая возможность ошибок первого и второго рода, они утверждали, что тесты, основывающиеся на теории вероятности, не могут быть доказательством опровержения гипотезы, а должны направлять исследователя в принятии решений. То есть согласно подходу Неймана и Пирсона следует</w:t>
      </w:r>
      <w:r w:rsidR="00136FBE">
        <w:rPr>
          <w:rFonts w:ascii="Times New Roman" w:hAnsi="Times New Roman" w:cs="Times New Roman"/>
          <w:sz w:val="28"/>
          <w:szCs w:val="28"/>
        </w:rPr>
        <w:t xml:space="preserve"> принимать или отвергать нулевую гипотезу в соответствии с выбранным уровнем значимости, а не пытаться оценить значение </w:t>
      </w:r>
      <w:r w:rsidR="00136FBE">
        <w:rPr>
          <w:rFonts w:ascii="Times New Roman" w:hAnsi="Times New Roman" w:cs="Times New Roman"/>
          <w:sz w:val="28"/>
          <w:szCs w:val="28"/>
          <w:lang w:val="en-US"/>
        </w:rPr>
        <w:t>p</w:t>
      </w:r>
      <w:r w:rsidR="00136FBE" w:rsidRPr="00A5192A">
        <w:rPr>
          <w:rFonts w:ascii="Times New Roman" w:hAnsi="Times New Roman" w:cs="Times New Roman"/>
          <w:sz w:val="28"/>
          <w:szCs w:val="28"/>
        </w:rPr>
        <w:t xml:space="preserve"> </w:t>
      </w:r>
      <w:r w:rsidR="00136FBE">
        <w:rPr>
          <w:rFonts w:ascii="Times New Roman" w:hAnsi="Times New Roman" w:cs="Times New Roman"/>
          <w:sz w:val="28"/>
          <w:szCs w:val="28"/>
        </w:rPr>
        <w:t xml:space="preserve">по силе его доказательства в пользу нулевой гипотезы в конкретном исследовании </w:t>
      </w:r>
      <w:r w:rsidR="00136FBE">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&lt;EndNote&gt;&lt;Cite&gt;&lt;Author&gt;Sterne&lt;/Author&gt;&lt;Year&gt;2001&lt;/Year&gt;&lt;RecNum&gt;463&lt;/RecNum&gt;&lt;DisplayText&gt;&lt;style font="Plain Font"&gt;[35]&lt;/style&gt;&lt;/DisplayText&gt;&lt;record&gt;&lt;rec-number&gt;463&lt;/rec-number&gt;&lt;foreign-keys&gt;&lt;key app="EN" db-id="xdr5ff5fo5t5fve5dxa5aap75fd0wtepxtvv"&gt;463&lt;/key&gt;&lt;/foreign-keys&gt;&lt;ref-type name="Journal Article"&gt;17&lt;/ref-type&gt;&lt;contributors&gt;&lt;authors&gt;&lt;author&gt;Sterne, J. A.&lt;/author&gt;&lt;author&gt;Davey Smith, G.&lt;/author&gt;&lt;/authors&gt;&lt;/contributors&gt;&lt;auth-address&gt;Department of Social Medicine, University of Bristol, Bristol BS8 2PR. jonathan.sterne@bristol.ac.uk&lt;/auth-address&gt;&lt;titles&gt;&lt;title&gt;Sifting the evidence-what&amp;apos;s wrong with significance tests?&lt;/title&gt;&lt;secondary-title&gt;BMJ&lt;/secondary-title&gt;&lt;alt-title&gt;BMJ (Clinical research ed.)&lt;/alt-title&gt;&lt;/titles&gt;&lt;periodical&gt;&lt;full-title&gt;BMJ&lt;/full-title&gt;&lt;abbr-1&gt;Bmj&lt;/abbr-1&gt;&lt;/periodical&gt;&lt;pages&gt;226-31&lt;/pages&gt;&lt;volume&gt;322&lt;/volume&gt;&lt;number&gt;7280&lt;/number&gt;&lt;edition&gt;2001/02/13&lt;/edition&gt;&lt;keywords&gt;&lt;keyword&gt;Bayes Theorem&lt;/keyword&gt;&lt;keyword&gt;Data Interpretation, Statistical&lt;/keyword&gt;&lt;keyword&gt;History, 20th Century&lt;/keyword&gt;&lt;keyword&gt;Humans&lt;/keyword&gt;&lt;keyword&gt;Research Design&lt;/keyword&gt;&lt;keyword&gt;Statistics as Topic/history/ methods&lt;/keyword&gt;&lt;/keywords&gt;&lt;dates&gt;&lt;year&gt;2001&lt;/year&gt;&lt;pub-dates&gt;&lt;date&gt;Jan 27&lt;/date&gt;&lt;/pub-dates&gt;&lt;/dates&gt;&lt;isbn&gt;0959-8138 (Print)&amp;#xD;0959-535X (Linking)&lt;/isbn&gt;&lt;accession-num&gt;11159626&lt;/accession-num&gt;&lt;urls&gt;&lt;/urls&gt;&lt;custom2&gt;PMC1119478&lt;/custom2&gt;&lt;remote-database-provider&gt;NLM&lt;/remote-database-provider&gt;&lt;language&gt;Eng&lt;/language&gt;&lt;/record&gt;&lt;/Cite&gt;&lt;/EndNote&gt;</w:instrText>
      </w:r>
      <w:r w:rsidR="00136FBE">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5" w:tooltip="Sterne, 2001 #463" w:history="1">
        <w:r w:rsidR="008250F3" w:rsidRPr="001216A5">
          <w:rPr>
            <w:rFonts w:ascii="Plain Font" w:hAnsi="Plain Font" w:cs="Times New Roman"/>
            <w:noProof/>
            <w:sz w:val="28"/>
            <w:szCs w:val="28"/>
          </w:rPr>
          <w:t>35</w:t>
        </w:r>
      </w:hyperlink>
      <w:r w:rsidR="001216A5" w:rsidRPr="001216A5">
        <w:rPr>
          <w:rFonts w:ascii="Plain Font" w:hAnsi="Plain Font" w:cs="Times New Roman"/>
          <w:noProof/>
          <w:sz w:val="28"/>
          <w:szCs w:val="28"/>
        </w:rPr>
        <w:t>]</w:t>
      </w:r>
      <w:r w:rsidR="00136FBE">
        <w:rPr>
          <w:rFonts w:ascii="Times New Roman" w:hAnsi="Times New Roman" w:cs="Times New Roman"/>
          <w:sz w:val="28"/>
          <w:szCs w:val="28"/>
        </w:rPr>
        <w:fldChar w:fldCharType="end"/>
      </w:r>
      <w:r w:rsidR="00136FBE">
        <w:rPr>
          <w:rFonts w:ascii="Times New Roman" w:hAnsi="Times New Roman" w:cs="Times New Roman"/>
          <w:sz w:val="28"/>
          <w:szCs w:val="28"/>
        </w:rPr>
        <w:t>.</w:t>
      </w:r>
    </w:p>
    <w:p w14:paraId="2244ECE4" w14:textId="1D9F716B" w:rsidR="00023E0D" w:rsidRDefault="00023E0D"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корректного использования подхода Неймана-Пирсона следует достаточно точно формулировать альтернативную гипотезу: например, недостаточно просто предположить, что вмешательство эффективно, а следует также предположить и размер эффекта. Однако исследователи практически никогда не поступают так. Широкое распространение получила только </w:t>
      </w:r>
      <w:r w:rsidR="00A5192A">
        <w:rPr>
          <w:rFonts w:ascii="Times New Roman" w:hAnsi="Times New Roman" w:cs="Times New Roman"/>
          <w:sz w:val="28"/>
          <w:szCs w:val="28"/>
        </w:rPr>
        <w:t xml:space="preserve">та </w:t>
      </w:r>
      <w:r>
        <w:rPr>
          <w:rFonts w:ascii="Times New Roman" w:hAnsi="Times New Roman" w:cs="Times New Roman"/>
          <w:sz w:val="28"/>
          <w:szCs w:val="28"/>
        </w:rPr>
        <w:t xml:space="preserve">часть подхода Неймана-Пирсона, которая говорит о принятии или отвержении нулевой гипотезы по пороговому значению </w:t>
      </w:r>
      <w:r>
        <w:rPr>
          <w:rFonts w:ascii="Times New Roman" w:hAnsi="Times New Roman" w:cs="Times New Roman"/>
          <w:sz w:val="28"/>
          <w:szCs w:val="28"/>
          <w:lang w:val="en-US"/>
        </w:rPr>
        <w:t>p</w:t>
      </w:r>
      <w:r w:rsidRPr="00A5192A">
        <w:rPr>
          <w:rFonts w:ascii="Times New Roman" w:hAnsi="Times New Roman" w:cs="Times New Roman"/>
          <w:sz w:val="28"/>
          <w:szCs w:val="28"/>
        </w:rPr>
        <w:t>=</w:t>
      </w:r>
      <w:r>
        <w:rPr>
          <w:rFonts w:ascii="Times New Roman" w:hAnsi="Times New Roman" w:cs="Times New Roman"/>
          <w:sz w:val="28"/>
          <w:szCs w:val="28"/>
        </w:rPr>
        <w:t xml:space="preserve">0,05 </w:t>
      </w:r>
      <w:r w:rsidR="00A52D13">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&lt;EndNote&gt;&lt;Cite&gt;&lt;Author&gt;Sterne&lt;/Author&gt;&lt;Year&gt;2001&lt;/Year&gt;&lt;RecNum&gt;463&lt;/RecNum&gt;&lt;DisplayText&gt;&lt;style font="Plain Font"&gt;[35]&lt;/style&gt;&lt;/DisplayText&gt;&lt;record&gt;&lt;rec-number&gt;463&lt;/rec-number&gt;&lt;foreign-keys&gt;&lt;key app="EN" db-id="xdr5ff5fo5t5fve5dxa5aap75fd0wtepxtvv"&gt;463&lt;/key&gt;&lt;/foreign-keys&gt;&lt;ref-type name="Journal Article"&gt;17&lt;/ref-type&gt;&lt;contributors&gt;&lt;authors&gt;&lt;author&gt;Sterne, J. A.&lt;/author&gt;&lt;author&gt;Davey Smith, G.&lt;/author&gt;&lt;/authors&gt;&lt;/contributors&gt;&lt;auth-address&gt;Department of Social Medicine, University of Bristol, Bristol BS8 2PR. jonathan.sterne@bristol.ac.uk&lt;/auth-address&gt;&lt;titles&gt;&lt;title&gt;Sifting the evidence-what&amp;apos;s wrong with significance tests?&lt;/title&gt;&lt;secondary-title&gt;BMJ&lt;/secondary-title&gt;&lt;alt-title&gt;BMJ (Clinical research ed.)&lt;/alt-title&gt;&lt;/titles&gt;&lt;periodical&gt;&lt;full-title&gt;BMJ&lt;/full-title&gt;&lt;abbr-1&gt;Bmj&lt;/abbr-1&gt;&lt;/periodical&gt;&lt;pages&gt;226-31&lt;/pages&gt;&lt;volume&gt;322&lt;/volume&gt;&lt;number&gt;7280&lt;/number&gt;&lt;edition&gt;2001/02/13&lt;/edition&gt;&lt;keywords&gt;&lt;keyword&gt;Bayes Theorem&lt;/keyword&gt;&lt;keyword&gt;Data Interpretation, Statistical&lt;/keyword&gt;&lt;keyword&gt;History, 20th Century&lt;/keyword&gt;&lt;keyword&gt;Humans&lt;/keyword&gt;&lt;keyword&gt;Research Design&lt;/keyword&gt;&lt;keyword&gt;Statistics as Topic/history/ methods&lt;/keyword&gt;&lt;/keywords&gt;&lt;dates&gt;&lt;year&gt;2001&lt;/year&gt;&lt;pub-dates&gt;&lt;date&gt;Jan 27&lt;/date&gt;&lt;/pub-dates&gt;&lt;/dates&gt;&lt;isbn&gt;0959-8138 (Print)&amp;#xD;0959-535X (Linking)&lt;/isbn&gt;&lt;accession-num&gt;11159626&lt;/accession-num&gt;&lt;urls&gt;&lt;/urls&gt;&lt;custom2&gt;PMC1119478&lt;/custom2&gt;&lt;remote-database-provider&gt;NLM&lt;/remote-database-provider&gt;&lt;language&gt;Eng&lt;/language&gt;&lt;/record&gt;&lt;/Cite&gt;&lt;/EndNote&gt;</w:instrText>
      </w:r>
      <w:r w:rsidR="00A52D13">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5" w:tooltip="Sterne, 2001 #463" w:history="1">
        <w:r w:rsidR="008250F3" w:rsidRPr="001216A5">
          <w:rPr>
            <w:rFonts w:ascii="Plain Font" w:hAnsi="Plain Font" w:cs="Times New Roman"/>
            <w:noProof/>
            <w:sz w:val="28"/>
            <w:szCs w:val="28"/>
          </w:rPr>
          <w:t>35</w:t>
        </w:r>
      </w:hyperlink>
      <w:r w:rsidR="001216A5" w:rsidRPr="001216A5">
        <w:rPr>
          <w:rFonts w:ascii="Plain Font" w:hAnsi="Plain Font" w:cs="Times New Roman"/>
          <w:noProof/>
          <w:sz w:val="28"/>
          <w:szCs w:val="28"/>
        </w:rPr>
        <w:t>]</w:t>
      </w:r>
      <w:r w:rsidR="00A52D13">
        <w:rPr>
          <w:rFonts w:ascii="Times New Roman" w:hAnsi="Times New Roman" w:cs="Times New Roman"/>
          <w:sz w:val="28"/>
          <w:szCs w:val="28"/>
        </w:rPr>
        <w:fldChar w:fldCharType="end"/>
      </w:r>
      <w:r>
        <w:rPr>
          <w:rFonts w:ascii="Times New Roman" w:hAnsi="Times New Roman" w:cs="Times New Roman"/>
          <w:sz w:val="28"/>
          <w:szCs w:val="28"/>
        </w:rPr>
        <w:t>.</w:t>
      </w:r>
    </w:p>
    <w:p w14:paraId="2621789D" w14:textId="41B2EE13" w:rsidR="007B0576" w:rsidRDefault="001C0A67"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 ложноположительным результатам может приводить не только сама вероятность ошибки первого рода, но и то значение, которое вкладывается в понятие уровня статистической значимости. Многие исследователи понимают </w:t>
      </w:r>
      <w:r>
        <w:rPr>
          <w:rFonts w:ascii="Times New Roman" w:hAnsi="Times New Roman" w:cs="Times New Roman"/>
          <w:sz w:val="28"/>
          <w:szCs w:val="28"/>
          <w:lang w:val="en-US"/>
        </w:rPr>
        <w:t>p</w:t>
      </w:r>
      <w:r w:rsidRPr="00A5192A">
        <w:rPr>
          <w:rFonts w:ascii="Times New Roman" w:hAnsi="Times New Roman" w:cs="Times New Roman"/>
          <w:sz w:val="28"/>
          <w:szCs w:val="28"/>
        </w:rPr>
        <w:t xml:space="preserve"> </w:t>
      </w:r>
      <w:r>
        <w:rPr>
          <w:rFonts w:ascii="Times New Roman" w:hAnsi="Times New Roman" w:cs="Times New Roman"/>
          <w:sz w:val="28"/>
          <w:szCs w:val="28"/>
        </w:rPr>
        <w:t xml:space="preserve">как вероятность справедливости нулевой гипотезы </w:t>
      </w:r>
      <w:r>
        <w:rPr>
          <w:rFonts w:ascii="Times New Roman" w:hAnsi="Times New Roman" w:cs="Times New Roman"/>
          <w:sz w:val="28"/>
          <w:szCs w:val="28"/>
        </w:rPr>
        <w:fldChar w:fldCharType="begin"/>
      </w:r>
      <w:r w:rsidR="003B5CFE">
        <w:rPr>
          <w:rFonts w:ascii="Times New Roman" w:hAnsi="Times New Roman" w:cs="Times New Roman"/>
          <w:sz w:val="28"/>
          <w:szCs w:val="28"/>
        </w:rPr>
        <w:instrText xml:space="preserve"> ADDIN EN.CITE &lt;EndNote&gt;&lt;Cite&gt;&lt;Author&gt;Гланц&lt;/Author&gt;&lt;Year&gt;1999&lt;/Year&gt;&lt;RecNum&gt;499&lt;/RecNum&gt;&lt;DisplayText&gt;&lt;style font="Plain Font"&gt;[6]&lt;/style&gt;&lt;/DisplayText&gt;&lt;record&gt;&lt;rec-number&gt;499&lt;/rec-number&gt;&lt;foreign-keys&gt;&lt;key app="EN" db-id="xdr5ff5fo5t5fve5dxa5aap75fd0wtepxtvv"&gt;499&lt;/key&gt;&lt;/foreign-keys&gt;&lt;ref-type name="Book"&gt;6&lt;/ref-type&gt;&lt;contributors&gt;&lt;authors&gt;&lt;author&gt;Гланц, Стентон&lt;/author&gt;&lt;/authors&gt;&lt;/contributors&gt;&lt;titles&gt;&lt;title&gt;Медико-биологическая статистика&lt;/title&gt;&lt;/titles&gt;&lt;pages&gt;459 с.&lt;/pages&gt;&lt;edition&gt;Пер. с англ.&lt;/edition&gt;&lt;dates&gt;&lt;year&gt;1999&lt;/year&gt;&lt;/dates&gt;&lt;pub-location&gt;Москва&lt;/pub-location&gt;&lt;publisher&gt;Практика&lt;/publisher&gt;&lt;urls&gt;&lt;/urls&gt;&lt;language&gt;RU&lt;/language&gt;&lt;/record&gt;&lt;/Cite&gt;&lt;/EndNote&gt;</w:instrText>
      </w:r>
      <w:r>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6</w:t>
        </w:r>
      </w:hyperlink>
      <w:r w:rsidR="0046300D" w:rsidRPr="0046300D">
        <w:rPr>
          <w:rFonts w:ascii="Plain Font" w:hAnsi="Plain Font"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 xml:space="preserve">. Но вероятность справедливости нулевой гипотезы зависит не только от уровня </w:t>
      </w:r>
      <w:r>
        <w:rPr>
          <w:rFonts w:ascii="Times New Roman" w:hAnsi="Times New Roman" w:cs="Times New Roman"/>
          <w:sz w:val="28"/>
          <w:szCs w:val="28"/>
          <w:lang w:val="en-US"/>
        </w:rPr>
        <w:t>p</w:t>
      </w:r>
      <w:r>
        <w:rPr>
          <w:rFonts w:ascii="Times New Roman" w:hAnsi="Times New Roman" w:cs="Times New Roman"/>
          <w:sz w:val="28"/>
          <w:szCs w:val="28"/>
        </w:rPr>
        <w:t>, но и от самих проверяемых гипотез, какова среди них доля действительно ложных нулевых гипотез</w:t>
      </w:r>
      <w:r w:rsidR="001216A5">
        <w:rPr>
          <w:rFonts w:ascii="Times New Roman" w:hAnsi="Times New Roman" w:cs="Times New Roman"/>
          <w:sz w:val="28"/>
          <w:szCs w:val="28"/>
        </w:rPr>
        <w:t xml:space="preserve"> </w:t>
      </w:r>
      <w:r w:rsidR="001216A5">
        <w:rPr>
          <w:rFonts w:ascii="Times New Roman" w:hAnsi="Times New Roman" w:cs="Times New Roman"/>
          <w:sz w:val="28"/>
          <w:szCs w:val="28"/>
        </w:rPr>
        <w:fldChar w:fldCharType="begin"/>
      </w:r>
      <w:r w:rsidR="008250F3">
        <w:rPr>
          <w:rFonts w:ascii="Times New Roman" w:hAnsi="Times New Roman" w:cs="Times New Roman"/>
          <w:sz w:val="28"/>
          <w:szCs w:val="28"/>
        </w:rPr>
        <w:instrText xml:space="preserve"> ADDIN EN.CITE &lt;EndNote&gt;&lt;Cite&gt;&lt;Author&gt;Ioannidis&lt;/Author&gt;&lt;RecNum&gt;213&lt;/RecNum&gt;&lt;DisplayText&gt;&lt;style font="Plain Font"&gt;[18]&lt;/style&gt;&lt;/DisplayText&gt;&lt;record&gt;&lt;rec-number&gt;213&lt;/rec-number&gt;&lt;foreign-keys&gt;&lt;key app="EN" db-id="xdr5ff5fo5t5fve5dxa5aap75fd0wtepxtvv"&gt;213&lt;/key&gt;&lt;/foreign-keys&gt;&lt;ref-type name="Journal Article"&gt;17&lt;/ref-type&gt;&lt;contributors&gt;&lt;authors&gt;&lt;author&gt;Ioannidis, J. P.&lt;/author&gt;&lt;/authors&gt;&lt;translated-authors&gt;&lt;author&gt;P. LoS Med&lt;/author&gt;&lt;/translated-authors&gt;&lt;/contributors&gt;&lt;auth-address&gt;Department of Hygiene and Epidemiology, University of Ioannina School of Medicine, Ioannina, Greece. jioannid@cc.uoi.gr&lt;/auth-address&gt;&lt;titles&gt;&lt;title&gt;Why most published research findings are false&lt;/title&gt;&lt;secondary-title&gt;PLoS Med&lt;/secondary-title&gt;&lt;alt-title&gt;PLoS medicine&lt;/alt-title&gt;&lt;/titles&gt;&lt;periodical&gt;&lt;full-title&gt;PLoS Med&lt;/full-title&gt;&lt;/periodical&gt;&lt;volume&gt;2&lt;/volume&gt;&lt;number&gt;8&lt;/number&gt;&lt;edition&gt;2005/08/03&lt;/edition&gt;&lt;keywords&gt;&lt;keyword&gt;Bias (Epidemiology)&lt;/keyword&gt;&lt;keyword&gt;Data Interpretation, Statistical&lt;/keyword&gt;&lt;keyword&gt;Likelihood Functions&lt;/keyword&gt;&lt;keyword&gt;Meta-Analysis as Topic&lt;/keyword&gt;&lt;keyword&gt;Odds Ratio&lt;/keyword&gt;&lt;keyword&gt;Publishing&lt;/keyword&gt;&lt;keyword&gt;Reproducibility of Results&lt;/keyword&gt;&lt;keyword&gt;Research Design&lt;/keyword&gt;&lt;keyword&gt;Sample Size&lt;/keyword&gt;&lt;/keywords&gt;&lt;dates&gt;&lt;pub-dates&gt;&lt;date&gt;Aug&lt;/date&gt;&lt;/pub-dates&gt;&lt;/dates&gt;&lt;isbn&gt;1549-1676 (Electronic)&amp;#xD;1549-1277 (Linking)&lt;/isbn&gt;&lt;accession-num&gt;16060722&lt;/accession-num&gt;&lt;urls&gt;&lt;/urls&gt;&lt;custom2&gt;PMC1182327&lt;/custom2&gt;&lt;electronic-resource-num&gt;10.1371/journal.pmed.0020124&lt;/electronic-resource-num&gt;&lt;remote-database-provider&gt;NLM&lt;/remote-database-provider&gt;&lt;language&gt;eng&lt;/language&gt;&lt;/record&gt;&lt;/Cite&gt;&lt;/EndNote&gt;</w:instrText>
      </w:r>
      <w:r w:rsidR="001216A5">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18" w:tooltip="Ioannidis,  #213" w:history="1">
        <w:r w:rsidR="008250F3" w:rsidRPr="001216A5">
          <w:rPr>
            <w:rFonts w:ascii="Plain Font" w:hAnsi="Plain Font" w:cs="Times New Roman"/>
            <w:noProof/>
            <w:sz w:val="28"/>
            <w:szCs w:val="28"/>
          </w:rPr>
          <w:t>18</w:t>
        </w:r>
      </w:hyperlink>
      <w:r w:rsidR="001216A5" w:rsidRPr="001216A5">
        <w:rPr>
          <w:rFonts w:ascii="Plain Font" w:hAnsi="Plain Font" w:cs="Times New Roman"/>
          <w:noProof/>
          <w:sz w:val="28"/>
          <w:szCs w:val="28"/>
        </w:rPr>
        <w:t>]</w:t>
      </w:r>
      <w:r w:rsidR="001216A5">
        <w:rPr>
          <w:rFonts w:ascii="Times New Roman" w:hAnsi="Times New Roman" w:cs="Times New Roman"/>
          <w:sz w:val="28"/>
          <w:szCs w:val="28"/>
        </w:rPr>
        <w:fldChar w:fldCharType="end"/>
      </w:r>
      <w:r>
        <w:rPr>
          <w:rFonts w:ascii="Times New Roman" w:hAnsi="Times New Roman" w:cs="Times New Roman"/>
          <w:sz w:val="28"/>
          <w:szCs w:val="28"/>
        </w:rPr>
        <w:t>.</w:t>
      </w:r>
      <w:r w:rsidR="003C0824">
        <w:rPr>
          <w:rFonts w:ascii="Times New Roman" w:hAnsi="Times New Roman" w:cs="Times New Roman"/>
          <w:sz w:val="28"/>
          <w:szCs w:val="28"/>
        </w:rPr>
        <w:t xml:space="preserve"> Можно проиллюстрировать это утверждение простым расчетом. Предположим, что из тестируемых нами нулевых гипотез только 10% действительно ложны. А чувствительность критерия </w:t>
      </w:r>
      <w:r w:rsidR="003C0824" w:rsidRPr="00A5192A">
        <w:rPr>
          <w:rFonts w:ascii="Times New Roman" w:hAnsi="Times New Roman" w:cs="Times New Roman"/>
          <w:sz w:val="28"/>
          <w:szCs w:val="28"/>
        </w:rPr>
        <w:t>(1-</w:t>
      </w:r>
      <w:r w:rsidR="003C0824">
        <w:rPr>
          <w:rFonts w:ascii="Times New Roman" w:hAnsi="Times New Roman" w:cs="Times New Roman"/>
          <w:sz w:val="28"/>
          <w:szCs w:val="28"/>
          <w:lang w:val="en-US"/>
        </w:rPr>
        <w:t>β</w:t>
      </w:r>
      <w:r w:rsidR="003C0824" w:rsidRPr="00A5192A">
        <w:rPr>
          <w:rFonts w:ascii="Times New Roman" w:hAnsi="Times New Roman" w:cs="Times New Roman"/>
          <w:sz w:val="28"/>
          <w:szCs w:val="28"/>
        </w:rPr>
        <w:t xml:space="preserve">) </w:t>
      </w:r>
      <w:r w:rsidR="003C0824">
        <w:rPr>
          <w:rFonts w:ascii="Times New Roman" w:hAnsi="Times New Roman" w:cs="Times New Roman"/>
          <w:sz w:val="28"/>
          <w:szCs w:val="28"/>
        </w:rPr>
        <w:t xml:space="preserve">предположим равной 50%, что часто встречается из-за небольшого размера исследований </w:t>
      </w:r>
      <w:r w:rsidR="003C0824">
        <w:rPr>
          <w:rFonts w:ascii="Times New Roman" w:hAnsi="Times New Roman" w:cs="Times New Roman"/>
          <w:sz w:val="28"/>
          <w:szCs w:val="28"/>
        </w:rPr>
        <w:fldChar w:fldCharType="begin">
          <w:fldData xml:space="preserve">PEVuZE5vdGU+PENpdGU+PEF1dGhvcj7Qk9C70LDQvdGGPC9BdXRob3I+PFllYXI+MTk5OTwvWWVh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</w:fldData>
        </w:fldChar>
      </w:r>
      <w:r w:rsidR="003B5CFE">
        <w:rPr>
          <w:rFonts w:ascii="Times New Roman" w:hAnsi="Times New Roman" w:cs="Times New Roman"/>
          <w:sz w:val="28"/>
          <w:szCs w:val="28"/>
        </w:rPr>
        <w:instrText xml:space="preserve"> ADDIN EN.CITE </w:instrText>
      </w:r>
      <w:r w:rsidR="003B5CFE">
        <w:rPr>
          <w:rFonts w:ascii="Times New Roman" w:hAnsi="Times New Roman" w:cs="Times New Roman"/>
          <w:sz w:val="28"/>
          <w:szCs w:val="28"/>
        </w:rPr>
        <w:fldChar w:fldCharType="begin">
          <w:fldData xml:space="preserve">PEVuZE5vdGU+PENpdGU+PEF1dGhvcj7Qk9C70LDQvdGGPC9BdXRob3I+PFllYXI+MTk5OTwvWWVh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</w:fldData>
        </w:fldChar>
      </w:r>
      <w:r w:rsidR="003B5CFE">
        <w:rPr>
          <w:rFonts w:ascii="Times New Roman" w:hAnsi="Times New Roman" w:cs="Times New Roman"/>
          <w:sz w:val="28"/>
          <w:szCs w:val="28"/>
        </w:rPr>
        <w:instrText xml:space="preserve"> ADDIN EN.CITE.DATA </w:instrText>
      </w:r>
      <w:r w:rsidR="003B5CFE">
        <w:rPr>
          <w:rFonts w:ascii="Times New Roman" w:hAnsi="Times New Roman" w:cs="Times New Roman"/>
          <w:sz w:val="28"/>
          <w:szCs w:val="28"/>
        </w:rPr>
      </w:r>
      <w:r w:rsidR="003B5CFE">
        <w:rPr>
          <w:rFonts w:ascii="Times New Roman" w:hAnsi="Times New Roman" w:cs="Times New Roman"/>
          <w:sz w:val="28"/>
          <w:szCs w:val="28"/>
        </w:rPr>
        <w:fldChar w:fldCharType="end"/>
      </w:r>
      <w:r w:rsidR="003C0824">
        <w:rPr>
          <w:rFonts w:ascii="Times New Roman" w:hAnsi="Times New Roman" w:cs="Times New Roman"/>
          <w:sz w:val="28"/>
          <w:szCs w:val="28"/>
        </w:rPr>
      </w:r>
      <w:r w:rsidR="003C0824">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history="1">
        <w:r w:rsidR="008250F3" w:rsidRPr="001216A5">
          <w:rPr>
            <w:rFonts w:ascii="Plain Font" w:hAnsi="Plain Font" w:cs="Times New Roman"/>
            <w:noProof/>
            <w:sz w:val="28"/>
            <w:szCs w:val="28"/>
          </w:rPr>
          <w:t>6</w:t>
        </w:r>
      </w:hyperlink>
      <w:r w:rsidR="001216A5" w:rsidRPr="001216A5">
        <w:rPr>
          <w:rFonts w:ascii="Plain Font" w:hAnsi="Plain Font" w:cs="Times New Roman"/>
          <w:noProof/>
          <w:sz w:val="28"/>
          <w:szCs w:val="28"/>
        </w:rPr>
        <w:t xml:space="preserve">; </w:t>
      </w:r>
      <w:hyperlink w:anchor="_ENREF_35" w:tooltip="Sterne, 2001 #463" w:history="1">
        <w:r w:rsidR="008250F3" w:rsidRPr="001216A5">
          <w:rPr>
            <w:rFonts w:ascii="Plain Font" w:hAnsi="Plain Font" w:cs="Times New Roman"/>
            <w:noProof/>
            <w:sz w:val="28"/>
            <w:szCs w:val="28"/>
          </w:rPr>
          <w:t>35</w:t>
        </w:r>
      </w:hyperlink>
      <w:r w:rsidR="001216A5" w:rsidRPr="001216A5">
        <w:rPr>
          <w:rFonts w:ascii="Plain Font" w:hAnsi="Plain Font" w:cs="Times New Roman"/>
          <w:noProof/>
          <w:sz w:val="28"/>
          <w:szCs w:val="28"/>
        </w:rPr>
        <w:t>]</w:t>
      </w:r>
      <w:r w:rsidR="003C0824">
        <w:rPr>
          <w:rFonts w:ascii="Times New Roman" w:hAnsi="Times New Roman" w:cs="Times New Roman"/>
          <w:sz w:val="28"/>
          <w:szCs w:val="28"/>
        </w:rPr>
        <w:fldChar w:fldCharType="end"/>
      </w:r>
      <w:r w:rsidR="003C0824">
        <w:rPr>
          <w:rFonts w:ascii="Times New Roman" w:hAnsi="Times New Roman" w:cs="Times New Roman"/>
          <w:sz w:val="28"/>
          <w:szCs w:val="28"/>
        </w:rPr>
        <w:t xml:space="preserve">. Предположим, что мы проверим 1000 таких гипотез с критическим значением </w:t>
      </w:r>
      <w:r w:rsidR="003C0824">
        <w:rPr>
          <w:rFonts w:ascii="Times New Roman" w:hAnsi="Times New Roman" w:cs="Times New Roman"/>
          <w:sz w:val="28"/>
          <w:szCs w:val="28"/>
          <w:lang w:val="en-US"/>
        </w:rPr>
        <w:t>p</w:t>
      </w:r>
      <w:r w:rsidR="003C0824" w:rsidRPr="00A5192A">
        <w:rPr>
          <w:rFonts w:ascii="Times New Roman" w:hAnsi="Times New Roman" w:cs="Times New Roman"/>
          <w:sz w:val="28"/>
          <w:szCs w:val="28"/>
        </w:rPr>
        <w:t>&lt;0,05</w:t>
      </w:r>
      <w:r w:rsidR="003C0824">
        <w:rPr>
          <w:rFonts w:ascii="Times New Roman" w:hAnsi="Times New Roman" w:cs="Times New Roman"/>
          <w:sz w:val="28"/>
          <w:szCs w:val="28"/>
        </w:rPr>
        <w:t xml:space="preserve">. 100 из них будут действительно истинными, то есть нулевая гипотеза будет неверна. Но из-за ошибки второго рода равной 50% мы отвергнем только 50 из этих нулевых гипотез. </w:t>
      </w:r>
      <w:r w:rsidR="0079105F">
        <w:rPr>
          <w:rFonts w:ascii="Times New Roman" w:hAnsi="Times New Roman" w:cs="Times New Roman"/>
          <w:sz w:val="28"/>
          <w:szCs w:val="28"/>
        </w:rPr>
        <w:t>Но кроме того, из оставшихся 900 исследований, для которых нулевая гипотеза верна, мы отвергнем 45 из-за ошибки первого рода, равной 5%. То есть из 95 исследований, результат которых мы сочли значимым, 45 исследований (47</w:t>
      </w:r>
      <w:r w:rsidR="003A7244">
        <w:rPr>
          <w:rFonts w:ascii="Times New Roman" w:hAnsi="Times New Roman" w:cs="Times New Roman"/>
          <w:sz w:val="28"/>
          <w:szCs w:val="28"/>
        </w:rPr>
        <w:t>,4</w:t>
      </w:r>
      <w:r w:rsidR="0079105F">
        <w:rPr>
          <w:rFonts w:ascii="Times New Roman" w:hAnsi="Times New Roman" w:cs="Times New Roman"/>
          <w:sz w:val="28"/>
          <w:szCs w:val="28"/>
        </w:rPr>
        <w:t xml:space="preserve">%) являются ложноположительными </w:t>
      </w:r>
      <w:r w:rsidR="0079105F">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&lt;EndNote&gt;&lt;Cite&gt;&lt;Author&gt;Sterne&lt;/Author&gt;&lt;Year&gt;2001&lt;/Year&gt;&lt;RecNum&gt;463&lt;/RecNum&gt;&lt;DisplayText&gt;&lt;style font="Plain Font"&gt;[35]&lt;/style&gt;&lt;/DisplayText&gt;&lt;record&gt;&lt;rec-number&gt;463&lt;/rec-number&gt;&lt;foreign-keys&gt;&lt;key app="EN" db-id="xdr5ff5fo5t5fve5dxa5aap75fd0wtepxtvv"&gt;463&lt;/key&gt;&lt;/foreign-keys&gt;&lt;ref-type name="Journal Article"&gt;17&lt;/ref-type&gt;&lt;contributors&gt;&lt;authors&gt;&lt;author&gt;Sterne, J. A.&lt;/author&gt;&lt;author&gt;Davey Smith, G.&lt;/author&gt;&lt;/authors&gt;&lt;/contributors&gt;&lt;auth-address&gt;Department of Social Medicine, University of Bristol, Bristol BS8 2PR. jonathan.sterne@bristol.ac.uk&lt;/auth-address&gt;&lt;titles&gt;&lt;title&gt;Sifting the evidence-what&amp;apos;s wrong with significance tests?&lt;/title&gt;&lt;secondary-title&gt;BMJ&lt;/secondary-title&gt;&lt;alt-title&gt;BMJ (Clinical research ed.)&lt;/alt-title&gt;&lt;/titles&gt;&lt;periodical&gt;&lt;full-title&gt;BMJ&lt;/full-title&gt;&lt;abbr-1&gt;Bmj&lt;/abbr-1&gt;&lt;/periodical&gt;&lt;pages&gt;226-31&lt;/pages&gt;&lt;volume&gt;322&lt;/volume&gt;&lt;number&gt;7280&lt;/number&gt;&lt;edition&gt;2001/02/13&lt;/edition&gt;&lt;keywords&gt;&lt;keyword&gt;Bayes Theorem&lt;/keyword&gt;&lt;keyword&gt;Data Interpretation, Statistical&lt;/keyword&gt;&lt;keyword&gt;History, 20th Century&lt;/keyword&gt;&lt;keyword&gt;Humans&lt;/keyword&gt;&lt;keyword&gt;Research Design&lt;/keyword&gt;&lt;keyword&gt;Statistics as Topic/history/ methods&lt;/keyword&gt;&lt;/keywords&gt;&lt;dates&gt;&lt;year&gt;2001&lt;/year&gt;&lt;pub-dates&gt;&lt;date&gt;Jan 27&lt;/date&gt;&lt;/pub-dates&gt;&lt;/dates&gt;&lt;isbn&gt;0959-8138 (Print)&amp;#xD;0959-535X (Linking)&lt;/isbn&gt;&lt;accession-num&gt;11159626&lt;/accession-num&gt;&lt;urls&gt;&lt;/urls&gt;&lt;custom2&gt;PMC1119478&lt;/custom2&gt;&lt;remote-database-provider&gt;NLM&lt;/remote-database-provider&gt;&lt;language&gt;Eng&lt;/language&gt;&lt;/record&gt;&lt;/Cite&gt;&lt;/EndNote&gt;</w:instrText>
      </w:r>
      <w:r w:rsidR="0079105F">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5" w:tooltip="Sterne, 2001 #463" w:history="1">
        <w:r w:rsidR="008250F3" w:rsidRPr="001216A5">
          <w:rPr>
            <w:rFonts w:ascii="Plain Font" w:hAnsi="Plain Font" w:cs="Times New Roman"/>
            <w:noProof/>
            <w:sz w:val="28"/>
            <w:szCs w:val="28"/>
          </w:rPr>
          <w:t>35</w:t>
        </w:r>
      </w:hyperlink>
      <w:r w:rsidR="001216A5" w:rsidRPr="001216A5">
        <w:rPr>
          <w:rFonts w:ascii="Plain Font" w:hAnsi="Plain Font" w:cs="Times New Roman"/>
          <w:noProof/>
          <w:sz w:val="28"/>
          <w:szCs w:val="28"/>
        </w:rPr>
        <w:t>]</w:t>
      </w:r>
      <w:r w:rsidR="0079105F">
        <w:rPr>
          <w:rFonts w:ascii="Times New Roman" w:hAnsi="Times New Roman" w:cs="Times New Roman"/>
          <w:sz w:val="28"/>
          <w:szCs w:val="28"/>
        </w:rPr>
        <w:fldChar w:fldCharType="end"/>
      </w:r>
      <w:r w:rsidR="0079105F">
        <w:rPr>
          <w:rFonts w:ascii="Times New Roman" w:hAnsi="Times New Roman" w:cs="Times New Roman"/>
          <w:sz w:val="28"/>
          <w:szCs w:val="28"/>
        </w:rPr>
        <w:t>.</w:t>
      </w:r>
    </w:p>
    <w:p w14:paraId="7C21F967" w14:textId="494F3C67" w:rsidR="0079105F" w:rsidRDefault="0079105F" w:rsidP="002D5483">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То же самое можно выразить с помощью формулы Байеса. </w:t>
      </w:r>
    </w:p>
    <w:p w14:paraId="2713CACF" w14:textId="77B8D12A" w:rsidR="0079105F" w:rsidRPr="00A5192A" w:rsidRDefault="0079105F" w:rsidP="002D5483">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lastRenderedPageBreak/>
        <w:t>P</w:t>
      </w:r>
      <w:r w:rsidRPr="00A5192A">
        <w:rPr>
          <w:rFonts w:ascii="Times New Roman" w:hAnsi="Times New Roman" w:cs="Times New Roman"/>
          <w:sz w:val="28"/>
          <w:szCs w:val="28"/>
        </w:rPr>
        <w:t>(</w:t>
      </w:r>
      <w:proofErr w:type="gramEnd"/>
      <w:r>
        <w:rPr>
          <w:rFonts w:ascii="Times New Roman" w:hAnsi="Times New Roman" w:cs="Times New Roman"/>
          <w:sz w:val="28"/>
          <w:szCs w:val="28"/>
          <w:lang w:val="en-US"/>
        </w:rPr>
        <w:t>A</w:t>
      </w:r>
      <w:r w:rsidRPr="00A5192A">
        <w:rPr>
          <w:rFonts w:ascii="Times New Roman" w:hAnsi="Times New Roman" w:cs="Times New Roman"/>
          <w:sz w:val="28"/>
          <w:szCs w:val="28"/>
        </w:rPr>
        <w:t>) – вероятность получить положительный результат исследования, то есть доказательство эффективности вмешательства;</w:t>
      </w:r>
    </w:p>
    <w:p w14:paraId="4993F53D" w14:textId="1309E0AE" w:rsidR="0079105F" w:rsidRDefault="0079105F" w:rsidP="002D5483">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t>P</w:t>
      </w:r>
      <w:r w:rsidRPr="001D13EC">
        <w:rPr>
          <w:rFonts w:ascii="Times New Roman" w:hAnsi="Times New Roman" w:cs="Times New Roman"/>
          <w:sz w:val="28"/>
          <w:szCs w:val="28"/>
        </w:rPr>
        <w:t>(</w:t>
      </w:r>
      <w:proofErr w:type="gramEnd"/>
      <w:r>
        <w:rPr>
          <w:rFonts w:ascii="Times New Roman" w:hAnsi="Times New Roman" w:cs="Times New Roman"/>
          <w:sz w:val="28"/>
          <w:szCs w:val="28"/>
          <w:lang w:val="en-US"/>
        </w:rPr>
        <w:t>H</w:t>
      </w:r>
      <w:r w:rsidRPr="001D13EC">
        <w:rPr>
          <w:rFonts w:ascii="Times New Roman" w:hAnsi="Times New Roman" w:cs="Times New Roman"/>
          <w:sz w:val="28"/>
          <w:szCs w:val="28"/>
          <w:vertAlign w:val="subscript"/>
        </w:rPr>
        <w:t>+</w:t>
      </w:r>
      <w:r w:rsidRPr="001D13EC">
        <w:rPr>
          <w:rFonts w:ascii="Times New Roman" w:hAnsi="Times New Roman" w:cs="Times New Roman"/>
          <w:sz w:val="28"/>
          <w:szCs w:val="28"/>
        </w:rPr>
        <w:t xml:space="preserve">) – </w:t>
      </w:r>
      <w:r>
        <w:rPr>
          <w:rFonts w:ascii="Times New Roman" w:hAnsi="Times New Roman" w:cs="Times New Roman"/>
          <w:sz w:val="28"/>
          <w:szCs w:val="28"/>
        </w:rPr>
        <w:t>вероятность</w:t>
      </w:r>
      <w:r w:rsidR="00A5192A">
        <w:rPr>
          <w:rFonts w:ascii="Times New Roman" w:hAnsi="Times New Roman" w:cs="Times New Roman"/>
          <w:sz w:val="28"/>
          <w:szCs w:val="28"/>
        </w:rPr>
        <w:t xml:space="preserve"> того, что </w:t>
      </w:r>
      <w:r w:rsidR="008031D5">
        <w:rPr>
          <w:rFonts w:ascii="Times New Roman" w:hAnsi="Times New Roman" w:cs="Times New Roman"/>
          <w:sz w:val="28"/>
          <w:szCs w:val="28"/>
        </w:rPr>
        <w:t>проверяемая гипотеза истинна</w:t>
      </w:r>
      <w:r>
        <w:rPr>
          <w:rFonts w:ascii="Times New Roman" w:hAnsi="Times New Roman" w:cs="Times New Roman"/>
          <w:sz w:val="28"/>
          <w:szCs w:val="28"/>
        </w:rPr>
        <w:t xml:space="preserve"> (то есть доля истинных гипотез среди проверяемых)</w:t>
      </w:r>
    </w:p>
    <w:p w14:paraId="7BEC7F03" w14:textId="77777777" w:rsidR="0079105F" w:rsidRDefault="0079105F" w:rsidP="002D5483">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t>P</w:t>
      </w:r>
      <w:r w:rsidRPr="001D13EC">
        <w:rPr>
          <w:rFonts w:ascii="Times New Roman" w:hAnsi="Times New Roman" w:cs="Times New Roman"/>
          <w:sz w:val="28"/>
          <w:szCs w:val="28"/>
        </w:rPr>
        <w:t>(</w:t>
      </w:r>
      <w:proofErr w:type="gramEnd"/>
      <w:r>
        <w:rPr>
          <w:rFonts w:ascii="Times New Roman" w:hAnsi="Times New Roman" w:cs="Times New Roman"/>
          <w:sz w:val="28"/>
          <w:szCs w:val="28"/>
          <w:lang w:val="en-US"/>
        </w:rPr>
        <w:t>H</w:t>
      </w:r>
      <w:r w:rsidRPr="001D13EC">
        <w:rPr>
          <w:rFonts w:ascii="Times New Roman" w:hAnsi="Times New Roman" w:cs="Times New Roman"/>
          <w:sz w:val="28"/>
          <w:szCs w:val="28"/>
          <w:vertAlign w:val="subscript"/>
        </w:rPr>
        <w:t>-</w:t>
      </w:r>
      <w:r w:rsidRPr="001D13EC">
        <w:rPr>
          <w:rFonts w:ascii="Times New Roman" w:hAnsi="Times New Roman" w:cs="Times New Roman"/>
          <w:sz w:val="28"/>
          <w:szCs w:val="28"/>
        </w:rPr>
        <w:t xml:space="preserve">) – </w:t>
      </w:r>
      <w:r>
        <w:rPr>
          <w:rFonts w:ascii="Times New Roman" w:hAnsi="Times New Roman" w:cs="Times New Roman"/>
          <w:sz w:val="28"/>
          <w:szCs w:val="28"/>
        </w:rPr>
        <w:t>аналогично доля ложных гипотез среди проверяемых</w:t>
      </w:r>
    </w:p>
    <w:p w14:paraId="7FCD0FA2" w14:textId="3B4FAEAB" w:rsidR="0079105F" w:rsidRPr="001D13EC" w:rsidRDefault="00013840" w:rsidP="002D5483">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t>P</w:t>
      </w:r>
      <w:r w:rsidRPr="001D13EC">
        <w:rPr>
          <w:rFonts w:ascii="Times New Roman" w:hAnsi="Times New Roman" w:cs="Times New Roman"/>
          <w:sz w:val="28"/>
          <w:szCs w:val="28"/>
        </w:rPr>
        <w:t>(</w:t>
      </w:r>
      <w:proofErr w:type="gramEnd"/>
      <w:r>
        <w:rPr>
          <w:rFonts w:ascii="Times New Roman" w:hAnsi="Times New Roman" w:cs="Times New Roman"/>
          <w:sz w:val="28"/>
          <w:szCs w:val="28"/>
          <w:lang w:val="en-US"/>
        </w:rPr>
        <w:t>A</w:t>
      </w:r>
      <w:r w:rsidRPr="001D13EC">
        <w:rPr>
          <w:rFonts w:ascii="Times New Roman" w:hAnsi="Times New Roman" w:cs="Times New Roman"/>
          <w:sz w:val="28"/>
          <w:szCs w:val="28"/>
        </w:rPr>
        <w:t>|</w:t>
      </w:r>
      <w:r>
        <w:rPr>
          <w:rFonts w:ascii="Times New Roman" w:hAnsi="Times New Roman" w:cs="Times New Roman"/>
          <w:sz w:val="28"/>
          <w:szCs w:val="28"/>
          <w:lang w:val="en-US"/>
        </w:rPr>
        <w:t>H</w:t>
      </w:r>
      <w:r w:rsidRPr="001D13EC">
        <w:rPr>
          <w:rFonts w:ascii="Times New Roman" w:hAnsi="Times New Roman" w:cs="Times New Roman"/>
          <w:sz w:val="28"/>
          <w:szCs w:val="28"/>
          <w:vertAlign w:val="subscript"/>
        </w:rPr>
        <w:t>+</w:t>
      </w:r>
      <w:r w:rsidRPr="001D13EC">
        <w:rPr>
          <w:rFonts w:ascii="Times New Roman" w:hAnsi="Times New Roman" w:cs="Times New Roman"/>
          <w:sz w:val="28"/>
          <w:szCs w:val="28"/>
        </w:rPr>
        <w:t xml:space="preserve">) – </w:t>
      </w:r>
      <w:r>
        <w:rPr>
          <w:rFonts w:ascii="Times New Roman" w:hAnsi="Times New Roman" w:cs="Times New Roman"/>
          <w:sz w:val="28"/>
          <w:szCs w:val="28"/>
        </w:rPr>
        <w:t>чувствительность критерия, статистическая мощность,</w:t>
      </w:r>
      <w:r w:rsidR="00432189">
        <w:rPr>
          <w:rFonts w:ascii="Times New Roman" w:hAnsi="Times New Roman" w:cs="Times New Roman"/>
          <w:sz w:val="28"/>
          <w:szCs w:val="28"/>
        </w:rPr>
        <w:t xml:space="preserve"> </w:t>
      </w:r>
      <w:r>
        <w:rPr>
          <w:rFonts w:ascii="Times New Roman" w:hAnsi="Times New Roman" w:cs="Times New Roman"/>
          <w:sz w:val="28"/>
          <w:szCs w:val="28"/>
        </w:rPr>
        <w:t>(1</w:t>
      </w:r>
      <w:r w:rsidR="00432189">
        <w:rPr>
          <w:rFonts w:ascii="Times New Roman" w:hAnsi="Times New Roman" w:cs="Times New Roman"/>
          <w:sz w:val="28"/>
          <w:szCs w:val="28"/>
        </w:rPr>
        <w:noBreakHyphen/>
      </w:r>
      <w:r>
        <w:rPr>
          <w:rFonts w:ascii="Times New Roman" w:hAnsi="Times New Roman" w:cs="Times New Roman"/>
          <w:sz w:val="28"/>
          <w:szCs w:val="28"/>
        </w:rPr>
        <w:t>β)</w:t>
      </w:r>
      <w:r w:rsidR="0079105F" w:rsidRPr="001D13EC">
        <w:rPr>
          <w:rFonts w:ascii="Times New Roman" w:hAnsi="Times New Roman" w:cs="Times New Roman"/>
          <w:sz w:val="28"/>
          <w:szCs w:val="28"/>
        </w:rPr>
        <w:t xml:space="preserve"> </w:t>
      </w:r>
    </w:p>
    <w:p w14:paraId="3005105F" w14:textId="23CDEECE" w:rsidR="00A9310B" w:rsidRPr="00B60215" w:rsidRDefault="00013840" w:rsidP="002D5483">
      <w:pPr>
        <w:spacing w:line="36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lang w:val="en-US"/>
        </w:rPr>
        <w:t>P</w:t>
      </w:r>
      <w:r w:rsidRPr="001D13EC">
        <w:rPr>
          <w:rFonts w:ascii="Times New Roman" w:hAnsi="Times New Roman" w:cs="Times New Roman"/>
          <w:sz w:val="28"/>
          <w:szCs w:val="28"/>
        </w:rPr>
        <w:t>(</w:t>
      </w:r>
      <w:proofErr w:type="gramEnd"/>
      <w:r>
        <w:rPr>
          <w:rFonts w:ascii="Times New Roman" w:hAnsi="Times New Roman" w:cs="Times New Roman"/>
          <w:sz w:val="28"/>
          <w:szCs w:val="28"/>
          <w:lang w:val="en-US"/>
        </w:rPr>
        <w:t>A</w:t>
      </w:r>
      <w:r w:rsidRPr="001D13EC">
        <w:rPr>
          <w:rFonts w:ascii="Times New Roman" w:hAnsi="Times New Roman" w:cs="Times New Roman"/>
          <w:sz w:val="28"/>
          <w:szCs w:val="28"/>
        </w:rPr>
        <w:t>|</w:t>
      </w:r>
      <w:r>
        <w:rPr>
          <w:rFonts w:ascii="Times New Roman" w:hAnsi="Times New Roman" w:cs="Times New Roman"/>
          <w:sz w:val="28"/>
          <w:szCs w:val="28"/>
          <w:lang w:val="en-US"/>
        </w:rPr>
        <w:t>H</w:t>
      </w:r>
      <w:r w:rsidRPr="001D13EC">
        <w:rPr>
          <w:rFonts w:ascii="Times New Roman" w:hAnsi="Times New Roman" w:cs="Times New Roman"/>
          <w:sz w:val="28"/>
          <w:szCs w:val="28"/>
          <w:vertAlign w:val="subscript"/>
        </w:rPr>
        <w:t>-</w:t>
      </w:r>
      <w:r w:rsidRPr="001D13EC">
        <w:rPr>
          <w:rFonts w:ascii="Times New Roman" w:hAnsi="Times New Roman" w:cs="Times New Roman"/>
          <w:sz w:val="28"/>
          <w:szCs w:val="28"/>
        </w:rPr>
        <w:t xml:space="preserve">) – </w:t>
      </w:r>
      <w:r w:rsidRPr="00B60215">
        <w:rPr>
          <w:rFonts w:ascii="Times New Roman" w:hAnsi="Times New Roman" w:cs="Times New Roman"/>
          <w:sz w:val="28"/>
          <w:szCs w:val="28"/>
        </w:rPr>
        <w:t>вероятность ошибки первого рода, α</w:t>
      </w:r>
    </w:p>
    <w:p w14:paraId="2E4F0A30" w14:textId="689ABA3B" w:rsidR="00013840" w:rsidRPr="00B60215" w:rsidRDefault="00013840" w:rsidP="002D5483">
      <w:pPr>
        <w:spacing w:line="360" w:lineRule="auto"/>
        <w:ind w:firstLine="720"/>
        <w:jc w:val="both"/>
        <w:rPr>
          <w:rFonts w:ascii="Times New Roman" w:hAnsi="Times New Roman" w:cs="Times New Roman"/>
          <w:sz w:val="28"/>
          <w:szCs w:val="28"/>
        </w:rPr>
      </w:pPr>
      <w:r w:rsidRPr="00B60215">
        <w:rPr>
          <w:rFonts w:ascii="Times New Roman" w:hAnsi="Times New Roman" w:cs="Times New Roman"/>
          <w:sz w:val="28"/>
          <w:szCs w:val="28"/>
        </w:rPr>
        <w:t>Формулу Байеса можно записать следующим образом:</w:t>
      </w:r>
    </w:p>
    <w:p w14:paraId="4D51E573" w14:textId="70367B01" w:rsidR="00A9310B" w:rsidRDefault="00013840" w:rsidP="002D5483">
      <w:pPr>
        <w:spacing w:line="360" w:lineRule="auto"/>
        <w:ind w:firstLine="720"/>
        <w:jc w:val="both"/>
        <w:rPr>
          <w:rFonts w:ascii="Times New Roman" w:hAnsi="Times New Roman" w:cs="Times New Roman"/>
          <w:sz w:val="28"/>
          <w:szCs w:val="28"/>
        </w:rPr>
      </w:pPr>
      <m:oMathPara>
        <m:oMath>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e>
              <m:r>
                <w:rPr>
                  <w:rFonts w:ascii="Cambria Math" w:hAnsi="Cambria Math" w:cs="Times New Roman"/>
                  <w:sz w:val="28"/>
                  <w:szCs w:val="28"/>
                </w:rPr>
                <m:t>A</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num>
            <m:den>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den>
          </m:f>
        </m:oMath>
      </m:oMathPara>
    </w:p>
    <w:p w14:paraId="7961D343" w14:textId="38F2ACE6" w:rsidR="003A7244" w:rsidRDefault="003A7244" w:rsidP="003A72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Подставив числа из нашего гипотетического примера, мы получим тот же результат.</w:t>
      </w:r>
    </w:p>
    <w:p w14:paraId="45C309DC" w14:textId="1F89E65B" w:rsidR="003A7244" w:rsidRDefault="003A7244" w:rsidP="003A72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Можно рассчитать, какова будет вероятность, что обнаруженный положительный результат исследования окажется ложноположительным, для часто применяемых параметров α и β. Результаты приведены</w:t>
      </w:r>
      <w:r w:rsidR="00432189">
        <w:rPr>
          <w:rFonts w:ascii="Times New Roman" w:hAnsi="Times New Roman" w:cs="Times New Roman"/>
          <w:sz w:val="28"/>
          <w:szCs w:val="28"/>
        </w:rPr>
        <w:t xml:space="preserve"> </w:t>
      </w:r>
      <w:r>
        <w:rPr>
          <w:rFonts w:ascii="Times New Roman" w:hAnsi="Times New Roman" w:cs="Times New Roman"/>
          <w:sz w:val="28"/>
          <w:szCs w:val="28"/>
        </w:rPr>
        <w:t>в</w:t>
      </w:r>
      <w:r w:rsidR="00432189">
        <w:rPr>
          <w:rFonts w:ascii="Times New Roman" w:hAnsi="Times New Roman" w:cs="Times New Roman"/>
          <w:sz w:val="28"/>
          <w:szCs w:val="28"/>
        </w:rPr>
        <w:t> </w:t>
      </w:r>
      <w:r>
        <w:rPr>
          <w:rFonts w:ascii="Times New Roman" w:hAnsi="Times New Roman" w:cs="Times New Roman"/>
          <w:sz w:val="28"/>
          <w:szCs w:val="28"/>
        </w:rPr>
        <w:t>таблице</w:t>
      </w:r>
      <w:r w:rsidR="00432189">
        <w:rPr>
          <w:rFonts w:ascii="Times New Roman" w:hAnsi="Times New Roman" w:cs="Times New Roman"/>
          <w:sz w:val="28"/>
          <w:szCs w:val="28"/>
        </w:rPr>
        <w:t> </w:t>
      </w:r>
      <w:r>
        <w:rPr>
          <w:rFonts w:ascii="Times New Roman" w:hAnsi="Times New Roman" w:cs="Times New Roman"/>
          <w:sz w:val="28"/>
          <w:szCs w:val="28"/>
        </w:rPr>
        <w:t>2.</w:t>
      </w:r>
    </w:p>
    <w:p w14:paraId="10D624A6" w14:textId="3F363F02" w:rsidR="003A7244" w:rsidRDefault="003A7244" w:rsidP="00432189">
      <w:pPr>
        <w:pageBreakBefore/>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Таблица 2. Доля ложноположительных результатов из статистически значимых. Значения в таблице приводятся по исследованию </w:t>
      </w:r>
      <w:r>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&lt;EndNote&gt;&lt;Cite&gt;&lt;Author&gt;Sterne&lt;/Author&gt;&lt;Year&gt;2001&lt;/Year&gt;&lt;RecNum&gt;463&lt;/RecNum&gt;&lt;DisplayText&gt;&lt;style font="Plain Font"&gt;[35]&lt;/style&gt;&lt;/DisplayText&gt;&lt;record&gt;&lt;rec-number&gt;463&lt;/rec-number&gt;&lt;foreign-keys&gt;&lt;key app="EN" db-id="xdr5ff5fo5t5fve5dxa5aap75fd0wtepxtvv"&gt;463&lt;/key&gt;&lt;/foreign-keys&gt;&lt;ref-type name="Journal Article"&gt;17&lt;/ref-type&gt;&lt;contributors&gt;&lt;authors&gt;&lt;author&gt;Sterne, J. A.&lt;/author&gt;&lt;author&gt;Davey Smith, G.&lt;/author&gt;&lt;/authors&gt;&lt;/contributors&gt;&lt;auth-address&gt;Department of Social Medicine, University of Bristol, Bristol BS8 2PR. jonathan.sterne@bristol.ac.uk&lt;/auth-address&gt;&lt;titles&gt;&lt;title&gt;Sifting the evidence-what&amp;apos;s wrong with significance tests?&lt;/title&gt;&lt;secondary-title&gt;BMJ&lt;/secondary-title&gt;&lt;alt-title&gt;BMJ (Clinical research ed.)&lt;/alt-title&gt;&lt;/titles&gt;&lt;periodical&gt;&lt;full-title&gt;BMJ&lt;/full-title&gt;&lt;abbr-1&gt;Bmj&lt;/abbr-1&gt;&lt;/periodical&gt;&lt;pages&gt;226-31&lt;/pages&gt;&lt;volume&gt;322&lt;/volume&gt;&lt;number&gt;7280&lt;/number&gt;&lt;edition&gt;2001/02/13&lt;/edition&gt;&lt;keywords&gt;&lt;keyword&gt;Bayes Theorem&lt;/keyword&gt;&lt;keyword&gt;Data Interpretation, Statistical&lt;/keyword&gt;&lt;keyword&gt;History, 20th Century&lt;/keyword&gt;&lt;keyword&gt;Humans&lt;/keyword&gt;&lt;keyword&gt;Research Design&lt;/keyword&gt;&lt;keyword&gt;Statistics as Topic/history/ methods&lt;/keyword&gt;&lt;/keywords&gt;&lt;dates&gt;&lt;year&gt;2001&lt;/year&gt;&lt;pub-dates&gt;&lt;date&gt;Jan 27&lt;/date&gt;&lt;/pub-dates&gt;&lt;/dates&gt;&lt;isbn&gt;0959-8138 (Print)&amp;#xD;0959-535X (Linking)&lt;/isbn&gt;&lt;accession-num&gt;11159626&lt;/accession-num&gt;&lt;urls&gt;&lt;/urls&gt;&lt;custom2&gt;PMC1119478&lt;/custom2&gt;&lt;remote-database-provider&gt;NLM&lt;/remote-database-provider&gt;&lt;language&gt;Eng&lt;/language&gt;&lt;/record&gt;&lt;/Cite&gt;&lt;/EndNote&gt;</w:instrText>
      </w:r>
      <w:r>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5" w:tooltip="Sterne, 2001 #463" w:history="1">
        <w:r w:rsidR="008250F3" w:rsidRPr="001216A5">
          <w:rPr>
            <w:rFonts w:ascii="Plain Font" w:hAnsi="Plain Font" w:cs="Times New Roman"/>
            <w:noProof/>
            <w:sz w:val="28"/>
            <w:szCs w:val="28"/>
          </w:rPr>
          <w:t>35</w:t>
        </w:r>
      </w:hyperlink>
      <w:r w:rsidR="001216A5" w:rsidRPr="001216A5">
        <w:rPr>
          <w:rFonts w:ascii="Plain Font" w:hAnsi="Plain Font"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27"/>
        <w:gridCol w:w="1658"/>
        <w:gridCol w:w="1658"/>
        <w:gridCol w:w="1917"/>
      </w:tblGrid>
      <w:tr w:rsidR="003A7244" w:rsidRPr="00FA213F" w14:paraId="2A974346" w14:textId="77777777" w:rsidTr="003A7244">
        <w:trPr>
          <w:tblHeader/>
        </w:trPr>
        <w:tc>
          <w:tcPr>
            <w:tcW w:w="0" w:type="auto"/>
            <w:vMerge w:val="restart"/>
            <w:shd w:val="clear" w:color="auto" w:fill="FFFFFF"/>
            <w:tcMar>
              <w:top w:w="48" w:type="dxa"/>
              <w:left w:w="48" w:type="dxa"/>
              <w:bottom w:w="48" w:type="dxa"/>
              <w:right w:w="48" w:type="dxa"/>
            </w:tcMar>
            <w:hideMark/>
          </w:tcPr>
          <w:p w14:paraId="4950EBA4" w14:textId="77777777" w:rsidR="003A7244" w:rsidRPr="00835CE7" w:rsidRDefault="003A7244" w:rsidP="003A7244">
            <w:pPr>
              <w:rPr>
                <w:rFonts w:ascii="Times New Roman" w:hAnsi="Times New Roman" w:cs="Times New Roman"/>
                <w:bCs/>
                <w:sz w:val="28"/>
                <w:szCs w:val="28"/>
              </w:rPr>
            </w:pPr>
            <w:r w:rsidRPr="00835CE7">
              <w:rPr>
                <w:rFonts w:ascii="Times New Roman" w:hAnsi="Times New Roman" w:cs="Times New Roman"/>
                <w:bCs/>
                <w:sz w:val="28"/>
                <w:szCs w:val="28"/>
              </w:rPr>
              <w:t>Чувствительность, статистическая мощность (1-β)</w:t>
            </w:r>
          </w:p>
        </w:tc>
        <w:tc>
          <w:tcPr>
            <w:tcW w:w="0" w:type="auto"/>
            <w:gridSpan w:val="3"/>
            <w:shd w:val="clear" w:color="auto" w:fill="FFFFFF"/>
            <w:tcMar>
              <w:top w:w="48" w:type="dxa"/>
              <w:left w:w="48" w:type="dxa"/>
              <w:bottom w:w="48" w:type="dxa"/>
              <w:right w:w="48" w:type="dxa"/>
            </w:tcMar>
            <w:hideMark/>
          </w:tcPr>
          <w:p w14:paraId="406CD795" w14:textId="77777777" w:rsidR="003A7244" w:rsidRPr="00835CE7" w:rsidRDefault="003A7244" w:rsidP="003A7244">
            <w:pPr>
              <w:rPr>
                <w:rFonts w:ascii="Times New Roman" w:hAnsi="Times New Roman" w:cs="Times New Roman"/>
                <w:bCs/>
                <w:sz w:val="28"/>
                <w:szCs w:val="28"/>
              </w:rPr>
            </w:pPr>
            <w:r w:rsidRPr="00835CE7">
              <w:rPr>
                <w:rFonts w:ascii="Times New Roman" w:hAnsi="Times New Roman" w:cs="Times New Roman"/>
                <w:bCs/>
                <w:sz w:val="28"/>
                <w:szCs w:val="28"/>
              </w:rPr>
              <w:t>Процент значимых результатов являющихся ложноположительными</w:t>
            </w:r>
          </w:p>
        </w:tc>
      </w:tr>
      <w:tr w:rsidR="003A7244" w:rsidRPr="00FA213F" w14:paraId="7734C5B5" w14:textId="77777777" w:rsidTr="003A7244">
        <w:trPr>
          <w:tblHeader/>
        </w:trPr>
        <w:tc>
          <w:tcPr>
            <w:tcW w:w="0" w:type="auto"/>
            <w:vMerge/>
            <w:shd w:val="clear" w:color="auto" w:fill="FFFFFF"/>
            <w:vAlign w:val="center"/>
            <w:hideMark/>
          </w:tcPr>
          <w:p w14:paraId="07FCAD99" w14:textId="77777777" w:rsidR="003A7244" w:rsidRPr="00835CE7" w:rsidRDefault="003A7244" w:rsidP="003A7244">
            <w:pPr>
              <w:rPr>
                <w:rFonts w:ascii="Times New Roman" w:hAnsi="Times New Roman" w:cs="Times New Roman"/>
                <w:bCs/>
                <w:sz w:val="28"/>
                <w:szCs w:val="28"/>
              </w:rPr>
            </w:pPr>
          </w:p>
        </w:tc>
        <w:tc>
          <w:tcPr>
            <w:tcW w:w="0" w:type="auto"/>
            <w:shd w:val="clear" w:color="auto" w:fill="FFFFFF"/>
            <w:tcMar>
              <w:top w:w="48" w:type="dxa"/>
              <w:left w:w="48" w:type="dxa"/>
              <w:bottom w:w="48" w:type="dxa"/>
              <w:right w:w="48" w:type="dxa"/>
            </w:tcMar>
            <w:hideMark/>
          </w:tcPr>
          <w:p w14:paraId="039C7FE8" w14:textId="197F813B" w:rsidR="003A7244" w:rsidRPr="00835CE7" w:rsidRDefault="003A7244" w:rsidP="003A7244">
            <w:pPr>
              <w:rPr>
                <w:rFonts w:ascii="Times New Roman" w:hAnsi="Times New Roman" w:cs="Times New Roman"/>
                <w:bCs/>
                <w:sz w:val="28"/>
                <w:szCs w:val="28"/>
              </w:rPr>
            </w:pPr>
            <w:r w:rsidRPr="00835CE7">
              <w:rPr>
                <w:rFonts w:ascii="Times New Roman" w:hAnsi="Times New Roman" w:cs="Times New Roman"/>
                <w:bCs/>
                <w:sz w:val="28"/>
                <w:szCs w:val="28"/>
              </w:rPr>
              <w:t>P=0</w:t>
            </w:r>
            <w:r w:rsidR="008031D5">
              <w:rPr>
                <w:rFonts w:ascii="Times New Roman" w:hAnsi="Times New Roman" w:cs="Times New Roman"/>
                <w:bCs/>
                <w:sz w:val="28"/>
                <w:szCs w:val="28"/>
              </w:rPr>
              <w:t>,</w:t>
            </w:r>
            <w:r w:rsidRPr="00835CE7">
              <w:rPr>
                <w:rFonts w:ascii="Times New Roman" w:hAnsi="Times New Roman" w:cs="Times New Roman"/>
                <w:bCs/>
                <w:sz w:val="28"/>
                <w:szCs w:val="28"/>
              </w:rPr>
              <w:t>05</w:t>
            </w:r>
          </w:p>
        </w:tc>
        <w:tc>
          <w:tcPr>
            <w:tcW w:w="0" w:type="auto"/>
            <w:shd w:val="clear" w:color="auto" w:fill="FFFFFF"/>
            <w:tcMar>
              <w:top w:w="48" w:type="dxa"/>
              <w:left w:w="48" w:type="dxa"/>
              <w:bottom w:w="48" w:type="dxa"/>
              <w:right w:w="48" w:type="dxa"/>
            </w:tcMar>
            <w:hideMark/>
          </w:tcPr>
          <w:p w14:paraId="25E39909" w14:textId="25944E94" w:rsidR="003A7244" w:rsidRPr="00835CE7" w:rsidRDefault="003A7244" w:rsidP="003A7244">
            <w:pPr>
              <w:rPr>
                <w:rFonts w:ascii="Times New Roman" w:hAnsi="Times New Roman" w:cs="Times New Roman"/>
                <w:bCs/>
                <w:sz w:val="28"/>
                <w:szCs w:val="28"/>
              </w:rPr>
            </w:pPr>
            <w:r w:rsidRPr="00835CE7">
              <w:rPr>
                <w:rFonts w:ascii="Times New Roman" w:hAnsi="Times New Roman" w:cs="Times New Roman"/>
                <w:bCs/>
                <w:sz w:val="28"/>
                <w:szCs w:val="28"/>
              </w:rPr>
              <w:t>P=0</w:t>
            </w:r>
            <w:r w:rsidR="008031D5">
              <w:rPr>
                <w:rFonts w:ascii="Times New Roman" w:hAnsi="Times New Roman" w:cs="Times New Roman"/>
                <w:bCs/>
                <w:sz w:val="28"/>
                <w:szCs w:val="28"/>
              </w:rPr>
              <w:t>,</w:t>
            </w:r>
            <w:r w:rsidRPr="00835CE7">
              <w:rPr>
                <w:rFonts w:ascii="Times New Roman" w:hAnsi="Times New Roman" w:cs="Times New Roman"/>
                <w:bCs/>
                <w:sz w:val="28"/>
                <w:szCs w:val="28"/>
              </w:rPr>
              <w:t>01</w:t>
            </w:r>
          </w:p>
        </w:tc>
        <w:tc>
          <w:tcPr>
            <w:tcW w:w="0" w:type="auto"/>
            <w:shd w:val="clear" w:color="auto" w:fill="FFFFFF"/>
            <w:tcMar>
              <w:top w:w="48" w:type="dxa"/>
              <w:left w:w="48" w:type="dxa"/>
              <w:bottom w:w="48" w:type="dxa"/>
              <w:right w:w="48" w:type="dxa"/>
            </w:tcMar>
            <w:hideMark/>
          </w:tcPr>
          <w:p w14:paraId="2772B920" w14:textId="6968172C" w:rsidR="003A7244" w:rsidRPr="00835CE7" w:rsidRDefault="003A7244" w:rsidP="003A7244">
            <w:pPr>
              <w:rPr>
                <w:rFonts w:ascii="Times New Roman" w:hAnsi="Times New Roman" w:cs="Times New Roman"/>
                <w:bCs/>
                <w:sz w:val="28"/>
                <w:szCs w:val="28"/>
              </w:rPr>
            </w:pPr>
            <w:r w:rsidRPr="00835CE7">
              <w:rPr>
                <w:rFonts w:ascii="Times New Roman" w:hAnsi="Times New Roman" w:cs="Times New Roman"/>
                <w:bCs/>
                <w:sz w:val="28"/>
                <w:szCs w:val="28"/>
              </w:rPr>
              <w:t>P=0</w:t>
            </w:r>
            <w:r w:rsidR="008031D5">
              <w:rPr>
                <w:rFonts w:ascii="Times New Roman" w:hAnsi="Times New Roman" w:cs="Times New Roman"/>
                <w:bCs/>
                <w:sz w:val="28"/>
                <w:szCs w:val="28"/>
              </w:rPr>
              <w:t>,</w:t>
            </w:r>
            <w:r w:rsidRPr="00835CE7">
              <w:rPr>
                <w:rFonts w:ascii="Times New Roman" w:hAnsi="Times New Roman" w:cs="Times New Roman"/>
                <w:bCs/>
                <w:sz w:val="28"/>
                <w:szCs w:val="28"/>
              </w:rPr>
              <w:t>001</w:t>
            </w:r>
          </w:p>
        </w:tc>
      </w:tr>
      <w:tr w:rsidR="003A7244" w:rsidRPr="00FA213F" w14:paraId="73365BAA" w14:textId="77777777" w:rsidTr="003A7244">
        <w:tc>
          <w:tcPr>
            <w:tcW w:w="0" w:type="auto"/>
            <w:gridSpan w:val="4"/>
            <w:shd w:val="clear" w:color="auto" w:fill="FFFFFF"/>
            <w:tcMar>
              <w:top w:w="48" w:type="dxa"/>
              <w:left w:w="48" w:type="dxa"/>
              <w:bottom w:w="48" w:type="dxa"/>
              <w:right w:w="48" w:type="dxa"/>
            </w:tcMar>
            <w:hideMark/>
          </w:tcPr>
          <w:p w14:paraId="3E919CBA"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bCs/>
                <w:sz w:val="28"/>
                <w:szCs w:val="28"/>
              </w:rPr>
              <w:t xml:space="preserve">80% проверяемых гипотез верно (нулевые гипотезы ложны) </w:t>
            </w:r>
          </w:p>
        </w:tc>
      </w:tr>
      <w:tr w:rsidR="003A7244" w:rsidRPr="008031D5" w14:paraId="4BA0F960" w14:textId="77777777" w:rsidTr="003A7244">
        <w:tc>
          <w:tcPr>
            <w:tcW w:w="0" w:type="auto"/>
            <w:shd w:val="clear" w:color="auto" w:fill="FFFFFF"/>
            <w:tcMar>
              <w:top w:w="48" w:type="dxa"/>
              <w:left w:w="48" w:type="dxa"/>
              <w:bottom w:w="48" w:type="dxa"/>
              <w:right w:w="48" w:type="dxa"/>
            </w:tcMar>
            <w:hideMark/>
          </w:tcPr>
          <w:p w14:paraId="07678FA2"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55035A5F" wp14:editId="7CAEC14E">
                  <wp:extent cx="154305" cy="10160"/>
                  <wp:effectExtent l="0" t="0" r="0" b="0"/>
                  <wp:docPr id="134" name="Picture 134"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20</w:t>
            </w:r>
          </w:p>
        </w:tc>
        <w:tc>
          <w:tcPr>
            <w:tcW w:w="0" w:type="auto"/>
            <w:shd w:val="clear" w:color="auto" w:fill="FFFFFF"/>
            <w:tcMar>
              <w:top w:w="48" w:type="dxa"/>
              <w:left w:w="48" w:type="dxa"/>
              <w:bottom w:w="48" w:type="dxa"/>
              <w:right w:w="48" w:type="dxa"/>
            </w:tcMar>
            <w:hideMark/>
          </w:tcPr>
          <w:p w14:paraId="2AFDEB88" w14:textId="0491B7D3"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5</w:t>
            </w:r>
            <w:r w:rsidR="008031D5">
              <w:rPr>
                <w:rFonts w:ascii="Times New Roman" w:hAnsi="Times New Roman" w:cs="Times New Roman"/>
                <w:sz w:val="28"/>
                <w:szCs w:val="28"/>
              </w:rPr>
              <w:t>,</w:t>
            </w:r>
            <w:r w:rsidRPr="00835CE7">
              <w:rPr>
                <w:rFonts w:ascii="Times New Roman" w:hAnsi="Times New Roman" w:cs="Times New Roman"/>
                <w:sz w:val="28"/>
                <w:szCs w:val="28"/>
              </w:rPr>
              <w:t>9</w:t>
            </w:r>
          </w:p>
        </w:tc>
        <w:tc>
          <w:tcPr>
            <w:tcW w:w="0" w:type="auto"/>
            <w:shd w:val="clear" w:color="auto" w:fill="FFFFFF"/>
            <w:tcMar>
              <w:top w:w="48" w:type="dxa"/>
              <w:left w:w="48" w:type="dxa"/>
              <w:bottom w:w="48" w:type="dxa"/>
              <w:right w:w="48" w:type="dxa"/>
            </w:tcMar>
            <w:hideMark/>
          </w:tcPr>
          <w:p w14:paraId="6A41844A" w14:textId="6545D95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1</w:t>
            </w:r>
            <w:r w:rsidR="008031D5">
              <w:rPr>
                <w:rFonts w:ascii="Times New Roman" w:hAnsi="Times New Roman" w:cs="Times New Roman"/>
                <w:sz w:val="28"/>
                <w:szCs w:val="28"/>
              </w:rPr>
              <w:t>,</w:t>
            </w:r>
            <w:r w:rsidRPr="00835CE7">
              <w:rPr>
                <w:rFonts w:ascii="Times New Roman" w:hAnsi="Times New Roman" w:cs="Times New Roman"/>
                <w:sz w:val="28"/>
                <w:szCs w:val="28"/>
              </w:rPr>
              <w:t>2</w:t>
            </w:r>
          </w:p>
        </w:tc>
        <w:tc>
          <w:tcPr>
            <w:tcW w:w="0" w:type="auto"/>
            <w:shd w:val="clear" w:color="auto" w:fill="FFFFFF"/>
            <w:tcMar>
              <w:top w:w="48" w:type="dxa"/>
              <w:left w:w="48" w:type="dxa"/>
              <w:bottom w:w="48" w:type="dxa"/>
              <w:right w:w="48" w:type="dxa"/>
            </w:tcMar>
            <w:hideMark/>
          </w:tcPr>
          <w:p w14:paraId="6E7CFA73" w14:textId="43AFC795"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0</w:t>
            </w:r>
            <w:r w:rsidR="008031D5">
              <w:rPr>
                <w:rFonts w:ascii="Times New Roman" w:hAnsi="Times New Roman" w:cs="Times New Roman"/>
                <w:sz w:val="28"/>
                <w:szCs w:val="28"/>
              </w:rPr>
              <w:t>,</w:t>
            </w:r>
            <w:r w:rsidRPr="00835CE7">
              <w:rPr>
                <w:rFonts w:ascii="Times New Roman" w:hAnsi="Times New Roman" w:cs="Times New Roman"/>
                <w:sz w:val="28"/>
                <w:szCs w:val="28"/>
              </w:rPr>
              <w:t>10</w:t>
            </w:r>
          </w:p>
        </w:tc>
      </w:tr>
      <w:tr w:rsidR="003A7244" w:rsidRPr="00FA213F" w14:paraId="7A0A0EC1" w14:textId="77777777" w:rsidTr="003A7244">
        <w:tc>
          <w:tcPr>
            <w:tcW w:w="0" w:type="auto"/>
            <w:shd w:val="clear" w:color="auto" w:fill="FFFFFF"/>
            <w:tcMar>
              <w:top w:w="48" w:type="dxa"/>
              <w:left w:w="48" w:type="dxa"/>
              <w:bottom w:w="48" w:type="dxa"/>
              <w:right w:w="48" w:type="dxa"/>
            </w:tcMar>
            <w:hideMark/>
          </w:tcPr>
          <w:p w14:paraId="798BAB6B"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573AC286" wp14:editId="04456BD2">
                  <wp:extent cx="154305" cy="10160"/>
                  <wp:effectExtent l="0" t="0" r="0" b="0"/>
                  <wp:docPr id="135" name="Picture 135"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50</w:t>
            </w:r>
          </w:p>
        </w:tc>
        <w:tc>
          <w:tcPr>
            <w:tcW w:w="0" w:type="auto"/>
            <w:shd w:val="clear" w:color="auto" w:fill="FFFFFF"/>
            <w:tcMar>
              <w:top w:w="48" w:type="dxa"/>
              <w:left w:w="48" w:type="dxa"/>
              <w:bottom w:w="48" w:type="dxa"/>
              <w:right w:w="48" w:type="dxa"/>
            </w:tcMar>
            <w:hideMark/>
          </w:tcPr>
          <w:p w14:paraId="7E3C1603" w14:textId="170D583F"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2</w:t>
            </w:r>
            <w:r w:rsidR="008031D5">
              <w:rPr>
                <w:rFonts w:ascii="Times New Roman" w:hAnsi="Times New Roman" w:cs="Times New Roman"/>
                <w:sz w:val="28"/>
                <w:szCs w:val="28"/>
              </w:rPr>
              <w:t>,</w:t>
            </w:r>
            <w:r w:rsidRPr="00835CE7">
              <w:rPr>
                <w:rFonts w:ascii="Times New Roman" w:hAnsi="Times New Roman" w:cs="Times New Roman"/>
                <w:sz w:val="28"/>
                <w:szCs w:val="28"/>
              </w:rPr>
              <w:t>4</w:t>
            </w:r>
          </w:p>
        </w:tc>
        <w:tc>
          <w:tcPr>
            <w:tcW w:w="0" w:type="auto"/>
            <w:shd w:val="clear" w:color="auto" w:fill="FFFFFF"/>
            <w:tcMar>
              <w:top w:w="48" w:type="dxa"/>
              <w:left w:w="48" w:type="dxa"/>
              <w:bottom w:w="48" w:type="dxa"/>
              <w:right w:w="48" w:type="dxa"/>
            </w:tcMar>
            <w:hideMark/>
          </w:tcPr>
          <w:p w14:paraId="622571E4" w14:textId="75FF3995"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0</w:t>
            </w:r>
            <w:r w:rsidR="008031D5">
              <w:rPr>
                <w:rFonts w:ascii="Times New Roman" w:hAnsi="Times New Roman" w:cs="Times New Roman"/>
                <w:sz w:val="28"/>
                <w:szCs w:val="28"/>
              </w:rPr>
              <w:t>,</w:t>
            </w:r>
            <w:r w:rsidRPr="00835CE7">
              <w:rPr>
                <w:rFonts w:ascii="Times New Roman" w:hAnsi="Times New Roman" w:cs="Times New Roman"/>
                <w:sz w:val="28"/>
                <w:szCs w:val="28"/>
              </w:rPr>
              <w:t>5</w:t>
            </w:r>
          </w:p>
        </w:tc>
        <w:tc>
          <w:tcPr>
            <w:tcW w:w="0" w:type="auto"/>
            <w:shd w:val="clear" w:color="auto" w:fill="FFFFFF"/>
            <w:tcMar>
              <w:top w:w="48" w:type="dxa"/>
              <w:left w:w="48" w:type="dxa"/>
              <w:bottom w:w="48" w:type="dxa"/>
              <w:right w:w="48" w:type="dxa"/>
            </w:tcMar>
            <w:hideMark/>
          </w:tcPr>
          <w:p w14:paraId="518F1AF5" w14:textId="492D6FE5"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0</w:t>
            </w:r>
            <w:r w:rsidR="008031D5">
              <w:rPr>
                <w:rFonts w:ascii="Times New Roman" w:hAnsi="Times New Roman" w:cs="Times New Roman"/>
                <w:sz w:val="28"/>
                <w:szCs w:val="28"/>
              </w:rPr>
              <w:t>,</w:t>
            </w:r>
            <w:r w:rsidRPr="00835CE7">
              <w:rPr>
                <w:rFonts w:ascii="Times New Roman" w:hAnsi="Times New Roman" w:cs="Times New Roman"/>
                <w:sz w:val="28"/>
                <w:szCs w:val="28"/>
              </w:rPr>
              <w:t>05</w:t>
            </w:r>
          </w:p>
        </w:tc>
      </w:tr>
      <w:tr w:rsidR="003A7244" w:rsidRPr="00FA213F" w14:paraId="629D7F30" w14:textId="77777777" w:rsidTr="003A7244">
        <w:tc>
          <w:tcPr>
            <w:tcW w:w="0" w:type="auto"/>
            <w:shd w:val="clear" w:color="auto" w:fill="FFFFFF"/>
            <w:tcMar>
              <w:top w:w="48" w:type="dxa"/>
              <w:left w:w="48" w:type="dxa"/>
              <w:bottom w:w="48" w:type="dxa"/>
              <w:right w:w="48" w:type="dxa"/>
            </w:tcMar>
            <w:hideMark/>
          </w:tcPr>
          <w:p w14:paraId="6EE4F593"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7646024B" wp14:editId="76D3017C">
                  <wp:extent cx="154305" cy="10160"/>
                  <wp:effectExtent l="0" t="0" r="0" b="0"/>
                  <wp:docPr id="136" name="Picture 136"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80</w:t>
            </w:r>
          </w:p>
        </w:tc>
        <w:tc>
          <w:tcPr>
            <w:tcW w:w="0" w:type="auto"/>
            <w:shd w:val="clear" w:color="auto" w:fill="FFFFFF"/>
            <w:tcMar>
              <w:top w:w="48" w:type="dxa"/>
              <w:left w:w="48" w:type="dxa"/>
              <w:bottom w:w="48" w:type="dxa"/>
              <w:right w:w="48" w:type="dxa"/>
            </w:tcMar>
            <w:hideMark/>
          </w:tcPr>
          <w:p w14:paraId="60AE0528" w14:textId="6F2A8E10"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1</w:t>
            </w:r>
            <w:r w:rsidR="008031D5">
              <w:rPr>
                <w:rFonts w:ascii="Times New Roman" w:hAnsi="Times New Roman" w:cs="Times New Roman"/>
                <w:sz w:val="28"/>
                <w:szCs w:val="28"/>
              </w:rPr>
              <w:t>,</w:t>
            </w:r>
            <w:r w:rsidRPr="00835CE7">
              <w:rPr>
                <w:rFonts w:ascii="Times New Roman" w:hAnsi="Times New Roman" w:cs="Times New Roman"/>
                <w:sz w:val="28"/>
                <w:szCs w:val="28"/>
              </w:rPr>
              <w:t>5</w:t>
            </w:r>
          </w:p>
        </w:tc>
        <w:tc>
          <w:tcPr>
            <w:tcW w:w="0" w:type="auto"/>
            <w:shd w:val="clear" w:color="auto" w:fill="FFFFFF"/>
            <w:tcMar>
              <w:top w:w="48" w:type="dxa"/>
              <w:left w:w="48" w:type="dxa"/>
              <w:bottom w:w="48" w:type="dxa"/>
              <w:right w:w="48" w:type="dxa"/>
            </w:tcMar>
            <w:hideMark/>
          </w:tcPr>
          <w:p w14:paraId="0F08BA02" w14:textId="2FF01164"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0</w:t>
            </w:r>
            <w:r w:rsidR="008031D5">
              <w:rPr>
                <w:rFonts w:ascii="Times New Roman" w:hAnsi="Times New Roman" w:cs="Times New Roman"/>
                <w:sz w:val="28"/>
                <w:szCs w:val="28"/>
              </w:rPr>
              <w:t>,</w:t>
            </w:r>
            <w:r w:rsidRPr="00835CE7">
              <w:rPr>
                <w:rFonts w:ascii="Times New Roman" w:hAnsi="Times New Roman" w:cs="Times New Roman"/>
                <w:sz w:val="28"/>
                <w:szCs w:val="28"/>
              </w:rPr>
              <w:t>3</w:t>
            </w:r>
          </w:p>
        </w:tc>
        <w:tc>
          <w:tcPr>
            <w:tcW w:w="0" w:type="auto"/>
            <w:shd w:val="clear" w:color="auto" w:fill="FFFFFF"/>
            <w:tcMar>
              <w:top w:w="48" w:type="dxa"/>
              <w:left w:w="48" w:type="dxa"/>
              <w:bottom w:w="48" w:type="dxa"/>
              <w:right w:w="48" w:type="dxa"/>
            </w:tcMar>
            <w:hideMark/>
          </w:tcPr>
          <w:p w14:paraId="5CD49679" w14:textId="46F93EDF"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0</w:t>
            </w:r>
            <w:r w:rsidR="008031D5">
              <w:rPr>
                <w:rFonts w:ascii="Times New Roman" w:hAnsi="Times New Roman" w:cs="Times New Roman"/>
                <w:sz w:val="28"/>
                <w:szCs w:val="28"/>
              </w:rPr>
              <w:t>,</w:t>
            </w:r>
            <w:r w:rsidRPr="00835CE7">
              <w:rPr>
                <w:rFonts w:ascii="Times New Roman" w:hAnsi="Times New Roman" w:cs="Times New Roman"/>
                <w:sz w:val="28"/>
                <w:szCs w:val="28"/>
              </w:rPr>
              <w:t>03</w:t>
            </w:r>
          </w:p>
        </w:tc>
      </w:tr>
      <w:tr w:rsidR="003A7244" w:rsidRPr="00FA213F" w14:paraId="6566922C" w14:textId="77777777" w:rsidTr="003A7244">
        <w:tc>
          <w:tcPr>
            <w:tcW w:w="0" w:type="auto"/>
            <w:gridSpan w:val="4"/>
            <w:shd w:val="clear" w:color="auto" w:fill="FFFFFF"/>
            <w:tcMar>
              <w:top w:w="48" w:type="dxa"/>
              <w:left w:w="48" w:type="dxa"/>
              <w:bottom w:w="48" w:type="dxa"/>
              <w:right w:w="48" w:type="dxa"/>
            </w:tcMar>
            <w:hideMark/>
          </w:tcPr>
          <w:p w14:paraId="4F254F78"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bCs/>
                <w:sz w:val="28"/>
                <w:szCs w:val="28"/>
              </w:rPr>
              <w:t>50% проверяемых гипотез верно (нулевые гипотезы ложны)</w:t>
            </w:r>
          </w:p>
        </w:tc>
      </w:tr>
      <w:tr w:rsidR="003A7244" w:rsidRPr="00FA213F" w14:paraId="37D9C19B" w14:textId="77777777" w:rsidTr="003A7244">
        <w:tc>
          <w:tcPr>
            <w:tcW w:w="0" w:type="auto"/>
            <w:shd w:val="clear" w:color="auto" w:fill="FFFFFF"/>
            <w:tcMar>
              <w:top w:w="48" w:type="dxa"/>
              <w:left w:w="48" w:type="dxa"/>
              <w:bottom w:w="48" w:type="dxa"/>
              <w:right w:w="48" w:type="dxa"/>
            </w:tcMar>
            <w:hideMark/>
          </w:tcPr>
          <w:p w14:paraId="2B028B2F"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17ECF732" wp14:editId="78D40A75">
                  <wp:extent cx="154305" cy="10160"/>
                  <wp:effectExtent l="0" t="0" r="0" b="0"/>
                  <wp:docPr id="137" name="Picture 137"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20</w:t>
            </w:r>
          </w:p>
        </w:tc>
        <w:tc>
          <w:tcPr>
            <w:tcW w:w="0" w:type="auto"/>
            <w:shd w:val="clear" w:color="auto" w:fill="FFFFFF"/>
            <w:tcMar>
              <w:top w:w="48" w:type="dxa"/>
              <w:left w:w="48" w:type="dxa"/>
              <w:bottom w:w="48" w:type="dxa"/>
              <w:right w:w="48" w:type="dxa"/>
            </w:tcMar>
            <w:hideMark/>
          </w:tcPr>
          <w:p w14:paraId="1BA264D1" w14:textId="4A4335F1"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20</w:t>
            </w:r>
            <w:r w:rsidR="008031D5">
              <w:rPr>
                <w:rFonts w:ascii="Times New Roman" w:hAnsi="Times New Roman" w:cs="Times New Roman"/>
                <w:sz w:val="28"/>
                <w:szCs w:val="28"/>
              </w:rPr>
              <w:t>,</w:t>
            </w:r>
            <w:r w:rsidRPr="00835CE7">
              <w:rPr>
                <w:rFonts w:ascii="Times New Roman" w:hAnsi="Times New Roman" w:cs="Times New Roman"/>
                <w:sz w:val="28"/>
                <w:szCs w:val="28"/>
              </w:rPr>
              <w:t>0</w:t>
            </w:r>
          </w:p>
        </w:tc>
        <w:tc>
          <w:tcPr>
            <w:tcW w:w="0" w:type="auto"/>
            <w:shd w:val="clear" w:color="auto" w:fill="FFFFFF"/>
            <w:tcMar>
              <w:top w:w="48" w:type="dxa"/>
              <w:left w:w="48" w:type="dxa"/>
              <w:bottom w:w="48" w:type="dxa"/>
              <w:right w:w="48" w:type="dxa"/>
            </w:tcMar>
            <w:hideMark/>
          </w:tcPr>
          <w:p w14:paraId="40025821" w14:textId="61C963AE"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4</w:t>
            </w:r>
            <w:r w:rsidR="008031D5">
              <w:rPr>
                <w:rFonts w:ascii="Times New Roman" w:hAnsi="Times New Roman" w:cs="Times New Roman"/>
                <w:sz w:val="28"/>
                <w:szCs w:val="28"/>
              </w:rPr>
              <w:t>,</w:t>
            </w:r>
            <w:r w:rsidRPr="00835CE7">
              <w:rPr>
                <w:rFonts w:ascii="Times New Roman" w:hAnsi="Times New Roman" w:cs="Times New Roman"/>
                <w:sz w:val="28"/>
                <w:szCs w:val="28"/>
              </w:rPr>
              <w:t>8</w:t>
            </w:r>
          </w:p>
        </w:tc>
        <w:tc>
          <w:tcPr>
            <w:tcW w:w="0" w:type="auto"/>
            <w:shd w:val="clear" w:color="auto" w:fill="FFFFFF"/>
            <w:tcMar>
              <w:top w:w="48" w:type="dxa"/>
              <w:left w:w="48" w:type="dxa"/>
              <w:bottom w:w="48" w:type="dxa"/>
              <w:right w:w="48" w:type="dxa"/>
            </w:tcMar>
            <w:hideMark/>
          </w:tcPr>
          <w:p w14:paraId="34FBB84A" w14:textId="0601F344"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0</w:t>
            </w:r>
            <w:r w:rsidR="008031D5">
              <w:rPr>
                <w:rFonts w:ascii="Times New Roman" w:hAnsi="Times New Roman" w:cs="Times New Roman"/>
                <w:sz w:val="28"/>
                <w:szCs w:val="28"/>
              </w:rPr>
              <w:t>,</w:t>
            </w:r>
            <w:r w:rsidRPr="00835CE7">
              <w:rPr>
                <w:rFonts w:ascii="Times New Roman" w:hAnsi="Times New Roman" w:cs="Times New Roman"/>
                <w:sz w:val="28"/>
                <w:szCs w:val="28"/>
              </w:rPr>
              <w:t>50</w:t>
            </w:r>
          </w:p>
        </w:tc>
      </w:tr>
      <w:tr w:rsidR="003A7244" w:rsidRPr="00FA213F" w14:paraId="0A30B01D" w14:textId="77777777" w:rsidTr="003A7244">
        <w:tc>
          <w:tcPr>
            <w:tcW w:w="0" w:type="auto"/>
            <w:shd w:val="clear" w:color="auto" w:fill="FFFFFF"/>
            <w:tcMar>
              <w:top w:w="48" w:type="dxa"/>
              <w:left w:w="48" w:type="dxa"/>
              <w:bottom w:w="48" w:type="dxa"/>
              <w:right w:w="48" w:type="dxa"/>
            </w:tcMar>
            <w:hideMark/>
          </w:tcPr>
          <w:p w14:paraId="37E51F2A"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79A22DC6" wp14:editId="5DC30E1F">
                  <wp:extent cx="154305" cy="10160"/>
                  <wp:effectExtent l="0" t="0" r="0" b="0"/>
                  <wp:docPr id="138" name="Picture 138"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50</w:t>
            </w:r>
          </w:p>
        </w:tc>
        <w:tc>
          <w:tcPr>
            <w:tcW w:w="0" w:type="auto"/>
            <w:shd w:val="clear" w:color="auto" w:fill="FFFFFF"/>
            <w:tcMar>
              <w:top w:w="48" w:type="dxa"/>
              <w:left w:w="48" w:type="dxa"/>
              <w:bottom w:w="48" w:type="dxa"/>
              <w:right w:w="48" w:type="dxa"/>
            </w:tcMar>
            <w:hideMark/>
          </w:tcPr>
          <w:p w14:paraId="6BE96F83" w14:textId="61DD37AA"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9</w:t>
            </w:r>
            <w:r w:rsidR="008031D5">
              <w:rPr>
                <w:rFonts w:ascii="Times New Roman" w:hAnsi="Times New Roman" w:cs="Times New Roman"/>
                <w:sz w:val="28"/>
                <w:szCs w:val="28"/>
              </w:rPr>
              <w:t>,</w:t>
            </w:r>
            <w:r w:rsidRPr="00835CE7">
              <w:rPr>
                <w:rFonts w:ascii="Times New Roman" w:hAnsi="Times New Roman" w:cs="Times New Roman"/>
                <w:sz w:val="28"/>
                <w:szCs w:val="28"/>
              </w:rPr>
              <w:t>1</w:t>
            </w:r>
          </w:p>
        </w:tc>
        <w:tc>
          <w:tcPr>
            <w:tcW w:w="0" w:type="auto"/>
            <w:shd w:val="clear" w:color="auto" w:fill="FFFFFF"/>
            <w:tcMar>
              <w:top w:w="48" w:type="dxa"/>
              <w:left w:w="48" w:type="dxa"/>
              <w:bottom w:w="48" w:type="dxa"/>
              <w:right w:w="48" w:type="dxa"/>
            </w:tcMar>
            <w:hideMark/>
          </w:tcPr>
          <w:p w14:paraId="7567EBF3" w14:textId="3147A380"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2</w:t>
            </w:r>
            <w:r w:rsidR="008031D5">
              <w:rPr>
                <w:rFonts w:ascii="Times New Roman" w:hAnsi="Times New Roman" w:cs="Times New Roman"/>
                <w:sz w:val="28"/>
                <w:szCs w:val="28"/>
              </w:rPr>
              <w:t>,</w:t>
            </w:r>
            <w:r w:rsidRPr="00835CE7">
              <w:rPr>
                <w:rFonts w:ascii="Times New Roman" w:hAnsi="Times New Roman" w:cs="Times New Roman"/>
                <w:sz w:val="28"/>
                <w:szCs w:val="28"/>
              </w:rPr>
              <w:t>0</w:t>
            </w:r>
          </w:p>
        </w:tc>
        <w:tc>
          <w:tcPr>
            <w:tcW w:w="0" w:type="auto"/>
            <w:shd w:val="clear" w:color="auto" w:fill="FFFFFF"/>
            <w:tcMar>
              <w:top w:w="48" w:type="dxa"/>
              <w:left w:w="48" w:type="dxa"/>
              <w:bottom w:w="48" w:type="dxa"/>
              <w:right w:w="48" w:type="dxa"/>
            </w:tcMar>
            <w:hideMark/>
          </w:tcPr>
          <w:p w14:paraId="2ED3B0C1" w14:textId="24583899"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0</w:t>
            </w:r>
            <w:r w:rsidR="008031D5">
              <w:rPr>
                <w:rFonts w:ascii="Times New Roman" w:hAnsi="Times New Roman" w:cs="Times New Roman"/>
                <w:sz w:val="28"/>
                <w:szCs w:val="28"/>
              </w:rPr>
              <w:t>,</w:t>
            </w:r>
            <w:r w:rsidRPr="00835CE7">
              <w:rPr>
                <w:rFonts w:ascii="Times New Roman" w:hAnsi="Times New Roman" w:cs="Times New Roman"/>
                <w:sz w:val="28"/>
                <w:szCs w:val="28"/>
              </w:rPr>
              <w:t>20</w:t>
            </w:r>
          </w:p>
        </w:tc>
      </w:tr>
      <w:tr w:rsidR="003A7244" w:rsidRPr="00FA213F" w14:paraId="22C33545" w14:textId="77777777" w:rsidTr="003A7244">
        <w:tc>
          <w:tcPr>
            <w:tcW w:w="0" w:type="auto"/>
            <w:shd w:val="clear" w:color="auto" w:fill="FFFFFF"/>
            <w:tcMar>
              <w:top w:w="48" w:type="dxa"/>
              <w:left w:w="48" w:type="dxa"/>
              <w:bottom w:w="48" w:type="dxa"/>
              <w:right w:w="48" w:type="dxa"/>
            </w:tcMar>
            <w:hideMark/>
          </w:tcPr>
          <w:p w14:paraId="08E0ED67"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1F01AB95" wp14:editId="1E203152">
                  <wp:extent cx="154305" cy="10160"/>
                  <wp:effectExtent l="0" t="0" r="0" b="0"/>
                  <wp:docPr id="139" name="Picture 139"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80</w:t>
            </w:r>
          </w:p>
        </w:tc>
        <w:tc>
          <w:tcPr>
            <w:tcW w:w="0" w:type="auto"/>
            <w:shd w:val="clear" w:color="auto" w:fill="FFFFFF"/>
            <w:tcMar>
              <w:top w:w="48" w:type="dxa"/>
              <w:left w:w="48" w:type="dxa"/>
              <w:bottom w:w="48" w:type="dxa"/>
              <w:right w:w="48" w:type="dxa"/>
            </w:tcMar>
            <w:hideMark/>
          </w:tcPr>
          <w:p w14:paraId="380049FB" w14:textId="678009EA"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5</w:t>
            </w:r>
            <w:r w:rsidR="008031D5">
              <w:rPr>
                <w:rFonts w:ascii="Times New Roman" w:hAnsi="Times New Roman" w:cs="Times New Roman"/>
                <w:sz w:val="28"/>
                <w:szCs w:val="28"/>
              </w:rPr>
              <w:t>,</w:t>
            </w:r>
            <w:r w:rsidRPr="00835CE7">
              <w:rPr>
                <w:rFonts w:ascii="Times New Roman" w:hAnsi="Times New Roman" w:cs="Times New Roman"/>
                <w:sz w:val="28"/>
                <w:szCs w:val="28"/>
              </w:rPr>
              <w:t>9</w:t>
            </w:r>
          </w:p>
        </w:tc>
        <w:tc>
          <w:tcPr>
            <w:tcW w:w="0" w:type="auto"/>
            <w:shd w:val="clear" w:color="auto" w:fill="FFFFFF"/>
            <w:tcMar>
              <w:top w:w="48" w:type="dxa"/>
              <w:left w:w="48" w:type="dxa"/>
              <w:bottom w:w="48" w:type="dxa"/>
              <w:right w:w="48" w:type="dxa"/>
            </w:tcMar>
            <w:hideMark/>
          </w:tcPr>
          <w:p w14:paraId="7E22F98C" w14:textId="0767FDD0"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1</w:t>
            </w:r>
            <w:r w:rsidR="008031D5">
              <w:rPr>
                <w:rFonts w:ascii="Times New Roman" w:hAnsi="Times New Roman" w:cs="Times New Roman"/>
                <w:sz w:val="28"/>
                <w:szCs w:val="28"/>
              </w:rPr>
              <w:t>,</w:t>
            </w:r>
            <w:r w:rsidRPr="00835CE7">
              <w:rPr>
                <w:rFonts w:ascii="Times New Roman" w:hAnsi="Times New Roman" w:cs="Times New Roman"/>
                <w:sz w:val="28"/>
                <w:szCs w:val="28"/>
              </w:rPr>
              <w:t>2</w:t>
            </w:r>
          </w:p>
        </w:tc>
        <w:tc>
          <w:tcPr>
            <w:tcW w:w="0" w:type="auto"/>
            <w:shd w:val="clear" w:color="auto" w:fill="FFFFFF"/>
            <w:tcMar>
              <w:top w:w="48" w:type="dxa"/>
              <w:left w:w="48" w:type="dxa"/>
              <w:bottom w:w="48" w:type="dxa"/>
              <w:right w:w="48" w:type="dxa"/>
            </w:tcMar>
            <w:hideMark/>
          </w:tcPr>
          <w:p w14:paraId="1ECC681F" w14:textId="2C7B0B29"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0</w:t>
            </w:r>
            <w:r w:rsidR="008031D5">
              <w:rPr>
                <w:rFonts w:ascii="Times New Roman" w:hAnsi="Times New Roman" w:cs="Times New Roman"/>
                <w:sz w:val="28"/>
                <w:szCs w:val="28"/>
              </w:rPr>
              <w:t>,</w:t>
            </w:r>
            <w:r w:rsidRPr="00835CE7">
              <w:rPr>
                <w:rFonts w:ascii="Times New Roman" w:hAnsi="Times New Roman" w:cs="Times New Roman"/>
                <w:sz w:val="28"/>
                <w:szCs w:val="28"/>
              </w:rPr>
              <w:t>10</w:t>
            </w:r>
          </w:p>
        </w:tc>
      </w:tr>
      <w:tr w:rsidR="003A7244" w:rsidRPr="00FA213F" w14:paraId="5595204F" w14:textId="77777777" w:rsidTr="003A7244">
        <w:tc>
          <w:tcPr>
            <w:tcW w:w="0" w:type="auto"/>
            <w:gridSpan w:val="4"/>
            <w:shd w:val="clear" w:color="auto" w:fill="FFFFFF"/>
            <w:tcMar>
              <w:top w:w="48" w:type="dxa"/>
              <w:left w:w="48" w:type="dxa"/>
              <w:bottom w:w="48" w:type="dxa"/>
              <w:right w:w="48" w:type="dxa"/>
            </w:tcMar>
            <w:hideMark/>
          </w:tcPr>
          <w:p w14:paraId="35DF60E6"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bCs/>
                <w:sz w:val="28"/>
                <w:szCs w:val="28"/>
              </w:rPr>
              <w:t>10% проверяемых гипотез верно (нулевые гипотезы ложны)</w:t>
            </w:r>
          </w:p>
        </w:tc>
      </w:tr>
      <w:tr w:rsidR="003A7244" w:rsidRPr="00FA213F" w14:paraId="655344D7" w14:textId="77777777" w:rsidTr="003A7244">
        <w:tc>
          <w:tcPr>
            <w:tcW w:w="0" w:type="auto"/>
            <w:shd w:val="clear" w:color="auto" w:fill="FFFFFF"/>
            <w:tcMar>
              <w:top w:w="48" w:type="dxa"/>
              <w:left w:w="48" w:type="dxa"/>
              <w:bottom w:w="48" w:type="dxa"/>
              <w:right w:w="48" w:type="dxa"/>
            </w:tcMar>
            <w:hideMark/>
          </w:tcPr>
          <w:p w14:paraId="55055ED9"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5410E77C" wp14:editId="278D71F1">
                  <wp:extent cx="154305" cy="10160"/>
                  <wp:effectExtent l="0" t="0" r="0" b="0"/>
                  <wp:docPr id="140" name="Picture 140"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20</w:t>
            </w:r>
          </w:p>
        </w:tc>
        <w:tc>
          <w:tcPr>
            <w:tcW w:w="0" w:type="auto"/>
            <w:shd w:val="clear" w:color="auto" w:fill="FFFFFF"/>
            <w:tcMar>
              <w:top w:w="48" w:type="dxa"/>
              <w:left w:w="48" w:type="dxa"/>
              <w:bottom w:w="48" w:type="dxa"/>
              <w:right w:w="48" w:type="dxa"/>
            </w:tcMar>
            <w:hideMark/>
          </w:tcPr>
          <w:p w14:paraId="4A14971A" w14:textId="0D50218D"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69</w:t>
            </w:r>
            <w:r w:rsidR="008031D5">
              <w:rPr>
                <w:rFonts w:ascii="Times New Roman" w:hAnsi="Times New Roman" w:cs="Times New Roman"/>
                <w:sz w:val="28"/>
                <w:szCs w:val="28"/>
              </w:rPr>
              <w:t>,</w:t>
            </w:r>
            <w:r w:rsidRPr="00835CE7">
              <w:rPr>
                <w:rFonts w:ascii="Times New Roman" w:hAnsi="Times New Roman" w:cs="Times New Roman"/>
                <w:sz w:val="28"/>
                <w:szCs w:val="28"/>
              </w:rPr>
              <w:t>2</w:t>
            </w:r>
          </w:p>
        </w:tc>
        <w:tc>
          <w:tcPr>
            <w:tcW w:w="0" w:type="auto"/>
            <w:shd w:val="clear" w:color="auto" w:fill="FFFFFF"/>
            <w:tcMar>
              <w:top w:w="48" w:type="dxa"/>
              <w:left w:w="48" w:type="dxa"/>
              <w:bottom w:w="48" w:type="dxa"/>
              <w:right w:w="48" w:type="dxa"/>
            </w:tcMar>
            <w:hideMark/>
          </w:tcPr>
          <w:p w14:paraId="12F5AC58" w14:textId="5623C9C1"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31</w:t>
            </w:r>
            <w:r w:rsidR="008031D5">
              <w:rPr>
                <w:rFonts w:ascii="Times New Roman" w:hAnsi="Times New Roman" w:cs="Times New Roman"/>
                <w:sz w:val="28"/>
                <w:szCs w:val="28"/>
              </w:rPr>
              <w:t>,</w:t>
            </w:r>
            <w:r w:rsidRPr="00835CE7">
              <w:rPr>
                <w:rFonts w:ascii="Times New Roman" w:hAnsi="Times New Roman" w:cs="Times New Roman"/>
                <w:sz w:val="28"/>
                <w:szCs w:val="28"/>
              </w:rPr>
              <w:t>0</w:t>
            </w:r>
          </w:p>
        </w:tc>
        <w:tc>
          <w:tcPr>
            <w:tcW w:w="0" w:type="auto"/>
            <w:shd w:val="clear" w:color="auto" w:fill="FFFFFF"/>
            <w:tcMar>
              <w:top w:w="48" w:type="dxa"/>
              <w:left w:w="48" w:type="dxa"/>
              <w:bottom w:w="48" w:type="dxa"/>
              <w:right w:w="48" w:type="dxa"/>
            </w:tcMar>
            <w:hideMark/>
          </w:tcPr>
          <w:p w14:paraId="75E17505" w14:textId="35FFDF69"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4</w:t>
            </w:r>
            <w:r w:rsidR="008031D5">
              <w:rPr>
                <w:rFonts w:ascii="Times New Roman" w:hAnsi="Times New Roman" w:cs="Times New Roman"/>
                <w:sz w:val="28"/>
                <w:szCs w:val="28"/>
              </w:rPr>
              <w:t>,</w:t>
            </w:r>
            <w:r w:rsidRPr="00835CE7">
              <w:rPr>
                <w:rFonts w:ascii="Times New Roman" w:hAnsi="Times New Roman" w:cs="Times New Roman"/>
                <w:sz w:val="28"/>
                <w:szCs w:val="28"/>
              </w:rPr>
              <w:t>30</w:t>
            </w:r>
          </w:p>
        </w:tc>
      </w:tr>
      <w:tr w:rsidR="003A7244" w:rsidRPr="00FA213F" w14:paraId="3F38B579" w14:textId="77777777" w:rsidTr="003A7244">
        <w:tc>
          <w:tcPr>
            <w:tcW w:w="0" w:type="auto"/>
            <w:shd w:val="clear" w:color="auto" w:fill="FFFFFF"/>
            <w:tcMar>
              <w:top w:w="48" w:type="dxa"/>
              <w:left w:w="48" w:type="dxa"/>
              <w:bottom w:w="48" w:type="dxa"/>
              <w:right w:w="48" w:type="dxa"/>
            </w:tcMar>
            <w:hideMark/>
          </w:tcPr>
          <w:p w14:paraId="4684C80B"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7858E19F" wp14:editId="04D47E03">
                  <wp:extent cx="154305" cy="10160"/>
                  <wp:effectExtent l="0" t="0" r="0" b="0"/>
                  <wp:docPr id="141" name="Picture 141"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50</w:t>
            </w:r>
          </w:p>
        </w:tc>
        <w:tc>
          <w:tcPr>
            <w:tcW w:w="0" w:type="auto"/>
            <w:shd w:val="clear" w:color="auto" w:fill="FFFFFF"/>
            <w:tcMar>
              <w:top w:w="48" w:type="dxa"/>
              <w:left w:w="48" w:type="dxa"/>
              <w:bottom w:w="48" w:type="dxa"/>
              <w:right w:w="48" w:type="dxa"/>
            </w:tcMar>
            <w:hideMark/>
          </w:tcPr>
          <w:p w14:paraId="6EFB22F6" w14:textId="342A8102"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47</w:t>
            </w:r>
            <w:r w:rsidR="008031D5">
              <w:rPr>
                <w:rFonts w:ascii="Times New Roman" w:hAnsi="Times New Roman" w:cs="Times New Roman"/>
                <w:sz w:val="28"/>
                <w:szCs w:val="28"/>
              </w:rPr>
              <w:t>,</w:t>
            </w:r>
            <w:r w:rsidRPr="00835CE7">
              <w:rPr>
                <w:rFonts w:ascii="Times New Roman" w:hAnsi="Times New Roman" w:cs="Times New Roman"/>
                <w:sz w:val="28"/>
                <w:szCs w:val="28"/>
              </w:rPr>
              <w:t>4</w:t>
            </w:r>
          </w:p>
        </w:tc>
        <w:tc>
          <w:tcPr>
            <w:tcW w:w="0" w:type="auto"/>
            <w:shd w:val="clear" w:color="auto" w:fill="FFFFFF"/>
            <w:tcMar>
              <w:top w:w="48" w:type="dxa"/>
              <w:left w:w="48" w:type="dxa"/>
              <w:bottom w:w="48" w:type="dxa"/>
              <w:right w:w="48" w:type="dxa"/>
            </w:tcMar>
            <w:hideMark/>
          </w:tcPr>
          <w:p w14:paraId="337936D2" w14:textId="70B062C1"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15</w:t>
            </w:r>
            <w:r w:rsidR="008031D5">
              <w:rPr>
                <w:rFonts w:ascii="Times New Roman" w:hAnsi="Times New Roman" w:cs="Times New Roman"/>
                <w:sz w:val="28"/>
                <w:szCs w:val="28"/>
              </w:rPr>
              <w:t>,</w:t>
            </w:r>
            <w:r w:rsidRPr="00835CE7">
              <w:rPr>
                <w:rFonts w:ascii="Times New Roman" w:hAnsi="Times New Roman" w:cs="Times New Roman"/>
                <w:sz w:val="28"/>
                <w:szCs w:val="28"/>
              </w:rPr>
              <w:t>3</w:t>
            </w:r>
          </w:p>
        </w:tc>
        <w:tc>
          <w:tcPr>
            <w:tcW w:w="0" w:type="auto"/>
            <w:shd w:val="clear" w:color="auto" w:fill="FFFFFF"/>
            <w:tcMar>
              <w:top w:w="48" w:type="dxa"/>
              <w:left w:w="48" w:type="dxa"/>
              <w:bottom w:w="48" w:type="dxa"/>
              <w:right w:w="48" w:type="dxa"/>
            </w:tcMar>
            <w:hideMark/>
          </w:tcPr>
          <w:p w14:paraId="4C38EF14" w14:textId="191128A8"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1</w:t>
            </w:r>
            <w:r w:rsidR="008031D5">
              <w:rPr>
                <w:rFonts w:ascii="Times New Roman" w:hAnsi="Times New Roman" w:cs="Times New Roman"/>
                <w:sz w:val="28"/>
                <w:szCs w:val="28"/>
              </w:rPr>
              <w:t>,</w:t>
            </w:r>
            <w:r w:rsidRPr="00835CE7">
              <w:rPr>
                <w:rFonts w:ascii="Times New Roman" w:hAnsi="Times New Roman" w:cs="Times New Roman"/>
                <w:sz w:val="28"/>
                <w:szCs w:val="28"/>
              </w:rPr>
              <w:t>80</w:t>
            </w:r>
          </w:p>
        </w:tc>
      </w:tr>
      <w:tr w:rsidR="003A7244" w:rsidRPr="00FA213F" w14:paraId="0F0C9D17" w14:textId="77777777" w:rsidTr="003A7244">
        <w:tc>
          <w:tcPr>
            <w:tcW w:w="0" w:type="auto"/>
            <w:shd w:val="clear" w:color="auto" w:fill="FFFFFF"/>
            <w:tcMar>
              <w:top w:w="48" w:type="dxa"/>
              <w:left w:w="48" w:type="dxa"/>
              <w:bottom w:w="48" w:type="dxa"/>
              <w:right w:w="48" w:type="dxa"/>
            </w:tcMar>
            <w:hideMark/>
          </w:tcPr>
          <w:p w14:paraId="7D96A950"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66F2E645" wp14:editId="0F78D337">
                  <wp:extent cx="154305" cy="10160"/>
                  <wp:effectExtent l="0" t="0" r="0" b="0"/>
                  <wp:docPr id="142" name="Picture 142"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80</w:t>
            </w:r>
          </w:p>
        </w:tc>
        <w:tc>
          <w:tcPr>
            <w:tcW w:w="0" w:type="auto"/>
            <w:shd w:val="clear" w:color="auto" w:fill="FFFFFF"/>
            <w:tcMar>
              <w:top w:w="48" w:type="dxa"/>
              <w:left w:w="48" w:type="dxa"/>
              <w:bottom w:w="48" w:type="dxa"/>
              <w:right w:w="48" w:type="dxa"/>
            </w:tcMar>
            <w:hideMark/>
          </w:tcPr>
          <w:p w14:paraId="17EA5169" w14:textId="6AD6D7A2"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36</w:t>
            </w:r>
            <w:r w:rsidR="008031D5">
              <w:rPr>
                <w:rFonts w:ascii="Times New Roman" w:hAnsi="Times New Roman" w:cs="Times New Roman"/>
                <w:sz w:val="28"/>
                <w:szCs w:val="28"/>
              </w:rPr>
              <w:t>,</w:t>
            </w:r>
            <w:r w:rsidRPr="00835CE7">
              <w:rPr>
                <w:rFonts w:ascii="Times New Roman" w:hAnsi="Times New Roman" w:cs="Times New Roman"/>
                <w:sz w:val="28"/>
                <w:szCs w:val="28"/>
              </w:rPr>
              <w:t>0</w:t>
            </w:r>
          </w:p>
        </w:tc>
        <w:tc>
          <w:tcPr>
            <w:tcW w:w="0" w:type="auto"/>
            <w:shd w:val="clear" w:color="auto" w:fill="FFFFFF"/>
            <w:tcMar>
              <w:top w:w="48" w:type="dxa"/>
              <w:left w:w="48" w:type="dxa"/>
              <w:bottom w:w="48" w:type="dxa"/>
              <w:right w:w="48" w:type="dxa"/>
            </w:tcMar>
            <w:hideMark/>
          </w:tcPr>
          <w:p w14:paraId="1341D9A0" w14:textId="763859B8"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10</w:t>
            </w:r>
            <w:r w:rsidR="008031D5">
              <w:rPr>
                <w:rFonts w:ascii="Times New Roman" w:hAnsi="Times New Roman" w:cs="Times New Roman"/>
                <w:sz w:val="28"/>
                <w:szCs w:val="28"/>
              </w:rPr>
              <w:t>,</w:t>
            </w:r>
            <w:r w:rsidRPr="00835CE7">
              <w:rPr>
                <w:rFonts w:ascii="Times New Roman" w:hAnsi="Times New Roman" w:cs="Times New Roman"/>
                <w:sz w:val="28"/>
                <w:szCs w:val="28"/>
              </w:rPr>
              <w:t>1</w:t>
            </w:r>
          </w:p>
        </w:tc>
        <w:tc>
          <w:tcPr>
            <w:tcW w:w="0" w:type="auto"/>
            <w:shd w:val="clear" w:color="auto" w:fill="FFFFFF"/>
            <w:tcMar>
              <w:top w:w="48" w:type="dxa"/>
              <w:left w:w="48" w:type="dxa"/>
              <w:bottom w:w="48" w:type="dxa"/>
              <w:right w:w="48" w:type="dxa"/>
            </w:tcMar>
            <w:hideMark/>
          </w:tcPr>
          <w:p w14:paraId="6046969B" w14:textId="5DA3F69A"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1</w:t>
            </w:r>
            <w:r w:rsidR="008031D5">
              <w:rPr>
                <w:rFonts w:ascii="Times New Roman" w:hAnsi="Times New Roman" w:cs="Times New Roman"/>
                <w:sz w:val="28"/>
                <w:szCs w:val="28"/>
              </w:rPr>
              <w:t>,</w:t>
            </w:r>
            <w:r w:rsidRPr="00835CE7">
              <w:rPr>
                <w:rFonts w:ascii="Times New Roman" w:hAnsi="Times New Roman" w:cs="Times New Roman"/>
                <w:sz w:val="28"/>
                <w:szCs w:val="28"/>
              </w:rPr>
              <w:t>10</w:t>
            </w:r>
          </w:p>
        </w:tc>
      </w:tr>
      <w:tr w:rsidR="003A7244" w:rsidRPr="00FA213F" w14:paraId="1B1BBEC0" w14:textId="77777777" w:rsidTr="003A7244">
        <w:tc>
          <w:tcPr>
            <w:tcW w:w="0" w:type="auto"/>
            <w:gridSpan w:val="4"/>
            <w:shd w:val="clear" w:color="auto" w:fill="FFFFFF"/>
            <w:tcMar>
              <w:top w:w="48" w:type="dxa"/>
              <w:left w:w="48" w:type="dxa"/>
              <w:bottom w:w="48" w:type="dxa"/>
              <w:right w:w="48" w:type="dxa"/>
            </w:tcMar>
            <w:hideMark/>
          </w:tcPr>
          <w:p w14:paraId="71F33A98"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bCs/>
                <w:sz w:val="28"/>
                <w:szCs w:val="28"/>
              </w:rPr>
              <w:t>1% проверяемых гипотез верно (нулевые гипотезы ложны)</w:t>
            </w:r>
          </w:p>
        </w:tc>
      </w:tr>
      <w:tr w:rsidR="003A7244" w:rsidRPr="00FA213F" w14:paraId="75A35AAA" w14:textId="77777777" w:rsidTr="003A7244">
        <w:tc>
          <w:tcPr>
            <w:tcW w:w="0" w:type="auto"/>
            <w:shd w:val="clear" w:color="auto" w:fill="FFFFFF"/>
            <w:tcMar>
              <w:top w:w="48" w:type="dxa"/>
              <w:left w:w="48" w:type="dxa"/>
              <w:bottom w:w="48" w:type="dxa"/>
              <w:right w:w="48" w:type="dxa"/>
            </w:tcMar>
            <w:hideMark/>
          </w:tcPr>
          <w:p w14:paraId="12718406"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294B98E8" wp14:editId="5435D166">
                  <wp:extent cx="154305" cy="10160"/>
                  <wp:effectExtent l="0" t="0" r="0" b="0"/>
                  <wp:docPr id="143" name="Picture 143"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20</w:t>
            </w:r>
          </w:p>
        </w:tc>
        <w:tc>
          <w:tcPr>
            <w:tcW w:w="0" w:type="auto"/>
            <w:shd w:val="clear" w:color="auto" w:fill="FFFFFF"/>
            <w:tcMar>
              <w:top w:w="48" w:type="dxa"/>
              <w:left w:w="48" w:type="dxa"/>
              <w:bottom w:w="48" w:type="dxa"/>
              <w:right w:w="48" w:type="dxa"/>
            </w:tcMar>
            <w:hideMark/>
          </w:tcPr>
          <w:p w14:paraId="27E29D78" w14:textId="13A6518B"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96</w:t>
            </w:r>
            <w:r w:rsidR="008031D5">
              <w:rPr>
                <w:rFonts w:ascii="Times New Roman" w:hAnsi="Times New Roman" w:cs="Times New Roman"/>
                <w:sz w:val="28"/>
                <w:szCs w:val="28"/>
              </w:rPr>
              <w:t>,</w:t>
            </w:r>
            <w:r w:rsidRPr="00835CE7">
              <w:rPr>
                <w:rFonts w:ascii="Times New Roman" w:hAnsi="Times New Roman" w:cs="Times New Roman"/>
                <w:sz w:val="28"/>
                <w:szCs w:val="28"/>
              </w:rPr>
              <w:t>1</w:t>
            </w:r>
          </w:p>
        </w:tc>
        <w:tc>
          <w:tcPr>
            <w:tcW w:w="0" w:type="auto"/>
            <w:shd w:val="clear" w:color="auto" w:fill="FFFFFF"/>
            <w:tcMar>
              <w:top w:w="48" w:type="dxa"/>
              <w:left w:w="48" w:type="dxa"/>
              <w:bottom w:w="48" w:type="dxa"/>
              <w:right w:w="48" w:type="dxa"/>
            </w:tcMar>
            <w:hideMark/>
          </w:tcPr>
          <w:p w14:paraId="3BBFBC6A" w14:textId="2CFD8C84"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83</w:t>
            </w:r>
            <w:r w:rsidR="008031D5">
              <w:rPr>
                <w:rFonts w:ascii="Times New Roman" w:hAnsi="Times New Roman" w:cs="Times New Roman"/>
                <w:sz w:val="28"/>
                <w:szCs w:val="28"/>
              </w:rPr>
              <w:t>,</w:t>
            </w:r>
            <w:r w:rsidRPr="00835CE7">
              <w:rPr>
                <w:rFonts w:ascii="Times New Roman" w:hAnsi="Times New Roman" w:cs="Times New Roman"/>
                <w:sz w:val="28"/>
                <w:szCs w:val="28"/>
              </w:rPr>
              <w:t>2</w:t>
            </w:r>
          </w:p>
        </w:tc>
        <w:tc>
          <w:tcPr>
            <w:tcW w:w="0" w:type="auto"/>
            <w:shd w:val="clear" w:color="auto" w:fill="FFFFFF"/>
            <w:tcMar>
              <w:top w:w="48" w:type="dxa"/>
              <w:left w:w="48" w:type="dxa"/>
              <w:bottom w:w="48" w:type="dxa"/>
              <w:right w:w="48" w:type="dxa"/>
            </w:tcMar>
            <w:hideMark/>
          </w:tcPr>
          <w:p w14:paraId="45AC14B6" w14:textId="15E2D66D"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33</w:t>
            </w:r>
            <w:r w:rsidR="008031D5">
              <w:rPr>
                <w:rFonts w:ascii="Times New Roman" w:hAnsi="Times New Roman" w:cs="Times New Roman"/>
                <w:sz w:val="28"/>
                <w:szCs w:val="28"/>
              </w:rPr>
              <w:t>,</w:t>
            </w:r>
            <w:r w:rsidRPr="00835CE7">
              <w:rPr>
                <w:rFonts w:ascii="Times New Roman" w:hAnsi="Times New Roman" w:cs="Times New Roman"/>
                <w:sz w:val="28"/>
                <w:szCs w:val="28"/>
              </w:rPr>
              <w:t>10</w:t>
            </w:r>
          </w:p>
        </w:tc>
      </w:tr>
      <w:tr w:rsidR="003A7244" w:rsidRPr="00FA213F" w14:paraId="5D9DA2D4" w14:textId="77777777" w:rsidTr="003A7244">
        <w:tc>
          <w:tcPr>
            <w:tcW w:w="0" w:type="auto"/>
            <w:shd w:val="clear" w:color="auto" w:fill="FFFFFF"/>
            <w:tcMar>
              <w:top w:w="48" w:type="dxa"/>
              <w:left w:w="48" w:type="dxa"/>
              <w:bottom w:w="48" w:type="dxa"/>
              <w:right w:w="48" w:type="dxa"/>
            </w:tcMar>
            <w:hideMark/>
          </w:tcPr>
          <w:p w14:paraId="16DA0FB7"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2FAF1D15" wp14:editId="6BFB7F19">
                  <wp:extent cx="154305" cy="10160"/>
                  <wp:effectExtent l="0" t="0" r="0" b="0"/>
                  <wp:docPr id="144" name="Picture 144"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50</w:t>
            </w:r>
          </w:p>
        </w:tc>
        <w:tc>
          <w:tcPr>
            <w:tcW w:w="0" w:type="auto"/>
            <w:shd w:val="clear" w:color="auto" w:fill="FFFFFF"/>
            <w:tcMar>
              <w:top w:w="48" w:type="dxa"/>
              <w:left w:w="48" w:type="dxa"/>
              <w:bottom w:w="48" w:type="dxa"/>
              <w:right w:w="48" w:type="dxa"/>
            </w:tcMar>
            <w:hideMark/>
          </w:tcPr>
          <w:p w14:paraId="46999EF2" w14:textId="3A48BE75"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90</w:t>
            </w:r>
            <w:r w:rsidR="008031D5">
              <w:rPr>
                <w:rFonts w:ascii="Times New Roman" w:hAnsi="Times New Roman" w:cs="Times New Roman"/>
                <w:sz w:val="28"/>
                <w:szCs w:val="28"/>
              </w:rPr>
              <w:t>,</w:t>
            </w:r>
            <w:r w:rsidRPr="00835CE7">
              <w:rPr>
                <w:rFonts w:ascii="Times New Roman" w:hAnsi="Times New Roman" w:cs="Times New Roman"/>
                <w:sz w:val="28"/>
                <w:szCs w:val="28"/>
              </w:rPr>
              <w:t>8</w:t>
            </w:r>
          </w:p>
        </w:tc>
        <w:tc>
          <w:tcPr>
            <w:tcW w:w="0" w:type="auto"/>
            <w:shd w:val="clear" w:color="auto" w:fill="FFFFFF"/>
            <w:tcMar>
              <w:top w:w="48" w:type="dxa"/>
              <w:left w:w="48" w:type="dxa"/>
              <w:bottom w:w="48" w:type="dxa"/>
              <w:right w:w="48" w:type="dxa"/>
            </w:tcMar>
            <w:hideMark/>
          </w:tcPr>
          <w:p w14:paraId="0E737DFD" w14:textId="13BF6473"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66</w:t>
            </w:r>
            <w:r w:rsidR="008031D5">
              <w:rPr>
                <w:rFonts w:ascii="Times New Roman" w:hAnsi="Times New Roman" w:cs="Times New Roman"/>
                <w:sz w:val="28"/>
                <w:szCs w:val="28"/>
              </w:rPr>
              <w:t>,</w:t>
            </w:r>
            <w:r w:rsidRPr="00835CE7">
              <w:rPr>
                <w:rFonts w:ascii="Times New Roman" w:hAnsi="Times New Roman" w:cs="Times New Roman"/>
                <w:sz w:val="28"/>
                <w:szCs w:val="28"/>
              </w:rPr>
              <w:t>4</w:t>
            </w:r>
          </w:p>
        </w:tc>
        <w:tc>
          <w:tcPr>
            <w:tcW w:w="0" w:type="auto"/>
            <w:shd w:val="clear" w:color="auto" w:fill="FFFFFF"/>
            <w:tcMar>
              <w:top w:w="48" w:type="dxa"/>
              <w:left w:w="48" w:type="dxa"/>
              <w:bottom w:w="48" w:type="dxa"/>
              <w:right w:w="48" w:type="dxa"/>
            </w:tcMar>
            <w:hideMark/>
          </w:tcPr>
          <w:p w14:paraId="7FB4FEBD" w14:textId="307D505E"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16</w:t>
            </w:r>
            <w:r w:rsidR="008031D5">
              <w:rPr>
                <w:rFonts w:ascii="Times New Roman" w:hAnsi="Times New Roman" w:cs="Times New Roman"/>
                <w:sz w:val="28"/>
                <w:szCs w:val="28"/>
              </w:rPr>
              <w:t>,</w:t>
            </w:r>
            <w:r w:rsidRPr="00835CE7">
              <w:rPr>
                <w:rFonts w:ascii="Times New Roman" w:hAnsi="Times New Roman" w:cs="Times New Roman"/>
                <w:sz w:val="28"/>
                <w:szCs w:val="28"/>
              </w:rPr>
              <w:t>50</w:t>
            </w:r>
          </w:p>
        </w:tc>
      </w:tr>
      <w:tr w:rsidR="003A7244" w:rsidRPr="00FA213F" w14:paraId="64DB8828" w14:textId="77777777" w:rsidTr="003A7244">
        <w:tc>
          <w:tcPr>
            <w:tcW w:w="0" w:type="auto"/>
            <w:shd w:val="clear" w:color="auto" w:fill="FFFFFF"/>
            <w:tcMar>
              <w:top w:w="48" w:type="dxa"/>
              <w:left w:w="48" w:type="dxa"/>
              <w:bottom w:w="48" w:type="dxa"/>
              <w:right w:w="48" w:type="dxa"/>
            </w:tcMar>
            <w:hideMark/>
          </w:tcPr>
          <w:p w14:paraId="037C76C3" w14:textId="7777777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noProof/>
                <w:sz w:val="28"/>
                <w:szCs w:val="28"/>
                <w:lang w:val="en-US"/>
              </w:rPr>
              <w:drawing>
                <wp:inline distT="0" distB="0" distL="0" distR="0" wp14:anchorId="2A47E56F" wp14:editId="233996D6">
                  <wp:extent cx="154305" cy="10160"/>
                  <wp:effectExtent l="0" t="0" r="0" b="0"/>
                  <wp:docPr id="145" name="Picture 145" descr="http://www.ncbi.nlm.nih.gov/corehtml/pmc/pmcents/x2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ncbi.nlm.nih.gov/corehtml/pmc/pmcents/x2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 cy="10160"/>
                          </a:xfrm>
                          <a:prstGeom prst="rect">
                            <a:avLst/>
                          </a:prstGeom>
                          <a:noFill/>
                          <a:ln>
                            <a:noFill/>
                          </a:ln>
                        </pic:spPr>
                      </pic:pic>
                    </a:graphicData>
                  </a:graphic>
                </wp:inline>
              </w:drawing>
            </w:r>
            <w:r w:rsidRPr="00835CE7">
              <w:rPr>
                <w:rFonts w:ascii="Times New Roman" w:hAnsi="Times New Roman" w:cs="Times New Roman"/>
                <w:sz w:val="28"/>
                <w:szCs w:val="28"/>
              </w:rPr>
              <w:t>80</w:t>
            </w:r>
          </w:p>
        </w:tc>
        <w:tc>
          <w:tcPr>
            <w:tcW w:w="0" w:type="auto"/>
            <w:shd w:val="clear" w:color="auto" w:fill="FFFFFF"/>
            <w:tcMar>
              <w:top w:w="48" w:type="dxa"/>
              <w:left w:w="48" w:type="dxa"/>
              <w:bottom w:w="48" w:type="dxa"/>
              <w:right w:w="48" w:type="dxa"/>
            </w:tcMar>
            <w:hideMark/>
          </w:tcPr>
          <w:p w14:paraId="58E4BEDA" w14:textId="5280EFA7"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86</w:t>
            </w:r>
            <w:r w:rsidR="008031D5">
              <w:rPr>
                <w:rFonts w:ascii="Times New Roman" w:hAnsi="Times New Roman" w:cs="Times New Roman"/>
                <w:sz w:val="28"/>
                <w:szCs w:val="28"/>
              </w:rPr>
              <w:t>,</w:t>
            </w:r>
            <w:r w:rsidRPr="00835CE7">
              <w:rPr>
                <w:rFonts w:ascii="Times New Roman" w:hAnsi="Times New Roman" w:cs="Times New Roman"/>
                <w:sz w:val="28"/>
                <w:szCs w:val="28"/>
              </w:rPr>
              <w:t>1</w:t>
            </w:r>
          </w:p>
        </w:tc>
        <w:tc>
          <w:tcPr>
            <w:tcW w:w="0" w:type="auto"/>
            <w:shd w:val="clear" w:color="auto" w:fill="FFFFFF"/>
            <w:tcMar>
              <w:top w:w="48" w:type="dxa"/>
              <w:left w:w="48" w:type="dxa"/>
              <w:bottom w:w="48" w:type="dxa"/>
              <w:right w:w="48" w:type="dxa"/>
            </w:tcMar>
            <w:hideMark/>
          </w:tcPr>
          <w:p w14:paraId="5A7A8AE2" w14:textId="51046648"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55</w:t>
            </w:r>
            <w:r w:rsidR="008031D5">
              <w:rPr>
                <w:rFonts w:ascii="Times New Roman" w:hAnsi="Times New Roman" w:cs="Times New Roman"/>
                <w:sz w:val="28"/>
                <w:szCs w:val="28"/>
              </w:rPr>
              <w:t>,</w:t>
            </w:r>
            <w:r w:rsidRPr="00835CE7">
              <w:rPr>
                <w:rFonts w:ascii="Times New Roman" w:hAnsi="Times New Roman" w:cs="Times New Roman"/>
                <w:sz w:val="28"/>
                <w:szCs w:val="28"/>
              </w:rPr>
              <w:t>3</w:t>
            </w:r>
          </w:p>
        </w:tc>
        <w:tc>
          <w:tcPr>
            <w:tcW w:w="0" w:type="auto"/>
            <w:shd w:val="clear" w:color="auto" w:fill="FFFFFF"/>
            <w:tcMar>
              <w:top w:w="48" w:type="dxa"/>
              <w:left w:w="48" w:type="dxa"/>
              <w:bottom w:w="48" w:type="dxa"/>
              <w:right w:w="48" w:type="dxa"/>
            </w:tcMar>
            <w:hideMark/>
          </w:tcPr>
          <w:p w14:paraId="2A2EEA34" w14:textId="560E4B81" w:rsidR="003A7244" w:rsidRPr="00835CE7" w:rsidRDefault="003A7244" w:rsidP="003A7244">
            <w:pPr>
              <w:rPr>
                <w:rFonts w:ascii="Times New Roman" w:hAnsi="Times New Roman" w:cs="Times New Roman"/>
                <w:sz w:val="28"/>
                <w:szCs w:val="28"/>
              </w:rPr>
            </w:pPr>
            <w:r w:rsidRPr="00835CE7">
              <w:rPr>
                <w:rFonts w:ascii="Times New Roman" w:hAnsi="Times New Roman" w:cs="Times New Roman"/>
                <w:sz w:val="28"/>
                <w:szCs w:val="28"/>
              </w:rPr>
              <w:t>11</w:t>
            </w:r>
            <w:r w:rsidR="008031D5">
              <w:rPr>
                <w:rFonts w:ascii="Times New Roman" w:hAnsi="Times New Roman" w:cs="Times New Roman"/>
                <w:sz w:val="28"/>
                <w:szCs w:val="28"/>
              </w:rPr>
              <w:t>,</w:t>
            </w:r>
            <w:r w:rsidRPr="00835CE7">
              <w:rPr>
                <w:rFonts w:ascii="Times New Roman" w:hAnsi="Times New Roman" w:cs="Times New Roman"/>
                <w:sz w:val="28"/>
                <w:szCs w:val="28"/>
              </w:rPr>
              <w:t>00</w:t>
            </w:r>
          </w:p>
        </w:tc>
      </w:tr>
    </w:tbl>
    <w:p w14:paraId="3B89D09A" w14:textId="77777777" w:rsidR="003A7244" w:rsidRDefault="003A7244" w:rsidP="003A7244">
      <w:pPr>
        <w:spacing w:line="360" w:lineRule="auto"/>
        <w:ind w:firstLine="720"/>
        <w:jc w:val="both"/>
        <w:rPr>
          <w:rFonts w:ascii="Times New Roman" w:hAnsi="Times New Roman" w:cs="Times New Roman"/>
          <w:sz w:val="28"/>
          <w:szCs w:val="28"/>
        </w:rPr>
      </w:pPr>
    </w:p>
    <w:p w14:paraId="27260A31" w14:textId="168A0141" w:rsidR="003A7244" w:rsidRDefault="003A7244" w:rsidP="003A72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Из таблицы видно, что уровень ложноположительных результатов недооценивается исследователями и в большинстве случаев оказывается значительно выше 5%, которые предполагаются при </w:t>
      </w:r>
      <w:r w:rsidR="001C4FE8">
        <w:rPr>
          <w:rFonts w:ascii="Times New Roman" w:hAnsi="Times New Roman" w:cs="Times New Roman"/>
          <w:sz w:val="28"/>
          <w:szCs w:val="28"/>
        </w:rPr>
        <w:t>постановке критического уровня</w:t>
      </w:r>
      <w:r w:rsidR="001C4FE8" w:rsidRPr="008031D5">
        <w:rPr>
          <w:rFonts w:ascii="Times New Roman" w:hAnsi="Times New Roman" w:cs="Times New Roman"/>
          <w:sz w:val="28"/>
          <w:szCs w:val="28"/>
        </w:rPr>
        <w:t xml:space="preserve"> </w:t>
      </w:r>
      <w:r w:rsidR="001C4FE8">
        <w:rPr>
          <w:rFonts w:ascii="Times New Roman" w:hAnsi="Times New Roman" w:cs="Times New Roman"/>
          <w:sz w:val="28"/>
          <w:szCs w:val="28"/>
          <w:lang w:val="en-US"/>
        </w:rPr>
        <w:t>p</w:t>
      </w:r>
      <w:r w:rsidR="001C4FE8" w:rsidRPr="008031D5">
        <w:rPr>
          <w:rFonts w:ascii="Times New Roman" w:hAnsi="Times New Roman" w:cs="Times New Roman"/>
          <w:sz w:val="28"/>
          <w:szCs w:val="28"/>
        </w:rPr>
        <w:t>=0,05</w:t>
      </w:r>
      <w:r w:rsidR="001C4FE8">
        <w:rPr>
          <w:rFonts w:ascii="Times New Roman" w:hAnsi="Times New Roman" w:cs="Times New Roman"/>
          <w:sz w:val="28"/>
          <w:szCs w:val="28"/>
        </w:rPr>
        <w:t>.</w:t>
      </w:r>
    </w:p>
    <w:p w14:paraId="56DD0DE9" w14:textId="04C7BA0B" w:rsidR="006F77E2" w:rsidRDefault="006F77E2" w:rsidP="003A72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Оценка доли истинно положительных и ложноположительных результатов клинических испытаний, показавших статистически значимый результат, говорящий в пользу эффективности исследуемого лечения, имеет больше значение для принятия решений в здравоохранении. Поскольку положительные результаты клинических испытаний являются основным доказательством эффективности новых препаратов, необходимым для регистрации и допуска на рынок, важно адекватно оценивать силу этих доказательств. Регулирующие органы основываются на уровне </w:t>
      </w:r>
      <w:r>
        <w:rPr>
          <w:rFonts w:ascii="Times New Roman" w:hAnsi="Times New Roman" w:cs="Times New Roman"/>
          <w:sz w:val="28"/>
          <w:szCs w:val="28"/>
          <w:lang w:val="en-US"/>
        </w:rPr>
        <w:t>p</w:t>
      </w:r>
      <w:r>
        <w:rPr>
          <w:rFonts w:ascii="Times New Roman" w:hAnsi="Times New Roman" w:cs="Times New Roman"/>
          <w:sz w:val="28"/>
          <w:szCs w:val="28"/>
        </w:rPr>
        <w:t xml:space="preserve">, показанном в исследовании эффективности и рассматривают его как вероятность ложноположительного результата. На самом деле такая вероятность значительно выше. Во многих случаях, особенно, когда доказательством эффективности являются небольшие исследования с малым количеством участников, </w:t>
      </w:r>
      <w:r w:rsidR="00AB0F21">
        <w:rPr>
          <w:rFonts w:ascii="Times New Roman" w:hAnsi="Times New Roman" w:cs="Times New Roman"/>
          <w:sz w:val="28"/>
          <w:szCs w:val="28"/>
        </w:rPr>
        <w:t>вероятность ложноположительного результата может даже превышать вероятность истинно положительного результата. Организаторы здравоохранения, рассматривающие подобные доказательства, должны иметь механизм для оценки этих доказательств, и в случае их слабой доказательной силы требовать от производителя более мощных исследований, результат которых с меньшей вероятностью мог бы быть ложноположительным.</w:t>
      </w:r>
    </w:p>
    <w:p w14:paraId="7B82E3BF" w14:textId="213575E3" w:rsidR="00AB0F21" w:rsidRDefault="00AB0F21" w:rsidP="003A72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Допуск на рынок новых препаратов по ложноположительному результату клинических испытаний может привести к значительным добавочным бессмысленным тратам со стороны пациентов, а также возникновению побочных эффектов в результате применения неэффективного препарата. Кроме того, допуск препарата на рынок часто является ступенью к решению о предоставлении этого препарата </w:t>
      </w:r>
      <w:r>
        <w:rPr>
          <w:rFonts w:ascii="Times New Roman" w:hAnsi="Times New Roman" w:cs="Times New Roman"/>
          <w:sz w:val="28"/>
          <w:szCs w:val="28"/>
        </w:rPr>
        <w:lastRenderedPageBreak/>
        <w:t xml:space="preserve">пациентам за счет средств общественного здравоохранения. Если такое решение основано на ложноположительном результате, то ограниченные средства здравоохранения будут потрачены впустую. Особенно актуальна эта проблема для </w:t>
      </w:r>
      <w:proofErr w:type="spellStart"/>
      <w:r>
        <w:rPr>
          <w:rFonts w:ascii="Times New Roman" w:hAnsi="Times New Roman" w:cs="Times New Roman"/>
          <w:sz w:val="28"/>
          <w:szCs w:val="28"/>
        </w:rPr>
        <w:t>орфанных</w:t>
      </w:r>
      <w:proofErr w:type="spellEnd"/>
      <w:r>
        <w:rPr>
          <w:rFonts w:ascii="Times New Roman" w:hAnsi="Times New Roman" w:cs="Times New Roman"/>
          <w:sz w:val="28"/>
          <w:szCs w:val="28"/>
        </w:rPr>
        <w:t xml:space="preserve"> болезней, где испытания новых препаратов проходят на небольшом количестве участников, а стоимость препаратов бывает крайне высокой. Правильная оценка уровня доказательности представленных результатов клинических испытаний является залогом рационального расходования средств.</w:t>
      </w:r>
    </w:p>
    <w:p w14:paraId="0BBEF73F" w14:textId="77777777" w:rsidR="00781809" w:rsidRDefault="00781809" w:rsidP="00781809">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Целью экспериментальной части данной работы является оценка того, насколько высока вероятность, что полученные в серийных исследованиях положительные результаты могут быть ложноположительными. Для этого предлагается применить записанную выше формулу Байеса к сериям исследований, проведенных перед регистрацией новых лекарственных препаратов. В качестве уровня ошибки первого рода предлагается брать наибольшее значение </w:t>
      </w:r>
      <w:r>
        <w:rPr>
          <w:rFonts w:ascii="Times New Roman" w:hAnsi="Times New Roman" w:cs="Times New Roman"/>
          <w:sz w:val="28"/>
          <w:szCs w:val="28"/>
          <w:lang w:val="en-US"/>
        </w:rPr>
        <w:t>p</w:t>
      </w:r>
      <w:r>
        <w:rPr>
          <w:rFonts w:ascii="Times New Roman" w:hAnsi="Times New Roman" w:cs="Times New Roman"/>
          <w:sz w:val="28"/>
          <w:szCs w:val="28"/>
        </w:rPr>
        <w:t xml:space="preserve">, принятого в исследовании в качестве доказательства ложности нулевой гипотезы. Если по каким-то причинам невозможно узнать точное значение полученных </w:t>
      </w:r>
      <w:r>
        <w:rPr>
          <w:rFonts w:ascii="Times New Roman" w:hAnsi="Times New Roman" w:cs="Times New Roman"/>
          <w:sz w:val="28"/>
          <w:szCs w:val="28"/>
          <w:lang w:val="en-US"/>
        </w:rPr>
        <w:t>p</w:t>
      </w:r>
      <w:r>
        <w:rPr>
          <w:rFonts w:ascii="Times New Roman" w:hAnsi="Times New Roman" w:cs="Times New Roman"/>
          <w:sz w:val="28"/>
          <w:szCs w:val="28"/>
        </w:rPr>
        <w:t xml:space="preserve">, то рассчитывать, исходя из </w:t>
      </w:r>
      <w:r>
        <w:rPr>
          <w:rFonts w:ascii="Times New Roman" w:hAnsi="Times New Roman" w:cs="Times New Roman"/>
          <w:sz w:val="28"/>
          <w:szCs w:val="28"/>
          <w:lang w:val="en-US"/>
        </w:rPr>
        <w:t>p</w:t>
      </w:r>
      <w:r>
        <w:rPr>
          <w:rFonts w:ascii="Times New Roman" w:hAnsi="Times New Roman" w:cs="Times New Roman"/>
          <w:sz w:val="28"/>
          <w:szCs w:val="28"/>
        </w:rPr>
        <w:t xml:space="preserve">=0,05. В качестве уровня ошибки второго рода брать значение 0,2, или, если в исследовании оценивался допустимый уровень </w:t>
      </w:r>
      <w:r>
        <w:rPr>
          <w:rFonts w:ascii="Times New Roman" w:hAnsi="Times New Roman" w:cs="Times New Roman"/>
          <w:sz w:val="28"/>
          <w:szCs w:val="28"/>
          <w:lang w:val="en-US"/>
        </w:rPr>
        <w:t>β</w:t>
      </w:r>
      <w:r w:rsidRPr="004C26A6">
        <w:rPr>
          <w:rFonts w:ascii="Times New Roman" w:hAnsi="Times New Roman" w:cs="Times New Roman"/>
          <w:sz w:val="28"/>
          <w:szCs w:val="28"/>
        </w:rPr>
        <w:t xml:space="preserve">, </w:t>
      </w:r>
      <w:r w:rsidRPr="00031B4A">
        <w:rPr>
          <w:rFonts w:ascii="Times New Roman" w:hAnsi="Times New Roman" w:cs="Times New Roman"/>
          <w:sz w:val="28"/>
          <w:szCs w:val="28"/>
        </w:rPr>
        <w:t xml:space="preserve">использовать его. </w:t>
      </w:r>
      <w:r>
        <w:rPr>
          <w:rFonts w:ascii="Times New Roman" w:hAnsi="Times New Roman" w:cs="Times New Roman"/>
          <w:sz w:val="28"/>
          <w:szCs w:val="28"/>
        </w:rPr>
        <w:t>В качестве доли истинных гипотез, среди проверяемых, брать отношение исследований, показавших положительный результат, ко всем исследованиям, проверявшим эффективность данного препарата.</w:t>
      </w:r>
    </w:p>
    <w:p w14:paraId="02C647D9" w14:textId="77777777" w:rsidR="00781809" w:rsidRPr="006F77E2" w:rsidRDefault="00781809" w:rsidP="003A7244">
      <w:pPr>
        <w:spacing w:line="360" w:lineRule="auto"/>
        <w:ind w:firstLine="720"/>
        <w:jc w:val="both"/>
        <w:rPr>
          <w:rFonts w:ascii="Times New Roman" w:hAnsi="Times New Roman" w:cs="Times New Roman"/>
          <w:sz w:val="28"/>
          <w:szCs w:val="28"/>
        </w:rPr>
      </w:pPr>
    </w:p>
    <w:p w14:paraId="12BEF06C" w14:textId="77777777" w:rsidR="00B841FC" w:rsidRDefault="00B841FC" w:rsidP="003A7244">
      <w:pPr>
        <w:spacing w:line="360" w:lineRule="auto"/>
        <w:ind w:firstLine="720"/>
        <w:jc w:val="both"/>
        <w:rPr>
          <w:rFonts w:ascii="Times New Roman" w:hAnsi="Times New Roman" w:cs="Times New Roman"/>
          <w:sz w:val="28"/>
          <w:szCs w:val="28"/>
        </w:rPr>
      </w:pPr>
    </w:p>
    <w:p w14:paraId="5A08112E" w14:textId="77777777" w:rsidR="00495CE4" w:rsidRDefault="00495CE4" w:rsidP="00495CE4">
      <w:pPr>
        <w:spacing w:line="360" w:lineRule="auto"/>
        <w:jc w:val="both"/>
        <w:rPr>
          <w:rFonts w:ascii="Times New Roman" w:hAnsi="Times New Roman" w:cs="Times New Roman"/>
          <w:sz w:val="28"/>
          <w:szCs w:val="28"/>
        </w:rPr>
      </w:pPr>
    </w:p>
    <w:p w14:paraId="7E215837" w14:textId="1818512D" w:rsidR="00B841FC" w:rsidRDefault="00B841FC" w:rsidP="006E172D">
      <w:pPr>
        <w:pStyle w:val="Heading1"/>
      </w:pPr>
      <w:bookmarkStart w:id="8" w:name="_Toc262419220"/>
      <w:r>
        <w:lastRenderedPageBreak/>
        <w:t>Глава 2.</w:t>
      </w:r>
      <w:r w:rsidR="00C93EE7">
        <w:t xml:space="preserve"> </w:t>
      </w:r>
      <w:r w:rsidR="00044A99">
        <w:t>Насколько часто положительный результат оценки эффективности вмешательства оказывается ложным</w:t>
      </w:r>
      <w:bookmarkEnd w:id="8"/>
      <w:r w:rsidR="00044A99">
        <w:t xml:space="preserve"> </w:t>
      </w:r>
    </w:p>
    <w:p w14:paraId="4E773F1B" w14:textId="7A65831B" w:rsidR="00044A99" w:rsidRPr="00044A99" w:rsidRDefault="00044A99" w:rsidP="00044A99">
      <w:pPr>
        <w:pStyle w:val="Heading2"/>
        <w:rPr>
          <w:lang w:val="en-US"/>
        </w:rPr>
      </w:pPr>
      <w:bookmarkStart w:id="9" w:name="_Toc262419221"/>
      <w:r>
        <w:t>2.1. Анализ серийных клинических испытаний</w:t>
      </w:r>
      <w:bookmarkEnd w:id="9"/>
    </w:p>
    <w:p w14:paraId="597304BC" w14:textId="1A2460B6" w:rsidR="001F7D11" w:rsidRDefault="001F7D11" w:rsidP="003A724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проведения исследования по оценке вероятности ложноположительного результата в серии исследований в качестве</w:t>
      </w:r>
      <w:r w:rsidR="00781809">
        <w:rPr>
          <w:rFonts w:ascii="Times New Roman" w:hAnsi="Times New Roman" w:cs="Times New Roman"/>
          <w:sz w:val="28"/>
          <w:szCs w:val="28"/>
        </w:rPr>
        <w:t xml:space="preserve"> источника</w:t>
      </w:r>
      <w:r>
        <w:rPr>
          <w:rFonts w:ascii="Times New Roman" w:hAnsi="Times New Roman" w:cs="Times New Roman"/>
          <w:sz w:val="28"/>
          <w:szCs w:val="28"/>
        </w:rPr>
        <w:t xml:space="preserve"> были использованы данные с сайта Управления</w:t>
      </w:r>
      <w:r w:rsidRPr="001F7D11">
        <w:rPr>
          <w:rFonts w:ascii="Times New Roman" w:hAnsi="Times New Roman" w:cs="Times New Roman"/>
          <w:sz w:val="28"/>
          <w:szCs w:val="28"/>
        </w:rPr>
        <w:t xml:space="preserve"> по надзору за качеством пищевых продуктов и медикаментов (</w:t>
      </w:r>
      <w:proofErr w:type="spellStart"/>
      <w:r w:rsidRPr="001F7D11">
        <w:rPr>
          <w:rFonts w:ascii="Times New Roman" w:hAnsi="Times New Roman" w:cs="Times New Roman"/>
          <w:sz w:val="28"/>
          <w:szCs w:val="28"/>
        </w:rPr>
        <w:t>Food</w:t>
      </w:r>
      <w:proofErr w:type="spellEnd"/>
      <w:r w:rsidRPr="001F7D11">
        <w:rPr>
          <w:rFonts w:ascii="Times New Roman" w:hAnsi="Times New Roman" w:cs="Times New Roman"/>
          <w:sz w:val="28"/>
          <w:szCs w:val="28"/>
        </w:rPr>
        <w:t xml:space="preserve"> </w:t>
      </w:r>
      <w:proofErr w:type="spellStart"/>
      <w:r w:rsidRPr="001F7D11">
        <w:rPr>
          <w:rFonts w:ascii="Times New Roman" w:hAnsi="Times New Roman" w:cs="Times New Roman"/>
          <w:sz w:val="28"/>
          <w:szCs w:val="28"/>
        </w:rPr>
        <w:t>and</w:t>
      </w:r>
      <w:proofErr w:type="spellEnd"/>
      <w:r w:rsidRPr="001F7D11">
        <w:rPr>
          <w:rFonts w:ascii="Times New Roman" w:hAnsi="Times New Roman" w:cs="Times New Roman"/>
          <w:sz w:val="28"/>
          <w:szCs w:val="28"/>
        </w:rPr>
        <w:t xml:space="preserve"> </w:t>
      </w:r>
      <w:proofErr w:type="spellStart"/>
      <w:r w:rsidRPr="001F7D11">
        <w:rPr>
          <w:rFonts w:ascii="Times New Roman" w:hAnsi="Times New Roman" w:cs="Times New Roman"/>
          <w:sz w:val="28"/>
          <w:szCs w:val="28"/>
        </w:rPr>
        <w:t>Drug</w:t>
      </w:r>
      <w:proofErr w:type="spellEnd"/>
      <w:r w:rsidRPr="001F7D11">
        <w:rPr>
          <w:rFonts w:ascii="Times New Roman" w:hAnsi="Times New Roman" w:cs="Times New Roman"/>
          <w:sz w:val="28"/>
          <w:szCs w:val="28"/>
        </w:rPr>
        <w:t xml:space="preserve"> </w:t>
      </w:r>
      <w:proofErr w:type="spellStart"/>
      <w:r w:rsidRPr="001F7D11">
        <w:rPr>
          <w:rFonts w:ascii="Times New Roman" w:hAnsi="Times New Roman" w:cs="Times New Roman"/>
          <w:sz w:val="28"/>
          <w:szCs w:val="28"/>
        </w:rPr>
        <w:t>Administration</w:t>
      </w:r>
      <w:proofErr w:type="spellEnd"/>
      <w:r w:rsidRPr="001F7D11">
        <w:rPr>
          <w:rFonts w:ascii="Times New Roman" w:hAnsi="Times New Roman" w:cs="Times New Roman"/>
          <w:sz w:val="28"/>
          <w:szCs w:val="28"/>
        </w:rPr>
        <w:t>, FDA, США)</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&lt;EndNote&gt;&lt;Cite&gt;&lt;RecNum&gt;457&lt;/RecNum&gt;&lt;DisplayText&gt;&lt;style font="Plain Font"&gt;[50]&lt;/style&gt;&lt;/DisplayText&gt;&lt;record&gt;&lt;rec-number&gt;457&lt;/rec-number&gt;&lt;foreign-keys&gt;&lt;key app="EN" db-id="xdr5ff5fo5t5fve5dxa5aap75fd0wtepxtvv"&gt;457&lt;/key&gt;&lt;/foreign-keys&gt;&lt;ref-type name="Web Page"&gt;12&lt;/ref-type&gt;&lt;contributors&gt;&lt;/contributors&gt;&lt;titles&gt;&lt;title&gt;Food and Drug Administration, FDA (Управление по надзору за качеством пищевых продуктов и медикаментов )&lt;/title&gt;&lt;/titles&gt;&lt;dates&gt;&lt;/dates&gt;&lt;urls&gt;&lt;related-urls&gt;&lt;url&gt;http://www.fda.gov/&lt;/url&gt;&lt;/related-urls&gt;&lt;/urls&gt;&lt;language&gt;EN&lt;/language&gt;&lt;/record&gt;&lt;/Cite&gt;&lt;/EndNote&gt;</w:instrText>
      </w:r>
      <w:r>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50" w:tooltip=",  #457" w:history="1">
        <w:r w:rsidR="008250F3" w:rsidRPr="001216A5">
          <w:rPr>
            <w:rFonts w:ascii="Plain Font" w:hAnsi="Plain Font" w:cs="Times New Roman"/>
            <w:noProof/>
            <w:sz w:val="28"/>
            <w:szCs w:val="28"/>
          </w:rPr>
          <w:t>50</w:t>
        </w:r>
      </w:hyperlink>
      <w:r w:rsidR="001216A5" w:rsidRPr="001216A5">
        <w:rPr>
          <w:rFonts w:ascii="Plain Font" w:hAnsi="Plain Font"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 Данный сайт имеет раздел, где представлены отчеты о всех препаратах, прошедших одобрение Управления по надзору за качеством пищевых продуктов и медикаментов</w:t>
      </w:r>
      <w:r w:rsidR="008E66C6">
        <w:rPr>
          <w:rFonts w:ascii="Times New Roman" w:hAnsi="Times New Roman" w:cs="Times New Roman"/>
          <w:sz w:val="28"/>
          <w:szCs w:val="28"/>
        </w:rPr>
        <w:t> </w:t>
      </w:r>
      <w:r w:rsidR="001F437B">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&lt;EndNote&gt;&lt;Cite&gt;&lt;RecNum&gt;500&lt;/RecNum&gt;&lt;DisplayText&gt;&lt;style font="Plain Font"&gt;[48]&lt;/style&gt;&lt;/DisplayText&gt;&lt;record&gt;&lt;rec-number&gt;500&lt;/rec-number&gt;&lt;foreign-keys&gt;&lt;key app="EN" db-id="xdr5ff5fo5t5fve5dxa5aap75fd0wtepxtvv"&gt;500&lt;/key&gt;&lt;/foreign-keys&gt;&lt;ref-type name="Web Page"&gt;12&lt;/ref-type&gt;&lt;contributors&gt;&lt;/contributors&gt;&lt;titles&gt;&lt;title&gt;FDA Approved Drug Products. Drug Approcal Reports.&lt;/title&gt;&lt;/titles&gt;&lt;number&gt;12.05.2014&lt;/number&gt;&lt;dates&gt;&lt;/dates&gt;&lt;urls&gt;&lt;related-urls&gt;&lt;url&gt;http://www.accessdata.fda.gov/scripts/cder/drugsatfda/index.cfm?fuseaction=Reports.ReportsMenu&lt;/url&gt;&lt;/related-urls&gt;&lt;/urls&gt;&lt;language&gt;EN&lt;/language&gt;&lt;/record&gt;&lt;/Cite&gt;&lt;/EndNote&gt;</w:instrText>
      </w:r>
      <w:r w:rsidR="001F437B">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48" w:tooltip=",  #500" w:history="1">
        <w:r w:rsidR="008250F3" w:rsidRPr="001216A5">
          <w:rPr>
            <w:rFonts w:ascii="Plain Font" w:hAnsi="Plain Font" w:cs="Times New Roman"/>
            <w:noProof/>
            <w:sz w:val="28"/>
            <w:szCs w:val="28"/>
          </w:rPr>
          <w:t>48</w:t>
        </w:r>
      </w:hyperlink>
      <w:r w:rsidR="001216A5" w:rsidRPr="001216A5">
        <w:rPr>
          <w:rFonts w:ascii="Plain Font" w:hAnsi="Plain Font" w:cs="Times New Roman"/>
          <w:noProof/>
          <w:sz w:val="28"/>
          <w:szCs w:val="28"/>
        </w:rPr>
        <w:t>]</w:t>
      </w:r>
      <w:r w:rsidR="001F437B">
        <w:rPr>
          <w:rFonts w:ascii="Times New Roman" w:hAnsi="Times New Roman" w:cs="Times New Roman"/>
          <w:sz w:val="28"/>
          <w:szCs w:val="28"/>
        </w:rPr>
        <w:fldChar w:fldCharType="end"/>
      </w:r>
      <w:r>
        <w:rPr>
          <w:rFonts w:ascii="Times New Roman" w:hAnsi="Times New Roman" w:cs="Times New Roman"/>
          <w:sz w:val="28"/>
          <w:szCs w:val="28"/>
        </w:rPr>
        <w:t>.</w:t>
      </w:r>
      <w:r w:rsidR="001F437B">
        <w:rPr>
          <w:rFonts w:ascii="Times New Roman" w:hAnsi="Times New Roman" w:cs="Times New Roman"/>
          <w:sz w:val="28"/>
          <w:szCs w:val="28"/>
        </w:rPr>
        <w:t xml:space="preserve"> Препараты могут проходить процедуру одобрения по разным причинам: новые показания, изменение дозировки препарата, новая форма выпуска, новая технология изготовления, новое сочетание известных активных веществ в одном препарате. Все эти причины предполагают, что первоначальное одобрение по поводу эффективности препарат уже получил ранее, и за прошедшее время могли быть проведены испытания подтверждающие эту эффективность. А препараты, которые не подтвердили свою эффективность в повторных исследованиях, уже были отвергнуты, и не запрашивают одобрения регуляторных органов. Поэтому все препараты, проходящие повторную регистрацию составляют смещенную выборку, в которой доля действительно эффективных препаратов будет выше, чем среди всех испытуемых лекарств. </w:t>
      </w:r>
    </w:p>
    <w:p w14:paraId="72CD8314" w14:textId="705934D3" w:rsidR="007B1894" w:rsidRDefault="001F437B" w:rsidP="007B1894">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Чтобы повторные исследования не оказывали влияния, в качестве анализируемых серий исследований были выбраны только те препараты, которые проходят одобрение Управления по надзору за качеством пищевых продуктов и медикаментов как имеющие в своем составе новую </w:t>
      </w:r>
      <w:r w:rsidR="007B1894">
        <w:rPr>
          <w:rFonts w:ascii="Times New Roman" w:hAnsi="Times New Roman" w:cs="Times New Roman"/>
          <w:sz w:val="28"/>
          <w:szCs w:val="28"/>
        </w:rPr>
        <w:t xml:space="preserve">молекулярную субстанцию. В таблице на сайте </w:t>
      </w:r>
      <w:r w:rsidR="007B1894">
        <w:rPr>
          <w:rFonts w:ascii="Times New Roman" w:hAnsi="Times New Roman" w:cs="Times New Roman"/>
          <w:sz w:val="28"/>
          <w:szCs w:val="28"/>
          <w:lang w:val="en-US"/>
        </w:rPr>
        <w:t xml:space="preserve">FDA </w:t>
      </w:r>
      <w:r w:rsidR="007B1894">
        <w:rPr>
          <w:rFonts w:ascii="Times New Roman" w:hAnsi="Times New Roman" w:cs="Times New Roman"/>
          <w:sz w:val="28"/>
          <w:szCs w:val="28"/>
        </w:rPr>
        <w:t xml:space="preserve">они маркированы единицей. Из </w:t>
      </w:r>
      <w:r w:rsidR="00B73274">
        <w:rPr>
          <w:rFonts w:ascii="Times New Roman" w:hAnsi="Times New Roman" w:cs="Times New Roman"/>
          <w:sz w:val="28"/>
          <w:szCs w:val="28"/>
        </w:rPr>
        <w:t xml:space="preserve">таких препаратов выбираются только те, которые согласно </w:t>
      </w:r>
      <w:r w:rsidR="00B73274">
        <w:rPr>
          <w:rFonts w:ascii="Times New Roman" w:hAnsi="Times New Roman" w:cs="Times New Roman"/>
          <w:sz w:val="28"/>
          <w:szCs w:val="28"/>
        </w:rPr>
        <w:lastRenderedPageBreak/>
        <w:t xml:space="preserve">предоставленной истории одобрений прошли процедуру одобрения впервые и </w:t>
      </w:r>
      <w:r w:rsidR="00495CE4">
        <w:rPr>
          <w:rFonts w:ascii="Times New Roman" w:hAnsi="Times New Roman" w:cs="Times New Roman"/>
          <w:sz w:val="28"/>
          <w:szCs w:val="28"/>
        </w:rPr>
        <w:t>имеют сопровождающие файлы с информацией, предоставляемой потребителю, сопроводительное письмо об одобрении FDA, обзор и резюме обзора о препарате.</w:t>
      </w:r>
      <w:r w:rsidR="004F156A">
        <w:rPr>
          <w:rFonts w:ascii="Times New Roman" w:hAnsi="Times New Roman" w:cs="Times New Roman"/>
          <w:sz w:val="28"/>
          <w:szCs w:val="28"/>
        </w:rPr>
        <w:t xml:space="preserve"> В резюме обзора предоставлена информация, какие исследования послужили доказательной базой для подтверждения клинической эффективности препарата.</w:t>
      </w:r>
    </w:p>
    <w:p w14:paraId="33E28293" w14:textId="6F4EC0B8" w:rsidR="001F7D11" w:rsidRDefault="004F156A" w:rsidP="00C7619C">
      <w:pPr>
        <w:spacing w:line="360" w:lineRule="auto"/>
        <w:ind w:firstLine="720"/>
        <w:jc w:val="both"/>
        <w:rPr>
          <w:rFonts w:ascii="Times New Roman" w:hAnsi="Times New Roman" w:cs="Times New Roman"/>
          <w:sz w:val="28"/>
          <w:szCs w:val="28"/>
        </w:rPr>
      </w:pPr>
      <w:r w:rsidRPr="004F156A">
        <w:rPr>
          <w:rFonts w:ascii="Times New Roman" w:hAnsi="Times New Roman" w:cs="Times New Roman"/>
          <w:sz w:val="28"/>
          <w:szCs w:val="28"/>
        </w:rPr>
        <w:t>По указанным названию препарата, названию действующего вещества и синонимам этого названия производи</w:t>
      </w:r>
      <w:r w:rsidR="00CF1947">
        <w:rPr>
          <w:rFonts w:ascii="Times New Roman" w:hAnsi="Times New Roman" w:cs="Times New Roman"/>
          <w:sz w:val="28"/>
          <w:szCs w:val="28"/>
        </w:rPr>
        <w:t xml:space="preserve">тся поиск в базе данных регистров </w:t>
      </w:r>
      <w:r w:rsidRPr="004F156A">
        <w:rPr>
          <w:rFonts w:ascii="Times New Roman" w:hAnsi="Times New Roman" w:cs="Times New Roman"/>
          <w:sz w:val="28"/>
          <w:szCs w:val="28"/>
        </w:rPr>
        <w:t xml:space="preserve"> клинических испытаний </w:t>
      </w:r>
      <w:hyperlink r:id="rId13" w:history="1">
        <w:r w:rsidRPr="004F156A">
          <w:rPr>
            <w:rStyle w:val="Hyperlink"/>
            <w:rFonts w:ascii="Times New Roman" w:hAnsi="Times New Roman" w:cs="Times New Roman"/>
            <w:sz w:val="28"/>
            <w:szCs w:val="28"/>
            <w:lang w:val="en-US"/>
          </w:rPr>
          <w:t>http://clinicaltrials.gov/</w:t>
        </w:r>
      </w:hyperlink>
      <w:r w:rsidRPr="004F156A">
        <w:rPr>
          <w:rFonts w:ascii="Times New Roman" w:hAnsi="Times New Roman" w:cs="Times New Roman"/>
          <w:sz w:val="28"/>
          <w:szCs w:val="28"/>
        </w:rPr>
        <w:t xml:space="preserve"> </w:t>
      </w:r>
      <w:r w:rsidR="00CF1947">
        <w:rPr>
          <w:rFonts w:ascii="Times New Roman" w:hAnsi="Times New Roman" w:cs="Times New Roman"/>
          <w:sz w:val="28"/>
          <w:szCs w:val="28"/>
        </w:rPr>
        <w:t xml:space="preserve">и </w:t>
      </w:r>
      <w:hyperlink r:id="rId14" w:history="1">
        <w:r w:rsidR="00CF1947" w:rsidRPr="001234FC">
          <w:rPr>
            <w:rStyle w:val="Hyperlink"/>
            <w:rFonts w:ascii="Times New Roman" w:hAnsi="Times New Roman" w:cs="Times New Roman"/>
            <w:sz w:val="28"/>
            <w:szCs w:val="28"/>
          </w:rPr>
          <w:t>https://www.clinicaltrialsregister.eu</w:t>
        </w:r>
      </w:hyperlink>
      <w:r w:rsidR="00CF1947">
        <w:rPr>
          <w:rFonts w:ascii="Times New Roman" w:hAnsi="Times New Roman" w:cs="Times New Roman"/>
          <w:sz w:val="28"/>
          <w:szCs w:val="28"/>
        </w:rPr>
        <w:t xml:space="preserve"> </w:t>
      </w:r>
      <w:r w:rsidRPr="004F156A">
        <w:rPr>
          <w:rFonts w:ascii="Times New Roman" w:hAnsi="Times New Roman" w:cs="Times New Roman"/>
          <w:sz w:val="28"/>
          <w:szCs w:val="28"/>
        </w:rPr>
        <w:t xml:space="preserve">для обнаружение всех зарегистрированных исследований данного препарата. </w:t>
      </w:r>
      <w:r w:rsidR="00F06D0D">
        <w:rPr>
          <w:rFonts w:ascii="Times New Roman" w:hAnsi="Times New Roman" w:cs="Times New Roman"/>
          <w:sz w:val="28"/>
          <w:szCs w:val="28"/>
        </w:rPr>
        <w:t xml:space="preserve">Поскольку в исследовании нас интересует оценка эффективности препаратов, то мы не берем в расчет исследования о </w:t>
      </w:r>
      <w:proofErr w:type="spellStart"/>
      <w:r w:rsidR="00F06D0D">
        <w:rPr>
          <w:rFonts w:ascii="Times New Roman" w:hAnsi="Times New Roman" w:cs="Times New Roman"/>
          <w:sz w:val="28"/>
          <w:szCs w:val="28"/>
        </w:rPr>
        <w:t>биодоступности</w:t>
      </w:r>
      <w:proofErr w:type="spellEnd"/>
      <w:r w:rsidR="00F06D0D">
        <w:rPr>
          <w:rFonts w:ascii="Times New Roman" w:hAnsi="Times New Roman" w:cs="Times New Roman"/>
          <w:sz w:val="28"/>
          <w:szCs w:val="28"/>
        </w:rPr>
        <w:t xml:space="preserve">, </w:t>
      </w:r>
      <w:proofErr w:type="spellStart"/>
      <w:r w:rsidR="00F06D0D">
        <w:rPr>
          <w:rFonts w:ascii="Times New Roman" w:hAnsi="Times New Roman" w:cs="Times New Roman"/>
          <w:sz w:val="28"/>
          <w:szCs w:val="28"/>
        </w:rPr>
        <w:t>фармакокинетике</w:t>
      </w:r>
      <w:proofErr w:type="spellEnd"/>
      <w:r w:rsidR="00F06D0D">
        <w:rPr>
          <w:rFonts w:ascii="Times New Roman" w:hAnsi="Times New Roman" w:cs="Times New Roman"/>
          <w:sz w:val="28"/>
          <w:szCs w:val="28"/>
        </w:rPr>
        <w:t xml:space="preserve"> и другие виды исследований, а выделяем только</w:t>
      </w:r>
      <w:r w:rsidR="009959AB">
        <w:rPr>
          <w:rFonts w:ascii="Times New Roman" w:hAnsi="Times New Roman" w:cs="Times New Roman"/>
          <w:sz w:val="28"/>
          <w:szCs w:val="28"/>
        </w:rPr>
        <w:t xml:space="preserve"> контролируемые</w:t>
      </w:r>
      <w:r w:rsidR="00F06D0D">
        <w:rPr>
          <w:rFonts w:ascii="Times New Roman" w:hAnsi="Times New Roman" w:cs="Times New Roman"/>
          <w:sz w:val="28"/>
          <w:szCs w:val="28"/>
        </w:rPr>
        <w:t xml:space="preserve"> </w:t>
      </w:r>
      <w:r w:rsidR="009959AB">
        <w:rPr>
          <w:rFonts w:ascii="Times New Roman" w:hAnsi="Times New Roman" w:cs="Times New Roman"/>
          <w:sz w:val="28"/>
          <w:szCs w:val="28"/>
        </w:rPr>
        <w:t>испытания</w:t>
      </w:r>
      <w:r w:rsidR="00F06D0D">
        <w:rPr>
          <w:rFonts w:ascii="Times New Roman" w:hAnsi="Times New Roman" w:cs="Times New Roman"/>
          <w:sz w:val="28"/>
          <w:szCs w:val="28"/>
        </w:rPr>
        <w:t xml:space="preserve">, в которых на каком-либо этапе проверялась эффективность лечебного вмешательства с использованием данного препарата. </w:t>
      </w:r>
      <w:r w:rsidR="00C7619C">
        <w:rPr>
          <w:rFonts w:ascii="Times New Roman" w:hAnsi="Times New Roman" w:cs="Times New Roman"/>
          <w:sz w:val="28"/>
          <w:szCs w:val="28"/>
        </w:rPr>
        <w:t xml:space="preserve">Поиск опубликованных результатов испытаний производится в базе данных </w:t>
      </w:r>
      <w:r w:rsidR="00C7619C">
        <w:rPr>
          <w:rFonts w:ascii="Times New Roman" w:hAnsi="Times New Roman" w:cs="Times New Roman"/>
          <w:sz w:val="28"/>
          <w:szCs w:val="28"/>
          <w:lang w:val="en-US"/>
        </w:rPr>
        <w:t xml:space="preserve">PubMed </w:t>
      </w:r>
      <w:r w:rsidR="00C7619C">
        <w:rPr>
          <w:rFonts w:ascii="Times New Roman" w:hAnsi="Times New Roman" w:cs="Times New Roman"/>
          <w:sz w:val="28"/>
          <w:szCs w:val="28"/>
          <w:lang w:val="en-US"/>
        </w:rPr>
        <w:fldChar w:fldCharType="begin"/>
      </w:r>
      <w:r w:rsidR="001216A5">
        <w:rPr>
          <w:rFonts w:ascii="Times New Roman" w:hAnsi="Times New Roman" w:cs="Times New Roman"/>
          <w:sz w:val="28"/>
          <w:szCs w:val="28"/>
          <w:lang w:val="en-US"/>
        </w:rPr>
        <w:instrText xml:space="preserve"> ADDIN EN.CITE &lt;EndNote&gt;&lt;Cite&gt;&lt;RecNum&gt;501&lt;/RecNum&gt;&lt;DisplayText&gt;&lt;style font="Plain Font"&gt;[56]&lt;/style&gt;&lt;/DisplayText&gt;&lt;record&gt;&lt;rec-number&gt;501&lt;/rec-number&gt;&lt;foreign-keys&gt;&lt;key app="EN" db-id="xdr5ff5fo5t5fve5dxa5aap75fd0wtepxtvv"&gt;501&lt;/key&gt;&lt;/foreign-keys&gt;&lt;ref-type name="Web Page"&gt;12&lt;/ref-type&gt;&lt;contributors&gt;&lt;/contributors&gt;&lt;titles&gt;&lt;title&gt;PubMed database&lt;/title&gt;&lt;/titles&gt;&lt;number&gt;12.05.2014&lt;/number&gt;&lt;dates&gt;&lt;/dates&gt;&lt;urls&gt;&lt;related-urls&gt;&lt;url&gt;http://www.ncbi.nlm.nih.gov/pubmed&lt;/url&gt;&lt;/related-urls&gt;&lt;/urls&gt;&lt;language&gt;EN&lt;/language&gt;&lt;/record&gt;&lt;/Cite&gt;&lt;/EndNote&gt;</w:instrText>
      </w:r>
      <w:r w:rsidR="00C7619C">
        <w:rPr>
          <w:rFonts w:ascii="Times New Roman" w:hAnsi="Times New Roman" w:cs="Times New Roman"/>
          <w:sz w:val="28"/>
          <w:szCs w:val="28"/>
          <w:lang w:val="en-US"/>
        </w:rPr>
        <w:fldChar w:fldCharType="separate"/>
      </w:r>
      <w:r w:rsidR="001216A5" w:rsidRPr="001216A5">
        <w:rPr>
          <w:rFonts w:ascii="Plain Font" w:hAnsi="Plain Font" w:cs="Times New Roman"/>
          <w:noProof/>
          <w:sz w:val="28"/>
          <w:szCs w:val="28"/>
          <w:lang w:val="en-US"/>
        </w:rPr>
        <w:t>[</w:t>
      </w:r>
      <w:hyperlink w:anchor="_ENREF_56" w:tooltip=",  #501" w:history="1">
        <w:r w:rsidR="008250F3" w:rsidRPr="001216A5">
          <w:rPr>
            <w:rFonts w:ascii="Plain Font" w:hAnsi="Plain Font" w:cs="Times New Roman"/>
            <w:noProof/>
            <w:sz w:val="28"/>
            <w:szCs w:val="28"/>
            <w:lang w:val="en-US"/>
          </w:rPr>
          <w:t>56</w:t>
        </w:r>
      </w:hyperlink>
      <w:r w:rsidR="001216A5" w:rsidRPr="001216A5">
        <w:rPr>
          <w:rFonts w:ascii="Plain Font" w:hAnsi="Plain Font" w:cs="Times New Roman"/>
          <w:noProof/>
          <w:sz w:val="28"/>
          <w:szCs w:val="28"/>
          <w:lang w:val="en-US"/>
        </w:rPr>
        <w:t>]</w:t>
      </w:r>
      <w:r w:rsidR="00C7619C">
        <w:rPr>
          <w:rFonts w:ascii="Times New Roman" w:hAnsi="Times New Roman" w:cs="Times New Roman"/>
          <w:sz w:val="28"/>
          <w:szCs w:val="28"/>
          <w:lang w:val="en-US"/>
        </w:rPr>
        <w:fldChar w:fldCharType="end"/>
      </w:r>
      <w:r w:rsidR="00C7619C">
        <w:rPr>
          <w:rFonts w:ascii="Times New Roman" w:hAnsi="Times New Roman" w:cs="Times New Roman"/>
          <w:sz w:val="28"/>
          <w:szCs w:val="28"/>
          <w:lang w:val="en-US"/>
        </w:rPr>
        <w:t>.</w:t>
      </w:r>
      <w:r w:rsidR="00C7619C">
        <w:rPr>
          <w:rFonts w:ascii="Times New Roman" w:hAnsi="Times New Roman" w:cs="Times New Roman"/>
          <w:sz w:val="28"/>
          <w:szCs w:val="28"/>
        </w:rPr>
        <w:t xml:space="preserve"> </w:t>
      </w:r>
    </w:p>
    <w:p w14:paraId="425ED73B" w14:textId="1D297FA1" w:rsidR="00C7619C" w:rsidRDefault="00C7619C"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 всех обнаруженных опубликованных результатов испытаний выбираются те испытания, в которых была показана статистически значимая эффективность исследуемого препарата. В этих публикациях производится поиск значений </w:t>
      </w:r>
      <w:r w:rsidR="00936DF7">
        <w:rPr>
          <w:rFonts w:ascii="Times New Roman" w:hAnsi="Times New Roman" w:cs="Times New Roman"/>
          <w:sz w:val="28"/>
          <w:szCs w:val="28"/>
        </w:rPr>
        <w:t xml:space="preserve">α- и β-ошибок. Если по каким-то причинам обнаружить точные указания не удается, то α-ошибка </w:t>
      </w:r>
      <w:r w:rsidR="001D3760">
        <w:rPr>
          <w:rFonts w:ascii="Times New Roman" w:hAnsi="Times New Roman" w:cs="Times New Roman"/>
          <w:sz w:val="28"/>
          <w:szCs w:val="28"/>
        </w:rPr>
        <w:t>принимается</w:t>
      </w:r>
      <w:r w:rsidR="00936DF7">
        <w:rPr>
          <w:rFonts w:ascii="Times New Roman" w:hAnsi="Times New Roman" w:cs="Times New Roman"/>
          <w:sz w:val="28"/>
          <w:szCs w:val="28"/>
        </w:rPr>
        <w:t xml:space="preserve"> равной 0,05, а β-</w:t>
      </w:r>
      <w:r w:rsidR="001D3760">
        <w:rPr>
          <w:rFonts w:ascii="Times New Roman" w:hAnsi="Times New Roman" w:cs="Times New Roman"/>
          <w:sz w:val="28"/>
          <w:szCs w:val="28"/>
        </w:rPr>
        <w:t xml:space="preserve">ошибка равной 0,2 как наиболее распространенные параметры данных показателей, значения которых считаются приемлемыми </w:t>
      </w:r>
      <w:r w:rsidR="001D3760">
        <w:rPr>
          <w:rFonts w:ascii="Times New Roman" w:hAnsi="Times New Roman" w:cs="Times New Roman"/>
          <w:sz w:val="28"/>
          <w:szCs w:val="28"/>
        </w:rPr>
        <w:fldChar w:fldCharType="begin"/>
      </w:r>
      <w:r w:rsidR="00AF0481">
        <w:rPr>
          <w:rFonts w:ascii="Times New Roman" w:hAnsi="Times New Roman" w:cs="Times New Roman"/>
          <w:sz w:val="28"/>
          <w:szCs w:val="28"/>
        </w:rPr>
        <w:instrText xml:space="preserve"> ADDIN EN.CITE &lt;EndNote&gt;&lt;Cite&gt;&lt;Author&gt;Реброва&lt;/Author&gt;&lt;Year&gt;2002&lt;/Year&gt;&lt;RecNum&gt;475&lt;/RecNum&gt;&lt;DisplayText&gt;&lt;style font="Plain Font"&gt;[5; 10]&lt;/style&gt;&lt;/DisplayText&gt;&lt;record&gt;&lt;rec-number&gt;475&lt;/rec-number&gt;&lt;foreign-keys&gt;&lt;key app="EN" db-id="xdr5ff5fo5t5fve5dxa5aap75fd0wtepxtvv"&gt;475&lt;/key&gt;&lt;/foreign-keys&gt;&lt;ref-type name="Book"&gt;6&lt;/ref-type&gt;&lt;contributors&gt;&lt;authors&gt;&lt;author&gt;Реброва, О.Ю.&lt;/author&gt;&lt;/authors&gt;&lt;/contributors&gt;&lt;titles&gt;&lt;title&gt;Статистический анализ медицинских данных. Применение пакета прикладных программ STATISTICA.&lt;/title&gt;&lt;/titles&gt;&lt;pages&gt;312 с.&lt;/pages&gt;&lt;dates&gt;&lt;year&gt;2002&lt;/year&gt;&lt;/dates&gt;&lt;pub-location&gt;Москва&lt;/pub-location&gt;&lt;publisher&gt;Медиа Сфера&lt;/publisher&gt;&lt;urls&gt;&lt;/urls&gt;&lt;language&gt;RU&lt;/language&gt;&lt;/record&gt;&lt;/Cite&gt;&lt;Cite&gt;&lt;Author&gt;Власов&lt;/Author&gt;&lt;Year&gt;2004&lt;/Year&gt;&lt;RecNum&gt;474&lt;/RecNum&gt;&lt;record&gt;&lt;rec-number&gt;474&lt;/rec-number&gt;&lt;foreign-keys&gt;&lt;key app="EN" db-id="xdr5ff5fo5t5fve5dxa5aap75fd0wtepxtvv"&gt;474&lt;/key&gt;&lt;/foreign-keys&gt;&lt;ref-type name="Book"&gt;6&lt;/ref-type&gt;&lt;contributors&gt;&lt;authors&gt;&lt;author&gt;Власов, В.В.&lt;/author&gt;&lt;/authors&gt;&lt;/contributors&gt;&lt;titles&gt;&lt;title&gt;Эпидемиология&lt;/title&gt;&lt;/titles&gt;&lt;pages&gt;462 с.&lt;/pages&gt;&lt;dates&gt;&lt;year&gt;2004&lt;/year&gt;&lt;/dates&gt;&lt;pub-location&gt;Москва&lt;/pub-location&gt;&lt;publisher&gt;Издательский дом &amp;quot;ГЭОТАР-МЕД&amp;quot;&lt;/publisher&gt;&lt;urls&gt;&lt;/urls&gt;&lt;language&gt;RU&lt;/language&gt;&lt;/record&gt;&lt;/Cite&gt;&lt;/EndNote&gt;</w:instrText>
      </w:r>
      <w:r w:rsidR="001D3760">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history="1">
        <w:r w:rsidR="008250F3" w:rsidRPr="0046300D">
          <w:rPr>
            <w:rFonts w:ascii="Plain Font" w:hAnsi="Plain Font" w:cs="Times New Roman"/>
            <w:noProof/>
            <w:sz w:val="28"/>
            <w:szCs w:val="28"/>
          </w:rPr>
          <w:t>5</w:t>
        </w:r>
      </w:hyperlink>
      <w:r w:rsidR="0046300D" w:rsidRPr="0046300D">
        <w:rPr>
          <w:rFonts w:ascii="Plain Font" w:hAnsi="Plain Font" w:cs="Times New Roman"/>
          <w:noProof/>
          <w:sz w:val="28"/>
          <w:szCs w:val="28"/>
        </w:rPr>
        <w:t xml:space="preserve">; </w:t>
      </w:r>
      <w:hyperlink w:history="1">
        <w:r w:rsidR="008250F3" w:rsidRPr="0046300D">
          <w:rPr>
            <w:rFonts w:ascii="Plain Font" w:hAnsi="Plain Font" w:cs="Times New Roman"/>
            <w:noProof/>
            <w:sz w:val="28"/>
            <w:szCs w:val="28"/>
          </w:rPr>
          <w:t>10</w:t>
        </w:r>
      </w:hyperlink>
      <w:r w:rsidR="0046300D" w:rsidRPr="0046300D">
        <w:rPr>
          <w:rFonts w:ascii="Plain Font" w:hAnsi="Plain Font" w:cs="Times New Roman"/>
          <w:noProof/>
          <w:sz w:val="28"/>
          <w:szCs w:val="28"/>
        </w:rPr>
        <w:t>]</w:t>
      </w:r>
      <w:r w:rsidR="001D3760">
        <w:rPr>
          <w:rFonts w:ascii="Times New Roman" w:hAnsi="Times New Roman" w:cs="Times New Roman"/>
          <w:sz w:val="28"/>
          <w:szCs w:val="28"/>
        </w:rPr>
        <w:fldChar w:fldCharType="end"/>
      </w:r>
      <w:r w:rsidR="001D3760">
        <w:rPr>
          <w:rFonts w:ascii="Times New Roman" w:hAnsi="Times New Roman" w:cs="Times New Roman"/>
          <w:sz w:val="28"/>
          <w:szCs w:val="28"/>
        </w:rPr>
        <w:t xml:space="preserve">. </w:t>
      </w:r>
      <w:r w:rsidR="00AB19A5">
        <w:rPr>
          <w:rFonts w:ascii="Times New Roman" w:hAnsi="Times New Roman" w:cs="Times New Roman"/>
          <w:sz w:val="28"/>
          <w:szCs w:val="28"/>
        </w:rPr>
        <w:t xml:space="preserve">Поскольку во многих исследованиях эффективность препарата измеряется по нескольким исходам, то в качестве значения α-ошибки берется максимальное значение </w:t>
      </w:r>
      <w:r w:rsidR="00AB19A5">
        <w:rPr>
          <w:rFonts w:ascii="Times New Roman" w:hAnsi="Times New Roman" w:cs="Times New Roman"/>
          <w:sz w:val="28"/>
          <w:szCs w:val="28"/>
          <w:lang w:val="en-US"/>
        </w:rPr>
        <w:t xml:space="preserve">p </w:t>
      </w:r>
      <w:r w:rsidR="00AB19A5">
        <w:rPr>
          <w:rFonts w:ascii="Times New Roman" w:hAnsi="Times New Roman" w:cs="Times New Roman"/>
          <w:sz w:val="28"/>
          <w:szCs w:val="28"/>
        </w:rPr>
        <w:t xml:space="preserve">из всех исходов, которые были расценены исследователями как доказательство эффективности препарата. </w:t>
      </w:r>
      <w:r w:rsidR="001D3760">
        <w:rPr>
          <w:rFonts w:ascii="Times New Roman" w:hAnsi="Times New Roman" w:cs="Times New Roman"/>
          <w:sz w:val="28"/>
          <w:szCs w:val="28"/>
        </w:rPr>
        <w:t xml:space="preserve">Доля </w:t>
      </w:r>
      <w:r w:rsidR="001D3760">
        <w:rPr>
          <w:rFonts w:ascii="Times New Roman" w:hAnsi="Times New Roman" w:cs="Times New Roman"/>
          <w:sz w:val="28"/>
          <w:szCs w:val="28"/>
        </w:rPr>
        <w:lastRenderedPageBreak/>
        <w:t>истинных гипотез среди проверяемых вычисляется как отношение числа испытаний, показавших статистически значимый положительный результат, к общему числу испытаний эффективности, проведенных с данным препаратом. Все эти значения подставляются в формулу Бай</w:t>
      </w:r>
      <w:r w:rsidR="00AB19A5">
        <w:rPr>
          <w:rFonts w:ascii="Times New Roman" w:hAnsi="Times New Roman" w:cs="Times New Roman"/>
          <w:sz w:val="28"/>
          <w:szCs w:val="28"/>
        </w:rPr>
        <w:t>е</w:t>
      </w:r>
      <w:r w:rsidR="001D3760">
        <w:rPr>
          <w:rFonts w:ascii="Times New Roman" w:hAnsi="Times New Roman" w:cs="Times New Roman"/>
          <w:sz w:val="28"/>
          <w:szCs w:val="28"/>
        </w:rPr>
        <w:t xml:space="preserve">са, приведенную в первой главе, </w:t>
      </w:r>
      <w:r w:rsidR="00AB19A5">
        <w:rPr>
          <w:rFonts w:ascii="Times New Roman" w:hAnsi="Times New Roman" w:cs="Times New Roman"/>
          <w:sz w:val="28"/>
          <w:szCs w:val="28"/>
        </w:rPr>
        <w:t>и вычисляется вероятность того, что полученный результат анализируемого исследования в данной серии исследований является ложноположительным.</w:t>
      </w:r>
    </w:p>
    <w:p w14:paraId="707C628C" w14:textId="4AE50E9C" w:rsidR="00E974A0" w:rsidRPr="00DF570A" w:rsidRDefault="00000C3A" w:rsidP="00E974A0">
      <w:pPr>
        <w:spacing w:line="360" w:lineRule="auto"/>
        <w:ind w:firstLine="720"/>
        <w:jc w:val="both"/>
        <w:rPr>
          <w:rFonts w:ascii="Times New Roman" w:hAnsi="Times New Roman" w:cs="Times New Roman"/>
          <w:sz w:val="28"/>
          <w:szCs w:val="28"/>
        </w:rPr>
      </w:pPr>
      <w:r w:rsidRPr="004F04AD">
        <w:rPr>
          <w:rFonts w:ascii="Times New Roman" w:hAnsi="Times New Roman" w:cs="Times New Roman"/>
          <w:sz w:val="28"/>
          <w:szCs w:val="28"/>
        </w:rPr>
        <w:t xml:space="preserve">Препарат </w:t>
      </w:r>
      <w:proofErr w:type="spellStart"/>
      <w:r w:rsidRPr="004F04AD">
        <w:rPr>
          <w:rFonts w:ascii="Times New Roman" w:hAnsi="Times New Roman" w:cs="Times New Roman"/>
          <w:sz w:val="28"/>
          <w:szCs w:val="28"/>
          <w:lang w:val="en-US"/>
        </w:rPr>
        <w:t>Zykadia</w:t>
      </w:r>
      <w:proofErr w:type="spellEnd"/>
      <w:r w:rsidRPr="004F04AD">
        <w:rPr>
          <w:rFonts w:ascii="Times New Roman" w:hAnsi="Times New Roman" w:cs="Times New Roman"/>
          <w:sz w:val="28"/>
          <w:szCs w:val="28"/>
        </w:rPr>
        <w:t xml:space="preserve">, действующее вещество </w:t>
      </w:r>
      <w:proofErr w:type="spellStart"/>
      <w:r w:rsidRPr="004F04AD">
        <w:rPr>
          <w:rFonts w:ascii="Times New Roman" w:hAnsi="Times New Roman" w:cs="Times New Roman"/>
          <w:sz w:val="28"/>
          <w:szCs w:val="28"/>
          <w:lang w:val="en-US"/>
        </w:rPr>
        <w:t>Ceritinib</w:t>
      </w:r>
      <w:proofErr w:type="spellEnd"/>
      <w:r w:rsidRPr="004F04AD">
        <w:rPr>
          <w:rFonts w:ascii="Times New Roman" w:hAnsi="Times New Roman" w:cs="Times New Roman"/>
          <w:sz w:val="28"/>
          <w:szCs w:val="28"/>
        </w:rPr>
        <w:t xml:space="preserve">, синоним </w:t>
      </w:r>
      <w:r w:rsidRPr="004F04AD">
        <w:rPr>
          <w:rFonts w:ascii="Times New Roman" w:hAnsi="Times New Roman" w:cs="Times New Roman"/>
          <w:sz w:val="28"/>
          <w:szCs w:val="28"/>
          <w:lang w:val="en-US"/>
        </w:rPr>
        <w:t>LDK378</w:t>
      </w:r>
      <w:r w:rsidRPr="004F04AD">
        <w:rPr>
          <w:rFonts w:ascii="Times New Roman" w:hAnsi="Times New Roman" w:cs="Times New Roman"/>
          <w:sz w:val="28"/>
          <w:szCs w:val="28"/>
        </w:rPr>
        <w:t>. Был одобрен Управлением по надзору за качеством пищевых продуктов и медикаментов США (</w:t>
      </w:r>
      <w:r w:rsidRPr="004F04AD">
        <w:rPr>
          <w:rFonts w:ascii="Times New Roman" w:hAnsi="Times New Roman" w:cs="Times New Roman"/>
          <w:sz w:val="28"/>
          <w:szCs w:val="28"/>
          <w:lang w:val="en-US"/>
        </w:rPr>
        <w:t>FDA</w:t>
      </w:r>
      <w:r w:rsidRPr="004F04AD">
        <w:rPr>
          <w:rFonts w:ascii="Times New Roman" w:hAnsi="Times New Roman" w:cs="Times New Roman"/>
          <w:sz w:val="28"/>
          <w:szCs w:val="28"/>
        </w:rPr>
        <w:t>) 29 апреля 2014 года по ускоренной процедуре. Препарат</w:t>
      </w:r>
      <w:r>
        <w:rPr>
          <w:rFonts w:ascii="Times New Roman" w:hAnsi="Times New Roman" w:cs="Times New Roman"/>
          <w:sz w:val="28"/>
          <w:szCs w:val="28"/>
        </w:rPr>
        <w:t xml:space="preserve"> предназначен для лечения </w:t>
      </w:r>
      <w:proofErr w:type="spellStart"/>
      <w:r>
        <w:rPr>
          <w:rFonts w:ascii="Times New Roman" w:hAnsi="Times New Roman" w:cs="Times New Roman"/>
          <w:sz w:val="28"/>
          <w:szCs w:val="28"/>
        </w:rPr>
        <w:t>немелкоклеточного</w:t>
      </w:r>
      <w:proofErr w:type="spellEnd"/>
      <w:r>
        <w:rPr>
          <w:rFonts w:ascii="Times New Roman" w:hAnsi="Times New Roman" w:cs="Times New Roman"/>
          <w:sz w:val="28"/>
          <w:szCs w:val="28"/>
        </w:rPr>
        <w:t xml:space="preserve"> рака легких.</w:t>
      </w:r>
      <w:r w:rsidR="00303D1A">
        <w:rPr>
          <w:rFonts w:ascii="Times New Roman" w:hAnsi="Times New Roman" w:cs="Times New Roman"/>
          <w:sz w:val="28"/>
          <w:szCs w:val="28"/>
        </w:rPr>
        <w:t xml:space="preserve"> Компания-производитель - </w:t>
      </w:r>
      <w:proofErr w:type="spellStart"/>
      <w:r w:rsidR="00303D1A" w:rsidRPr="00303D1A">
        <w:rPr>
          <w:rFonts w:ascii="Times New Roman" w:hAnsi="Times New Roman" w:cs="Times New Roman"/>
          <w:sz w:val="28"/>
          <w:szCs w:val="28"/>
        </w:rPr>
        <w:t>Novartis</w:t>
      </w:r>
      <w:proofErr w:type="spellEnd"/>
      <w:r w:rsidR="00303D1A" w:rsidRPr="00303D1A">
        <w:rPr>
          <w:rFonts w:ascii="Times New Roman" w:hAnsi="Times New Roman" w:cs="Times New Roman"/>
          <w:sz w:val="28"/>
          <w:szCs w:val="28"/>
        </w:rPr>
        <w:t xml:space="preserve"> </w:t>
      </w:r>
      <w:proofErr w:type="spellStart"/>
      <w:r w:rsidR="00303D1A" w:rsidRPr="00303D1A">
        <w:rPr>
          <w:rFonts w:ascii="Times New Roman" w:hAnsi="Times New Roman" w:cs="Times New Roman"/>
          <w:sz w:val="28"/>
          <w:szCs w:val="28"/>
        </w:rPr>
        <w:t>Pharmaceuticals</w:t>
      </w:r>
      <w:proofErr w:type="spellEnd"/>
      <w:r w:rsidR="00303D1A" w:rsidRPr="00303D1A">
        <w:rPr>
          <w:rFonts w:ascii="Times New Roman" w:hAnsi="Times New Roman" w:cs="Times New Roman"/>
          <w:sz w:val="28"/>
          <w:szCs w:val="28"/>
        </w:rPr>
        <w:t xml:space="preserve"> </w:t>
      </w:r>
      <w:proofErr w:type="spellStart"/>
      <w:r w:rsidR="00303D1A" w:rsidRPr="00303D1A">
        <w:rPr>
          <w:rFonts w:ascii="Times New Roman" w:hAnsi="Times New Roman" w:cs="Times New Roman"/>
          <w:sz w:val="28"/>
          <w:szCs w:val="28"/>
        </w:rPr>
        <w:t>Corporation</w:t>
      </w:r>
      <w:proofErr w:type="spellEnd"/>
      <w:r w:rsidR="008E66C6">
        <w:rPr>
          <w:rFonts w:ascii="Times New Roman" w:hAnsi="Times New Roman" w:cs="Times New Roman"/>
          <w:sz w:val="28"/>
          <w:szCs w:val="28"/>
        </w:rPr>
        <w:t> </w:t>
      </w:r>
      <w:r w:rsidR="00303D1A">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&lt;EndNote&gt;&lt;Cite&gt;&lt;RecNum&gt;502&lt;/RecNum&gt;&lt;DisplayText&gt;&lt;style font="Plain Font"&gt;[61]&lt;/style&gt;&lt;/DisplayText&gt;&lt;record&gt;&lt;rec-number&gt;502&lt;/rec-number&gt;&lt;foreign-keys&gt;&lt;key app="EN" db-id="xdr5ff5fo5t5fve5dxa5aap75fd0wtepxtvv"&gt;502&lt;/key&gt;&lt;/foreign-keys&gt;&lt;ref-type name="Web Page"&gt;12&lt;/ref-type&gt;&lt;contributors&gt;&lt;/contributors&gt;&lt;titles&gt;&lt;title&gt;Summary Review for Zykadia (ceritinib) Capsules. Application number: 205755Orig1s000.&lt;/title&gt;&lt;/titles&gt;&lt;number&gt;12.05.2014&lt;/number&gt;&lt;dates&gt;&lt;/dates&gt;&lt;urls&gt;&lt;related-urls&gt;&lt;url&gt;http://www.accessdata.fda.gov/drugsatfda_docs/nda/2014/205755Orig1s000SumR.pdf&lt;/url&gt;&lt;/related-urls&gt;&lt;/urls&gt;&lt;language&gt;EN&lt;/language&gt;&lt;/record&gt;&lt;/Cite&gt;&lt;/EndNote&gt;</w:instrText>
      </w:r>
      <w:r w:rsidR="00303D1A">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61" w:tooltip=",  #502" w:history="1">
        <w:r w:rsidR="008250F3" w:rsidRPr="001216A5">
          <w:rPr>
            <w:rFonts w:ascii="Plain Font" w:hAnsi="Plain Font" w:cs="Times New Roman"/>
            <w:noProof/>
            <w:sz w:val="28"/>
            <w:szCs w:val="28"/>
          </w:rPr>
          <w:t>61</w:t>
        </w:r>
      </w:hyperlink>
      <w:r w:rsidR="001216A5" w:rsidRPr="001216A5">
        <w:rPr>
          <w:rFonts w:ascii="Plain Font" w:hAnsi="Plain Font" w:cs="Times New Roman"/>
          <w:noProof/>
          <w:sz w:val="28"/>
          <w:szCs w:val="28"/>
        </w:rPr>
        <w:t>]</w:t>
      </w:r>
      <w:r w:rsidR="00303D1A">
        <w:rPr>
          <w:rFonts w:ascii="Times New Roman" w:hAnsi="Times New Roman" w:cs="Times New Roman"/>
          <w:sz w:val="28"/>
          <w:szCs w:val="28"/>
        </w:rPr>
        <w:fldChar w:fldCharType="end"/>
      </w:r>
      <w:r w:rsidR="00330741">
        <w:rPr>
          <w:rFonts w:ascii="Times New Roman" w:hAnsi="Times New Roman" w:cs="Times New Roman"/>
          <w:sz w:val="28"/>
          <w:szCs w:val="28"/>
        </w:rPr>
        <w:t xml:space="preserve">. Согласно резюме обзора эффективность и безопасность препарата была доказана в исследовании, которое упоминается под номерами </w:t>
      </w:r>
      <w:r w:rsidR="00330741" w:rsidRPr="00330741">
        <w:rPr>
          <w:rFonts w:ascii="Times New Roman" w:hAnsi="Times New Roman" w:cs="Times New Roman"/>
          <w:sz w:val="28"/>
          <w:szCs w:val="28"/>
        </w:rPr>
        <w:t>CLDK378X2101</w:t>
      </w:r>
      <w:r w:rsidR="00330741">
        <w:rPr>
          <w:rFonts w:ascii="Times New Roman" w:hAnsi="Times New Roman" w:cs="Times New Roman"/>
          <w:sz w:val="28"/>
          <w:szCs w:val="28"/>
        </w:rPr>
        <w:t xml:space="preserve"> и </w:t>
      </w:r>
      <w:r w:rsidR="00E974A0" w:rsidRPr="00E974A0">
        <w:rPr>
          <w:rFonts w:ascii="Times New Roman" w:hAnsi="Times New Roman" w:cs="Times New Roman"/>
          <w:sz w:val="28"/>
          <w:szCs w:val="28"/>
        </w:rPr>
        <w:t>CLKD378X2101</w:t>
      </w:r>
      <w:r w:rsidR="00E974A0">
        <w:rPr>
          <w:rFonts w:ascii="Times New Roman" w:hAnsi="Times New Roman" w:cs="Times New Roman"/>
          <w:sz w:val="28"/>
          <w:szCs w:val="28"/>
        </w:rPr>
        <w:t xml:space="preserve">. Официальное название исследования: </w:t>
      </w:r>
      <w:r w:rsidR="00E974A0" w:rsidRPr="00E974A0">
        <w:rPr>
          <w:rFonts w:ascii="Times New Roman" w:hAnsi="Times New Roman" w:cs="Times New Roman"/>
          <w:sz w:val="28"/>
          <w:szCs w:val="28"/>
          <w:lang w:val="en-US"/>
        </w:rPr>
        <w:t>“A phase I, multicenter, open-label, dose-escalation study of LDK378, administered orally in adult patients with tumors characterized by genetic abnormalities in anaplastic lymphoma kinase (ALK)”</w:t>
      </w:r>
      <w:r w:rsidR="00E974A0">
        <w:rPr>
          <w:rFonts w:ascii="Times New Roman" w:hAnsi="Times New Roman" w:cs="Times New Roman"/>
          <w:sz w:val="28"/>
          <w:szCs w:val="28"/>
        </w:rPr>
        <w:t>.</w:t>
      </w:r>
      <w:r w:rsidR="00DF570A">
        <w:rPr>
          <w:rFonts w:ascii="Times New Roman" w:hAnsi="Times New Roman" w:cs="Times New Roman"/>
          <w:sz w:val="28"/>
          <w:szCs w:val="28"/>
        </w:rPr>
        <w:t xml:space="preserve"> В регистре </w:t>
      </w:r>
      <w:r w:rsidR="00DF570A">
        <w:rPr>
          <w:rFonts w:ascii="Times New Roman" w:hAnsi="Times New Roman" w:cs="Times New Roman"/>
          <w:sz w:val="28"/>
          <w:szCs w:val="28"/>
          <w:lang w:val="en-US"/>
        </w:rPr>
        <w:t xml:space="preserve">clinicaltrials.gov </w:t>
      </w:r>
      <w:r w:rsidR="00DF570A">
        <w:rPr>
          <w:rFonts w:ascii="Times New Roman" w:hAnsi="Times New Roman" w:cs="Times New Roman"/>
          <w:sz w:val="28"/>
          <w:szCs w:val="28"/>
        </w:rPr>
        <w:t xml:space="preserve">это исследование обнаруживается под номером </w:t>
      </w:r>
      <w:r w:rsidR="00DF570A" w:rsidRPr="00DF570A">
        <w:rPr>
          <w:rFonts w:ascii="Times New Roman" w:hAnsi="Times New Roman" w:cs="Times New Roman"/>
          <w:sz w:val="28"/>
          <w:szCs w:val="28"/>
        </w:rPr>
        <w:t>NCT01283516</w:t>
      </w:r>
      <w:r w:rsidR="00DF570A">
        <w:rPr>
          <w:rFonts w:ascii="Times New Roman" w:hAnsi="Times New Roman" w:cs="Times New Roman"/>
          <w:sz w:val="28"/>
          <w:szCs w:val="28"/>
        </w:rPr>
        <w:t xml:space="preserve"> и заглавием </w:t>
      </w:r>
      <w:r w:rsidR="00DF570A">
        <w:rPr>
          <w:rFonts w:ascii="Times New Roman" w:hAnsi="Times New Roman" w:cs="Times New Roman"/>
          <w:sz w:val="28"/>
          <w:szCs w:val="28"/>
          <w:lang w:val="en-US"/>
        </w:rPr>
        <w:t>“</w:t>
      </w:r>
      <w:r w:rsidR="00DF570A" w:rsidRPr="00DF570A">
        <w:rPr>
          <w:rFonts w:ascii="Times New Roman" w:hAnsi="Times New Roman" w:cs="Times New Roman"/>
          <w:sz w:val="28"/>
          <w:szCs w:val="28"/>
          <w:lang w:val="en-US"/>
        </w:rPr>
        <w:t>A Dose Finding Study With Oral LDK378 in Patients With Tumors Characterized by Genetic Abnormalities in Anaplastic Lymphoma Kinase (ALK)</w:t>
      </w:r>
      <w:r w:rsidR="00DF570A" w:rsidRPr="00DF570A">
        <w:t xml:space="preserve"> </w:t>
      </w:r>
      <w:r w:rsidR="00DF570A" w:rsidRPr="00DF570A">
        <w:rPr>
          <w:rFonts w:ascii="Times New Roman" w:hAnsi="Times New Roman" w:cs="Times New Roman"/>
          <w:sz w:val="28"/>
          <w:szCs w:val="28"/>
        </w:rPr>
        <w:t>”</w:t>
      </w:r>
      <w:r w:rsidR="00DF570A">
        <w:rPr>
          <w:rFonts w:ascii="Times New Roman" w:hAnsi="Times New Roman" w:cs="Times New Roman"/>
          <w:sz w:val="28"/>
          <w:szCs w:val="28"/>
        </w:rPr>
        <w:t>.</w:t>
      </w:r>
    </w:p>
    <w:p w14:paraId="3C015412" w14:textId="0E213AB0" w:rsidR="00261DD9" w:rsidRDefault="00DF570A"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регистре </w:t>
      </w:r>
      <w:r>
        <w:rPr>
          <w:rFonts w:ascii="Times New Roman" w:hAnsi="Times New Roman" w:cs="Times New Roman"/>
          <w:sz w:val="28"/>
          <w:szCs w:val="28"/>
          <w:lang w:val="en-US"/>
        </w:rPr>
        <w:t xml:space="preserve">clinicaltrials.gov </w:t>
      </w:r>
      <w:r w:rsidRPr="008E66C6">
        <w:rPr>
          <w:rFonts w:ascii="Times New Roman" w:hAnsi="Times New Roman" w:cs="Times New Roman"/>
          <w:sz w:val="28"/>
          <w:szCs w:val="28"/>
        </w:rPr>
        <w:t>при поиске на</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Zykadia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Ceritinib</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 не обнаруживается никаких исследований. При поиске на </w:t>
      </w:r>
      <w:r>
        <w:rPr>
          <w:rFonts w:ascii="Times New Roman" w:hAnsi="Times New Roman" w:cs="Times New Roman"/>
          <w:sz w:val="28"/>
          <w:szCs w:val="28"/>
          <w:lang w:val="en-US"/>
        </w:rPr>
        <w:t xml:space="preserve">LDK378 </w:t>
      </w:r>
      <w:r>
        <w:rPr>
          <w:rFonts w:ascii="Times New Roman" w:hAnsi="Times New Roman" w:cs="Times New Roman"/>
          <w:sz w:val="28"/>
          <w:szCs w:val="28"/>
        </w:rPr>
        <w:t xml:space="preserve">обнаруживается </w:t>
      </w:r>
      <w:r w:rsidR="003F2E3F">
        <w:rPr>
          <w:rFonts w:ascii="Times New Roman" w:hAnsi="Times New Roman" w:cs="Times New Roman"/>
          <w:sz w:val="28"/>
          <w:szCs w:val="28"/>
        </w:rPr>
        <w:t xml:space="preserve">12 записей. Из них одна является опубликованным протоколом исследования и поэтому не принимается во внимание. 8 записей являются исследованиями, в которые продолжается набор участников, следовательно они не являются законченными и не имеют готовых результатов. Три остальных исследования, включая то, </w:t>
      </w:r>
      <w:r w:rsidR="003F2E3F">
        <w:rPr>
          <w:rFonts w:ascii="Times New Roman" w:hAnsi="Times New Roman" w:cs="Times New Roman"/>
          <w:sz w:val="28"/>
          <w:szCs w:val="28"/>
        </w:rPr>
        <w:lastRenderedPageBreak/>
        <w:t xml:space="preserve">основываясь на котором было принято решение о регистрации препарата, не являются контролируемыми и </w:t>
      </w:r>
      <w:proofErr w:type="spellStart"/>
      <w:r w:rsidR="003F2E3F">
        <w:rPr>
          <w:rFonts w:ascii="Times New Roman" w:hAnsi="Times New Roman" w:cs="Times New Roman"/>
          <w:sz w:val="28"/>
          <w:szCs w:val="28"/>
        </w:rPr>
        <w:t>рандомизированными</w:t>
      </w:r>
      <w:proofErr w:type="spellEnd"/>
      <w:r w:rsidR="003F2E3F">
        <w:rPr>
          <w:rFonts w:ascii="Times New Roman" w:hAnsi="Times New Roman" w:cs="Times New Roman"/>
          <w:sz w:val="28"/>
          <w:szCs w:val="28"/>
        </w:rPr>
        <w:t>, поэтому не могут быть использованы в расчетах вероятности ложноположительного результата из-за ошибки первого рода.</w:t>
      </w:r>
      <w:r w:rsidR="00D87A76">
        <w:rPr>
          <w:rFonts w:ascii="Times New Roman" w:hAnsi="Times New Roman" w:cs="Times New Roman"/>
          <w:sz w:val="28"/>
          <w:szCs w:val="28"/>
        </w:rPr>
        <w:t xml:space="preserve"> </w:t>
      </w:r>
      <w:proofErr w:type="spellStart"/>
      <w:r w:rsidR="00D87A76">
        <w:rPr>
          <w:rFonts w:ascii="Times New Roman" w:hAnsi="Times New Roman" w:cs="Times New Roman"/>
          <w:sz w:val="28"/>
          <w:szCs w:val="28"/>
        </w:rPr>
        <w:t>Рандомизированные</w:t>
      </w:r>
      <w:proofErr w:type="spellEnd"/>
      <w:r w:rsidR="00D87A76">
        <w:rPr>
          <w:rFonts w:ascii="Times New Roman" w:hAnsi="Times New Roman" w:cs="Times New Roman"/>
          <w:sz w:val="28"/>
          <w:szCs w:val="28"/>
        </w:rPr>
        <w:t xml:space="preserve"> контролируемые испытания третьей фазы с этим препаратом пока что только начаты, и информация о их регистрации есть в регистре </w:t>
      </w:r>
      <w:r w:rsidR="00D87A76" w:rsidRPr="00D87A76">
        <w:rPr>
          <w:rFonts w:ascii="Times New Roman" w:hAnsi="Times New Roman" w:cs="Times New Roman"/>
          <w:sz w:val="28"/>
          <w:szCs w:val="28"/>
        </w:rPr>
        <w:t>clinicaltrialsregister.eu</w:t>
      </w:r>
      <w:r w:rsidR="00D87A76">
        <w:rPr>
          <w:rFonts w:ascii="Times New Roman" w:hAnsi="Times New Roman" w:cs="Times New Roman"/>
          <w:sz w:val="28"/>
          <w:szCs w:val="28"/>
        </w:rPr>
        <w:t>, но результатов пока что нет.</w:t>
      </w:r>
    </w:p>
    <w:p w14:paraId="1C6C9F1F" w14:textId="11FF3A1A" w:rsidR="00D87A76" w:rsidRDefault="00D87A76"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Препарат </w:t>
      </w:r>
      <w:proofErr w:type="spellStart"/>
      <w:r w:rsidR="006927E2">
        <w:rPr>
          <w:rFonts w:ascii="Times New Roman" w:hAnsi="Times New Roman" w:cs="Times New Roman"/>
          <w:sz w:val="28"/>
          <w:szCs w:val="28"/>
          <w:lang w:val="en-US"/>
        </w:rPr>
        <w:t>Impavido</w:t>
      </w:r>
      <w:proofErr w:type="spellEnd"/>
      <w:r>
        <w:rPr>
          <w:rFonts w:ascii="Times New Roman" w:hAnsi="Times New Roman" w:cs="Times New Roman"/>
          <w:sz w:val="28"/>
          <w:szCs w:val="28"/>
          <w:lang w:val="en-US"/>
        </w:rPr>
        <w:t xml:space="preserve">, </w:t>
      </w:r>
      <w:r w:rsidR="00745706">
        <w:rPr>
          <w:rFonts w:ascii="Times New Roman" w:hAnsi="Times New Roman" w:cs="Times New Roman"/>
          <w:sz w:val="28"/>
          <w:szCs w:val="28"/>
        </w:rPr>
        <w:t>действующее</w:t>
      </w:r>
      <w:r>
        <w:rPr>
          <w:rFonts w:ascii="Times New Roman" w:hAnsi="Times New Roman" w:cs="Times New Roman"/>
          <w:sz w:val="28"/>
          <w:szCs w:val="28"/>
        </w:rPr>
        <w:t xml:space="preserve"> вещество </w:t>
      </w:r>
      <w:proofErr w:type="spellStart"/>
      <w:r w:rsidR="006927E2">
        <w:rPr>
          <w:rFonts w:ascii="Times New Roman" w:hAnsi="Times New Roman" w:cs="Times New Roman"/>
          <w:sz w:val="28"/>
          <w:szCs w:val="28"/>
        </w:rPr>
        <w:t>Miltefosine</w:t>
      </w:r>
      <w:proofErr w:type="spellEnd"/>
      <w:r w:rsidR="006927E2">
        <w:rPr>
          <w:rFonts w:ascii="Times New Roman" w:hAnsi="Times New Roman" w:cs="Times New Roman"/>
          <w:sz w:val="28"/>
          <w:szCs w:val="28"/>
        </w:rPr>
        <w:t xml:space="preserve">. Зарегистрирован </w:t>
      </w:r>
      <w:r w:rsidR="006927E2">
        <w:rPr>
          <w:rFonts w:ascii="Times New Roman" w:hAnsi="Times New Roman" w:cs="Times New Roman"/>
          <w:sz w:val="28"/>
          <w:szCs w:val="28"/>
          <w:lang w:val="en-US"/>
        </w:rPr>
        <w:t xml:space="preserve">FDA </w:t>
      </w:r>
      <w:r w:rsidR="006927E2">
        <w:rPr>
          <w:rFonts w:ascii="Times New Roman" w:hAnsi="Times New Roman" w:cs="Times New Roman"/>
          <w:sz w:val="28"/>
          <w:szCs w:val="28"/>
        </w:rPr>
        <w:t>19 марта 2014 года как препарат для лечения лейшманиоза.</w:t>
      </w:r>
      <w:r w:rsidR="000B3FE5">
        <w:rPr>
          <w:rFonts w:ascii="Times New Roman" w:hAnsi="Times New Roman" w:cs="Times New Roman"/>
          <w:sz w:val="28"/>
          <w:szCs w:val="28"/>
        </w:rPr>
        <w:t xml:space="preserve"> Согласно резюме обзора эффективность препарата подтверждена клиническими испытаниями. Эффективность при лечении висцерального лейшманиоза подтверждена двумя </w:t>
      </w:r>
      <w:proofErr w:type="spellStart"/>
      <w:r w:rsidR="000B3FE5">
        <w:rPr>
          <w:rFonts w:ascii="Times New Roman" w:hAnsi="Times New Roman" w:cs="Times New Roman"/>
          <w:sz w:val="28"/>
          <w:szCs w:val="28"/>
        </w:rPr>
        <w:t>рандомизированными</w:t>
      </w:r>
      <w:proofErr w:type="spellEnd"/>
      <w:r w:rsidR="000B3FE5">
        <w:rPr>
          <w:rFonts w:ascii="Times New Roman" w:hAnsi="Times New Roman" w:cs="Times New Roman"/>
          <w:sz w:val="28"/>
          <w:szCs w:val="28"/>
        </w:rPr>
        <w:t xml:space="preserve"> испытаниями, одно из которых было испытанием не меньшей эффективности. Подтве</w:t>
      </w:r>
      <w:r w:rsidR="004F04AD">
        <w:rPr>
          <w:rFonts w:ascii="Times New Roman" w:hAnsi="Times New Roman" w:cs="Times New Roman"/>
          <w:sz w:val="28"/>
          <w:szCs w:val="28"/>
        </w:rPr>
        <w:t>р</w:t>
      </w:r>
      <w:r w:rsidR="000B3FE5">
        <w:rPr>
          <w:rFonts w:ascii="Times New Roman" w:hAnsi="Times New Roman" w:cs="Times New Roman"/>
          <w:sz w:val="28"/>
          <w:szCs w:val="28"/>
        </w:rPr>
        <w:t xml:space="preserve">ждением эффективности при кожном лейшманиозе являются три испытания, два из которых являлись </w:t>
      </w:r>
      <w:proofErr w:type="spellStart"/>
      <w:r w:rsidR="000B3FE5">
        <w:rPr>
          <w:rFonts w:ascii="Times New Roman" w:hAnsi="Times New Roman" w:cs="Times New Roman"/>
          <w:sz w:val="28"/>
          <w:szCs w:val="28"/>
        </w:rPr>
        <w:t>рандомизированными</w:t>
      </w:r>
      <w:proofErr w:type="spellEnd"/>
      <w:r w:rsidR="000B3FE5">
        <w:rPr>
          <w:rFonts w:ascii="Times New Roman" w:hAnsi="Times New Roman" w:cs="Times New Roman"/>
          <w:sz w:val="28"/>
          <w:szCs w:val="28"/>
        </w:rPr>
        <w:t>.</w:t>
      </w:r>
    </w:p>
    <w:p w14:paraId="17127B64" w14:textId="291B6334" w:rsidR="003F2E3F" w:rsidRDefault="000B3FE5"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При поиске в регистрах клинических испытаний наиболее полный список, полностью включающий в себя списки других регистров, обнаруживается при поиске на «</w:t>
      </w:r>
      <w:proofErr w:type="spellStart"/>
      <w:r w:rsidRPr="000B3FE5">
        <w:rPr>
          <w:rFonts w:ascii="Times New Roman" w:hAnsi="Times New Roman" w:cs="Times New Roman"/>
          <w:sz w:val="28"/>
          <w:szCs w:val="28"/>
        </w:rPr>
        <w:t>miltefosine</w:t>
      </w:r>
      <w:proofErr w:type="spellEnd"/>
      <w:r>
        <w:rPr>
          <w:rFonts w:ascii="Times New Roman" w:hAnsi="Times New Roman" w:cs="Times New Roman"/>
          <w:sz w:val="28"/>
          <w:szCs w:val="28"/>
        </w:rPr>
        <w:t xml:space="preserve">» в регистре </w:t>
      </w:r>
      <w:r>
        <w:rPr>
          <w:rFonts w:ascii="Times New Roman" w:hAnsi="Times New Roman" w:cs="Times New Roman"/>
          <w:sz w:val="28"/>
          <w:szCs w:val="28"/>
          <w:lang w:val="en-US"/>
        </w:rPr>
        <w:t>clinicaltrials.gov.</w:t>
      </w:r>
      <w:r>
        <w:rPr>
          <w:rFonts w:ascii="Times New Roman" w:hAnsi="Times New Roman" w:cs="Times New Roman"/>
          <w:sz w:val="28"/>
          <w:szCs w:val="28"/>
        </w:rPr>
        <w:t xml:space="preserve"> В списке обнаруживается 24 записи. Из них два исследования находя</w:t>
      </w:r>
      <w:r w:rsidR="0034498D">
        <w:rPr>
          <w:rFonts w:ascii="Times New Roman" w:hAnsi="Times New Roman" w:cs="Times New Roman"/>
          <w:sz w:val="28"/>
          <w:szCs w:val="28"/>
        </w:rPr>
        <w:t xml:space="preserve">тся на стадии набора участников, в одном исследовании набор еще не начат, </w:t>
      </w:r>
      <w:r>
        <w:rPr>
          <w:rFonts w:ascii="Times New Roman" w:hAnsi="Times New Roman" w:cs="Times New Roman"/>
          <w:sz w:val="28"/>
          <w:szCs w:val="28"/>
        </w:rPr>
        <w:t>и поэтому исключаются из анализа. Среди ос</w:t>
      </w:r>
      <w:r w:rsidR="0034498D">
        <w:rPr>
          <w:rFonts w:ascii="Times New Roman" w:hAnsi="Times New Roman" w:cs="Times New Roman"/>
          <w:sz w:val="28"/>
          <w:szCs w:val="28"/>
        </w:rPr>
        <w:t>тальных 21 исследований статус 5</w:t>
      </w:r>
      <w:r>
        <w:rPr>
          <w:rFonts w:ascii="Times New Roman" w:hAnsi="Times New Roman" w:cs="Times New Roman"/>
          <w:sz w:val="28"/>
          <w:szCs w:val="28"/>
        </w:rPr>
        <w:t xml:space="preserve"> исследований неизвестен, </w:t>
      </w:r>
      <w:r w:rsidR="0034498D">
        <w:rPr>
          <w:rFonts w:ascii="Times New Roman" w:hAnsi="Times New Roman" w:cs="Times New Roman"/>
          <w:sz w:val="28"/>
          <w:szCs w:val="28"/>
        </w:rPr>
        <w:t>3 исследования прекращены, 12 исследований завершены, одно указано как активное с завершенной записью участников.</w:t>
      </w:r>
      <w:r w:rsidR="00DE3740">
        <w:rPr>
          <w:rFonts w:ascii="Times New Roman" w:hAnsi="Times New Roman" w:cs="Times New Roman"/>
          <w:sz w:val="28"/>
          <w:szCs w:val="28"/>
        </w:rPr>
        <w:t xml:space="preserve"> Из этих исследований 4 исключено из анализа, поскольку не являются </w:t>
      </w:r>
      <w:proofErr w:type="spellStart"/>
      <w:r w:rsidR="00DE3740">
        <w:rPr>
          <w:rFonts w:ascii="Times New Roman" w:hAnsi="Times New Roman" w:cs="Times New Roman"/>
          <w:sz w:val="28"/>
          <w:szCs w:val="28"/>
        </w:rPr>
        <w:t>рандомизированными</w:t>
      </w:r>
      <w:proofErr w:type="spellEnd"/>
      <w:r w:rsidR="00DE3740">
        <w:rPr>
          <w:rFonts w:ascii="Times New Roman" w:hAnsi="Times New Roman" w:cs="Times New Roman"/>
          <w:sz w:val="28"/>
          <w:szCs w:val="28"/>
        </w:rPr>
        <w:t xml:space="preserve">, в одном исследовании сравниваются разные курсы и дозы только исследуемого препарата, еще в </w:t>
      </w:r>
      <w:r w:rsidR="00163FFF">
        <w:rPr>
          <w:rFonts w:ascii="Times New Roman" w:hAnsi="Times New Roman" w:cs="Times New Roman"/>
          <w:sz w:val="28"/>
          <w:szCs w:val="28"/>
        </w:rPr>
        <w:t>трех</w:t>
      </w:r>
      <w:r w:rsidR="00DE3740">
        <w:rPr>
          <w:rFonts w:ascii="Times New Roman" w:hAnsi="Times New Roman" w:cs="Times New Roman"/>
          <w:sz w:val="28"/>
          <w:szCs w:val="28"/>
        </w:rPr>
        <w:t xml:space="preserve"> сравниваются комбинации препаратов с использованием исследуемого, одно исследование не является сравнительным. Таким </w:t>
      </w:r>
      <w:r w:rsidR="00DE3740">
        <w:rPr>
          <w:rFonts w:ascii="Times New Roman" w:hAnsi="Times New Roman" w:cs="Times New Roman"/>
          <w:sz w:val="28"/>
          <w:szCs w:val="28"/>
        </w:rPr>
        <w:lastRenderedPageBreak/>
        <w:t>о</w:t>
      </w:r>
      <w:r w:rsidR="00163FFF">
        <w:rPr>
          <w:rFonts w:ascii="Times New Roman" w:hAnsi="Times New Roman" w:cs="Times New Roman"/>
          <w:sz w:val="28"/>
          <w:szCs w:val="28"/>
        </w:rPr>
        <w:t>бразом в анализ было включено 12</w:t>
      </w:r>
      <w:r w:rsidR="00DE3740">
        <w:rPr>
          <w:rFonts w:ascii="Times New Roman" w:hAnsi="Times New Roman" w:cs="Times New Roman"/>
          <w:sz w:val="28"/>
          <w:szCs w:val="28"/>
        </w:rPr>
        <w:t xml:space="preserve"> исследований подходящего дизайна и статуса.</w:t>
      </w:r>
      <w:r w:rsidR="00DE3740" w:rsidRPr="00DF570A">
        <w:rPr>
          <w:rFonts w:ascii="Times New Roman" w:hAnsi="Times New Roman" w:cs="Times New Roman"/>
          <w:sz w:val="28"/>
          <w:szCs w:val="28"/>
        </w:rPr>
        <w:t xml:space="preserve"> </w:t>
      </w:r>
    </w:p>
    <w:p w14:paraId="20C75564" w14:textId="41CE9AAB" w:rsidR="0012112D" w:rsidRDefault="005D6013"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пяти </w:t>
      </w:r>
      <w:r>
        <w:rPr>
          <w:rFonts w:ascii="Times New Roman" w:hAnsi="Times New Roman" w:cs="Times New Roman"/>
          <w:sz w:val="28"/>
          <w:szCs w:val="28"/>
        </w:rPr>
        <w:fldChar w:fldCharType="begin">
          <w:fldData xml:space="preserve">PEVuZE5vdGU+PENpdGU+PFJlY051bT41MDM8L1JlY051bT48RGlzcGxheVRleHQ+PHN0eWxlIGZv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PEVuZE5vdGU+PENpdGU+PFJlY051bT41MDM8L1JlY051bT48RGlzcGxheVRleHQ+PHN0eWxlIGZv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9" w:tooltip=",  #506" w:history="1">
        <w:r w:rsidR="008250F3" w:rsidRPr="001216A5">
          <w:rPr>
            <w:rFonts w:ascii="Plain Font" w:hAnsi="Plain Font" w:cs="Times New Roman"/>
            <w:noProof/>
            <w:sz w:val="28"/>
            <w:szCs w:val="28"/>
          </w:rPr>
          <w:t>39</w:t>
        </w:r>
      </w:hyperlink>
      <w:r w:rsidR="001216A5" w:rsidRPr="001216A5">
        <w:rPr>
          <w:rFonts w:ascii="Plain Font" w:hAnsi="Plain Font" w:cs="Times New Roman"/>
          <w:noProof/>
          <w:sz w:val="28"/>
          <w:szCs w:val="28"/>
        </w:rPr>
        <w:t xml:space="preserve">; </w:t>
      </w:r>
      <w:hyperlink w:anchor="_ENREF_40" w:tooltip=",  #503" w:history="1">
        <w:r w:rsidR="008250F3" w:rsidRPr="001216A5">
          <w:rPr>
            <w:rFonts w:ascii="Plain Font" w:hAnsi="Plain Font" w:cs="Times New Roman"/>
            <w:noProof/>
            <w:sz w:val="28"/>
            <w:szCs w:val="28"/>
          </w:rPr>
          <w:t>40</w:t>
        </w:r>
      </w:hyperlink>
      <w:r w:rsidR="001216A5" w:rsidRPr="001216A5">
        <w:rPr>
          <w:rFonts w:ascii="Plain Font" w:hAnsi="Plain Font" w:cs="Times New Roman"/>
          <w:noProof/>
          <w:sz w:val="28"/>
          <w:szCs w:val="28"/>
        </w:rPr>
        <w:t xml:space="preserve">; </w:t>
      </w:r>
      <w:hyperlink w:anchor="_ENREF_43" w:tooltip=",  #507" w:history="1">
        <w:r w:rsidR="008250F3" w:rsidRPr="001216A5">
          <w:rPr>
            <w:rFonts w:ascii="Plain Font" w:hAnsi="Plain Font" w:cs="Times New Roman"/>
            <w:noProof/>
            <w:sz w:val="28"/>
            <w:szCs w:val="28"/>
          </w:rPr>
          <w:t>43</w:t>
        </w:r>
      </w:hyperlink>
      <w:r w:rsidR="001216A5" w:rsidRPr="001216A5">
        <w:rPr>
          <w:rFonts w:ascii="Plain Font" w:hAnsi="Plain Font" w:cs="Times New Roman"/>
          <w:noProof/>
          <w:sz w:val="28"/>
          <w:szCs w:val="28"/>
        </w:rPr>
        <w:t xml:space="preserve">; </w:t>
      </w:r>
      <w:hyperlink w:anchor="_ENREF_55" w:tooltip=",  #504" w:history="1">
        <w:r w:rsidR="008250F3" w:rsidRPr="001216A5">
          <w:rPr>
            <w:rFonts w:ascii="Plain Font" w:hAnsi="Plain Font" w:cs="Times New Roman"/>
            <w:noProof/>
            <w:sz w:val="28"/>
            <w:szCs w:val="28"/>
          </w:rPr>
          <w:t>55</w:t>
        </w:r>
      </w:hyperlink>
      <w:r w:rsidR="001216A5" w:rsidRPr="001216A5">
        <w:rPr>
          <w:rFonts w:ascii="Plain Font" w:hAnsi="Plain Font" w:cs="Times New Roman"/>
          <w:noProof/>
          <w:sz w:val="28"/>
          <w:szCs w:val="28"/>
        </w:rPr>
        <w:t xml:space="preserve">; </w:t>
      </w:r>
      <w:hyperlink w:anchor="_ENREF_62" w:tooltip=",  #505" w:history="1">
        <w:r w:rsidR="008250F3" w:rsidRPr="001216A5">
          <w:rPr>
            <w:rFonts w:ascii="Plain Font" w:hAnsi="Plain Font" w:cs="Times New Roman"/>
            <w:noProof/>
            <w:sz w:val="28"/>
            <w:szCs w:val="28"/>
          </w:rPr>
          <w:t>62</w:t>
        </w:r>
      </w:hyperlink>
      <w:r w:rsidR="001216A5" w:rsidRPr="001216A5">
        <w:rPr>
          <w:rFonts w:ascii="Plain Font" w:hAnsi="Plain Font"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 xml:space="preserve"> зарегистрированных исследований опубликованные результаты не обнаруживаются.</w:t>
      </w:r>
      <w:r w:rsidR="001576CA">
        <w:rPr>
          <w:rFonts w:ascii="Times New Roman" w:hAnsi="Times New Roman" w:cs="Times New Roman"/>
          <w:sz w:val="28"/>
          <w:szCs w:val="28"/>
        </w:rPr>
        <w:t xml:space="preserve"> Для</w:t>
      </w:r>
      <w:r w:rsidR="00D3671F">
        <w:rPr>
          <w:rFonts w:ascii="Times New Roman" w:hAnsi="Times New Roman" w:cs="Times New Roman"/>
          <w:sz w:val="28"/>
          <w:szCs w:val="28"/>
        </w:rPr>
        <w:t xml:space="preserve"> пяти </w:t>
      </w:r>
      <w:r w:rsidR="00D3671F">
        <w:rPr>
          <w:rFonts w:ascii="Times New Roman" w:hAnsi="Times New Roman" w:cs="Times New Roman"/>
          <w:sz w:val="28"/>
          <w:szCs w:val="28"/>
        </w:rPr>
        <w:fldChar w:fldCharType="begin">
          <w:fldData xml:space="preserve">PEVuZE5vdGU+PENpdGU+PEF1dGhvcj5Nb2hlYmFsaTwvQXV0aG9yPjxZZWFyPjIwMDc8L1llYXI+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PjxwYWdlcz40NzctODY8L3BhZ2VzPjx2b2x1bWU+Mzc3PC92b2x1bWU+PG51bWJlcj45NzY0PC9u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=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PEVuZE5vdGU+PENpdGU+PEF1dGhvcj5Nb2hlYmFsaTwvQXV0aG9yPjxZZWFyPjIwMDc8L1llYXI+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=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sidR="00D3671F">
        <w:rPr>
          <w:rFonts w:ascii="Times New Roman" w:hAnsi="Times New Roman" w:cs="Times New Roman"/>
          <w:sz w:val="28"/>
          <w:szCs w:val="28"/>
        </w:rPr>
      </w:r>
      <w:r w:rsidR="00D3671F">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21" w:tooltip="Lopez, 2013 #509" w:history="1">
        <w:r w:rsidR="008250F3" w:rsidRPr="001216A5">
          <w:rPr>
            <w:rFonts w:ascii="Plain Font" w:hAnsi="Plain Font" w:cs="Times New Roman"/>
            <w:noProof/>
            <w:sz w:val="28"/>
            <w:szCs w:val="28"/>
          </w:rPr>
          <w:t>21</w:t>
        </w:r>
      </w:hyperlink>
      <w:r w:rsidR="001216A5" w:rsidRPr="001216A5">
        <w:rPr>
          <w:rFonts w:ascii="Plain Font" w:hAnsi="Plain Font" w:cs="Times New Roman"/>
          <w:noProof/>
          <w:sz w:val="28"/>
          <w:szCs w:val="28"/>
        </w:rPr>
        <w:t xml:space="preserve">; </w:t>
      </w:r>
      <w:hyperlink w:anchor="_ENREF_25" w:tooltip="Mohebali, 2007 #512" w:history="1">
        <w:r w:rsidR="008250F3" w:rsidRPr="001216A5">
          <w:rPr>
            <w:rFonts w:ascii="Plain Font" w:hAnsi="Plain Font" w:cs="Times New Roman"/>
            <w:noProof/>
            <w:sz w:val="28"/>
            <w:szCs w:val="28"/>
          </w:rPr>
          <w:t>25</w:t>
        </w:r>
      </w:hyperlink>
      <w:r w:rsidR="001216A5" w:rsidRPr="001216A5">
        <w:rPr>
          <w:rFonts w:ascii="Plain Font" w:hAnsi="Plain Font" w:cs="Times New Roman"/>
          <w:noProof/>
          <w:sz w:val="28"/>
          <w:szCs w:val="28"/>
        </w:rPr>
        <w:t xml:space="preserve">; </w:t>
      </w:r>
      <w:hyperlink w:anchor="_ENREF_28" w:tooltip="Rubiano, 2012 #508" w:history="1">
        <w:r w:rsidR="008250F3" w:rsidRPr="001216A5">
          <w:rPr>
            <w:rFonts w:ascii="Plain Font" w:hAnsi="Plain Font" w:cs="Times New Roman"/>
            <w:noProof/>
            <w:sz w:val="28"/>
            <w:szCs w:val="28"/>
          </w:rPr>
          <w:t>28</w:t>
        </w:r>
      </w:hyperlink>
      <w:r w:rsidR="001216A5" w:rsidRPr="001216A5">
        <w:rPr>
          <w:rFonts w:ascii="Plain Font" w:hAnsi="Plain Font" w:cs="Times New Roman"/>
          <w:noProof/>
          <w:sz w:val="28"/>
          <w:szCs w:val="28"/>
        </w:rPr>
        <w:t xml:space="preserve">; </w:t>
      </w:r>
      <w:hyperlink w:anchor="_ENREF_34" w:tooltip="Soto, 2008 #510" w:history="1">
        <w:r w:rsidR="008250F3" w:rsidRPr="001216A5">
          <w:rPr>
            <w:rFonts w:ascii="Plain Font" w:hAnsi="Plain Font" w:cs="Times New Roman"/>
            <w:noProof/>
            <w:sz w:val="28"/>
            <w:szCs w:val="28"/>
          </w:rPr>
          <w:t>34</w:t>
        </w:r>
      </w:hyperlink>
      <w:r w:rsidR="001216A5" w:rsidRPr="001216A5">
        <w:rPr>
          <w:rFonts w:ascii="Plain Font" w:hAnsi="Plain Font" w:cs="Times New Roman"/>
          <w:noProof/>
          <w:sz w:val="28"/>
          <w:szCs w:val="28"/>
        </w:rPr>
        <w:t xml:space="preserve">; </w:t>
      </w:r>
      <w:hyperlink w:anchor="_ENREF_37" w:tooltip="Sundar, 2011 #511" w:history="1">
        <w:r w:rsidR="008250F3" w:rsidRPr="001216A5">
          <w:rPr>
            <w:rFonts w:ascii="Plain Font" w:hAnsi="Plain Font" w:cs="Times New Roman"/>
            <w:noProof/>
            <w:sz w:val="28"/>
            <w:szCs w:val="28"/>
          </w:rPr>
          <w:t>37</w:t>
        </w:r>
      </w:hyperlink>
      <w:r w:rsidR="001216A5" w:rsidRPr="001216A5">
        <w:rPr>
          <w:rFonts w:ascii="Plain Font" w:hAnsi="Plain Font" w:cs="Times New Roman"/>
          <w:noProof/>
          <w:sz w:val="28"/>
          <w:szCs w:val="28"/>
        </w:rPr>
        <w:t>]</w:t>
      </w:r>
      <w:r w:rsidR="00D3671F">
        <w:rPr>
          <w:rFonts w:ascii="Times New Roman" w:hAnsi="Times New Roman" w:cs="Times New Roman"/>
          <w:sz w:val="28"/>
          <w:szCs w:val="28"/>
        </w:rPr>
        <w:fldChar w:fldCharType="end"/>
      </w:r>
      <w:r w:rsidR="001576CA">
        <w:rPr>
          <w:rFonts w:ascii="Times New Roman" w:hAnsi="Times New Roman" w:cs="Times New Roman"/>
          <w:sz w:val="28"/>
          <w:szCs w:val="28"/>
        </w:rPr>
        <w:t xml:space="preserve"> исследований опубликованы результаты, но в них</w:t>
      </w:r>
      <w:r w:rsidR="00D3671F">
        <w:rPr>
          <w:rFonts w:ascii="Times New Roman" w:hAnsi="Times New Roman" w:cs="Times New Roman"/>
          <w:sz w:val="28"/>
          <w:szCs w:val="28"/>
        </w:rPr>
        <w:t xml:space="preserve"> не обнаруживается статистически значимых различий между группой</w:t>
      </w:r>
      <w:r w:rsidR="00A12C1D">
        <w:rPr>
          <w:rFonts w:ascii="Times New Roman" w:hAnsi="Times New Roman" w:cs="Times New Roman"/>
          <w:sz w:val="28"/>
          <w:szCs w:val="28"/>
        </w:rPr>
        <w:t xml:space="preserve"> с</w:t>
      </w:r>
      <w:r w:rsidR="00D3671F">
        <w:rPr>
          <w:rFonts w:ascii="Times New Roman" w:hAnsi="Times New Roman" w:cs="Times New Roman"/>
          <w:sz w:val="28"/>
          <w:szCs w:val="28"/>
        </w:rPr>
        <w:t xml:space="preserve"> применением </w:t>
      </w:r>
      <w:proofErr w:type="spellStart"/>
      <w:r w:rsidR="00D3671F">
        <w:rPr>
          <w:rFonts w:ascii="Times New Roman" w:hAnsi="Times New Roman" w:cs="Times New Roman"/>
          <w:sz w:val="28"/>
          <w:szCs w:val="28"/>
        </w:rPr>
        <w:t>мильтефазина</w:t>
      </w:r>
      <w:proofErr w:type="spellEnd"/>
      <w:r w:rsidR="00D3671F">
        <w:rPr>
          <w:rFonts w:ascii="Times New Roman" w:hAnsi="Times New Roman" w:cs="Times New Roman"/>
          <w:sz w:val="28"/>
          <w:szCs w:val="28"/>
        </w:rPr>
        <w:t xml:space="preserve"> и группой сравнения.</w:t>
      </w:r>
      <w:r w:rsidR="005B12B4">
        <w:rPr>
          <w:rFonts w:ascii="Times New Roman" w:hAnsi="Times New Roman" w:cs="Times New Roman"/>
          <w:sz w:val="28"/>
          <w:szCs w:val="28"/>
        </w:rPr>
        <w:t xml:space="preserve"> Два исследования </w:t>
      </w:r>
      <w:r w:rsidR="005B12B4">
        <w:rPr>
          <w:rFonts w:ascii="Times New Roman" w:hAnsi="Times New Roman" w:cs="Times New Roman"/>
          <w:sz w:val="28"/>
          <w:szCs w:val="28"/>
        </w:rPr>
        <w:fldChar w:fldCharType="begin">
          <w:fldData xml:space="preserve">PEVuZE5vdGU+PENpdGU+PEF1dGhvcj5NYWNoYWRvPC9BdXRob3I+PFllYXI+MjAxMDwvWWVhcj48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PEVuZE5vdGU+PENpdGU+PEF1dGhvcj5NYWNoYWRvPC9BdXRob3I+PFllYXI+MjAxMDwvWWVhcj48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sidR="005B12B4">
        <w:rPr>
          <w:rFonts w:ascii="Times New Roman" w:hAnsi="Times New Roman" w:cs="Times New Roman"/>
          <w:sz w:val="28"/>
          <w:szCs w:val="28"/>
        </w:rPr>
      </w:r>
      <w:r w:rsidR="005B12B4">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22" w:tooltip="Machado, 2010 #513" w:history="1">
        <w:r w:rsidR="008250F3" w:rsidRPr="001216A5">
          <w:rPr>
            <w:rFonts w:ascii="Plain Font" w:hAnsi="Plain Font" w:cs="Times New Roman"/>
            <w:noProof/>
            <w:sz w:val="28"/>
            <w:szCs w:val="28"/>
          </w:rPr>
          <w:t>22</w:t>
        </w:r>
      </w:hyperlink>
      <w:r w:rsidR="001216A5" w:rsidRPr="001216A5">
        <w:rPr>
          <w:rFonts w:ascii="Plain Font" w:hAnsi="Plain Font" w:cs="Times New Roman"/>
          <w:noProof/>
          <w:sz w:val="28"/>
          <w:szCs w:val="28"/>
        </w:rPr>
        <w:t xml:space="preserve">; </w:t>
      </w:r>
      <w:hyperlink w:anchor="_ENREF_23" w:tooltip="Magerl, 2013 #514" w:history="1">
        <w:r w:rsidR="008250F3" w:rsidRPr="001216A5">
          <w:rPr>
            <w:rFonts w:ascii="Plain Font" w:hAnsi="Plain Font" w:cs="Times New Roman"/>
            <w:noProof/>
            <w:sz w:val="28"/>
            <w:szCs w:val="28"/>
          </w:rPr>
          <w:t>23</w:t>
        </w:r>
      </w:hyperlink>
      <w:r w:rsidR="001216A5" w:rsidRPr="001216A5">
        <w:rPr>
          <w:rFonts w:ascii="Plain Font" w:hAnsi="Plain Font" w:cs="Times New Roman"/>
          <w:noProof/>
          <w:sz w:val="28"/>
          <w:szCs w:val="28"/>
        </w:rPr>
        <w:t>]</w:t>
      </w:r>
      <w:r w:rsidR="005B12B4">
        <w:rPr>
          <w:rFonts w:ascii="Times New Roman" w:hAnsi="Times New Roman" w:cs="Times New Roman"/>
          <w:sz w:val="28"/>
          <w:szCs w:val="28"/>
        </w:rPr>
        <w:fldChar w:fldCharType="end"/>
      </w:r>
      <w:r w:rsidR="005B12B4">
        <w:rPr>
          <w:rFonts w:ascii="Times New Roman" w:hAnsi="Times New Roman" w:cs="Times New Roman"/>
          <w:sz w:val="28"/>
          <w:szCs w:val="28"/>
        </w:rPr>
        <w:t xml:space="preserve"> показали статистически значимые преимущества в эффективности </w:t>
      </w:r>
      <w:proofErr w:type="spellStart"/>
      <w:r w:rsidR="005B12B4">
        <w:rPr>
          <w:rFonts w:ascii="Times New Roman" w:hAnsi="Times New Roman" w:cs="Times New Roman"/>
          <w:sz w:val="28"/>
          <w:szCs w:val="28"/>
        </w:rPr>
        <w:t>мильтефазина</w:t>
      </w:r>
      <w:proofErr w:type="spellEnd"/>
      <w:r w:rsidR="005B12B4">
        <w:rPr>
          <w:rFonts w:ascii="Times New Roman" w:hAnsi="Times New Roman" w:cs="Times New Roman"/>
          <w:sz w:val="28"/>
          <w:szCs w:val="28"/>
        </w:rPr>
        <w:t xml:space="preserve"> по сравнению с препаратом сравнения.</w:t>
      </w:r>
      <w:r w:rsidR="00147163">
        <w:rPr>
          <w:rFonts w:ascii="Times New Roman" w:hAnsi="Times New Roman" w:cs="Times New Roman"/>
          <w:sz w:val="28"/>
          <w:szCs w:val="28"/>
        </w:rPr>
        <w:t xml:space="preserve"> В одном исследовании </w:t>
      </w:r>
      <w:r w:rsidR="00C0798B">
        <w:rPr>
          <w:rFonts w:ascii="Times New Roman" w:hAnsi="Times New Roman" w:cs="Times New Roman"/>
          <w:sz w:val="28"/>
          <w:szCs w:val="28"/>
        </w:rPr>
        <w:fldChar w:fldCharType="begin">
          <w:fldData xml:space="preserve">PEVuZE5vdGU+PENpdGU+PEF1dGhvcj5NYWNoYWRvPC9BdXRob3I+PFllYXI+MjAxMDwvWWVhcj48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PEVuZE5vdGU+PENpdGU+PEF1dGhvcj5NYWNoYWRvPC9BdXRob3I+PFllYXI+MjAxMDwvWWVhcj48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sidR="00C0798B">
        <w:rPr>
          <w:rFonts w:ascii="Times New Roman" w:hAnsi="Times New Roman" w:cs="Times New Roman"/>
          <w:sz w:val="28"/>
          <w:szCs w:val="28"/>
        </w:rPr>
      </w:r>
      <w:r w:rsidR="00C0798B">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22" w:tooltip="Machado, 2010 #513" w:history="1">
        <w:r w:rsidR="008250F3" w:rsidRPr="001216A5">
          <w:rPr>
            <w:rFonts w:ascii="Plain Font" w:hAnsi="Plain Font" w:cs="Times New Roman"/>
            <w:noProof/>
            <w:sz w:val="28"/>
            <w:szCs w:val="28"/>
          </w:rPr>
          <w:t>22</w:t>
        </w:r>
      </w:hyperlink>
      <w:r w:rsidR="001216A5" w:rsidRPr="001216A5">
        <w:rPr>
          <w:rFonts w:ascii="Plain Font" w:hAnsi="Plain Font" w:cs="Times New Roman"/>
          <w:noProof/>
          <w:sz w:val="28"/>
          <w:szCs w:val="28"/>
        </w:rPr>
        <w:t>]</w:t>
      </w:r>
      <w:r w:rsidR="00C0798B">
        <w:rPr>
          <w:rFonts w:ascii="Times New Roman" w:hAnsi="Times New Roman" w:cs="Times New Roman"/>
          <w:sz w:val="28"/>
          <w:szCs w:val="28"/>
        </w:rPr>
        <w:fldChar w:fldCharType="end"/>
      </w:r>
      <w:r w:rsidR="00C0798B">
        <w:rPr>
          <w:rFonts w:ascii="Times New Roman" w:hAnsi="Times New Roman" w:cs="Times New Roman"/>
          <w:sz w:val="28"/>
          <w:szCs w:val="28"/>
          <w:lang w:val="en-US"/>
        </w:rPr>
        <w:t xml:space="preserve"> </w:t>
      </w:r>
      <w:r w:rsidR="00C0798B">
        <w:rPr>
          <w:rFonts w:ascii="Times New Roman" w:hAnsi="Times New Roman" w:cs="Times New Roman"/>
          <w:sz w:val="28"/>
          <w:szCs w:val="28"/>
        </w:rPr>
        <w:t xml:space="preserve">уровень статистической значимости был равен 0,04, в другом исследовании </w:t>
      </w:r>
      <w:r w:rsidR="00C0798B">
        <w:rPr>
          <w:rFonts w:ascii="Times New Roman" w:hAnsi="Times New Roman" w:cs="Times New Roman"/>
          <w:sz w:val="28"/>
          <w:szCs w:val="28"/>
        </w:rPr>
        <w:fldChar w:fldCharType="begin">
          <w:fldData xml:space="preserve">PEVuZE5vdGU+PENpdGU+PEF1dGhvcj5NYWdlcmw8L0F1dGhvcj48WWVhcj4yMDEzPC9ZZWFyPjxS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PEVuZE5vdGU+PENpdGU+PEF1dGhvcj5NYWdlcmw8L0F1dGhvcj48WWVhcj4yMDEzPC9ZZWFyPjxS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sidR="00C0798B">
        <w:rPr>
          <w:rFonts w:ascii="Times New Roman" w:hAnsi="Times New Roman" w:cs="Times New Roman"/>
          <w:sz w:val="28"/>
          <w:szCs w:val="28"/>
        </w:rPr>
      </w:r>
      <w:r w:rsidR="00C0798B">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23" w:tooltip="Magerl, 2013 #514" w:history="1">
        <w:r w:rsidR="008250F3" w:rsidRPr="001216A5">
          <w:rPr>
            <w:rFonts w:ascii="Plain Font" w:hAnsi="Plain Font" w:cs="Times New Roman"/>
            <w:noProof/>
            <w:sz w:val="28"/>
            <w:szCs w:val="28"/>
          </w:rPr>
          <w:t>23</w:t>
        </w:r>
      </w:hyperlink>
      <w:r w:rsidR="001216A5" w:rsidRPr="001216A5">
        <w:rPr>
          <w:rFonts w:ascii="Plain Font" w:hAnsi="Plain Font" w:cs="Times New Roman"/>
          <w:noProof/>
          <w:sz w:val="28"/>
          <w:szCs w:val="28"/>
        </w:rPr>
        <w:t>]</w:t>
      </w:r>
      <w:r w:rsidR="00C0798B">
        <w:rPr>
          <w:rFonts w:ascii="Times New Roman" w:hAnsi="Times New Roman" w:cs="Times New Roman"/>
          <w:sz w:val="28"/>
          <w:szCs w:val="28"/>
        </w:rPr>
        <w:fldChar w:fldCharType="end"/>
      </w:r>
      <w:r w:rsidR="00C0798B">
        <w:rPr>
          <w:rFonts w:ascii="Times New Roman" w:hAnsi="Times New Roman" w:cs="Times New Roman"/>
          <w:sz w:val="28"/>
          <w:szCs w:val="28"/>
        </w:rPr>
        <w:t xml:space="preserve"> он был равен 0,05. В обоих исследованиях с «положительным» результатом не указан уровень допустимой β-ошибки, поэтому его будем считать равным 0,2. В виду большого влияния публикационного смещения все неопубликованные результаты будем считать не показавшими различий.</w:t>
      </w:r>
    </w:p>
    <w:p w14:paraId="09349216" w14:textId="3ED33ECA" w:rsidR="00C0798B" w:rsidRPr="00C0798B" w:rsidRDefault="00C0798B" w:rsidP="00C0798B">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Подставим полученные результаты в формулу Байеса из первой главы. </w:t>
      </w:r>
      <w:r w:rsidR="0013320B">
        <w:rPr>
          <w:rFonts w:ascii="Times New Roman" w:hAnsi="Times New Roman" w:cs="Times New Roman"/>
          <w:sz w:val="28"/>
          <w:szCs w:val="28"/>
        </w:rPr>
        <w:t>Для первого исследования получим:</w:t>
      </w:r>
    </w:p>
    <w:p w14:paraId="5D0D74C6" w14:textId="21E2A1C5" w:rsidR="00AB19A5" w:rsidRDefault="00C0798B" w:rsidP="00C7619C">
      <w:pPr>
        <w:spacing w:line="360" w:lineRule="auto"/>
        <w:ind w:firstLine="720"/>
        <w:jc w:val="both"/>
        <w:rPr>
          <w:rFonts w:ascii="Times New Roman" w:hAnsi="Times New Roman" w:cs="Times New Roman"/>
          <w:sz w:val="28"/>
          <w:szCs w:val="28"/>
          <w:lang w:val="en-US"/>
        </w:rPr>
      </w:pPr>
      <m:oMath>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e>
            <m:r>
              <w:rPr>
                <w:rFonts w:ascii="Cambria Math" w:hAnsi="Cambria Math" w:cs="Times New Roman"/>
                <w:sz w:val="28"/>
                <w:szCs w:val="28"/>
              </w:rPr>
              <m:t>A</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num>
          <m:den>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0,04*10/12</m:t>
            </m:r>
          </m:num>
          <m:den>
            <m:r>
              <w:rPr>
                <w:rFonts w:ascii="Cambria Math" w:hAnsi="Cambria Math" w:cs="Times New Roman"/>
                <w:sz w:val="28"/>
                <w:szCs w:val="28"/>
              </w:rPr>
              <m:t>0,04*</m:t>
            </m:r>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12</m:t>
                </m:r>
              </m:den>
            </m:f>
            <m:r>
              <w:rPr>
                <w:rFonts w:ascii="Cambria Math" w:hAnsi="Cambria Math" w:cs="Times New Roman"/>
                <w:sz w:val="28"/>
                <w:szCs w:val="28"/>
              </w:rPr>
              <m:t>+0,8*</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12</m:t>
                </m:r>
              </m:den>
            </m:f>
          </m:den>
        </m:f>
        <m:r>
          <w:rPr>
            <w:rFonts w:ascii="Cambria Math" w:hAnsi="Cambria Math" w:cs="Times New Roman"/>
            <w:sz w:val="28"/>
            <w:szCs w:val="28"/>
          </w:rPr>
          <m:t>=0,2</m:t>
        </m:r>
      </m:oMath>
      <w:r w:rsidR="0013320B">
        <w:rPr>
          <w:rFonts w:ascii="Times New Roman" w:hAnsi="Times New Roman" w:cs="Times New Roman"/>
          <w:sz w:val="28"/>
          <w:szCs w:val="28"/>
          <w:lang w:val="en-US"/>
        </w:rPr>
        <w:t xml:space="preserve"> </w:t>
      </w:r>
    </w:p>
    <w:p w14:paraId="0C7580EB" w14:textId="2CDC5AD7" w:rsidR="0013320B" w:rsidRDefault="0013320B" w:rsidP="00C7619C">
      <w:pPr>
        <w:spacing w:line="360" w:lineRule="auto"/>
        <w:ind w:firstLine="720"/>
        <w:jc w:val="both"/>
        <w:rPr>
          <w:rFonts w:ascii="Times New Roman" w:hAnsi="Times New Roman" w:cs="Times New Roman"/>
          <w:sz w:val="28"/>
          <w:szCs w:val="28"/>
          <w:lang w:val="en-US"/>
        </w:rPr>
      </w:pPr>
      <w:r w:rsidRPr="0013320B">
        <w:rPr>
          <w:rFonts w:ascii="Times New Roman" w:hAnsi="Times New Roman" w:cs="Times New Roman"/>
          <w:sz w:val="28"/>
          <w:szCs w:val="28"/>
        </w:rPr>
        <w:t>Для второго исследования получим</w:t>
      </w:r>
      <w:r>
        <w:rPr>
          <w:rFonts w:ascii="Times New Roman" w:hAnsi="Times New Roman" w:cs="Times New Roman"/>
          <w:sz w:val="28"/>
          <w:szCs w:val="28"/>
          <w:lang w:val="en-US"/>
        </w:rPr>
        <w:t>:</w:t>
      </w:r>
    </w:p>
    <w:p w14:paraId="287D97A1" w14:textId="7BF9DB82" w:rsidR="0013320B" w:rsidRDefault="0013320B" w:rsidP="0013320B">
      <w:pPr>
        <w:spacing w:line="360" w:lineRule="auto"/>
        <w:ind w:firstLine="720"/>
        <w:jc w:val="both"/>
        <w:rPr>
          <w:rFonts w:ascii="Times New Roman" w:hAnsi="Times New Roman" w:cs="Times New Roman"/>
          <w:sz w:val="28"/>
          <w:szCs w:val="28"/>
          <w:lang w:val="en-US"/>
        </w:rPr>
      </w:pPr>
      <m:oMath>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e>
            <m:r>
              <w:rPr>
                <w:rFonts w:ascii="Cambria Math" w:hAnsi="Cambria Math" w:cs="Times New Roman"/>
                <w:sz w:val="28"/>
                <w:szCs w:val="28"/>
              </w:rPr>
              <m:t>A</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num>
          <m:den>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0,05*10/12</m:t>
            </m:r>
          </m:num>
          <m:den>
            <m:r>
              <w:rPr>
                <w:rFonts w:ascii="Cambria Math" w:hAnsi="Cambria Math" w:cs="Times New Roman"/>
                <w:sz w:val="28"/>
                <w:szCs w:val="28"/>
              </w:rPr>
              <m:t>0,05*</m:t>
            </m:r>
            <m:f>
              <m:fPr>
                <m:ctrlPr>
                  <w:rPr>
                    <w:rFonts w:ascii="Cambria Math" w:hAnsi="Cambria Math" w:cs="Times New Roman"/>
                    <w:i/>
                    <w:sz w:val="28"/>
                    <w:szCs w:val="28"/>
                  </w:rPr>
                </m:ctrlPr>
              </m:fPr>
              <m:num>
                <m:r>
                  <w:rPr>
                    <w:rFonts w:ascii="Cambria Math" w:hAnsi="Cambria Math" w:cs="Times New Roman"/>
                    <w:sz w:val="28"/>
                    <w:szCs w:val="28"/>
                  </w:rPr>
                  <m:t>10</m:t>
                </m:r>
              </m:num>
              <m:den>
                <m:r>
                  <w:rPr>
                    <w:rFonts w:ascii="Cambria Math" w:hAnsi="Cambria Math" w:cs="Times New Roman"/>
                    <w:sz w:val="28"/>
                    <w:szCs w:val="28"/>
                  </w:rPr>
                  <m:t>12</m:t>
                </m:r>
              </m:den>
            </m:f>
            <m:r>
              <w:rPr>
                <w:rFonts w:ascii="Cambria Math" w:hAnsi="Cambria Math" w:cs="Times New Roman"/>
                <w:sz w:val="28"/>
                <w:szCs w:val="28"/>
              </w:rPr>
              <m:t>+0,8*</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12</m:t>
                </m:r>
              </m:den>
            </m:f>
          </m:den>
        </m:f>
        <m:r>
          <w:rPr>
            <w:rFonts w:ascii="Cambria Math" w:hAnsi="Cambria Math" w:cs="Times New Roman"/>
            <w:sz w:val="28"/>
            <w:szCs w:val="28"/>
          </w:rPr>
          <m:t>=0,238</m:t>
        </m:r>
      </m:oMath>
      <w:r>
        <w:rPr>
          <w:rFonts w:ascii="Times New Roman" w:hAnsi="Times New Roman" w:cs="Times New Roman"/>
          <w:sz w:val="28"/>
          <w:szCs w:val="28"/>
          <w:lang w:val="en-US"/>
        </w:rPr>
        <w:t xml:space="preserve"> </w:t>
      </w:r>
    </w:p>
    <w:p w14:paraId="7BD4A9A8" w14:textId="605CB75C" w:rsidR="0013320B" w:rsidRDefault="0013320B"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 серии исследований, проведенных для испытания препарата </w:t>
      </w:r>
      <w:proofErr w:type="spellStart"/>
      <w:r>
        <w:rPr>
          <w:rFonts w:ascii="Times New Roman" w:hAnsi="Times New Roman" w:cs="Times New Roman"/>
          <w:sz w:val="28"/>
          <w:szCs w:val="28"/>
        </w:rPr>
        <w:t>мильтефазин</w:t>
      </w:r>
      <w:proofErr w:type="spellEnd"/>
      <w:r>
        <w:rPr>
          <w:rFonts w:ascii="Times New Roman" w:hAnsi="Times New Roman" w:cs="Times New Roman"/>
          <w:sz w:val="28"/>
          <w:szCs w:val="28"/>
        </w:rPr>
        <w:t xml:space="preserve"> следует, что положительный результат, показанный в исследовании </w:t>
      </w:r>
      <w:r>
        <w:rPr>
          <w:rFonts w:ascii="Times New Roman" w:hAnsi="Times New Roman" w:cs="Times New Roman"/>
          <w:sz w:val="28"/>
          <w:szCs w:val="28"/>
        </w:rPr>
        <w:fldChar w:fldCharType="begin">
          <w:fldData xml:space="preserve">PEVuZE5vdGU+PENpdGU+PEF1dGhvcj5NYWNoYWRvPC9BdXRob3I+PFllYXI+MjAxMDwvWWVhcj48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PEVuZE5vdGU+PENpdGU+PEF1dGhvcj5NYWNoYWRvPC9BdXRob3I+PFllYXI+MjAxMDwvWWVhcj48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22" w:tooltip="Machado, 2010 #513" w:history="1">
        <w:r w:rsidR="008250F3" w:rsidRPr="001216A5">
          <w:rPr>
            <w:rFonts w:ascii="Plain Font" w:hAnsi="Plain Font" w:cs="Times New Roman"/>
            <w:noProof/>
            <w:sz w:val="28"/>
            <w:szCs w:val="28"/>
          </w:rPr>
          <w:t>22</w:t>
        </w:r>
      </w:hyperlink>
      <w:r w:rsidR="001216A5" w:rsidRPr="001216A5">
        <w:rPr>
          <w:rFonts w:ascii="Plain Font" w:hAnsi="Plain Font"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 xml:space="preserve"> с вероятностью 20% является ложноположительным. А положительный результат, показанный в исследовании </w:t>
      </w:r>
      <w:r>
        <w:rPr>
          <w:rFonts w:ascii="Times New Roman" w:hAnsi="Times New Roman" w:cs="Times New Roman"/>
          <w:sz w:val="28"/>
          <w:szCs w:val="28"/>
        </w:rPr>
        <w:fldChar w:fldCharType="begin">
          <w:fldData xml:space="preserve">PEVuZE5vdGU+PENpdGU+PEF1dGhvcj5NYWdlcmw8L0F1dGhvcj48WWVhcj4yMDEzPC9ZZWFyPjxS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PEVuZE5vdGU+PENpdGU+PEF1dGhvcj5NYWdlcmw8L0F1dGhvcj48WWVhcj4yMDEzPC9ZZWFyPjxS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23" w:tooltip="Magerl, 2013 #514" w:history="1">
        <w:r w:rsidR="008250F3" w:rsidRPr="001216A5">
          <w:rPr>
            <w:rFonts w:ascii="Plain Font" w:hAnsi="Plain Font" w:cs="Times New Roman"/>
            <w:noProof/>
            <w:sz w:val="28"/>
            <w:szCs w:val="28"/>
          </w:rPr>
          <w:t>23</w:t>
        </w:r>
      </w:hyperlink>
      <w:r w:rsidR="001216A5" w:rsidRPr="001216A5">
        <w:rPr>
          <w:rFonts w:ascii="Plain Font" w:hAnsi="Plain Font"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 xml:space="preserve"> с вероятностью 24% является ложноположительным.</w:t>
      </w:r>
    </w:p>
    <w:p w14:paraId="54D900C5" w14:textId="270C3D80" w:rsidR="0088464E" w:rsidRDefault="0088464E"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Препарат </w:t>
      </w:r>
      <w:proofErr w:type="spellStart"/>
      <w:r>
        <w:rPr>
          <w:rFonts w:ascii="Times New Roman" w:hAnsi="Times New Roman" w:cs="Times New Roman"/>
          <w:sz w:val="28"/>
          <w:szCs w:val="28"/>
          <w:lang w:val="en-US"/>
        </w:rPr>
        <w:t>Osphena</w:t>
      </w:r>
      <w:proofErr w:type="spellEnd"/>
      <w:r>
        <w:rPr>
          <w:rFonts w:ascii="Times New Roman" w:hAnsi="Times New Roman" w:cs="Times New Roman"/>
          <w:sz w:val="28"/>
          <w:szCs w:val="28"/>
        </w:rPr>
        <w:t xml:space="preserve">, действующее вещество </w:t>
      </w:r>
      <w:proofErr w:type="spellStart"/>
      <w:r>
        <w:rPr>
          <w:rFonts w:ascii="Times New Roman" w:hAnsi="Times New Roman" w:cs="Times New Roman"/>
          <w:sz w:val="28"/>
          <w:szCs w:val="28"/>
          <w:lang w:val="en-US"/>
        </w:rPr>
        <w:t>Ospemifene</w:t>
      </w:r>
      <w:proofErr w:type="spellEnd"/>
      <w:r>
        <w:rPr>
          <w:rFonts w:ascii="Times New Roman" w:hAnsi="Times New Roman" w:cs="Times New Roman"/>
          <w:sz w:val="28"/>
          <w:szCs w:val="28"/>
        </w:rPr>
        <w:t xml:space="preserve">, был одобрен </w:t>
      </w:r>
      <w:r>
        <w:rPr>
          <w:rFonts w:ascii="Times New Roman" w:hAnsi="Times New Roman" w:cs="Times New Roman"/>
          <w:sz w:val="28"/>
          <w:szCs w:val="28"/>
          <w:lang w:val="en-US"/>
        </w:rPr>
        <w:t>FDA 26</w:t>
      </w:r>
      <w:r>
        <w:rPr>
          <w:rFonts w:ascii="Times New Roman" w:hAnsi="Times New Roman" w:cs="Times New Roman"/>
          <w:sz w:val="28"/>
          <w:szCs w:val="28"/>
        </w:rPr>
        <w:t xml:space="preserve"> февраля 2013 года для лечения средней или сильной </w:t>
      </w:r>
      <w:r>
        <w:rPr>
          <w:rFonts w:ascii="Times New Roman" w:hAnsi="Times New Roman" w:cs="Times New Roman"/>
          <w:sz w:val="28"/>
          <w:szCs w:val="28"/>
        </w:rPr>
        <w:lastRenderedPageBreak/>
        <w:t>болезненности полового акта у женщин или симптомов вагинальной атрофии во время менопаузы.</w:t>
      </w:r>
    </w:p>
    <w:p w14:paraId="40C065D8" w14:textId="21B14866" w:rsidR="0088464E" w:rsidRDefault="0088464E"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поиске в регистрах клинических испытаний в </w:t>
      </w:r>
      <w:r>
        <w:rPr>
          <w:rFonts w:ascii="Times New Roman" w:hAnsi="Times New Roman" w:cs="Times New Roman"/>
          <w:sz w:val="28"/>
          <w:szCs w:val="28"/>
          <w:lang w:val="en-US"/>
        </w:rPr>
        <w:t xml:space="preserve">clinicaltrials.gov </w:t>
      </w:r>
      <w:r>
        <w:rPr>
          <w:rFonts w:ascii="Times New Roman" w:hAnsi="Times New Roman" w:cs="Times New Roman"/>
          <w:sz w:val="28"/>
          <w:szCs w:val="28"/>
        </w:rPr>
        <w:t xml:space="preserve">обнаруживается 7 записей о клинических испытаниях, в </w:t>
      </w:r>
      <w:r w:rsidRPr="0088464E">
        <w:rPr>
          <w:rFonts w:ascii="Times New Roman" w:hAnsi="Times New Roman" w:cs="Times New Roman"/>
          <w:sz w:val="28"/>
          <w:szCs w:val="28"/>
        </w:rPr>
        <w:t>clinicaltrialsregister.eu</w:t>
      </w:r>
      <w:r>
        <w:rPr>
          <w:rFonts w:ascii="Times New Roman" w:hAnsi="Times New Roman" w:cs="Times New Roman"/>
          <w:sz w:val="28"/>
          <w:szCs w:val="28"/>
        </w:rPr>
        <w:t xml:space="preserve"> обнаруживается 3 записи, все 10 записей собраны в регистре ВОЗ. </w:t>
      </w:r>
    </w:p>
    <w:p w14:paraId="56A9F13A" w14:textId="6B740011" w:rsidR="00E62B4D" w:rsidRDefault="00E62B4D"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 десяти исследований в одном </w:t>
      </w:r>
      <w:r>
        <w:rPr>
          <w:rFonts w:ascii="Times New Roman" w:hAnsi="Times New Roman" w:cs="Times New Roman"/>
          <w:sz w:val="28"/>
          <w:szCs w:val="28"/>
        </w:rPr>
        <w:fldChar w:fldCharType="begin">
          <w:fldData xml:space="preserve">PEVuZE5vdGU+PENpdGU+PEF1dGhvcj5TaW1vbjwvQXV0aG9yPjxZZWFyPjIwMTM8L1llYXI+PFJl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PEVuZE5vdGU+PENpdGU+PEF1dGhvcj5TaW1vbjwvQXV0aG9yPjxZZWFyPjIwMTM8L1llYXI+PFJl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3" w:tooltip="Simon, 2013 #515" w:history="1">
        <w:r w:rsidR="008250F3" w:rsidRPr="001216A5">
          <w:rPr>
            <w:rFonts w:ascii="Plain Font" w:hAnsi="Plain Font" w:cs="Times New Roman"/>
            <w:noProof/>
            <w:sz w:val="28"/>
            <w:szCs w:val="28"/>
          </w:rPr>
          <w:t>33</w:t>
        </w:r>
      </w:hyperlink>
      <w:r w:rsidR="001216A5" w:rsidRPr="001216A5">
        <w:rPr>
          <w:rFonts w:ascii="Plain Font" w:hAnsi="Plain Font"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 xml:space="preserve"> изучалась безопасность препарата и не оценивалась</w:t>
      </w:r>
      <w:r w:rsidR="00491C1D">
        <w:rPr>
          <w:rFonts w:ascii="Times New Roman" w:hAnsi="Times New Roman" w:cs="Times New Roman"/>
          <w:sz w:val="28"/>
          <w:szCs w:val="28"/>
        </w:rPr>
        <w:t xml:space="preserve"> его клиническая эффективность, одно исследование </w:t>
      </w:r>
      <w:r w:rsidR="00491C1D">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&lt;EndNote&gt;&lt;Cite&gt;&lt;Author&gt;Simon&lt;/Author&gt;&lt;Year&gt;2014&lt;/Year&gt;&lt;RecNum&gt;516&lt;/RecNum&gt;&lt;DisplayText&gt;&lt;style font="Plain Font"&gt;[32]&lt;/style&gt;&lt;/DisplayText&gt;&lt;record&gt;&lt;rec-number&gt;516&lt;/rec-number&gt;&lt;foreign-keys&gt;&lt;key app="EN" db-id="xdr5ff5fo5t5fve5dxa5aap75fd0wtepxtvv"&gt;516&lt;/key&gt;&lt;/foreign-keys&gt;&lt;ref-type name="Journal Article"&gt;17&lt;/ref-type&gt;&lt;contributors&gt;&lt;authors&gt;&lt;author&gt;Simon, J.&lt;/author&gt;&lt;author&gt;Portman, D.&lt;/author&gt;&lt;author&gt;Mabey, R. G., Jr.&lt;/author&gt;&lt;/authors&gt;&lt;/contributors&gt;&lt;auth-address&gt;The George Washington University School of Medicine, 1850 M Street NW, Suite 450, Washington, DC 20036, United States. Electronic address: jsimon@jamesasimonmd.com.&amp;#xD;Columbus Center for Women&amp;apos;s Health Research, 99 North Brice Road, Suite 120, Columbus, OH 43213, United States. Electronic address: davidportman@earthlink.net.&amp;#xD;Gynecology, 2881 North Tenaya Way, Las Vegas, NV 89128, United States. Electronic address: garnmabey@gmail.com.&lt;/auth-address&gt;&lt;titles&gt;&lt;title&gt;Long-term safety of ospemifene (52-week extension) in the treatment of vulvar and vaginal atrophy in hysterectomized postmenopausal women&lt;/title&gt;&lt;secondary-title&gt;Maturitas&lt;/secondary-title&gt;&lt;alt-title&gt;Maturitas&lt;/alt-title&gt;&lt;/titles&gt;&lt;periodical&gt;&lt;full-title&gt;Maturitas&lt;/full-title&gt;&lt;abbr-1&gt;Maturitas&lt;/abbr-1&gt;&lt;/periodical&gt;&lt;alt-periodical&gt;&lt;full-title&gt;Maturitas&lt;/full-title&gt;&lt;abbr-1&gt;Maturitas&lt;/abbr-1&gt;&lt;/alt-periodical&gt;&lt;pages&gt;274-81&lt;/pages&gt;&lt;volume&gt;77&lt;/volume&gt;&lt;number&gt;3&lt;/number&gt;&lt;edition&gt;2014/01/15&lt;/edition&gt;&lt;dates&gt;&lt;year&gt;2014&lt;/year&gt;&lt;pub-dates&gt;&lt;date&gt;Mar&lt;/date&gt;&lt;/pub-dates&gt;&lt;/dates&gt;&lt;isbn&gt;1873-4111 (Electronic)&amp;#xD;0378-5122 (Linking)&lt;/isbn&gt;&lt;accession-num&gt;24411556&lt;/accession-num&gt;&lt;urls&gt;&lt;/urls&gt;&lt;electronic-resource-num&gt;10.1016/j.maturitas.2013.12.005&lt;/electronic-resource-num&gt;&lt;remote-database-provider&gt;NLM&lt;/remote-database-provider&gt;&lt;language&gt;eng&lt;/language&gt;&lt;/record&gt;&lt;/Cite&gt;&lt;/EndNote&gt;</w:instrText>
      </w:r>
      <w:r w:rsidR="00491C1D">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2" w:tooltip="Simon, 2014 #516" w:history="1">
        <w:r w:rsidR="008250F3" w:rsidRPr="001216A5">
          <w:rPr>
            <w:rFonts w:ascii="Plain Font" w:hAnsi="Plain Font" w:cs="Times New Roman"/>
            <w:noProof/>
            <w:sz w:val="28"/>
            <w:szCs w:val="28"/>
          </w:rPr>
          <w:t>32</w:t>
        </w:r>
      </w:hyperlink>
      <w:r w:rsidR="001216A5" w:rsidRPr="001216A5">
        <w:rPr>
          <w:rFonts w:ascii="Plain Font" w:hAnsi="Plain Font" w:cs="Times New Roman"/>
          <w:noProof/>
          <w:sz w:val="28"/>
          <w:szCs w:val="28"/>
        </w:rPr>
        <w:t>]</w:t>
      </w:r>
      <w:r w:rsidR="00491C1D">
        <w:rPr>
          <w:rFonts w:ascii="Times New Roman" w:hAnsi="Times New Roman" w:cs="Times New Roman"/>
          <w:sz w:val="28"/>
          <w:szCs w:val="28"/>
        </w:rPr>
        <w:fldChar w:fldCharType="end"/>
      </w:r>
      <w:r w:rsidR="00491C1D">
        <w:rPr>
          <w:rFonts w:ascii="Times New Roman" w:hAnsi="Times New Roman" w:cs="Times New Roman"/>
          <w:sz w:val="28"/>
          <w:szCs w:val="28"/>
        </w:rPr>
        <w:t xml:space="preserve"> не являлось контролируемым исследованием. Еще одно исследование </w:t>
      </w:r>
      <w:r w:rsidR="00491C1D">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&lt;EndNote&gt;&lt;Cite&gt;&lt;RecNum&gt;517&lt;/RecNum&gt;&lt;DisplayText&gt;&lt;style font="Plain Font"&gt;[44]&lt;/style&gt;&lt;/DisplayText&gt;&lt;record&gt;&lt;rec-number&gt;517&lt;/rec-number&gt;&lt;foreign-keys&gt;&lt;key app="EN" db-id="xdr5ff5fo5t5fve5dxa5aap75fd0wtepxtvv"&gt;517&lt;/key&gt;&lt;/foreign-keys&gt;&lt;ref-type name="Web Page"&gt;12&lt;/ref-type&gt;&lt;contributors&gt;&lt;/contributors&gt;&lt;titles&gt;&lt;title&gt;Effects of Ospemifene on Pelvic Vascularity and Blood Flow&lt;/title&gt;&lt;/titles&gt;&lt;number&gt;12.05.2014&lt;/number&gt;&lt;dates&gt;&lt;/dates&gt;&lt;urls&gt;&lt;related-urls&gt;&lt;url&gt;http://clinicaltrials.gov/ct2/show/NCT02010580&lt;/url&gt;&lt;/related-urls&gt;&lt;/urls&gt;&lt;language&gt;EN&lt;/language&gt;&lt;/record&gt;&lt;/Cite&gt;&lt;/EndNote&gt;</w:instrText>
      </w:r>
      <w:r w:rsidR="00491C1D">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44" w:tooltip=",  #517" w:history="1">
        <w:r w:rsidR="008250F3" w:rsidRPr="001216A5">
          <w:rPr>
            <w:rFonts w:ascii="Plain Font" w:hAnsi="Plain Font" w:cs="Times New Roman"/>
            <w:noProof/>
            <w:sz w:val="28"/>
            <w:szCs w:val="28"/>
          </w:rPr>
          <w:t>44</w:t>
        </w:r>
      </w:hyperlink>
      <w:r w:rsidR="001216A5" w:rsidRPr="001216A5">
        <w:rPr>
          <w:rFonts w:ascii="Plain Font" w:hAnsi="Plain Font" w:cs="Times New Roman"/>
          <w:noProof/>
          <w:sz w:val="28"/>
          <w:szCs w:val="28"/>
        </w:rPr>
        <w:t>]</w:t>
      </w:r>
      <w:r w:rsidR="00491C1D">
        <w:rPr>
          <w:rFonts w:ascii="Times New Roman" w:hAnsi="Times New Roman" w:cs="Times New Roman"/>
          <w:sz w:val="28"/>
          <w:szCs w:val="28"/>
        </w:rPr>
        <w:fldChar w:fldCharType="end"/>
      </w:r>
      <w:r w:rsidR="00491C1D">
        <w:rPr>
          <w:rFonts w:ascii="Times New Roman" w:hAnsi="Times New Roman" w:cs="Times New Roman"/>
          <w:sz w:val="28"/>
          <w:szCs w:val="28"/>
        </w:rPr>
        <w:t xml:space="preserve"> пока что не начато и не набирает участников.</w:t>
      </w:r>
      <w:r w:rsidR="00D20B0D">
        <w:rPr>
          <w:rFonts w:ascii="Times New Roman" w:hAnsi="Times New Roman" w:cs="Times New Roman"/>
          <w:sz w:val="28"/>
          <w:szCs w:val="28"/>
        </w:rPr>
        <w:t xml:space="preserve"> Из семи оставшихся исследований, подходящего дизайна, о двух исследованиях обнаруживается </w:t>
      </w:r>
      <w:r w:rsidR="00CE75FE">
        <w:rPr>
          <w:rFonts w:ascii="Times New Roman" w:hAnsi="Times New Roman" w:cs="Times New Roman"/>
          <w:sz w:val="28"/>
          <w:szCs w:val="28"/>
        </w:rPr>
        <w:t xml:space="preserve">недостаточно информации: нет результатов или отсутствует статистический анализ полученных результатов – поэтому, учитывая возможное публикационное смещение, они будут рассматриваться как не показавшие статистически значимого результата. Об оставшихся пяти исследованиях обнаруживается достаточно информации в отдельных публикациях или в отчете </w:t>
      </w:r>
      <w:r w:rsidR="00CE75FE">
        <w:rPr>
          <w:rFonts w:ascii="Times New Roman" w:hAnsi="Times New Roman" w:cs="Times New Roman"/>
          <w:sz w:val="28"/>
          <w:szCs w:val="28"/>
          <w:lang w:val="en-US"/>
        </w:rPr>
        <w:t>FDA,</w:t>
      </w:r>
      <w:r w:rsidR="00CE75FE">
        <w:rPr>
          <w:rFonts w:ascii="Times New Roman" w:hAnsi="Times New Roman" w:cs="Times New Roman"/>
          <w:sz w:val="28"/>
          <w:szCs w:val="28"/>
        </w:rPr>
        <w:t xml:space="preserve"> по которой можно судить о статистической значимости полученных различий между экспериментальными и контрольными группами.</w:t>
      </w:r>
    </w:p>
    <w:p w14:paraId="1B8B2CAA" w14:textId="5C125D2C" w:rsidR="00CE75FE" w:rsidRDefault="00CE75FE"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двух исследованиях по всем оцениваемым исходам был получен результат о различиях в группах, чья статистическая значимость был</w:t>
      </w:r>
      <w:r w:rsidR="001D3E85">
        <w:rPr>
          <w:rFonts w:ascii="Times New Roman" w:hAnsi="Times New Roman" w:cs="Times New Roman"/>
          <w:sz w:val="28"/>
          <w:szCs w:val="28"/>
        </w:rPr>
        <w:t>а равна или меньше 0,0001</w:t>
      </w:r>
      <w:r w:rsidR="001C63EB">
        <w:rPr>
          <w:rFonts w:ascii="Times New Roman" w:hAnsi="Times New Roman" w:cs="Times New Roman"/>
          <w:sz w:val="28"/>
          <w:szCs w:val="28"/>
        </w:rPr>
        <w:t xml:space="preserve"> </w:t>
      </w:r>
      <w:r w:rsidR="001C63EB">
        <w:rPr>
          <w:rFonts w:ascii="Times New Roman" w:hAnsi="Times New Roman" w:cs="Times New Roman"/>
          <w:sz w:val="28"/>
          <w:szCs w:val="28"/>
        </w:rPr>
        <w:fldChar w:fldCharType="begin">
          <w:fldData xml:space="preserve">PEVuZE5vdGU+PENpdGU+PEF1dGhvcj5Qb3J0bWFuPC9BdXRob3I+PFllYXI+MjAxMzwvWWVhcj48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PEVuZE5vdGU+PENpdGU+PEF1dGhvcj5Qb3J0bWFuPC9BdXRob3I+PFllYXI+MjAxMzwvWWVhcj48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sidR="001C63EB">
        <w:rPr>
          <w:rFonts w:ascii="Times New Roman" w:hAnsi="Times New Roman" w:cs="Times New Roman"/>
          <w:sz w:val="28"/>
          <w:szCs w:val="28"/>
        </w:rPr>
      </w:r>
      <w:r w:rsidR="001C63EB">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17" w:tooltip="Goldstein, 2014 #520" w:history="1">
        <w:r w:rsidR="008250F3" w:rsidRPr="001216A5">
          <w:rPr>
            <w:rFonts w:ascii="Plain Font" w:hAnsi="Plain Font" w:cs="Times New Roman"/>
            <w:noProof/>
            <w:sz w:val="28"/>
            <w:szCs w:val="28"/>
          </w:rPr>
          <w:t>17</w:t>
        </w:r>
      </w:hyperlink>
      <w:r w:rsidR="001216A5" w:rsidRPr="001216A5">
        <w:rPr>
          <w:rFonts w:ascii="Plain Font" w:hAnsi="Plain Font" w:cs="Times New Roman"/>
          <w:noProof/>
          <w:sz w:val="28"/>
          <w:szCs w:val="28"/>
        </w:rPr>
        <w:t xml:space="preserve">; </w:t>
      </w:r>
      <w:hyperlink w:anchor="_ENREF_27" w:tooltip="Portman, 2013 #518" w:history="1">
        <w:r w:rsidR="008250F3" w:rsidRPr="001216A5">
          <w:rPr>
            <w:rFonts w:ascii="Plain Font" w:hAnsi="Plain Font" w:cs="Times New Roman"/>
            <w:noProof/>
            <w:sz w:val="28"/>
            <w:szCs w:val="28"/>
          </w:rPr>
          <w:t>27</w:t>
        </w:r>
      </w:hyperlink>
      <w:r w:rsidR="001216A5" w:rsidRPr="001216A5">
        <w:rPr>
          <w:rFonts w:ascii="Plain Font" w:hAnsi="Plain Font" w:cs="Times New Roman"/>
          <w:noProof/>
          <w:sz w:val="28"/>
          <w:szCs w:val="28"/>
        </w:rPr>
        <w:t>]</w:t>
      </w:r>
      <w:r w:rsidR="001C63EB">
        <w:rPr>
          <w:rFonts w:ascii="Times New Roman" w:hAnsi="Times New Roman" w:cs="Times New Roman"/>
          <w:sz w:val="28"/>
          <w:szCs w:val="28"/>
        </w:rPr>
        <w:fldChar w:fldCharType="end"/>
      </w:r>
      <w:r w:rsidR="001D3E85">
        <w:rPr>
          <w:rFonts w:ascii="Times New Roman" w:hAnsi="Times New Roman" w:cs="Times New Roman"/>
          <w:sz w:val="28"/>
          <w:szCs w:val="28"/>
        </w:rPr>
        <w:t xml:space="preserve">. В одном исследовании максимальное значение </w:t>
      </w:r>
      <w:r w:rsidR="001D3E85">
        <w:rPr>
          <w:rFonts w:ascii="Times New Roman" w:hAnsi="Times New Roman" w:cs="Times New Roman"/>
          <w:sz w:val="28"/>
          <w:szCs w:val="28"/>
          <w:lang w:val="en-US"/>
        </w:rPr>
        <w:t>p</w:t>
      </w:r>
      <w:r w:rsidR="001D3E85">
        <w:rPr>
          <w:rFonts w:ascii="Times New Roman" w:hAnsi="Times New Roman" w:cs="Times New Roman"/>
          <w:sz w:val="28"/>
          <w:szCs w:val="28"/>
        </w:rPr>
        <w:t xml:space="preserve"> из всех сравниваемых параметров составило p=0,0136</w:t>
      </w:r>
      <w:r w:rsidR="001C63EB">
        <w:rPr>
          <w:rFonts w:ascii="Times New Roman" w:hAnsi="Times New Roman" w:cs="Times New Roman"/>
          <w:sz w:val="28"/>
          <w:szCs w:val="28"/>
        </w:rPr>
        <w:t xml:space="preserve"> </w:t>
      </w:r>
      <w:r w:rsidR="00C46B08">
        <w:rPr>
          <w:rFonts w:ascii="Times New Roman" w:hAnsi="Times New Roman" w:cs="Times New Roman"/>
          <w:sz w:val="28"/>
          <w:szCs w:val="28"/>
        </w:rPr>
        <w:fldChar w:fldCharType="begin">
          <w:fldData xml:space="preserve">PEVuZE5vdGU+PENpdGU+PEF1dGhvcj5CYWNobWFubjwvQXV0aG9yPjxZZWFyPjIwMTA8L1llYXI+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</w:fldData>
        </w:fldChar>
      </w:r>
      <w:r w:rsidR="0046300D">
        <w:rPr>
          <w:rFonts w:ascii="Times New Roman" w:hAnsi="Times New Roman" w:cs="Times New Roman"/>
          <w:sz w:val="28"/>
          <w:szCs w:val="28"/>
        </w:rPr>
        <w:instrText xml:space="preserve"> ADDIN EN.CITE </w:instrText>
      </w:r>
      <w:r w:rsidR="0046300D">
        <w:rPr>
          <w:rFonts w:ascii="Times New Roman" w:hAnsi="Times New Roman" w:cs="Times New Roman"/>
          <w:sz w:val="28"/>
          <w:szCs w:val="28"/>
        </w:rPr>
        <w:fldChar w:fldCharType="begin">
          <w:fldData xml:space="preserve">PEVuZE5vdGU+PENpdGU+PEF1dGhvcj5CYWNobWFubjwvQXV0aG9yPjxZZWFyPjIwMTA8L1llYXI+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</w:fldData>
        </w:fldChar>
      </w:r>
      <w:r w:rsidR="0046300D">
        <w:rPr>
          <w:rFonts w:ascii="Times New Roman" w:hAnsi="Times New Roman" w:cs="Times New Roman"/>
          <w:sz w:val="28"/>
          <w:szCs w:val="28"/>
        </w:rPr>
        <w:instrText xml:space="preserve"> ADDIN EN.CITE.DATA </w:instrText>
      </w:r>
      <w:r w:rsidR="0046300D">
        <w:rPr>
          <w:rFonts w:ascii="Times New Roman" w:hAnsi="Times New Roman" w:cs="Times New Roman"/>
          <w:sz w:val="28"/>
          <w:szCs w:val="28"/>
        </w:rPr>
      </w:r>
      <w:r w:rsidR="0046300D">
        <w:rPr>
          <w:rFonts w:ascii="Times New Roman" w:hAnsi="Times New Roman" w:cs="Times New Roman"/>
          <w:sz w:val="28"/>
          <w:szCs w:val="28"/>
        </w:rPr>
        <w:fldChar w:fldCharType="end"/>
      </w:r>
      <w:r w:rsidR="00C46B08">
        <w:rPr>
          <w:rFonts w:ascii="Times New Roman" w:hAnsi="Times New Roman" w:cs="Times New Roman"/>
          <w:sz w:val="28"/>
          <w:szCs w:val="28"/>
        </w:rPr>
      </w:r>
      <w:r w:rsidR="00C46B08">
        <w:rPr>
          <w:rFonts w:ascii="Times New Roman" w:hAnsi="Times New Roman" w:cs="Times New Roman"/>
          <w:sz w:val="28"/>
          <w:szCs w:val="28"/>
        </w:rPr>
        <w:fldChar w:fldCharType="separate"/>
      </w:r>
      <w:r w:rsidR="0046300D" w:rsidRPr="0046300D">
        <w:rPr>
          <w:rFonts w:ascii="Plain Font" w:hAnsi="Plain Font" w:cs="Times New Roman"/>
          <w:noProof/>
          <w:sz w:val="28"/>
          <w:szCs w:val="28"/>
        </w:rPr>
        <w:t>[</w:t>
      </w:r>
      <w:hyperlink w:anchor="_ENREF_13" w:tooltip="Bachmann, 2010 #521" w:history="1">
        <w:r w:rsidR="008250F3" w:rsidRPr="0046300D">
          <w:rPr>
            <w:rFonts w:ascii="Plain Font" w:hAnsi="Plain Font" w:cs="Times New Roman"/>
            <w:noProof/>
            <w:sz w:val="28"/>
            <w:szCs w:val="28"/>
          </w:rPr>
          <w:t>13</w:t>
        </w:r>
      </w:hyperlink>
      <w:r w:rsidR="0046300D" w:rsidRPr="0046300D">
        <w:rPr>
          <w:rFonts w:ascii="Plain Font" w:hAnsi="Plain Font" w:cs="Times New Roman"/>
          <w:noProof/>
          <w:sz w:val="28"/>
          <w:szCs w:val="28"/>
        </w:rPr>
        <w:t>]</w:t>
      </w:r>
      <w:r w:rsidR="00C46B08">
        <w:rPr>
          <w:rFonts w:ascii="Times New Roman" w:hAnsi="Times New Roman" w:cs="Times New Roman"/>
          <w:sz w:val="28"/>
          <w:szCs w:val="28"/>
        </w:rPr>
        <w:fldChar w:fldCharType="end"/>
      </w:r>
      <w:r w:rsidR="001D3E85">
        <w:rPr>
          <w:rFonts w:ascii="Times New Roman" w:hAnsi="Times New Roman" w:cs="Times New Roman"/>
          <w:sz w:val="28"/>
          <w:szCs w:val="28"/>
        </w:rPr>
        <w:t xml:space="preserve">. Еще в двух исследования, хотя они рассматриваются как показавшие статистически значимый результат и многие параметры </w:t>
      </w:r>
      <w:r w:rsidR="00C46B08">
        <w:rPr>
          <w:rFonts w:ascii="Times New Roman" w:hAnsi="Times New Roman" w:cs="Times New Roman"/>
          <w:sz w:val="28"/>
          <w:szCs w:val="28"/>
        </w:rPr>
        <w:t>в них показали достаточно низкое</w:t>
      </w:r>
      <w:r w:rsidR="001D3E85">
        <w:rPr>
          <w:rFonts w:ascii="Times New Roman" w:hAnsi="Times New Roman" w:cs="Times New Roman"/>
          <w:sz w:val="28"/>
          <w:szCs w:val="28"/>
        </w:rPr>
        <w:t xml:space="preserve"> значение </w:t>
      </w:r>
      <w:r w:rsidR="001D3E85">
        <w:rPr>
          <w:rFonts w:ascii="Times New Roman" w:hAnsi="Times New Roman" w:cs="Times New Roman"/>
          <w:sz w:val="28"/>
          <w:szCs w:val="28"/>
          <w:lang w:val="en-US"/>
        </w:rPr>
        <w:t>p</w:t>
      </w:r>
      <w:r w:rsidR="001D3E85">
        <w:rPr>
          <w:rFonts w:ascii="Times New Roman" w:hAnsi="Times New Roman" w:cs="Times New Roman"/>
          <w:sz w:val="28"/>
          <w:szCs w:val="28"/>
        </w:rPr>
        <w:t xml:space="preserve">, по одному из исходов значение </w:t>
      </w:r>
      <w:r w:rsidR="001D3E85">
        <w:rPr>
          <w:rFonts w:ascii="Times New Roman" w:hAnsi="Times New Roman" w:cs="Times New Roman"/>
          <w:sz w:val="28"/>
          <w:szCs w:val="28"/>
          <w:lang w:val="en-US"/>
        </w:rPr>
        <w:t xml:space="preserve">p </w:t>
      </w:r>
      <w:r w:rsidR="001D3E85">
        <w:rPr>
          <w:rFonts w:ascii="Times New Roman" w:hAnsi="Times New Roman" w:cs="Times New Roman"/>
          <w:sz w:val="28"/>
          <w:szCs w:val="28"/>
        </w:rPr>
        <w:t>превышало 0,05 и составило p=0,0853</w:t>
      </w:r>
      <w:r w:rsidR="00C46B08">
        <w:rPr>
          <w:rFonts w:ascii="Times New Roman" w:hAnsi="Times New Roman" w:cs="Times New Roman"/>
          <w:sz w:val="28"/>
          <w:szCs w:val="28"/>
        </w:rPr>
        <w:t xml:space="preserve"> </w:t>
      </w:r>
      <w:r w:rsidR="00C46B08">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&lt;EndNote&gt;&lt;Cite&gt;&lt;RecNum&gt;522&lt;/RecNum&gt;&lt;DisplayText&gt;&lt;style font="Plain Font"&gt;[60]&lt;/style&gt;&lt;/DisplayText&gt;&lt;record&gt;&lt;rec-number&gt;522&lt;/rec-number&gt;&lt;foreign-keys&gt;&lt;key app="EN" db-id="xdr5ff5fo5t5fve5dxa5aap75fd0wtepxtvv"&gt;522&lt;/key&gt;&lt;/foreign-keys&gt;&lt;ref-type name="Web Page"&gt;12&lt;/ref-type&gt;&lt;contributors&gt;&lt;/contributors&gt;&lt;titles&gt;&lt;title&gt;Summary Review for Osphena/ospemifene. Application number: 203505Orig1s000.&lt;/title&gt;&lt;/titles&gt;&lt;number&gt;12.05.2014&lt;/number&gt;&lt;dates&gt;&lt;/dates&gt;&lt;urls&gt;&lt;related-urls&gt;&lt;url&gt;http://www.accessdata.fda.gov/drugsatfda_docs/nda/2013/203505Orig1s000SumR.pdf&lt;/url&gt;&lt;/related-urls&gt;&lt;/urls&gt;&lt;language&gt;EN&lt;/language&gt;&lt;/record&gt;&lt;/Cite&gt;&lt;/EndNote&gt;</w:instrText>
      </w:r>
      <w:r w:rsidR="00C46B08">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60" w:tooltip=",  #522" w:history="1">
        <w:r w:rsidR="008250F3" w:rsidRPr="001216A5">
          <w:rPr>
            <w:rFonts w:ascii="Plain Font" w:hAnsi="Plain Font" w:cs="Times New Roman"/>
            <w:noProof/>
            <w:sz w:val="28"/>
            <w:szCs w:val="28"/>
          </w:rPr>
          <w:t>60</w:t>
        </w:r>
      </w:hyperlink>
      <w:r w:rsidR="001216A5" w:rsidRPr="001216A5">
        <w:rPr>
          <w:rFonts w:ascii="Plain Font" w:hAnsi="Plain Font" w:cs="Times New Roman"/>
          <w:noProof/>
          <w:sz w:val="28"/>
          <w:szCs w:val="28"/>
        </w:rPr>
        <w:t>]</w:t>
      </w:r>
      <w:r w:rsidR="00C46B08">
        <w:rPr>
          <w:rFonts w:ascii="Times New Roman" w:hAnsi="Times New Roman" w:cs="Times New Roman"/>
          <w:sz w:val="28"/>
          <w:szCs w:val="28"/>
        </w:rPr>
        <w:fldChar w:fldCharType="end"/>
      </w:r>
      <w:r w:rsidR="001D3E85">
        <w:rPr>
          <w:rFonts w:ascii="Times New Roman" w:hAnsi="Times New Roman" w:cs="Times New Roman"/>
          <w:sz w:val="28"/>
          <w:szCs w:val="28"/>
        </w:rPr>
        <w:t xml:space="preserve"> и </w:t>
      </w:r>
      <w:r w:rsidR="001D3E85">
        <w:rPr>
          <w:rFonts w:ascii="Times New Roman" w:hAnsi="Times New Roman" w:cs="Times New Roman"/>
          <w:sz w:val="28"/>
          <w:szCs w:val="28"/>
          <w:lang w:val="en-US"/>
        </w:rPr>
        <w:t>p=0,080</w:t>
      </w:r>
      <w:r w:rsidR="001C63EB">
        <w:rPr>
          <w:rFonts w:ascii="Times New Roman" w:hAnsi="Times New Roman" w:cs="Times New Roman"/>
          <w:sz w:val="28"/>
          <w:szCs w:val="28"/>
          <w:lang w:val="en-US"/>
        </w:rPr>
        <w:t xml:space="preserve"> </w:t>
      </w:r>
      <w:r w:rsidR="001C63EB">
        <w:rPr>
          <w:rFonts w:ascii="Times New Roman" w:hAnsi="Times New Roman" w:cs="Times New Roman"/>
          <w:sz w:val="28"/>
          <w:szCs w:val="28"/>
          <w:lang w:val="en-US"/>
        </w:rPr>
        <w:fldChar w:fldCharType="begin"/>
      </w:r>
      <w:r w:rsidR="001216A5">
        <w:rPr>
          <w:rFonts w:ascii="Times New Roman" w:hAnsi="Times New Roman" w:cs="Times New Roman"/>
          <w:sz w:val="28"/>
          <w:szCs w:val="28"/>
          <w:lang w:val="en-US"/>
        </w:rPr>
        <w:instrText xml:space="preserve"> ADDIN EN.CITE &lt;EndNote&gt;&lt;Cite&gt;&lt;Author&gt;Portman&lt;/Author&gt;&lt;Year&gt;2014&lt;/Year&gt;&lt;RecNum&gt;519&lt;/RecNum&gt;&lt;DisplayText&gt;&lt;style font="Plain Font"&gt;[26]&lt;/style&gt;&lt;/DisplayText&gt;&lt;record&gt;&lt;rec-number&gt;519&lt;/rec-number&gt;&lt;foreign-keys&gt;&lt;key app="EN" db-id="xdr5ff5fo5t5fve5dxa5aap75fd0wtepxtvv"&gt;519&lt;/key&gt;&lt;/foreign-keys&gt;&lt;ref-type name="Journal Article"&gt;17&lt;/ref-type&gt;&lt;contributors&gt;&lt;authors&gt;&lt;author&gt;Portman, D.&lt;/author&gt;&lt;author&gt;Palacios, S.&lt;/author&gt;&lt;author&gt;Nappi, R. E.&lt;/author&gt;&lt;author&gt;Mueck, A. O.&lt;/author&gt;&lt;/authors&gt;&lt;/contributors&gt;&lt;auth-address&gt;Columbus Center for Women&amp;apos;s Health Research, Columbus, OH 43213, USA. Electronic address: dportman@ccwhr.com.&amp;#xD;Instituto Palacios de Salud y Medicina de la Mujer, c/Antonio Acuna n degrees 9, 28009 Madrid, Spain. Electronic address: spalacios@institutopalacios.com.&amp;#xD;Research Center for Reproductive Medicine, Gynecological Endocrinology and Menopause, IRCCS S. Matteo Foundation, University of Pavia, Piazzale Golgi 2, 27100 Pavia, Italy. Electronic address: renappi@tin.it.&amp;#xD;University Women&amp;apos;s Hospital, Tubingen, Germany. Electronic address: A.O.Mueck@t-online.de.&lt;/auth-address&gt;&lt;titles&gt;&lt;title&gt;Ospemifene, a non-oestrogen selective oestrogen receptor modulator for the treatment of vaginal dryness associated with postmenopausal vulvar and vaginal atrophy: A randomised, placebo-controlled, phase III trial&lt;/title&gt;&lt;secondary-title&gt;Maturitas&lt;/secondary-title&gt;&lt;alt-title&gt;Maturitas&lt;/alt-title&gt;&lt;/titles&gt;&lt;periodical&gt;&lt;full-title&gt;Maturitas&lt;/full-title&gt;&lt;abbr-1&gt;Maturitas&lt;/abbr-1&gt;&lt;/periodical&gt;&lt;alt-periodical&gt;&lt;full-title&gt;Maturitas&lt;/full-title&gt;&lt;abbr-1&gt;Maturitas&lt;/abbr-1&gt;&lt;/alt-periodical&gt;&lt;edition&gt;2014/04/01&lt;/edition&gt;&lt;dates&gt;&lt;year&gt;2014&lt;/year&gt;&lt;pub-dates&gt;&lt;date&gt;Mar 12&lt;/date&gt;&lt;/pub-dates&gt;&lt;/dates&gt;&lt;isbn&gt;1873-4111 (Electronic)&amp;#xD;0378-5122 (Linking)&lt;/isbn&gt;&lt;accession-num&gt;24679891&lt;/accession-num&gt;&lt;urls&gt;&lt;/urls&gt;&lt;electronic-resource-num&gt;10.1016/j.maturitas.2014.02.015&lt;/electronic-resource-num&gt;&lt;remote-database-provider&gt;NLM&lt;/remote-database-provider&gt;&lt;language&gt;Eng&lt;/language&gt;&lt;/record&gt;&lt;/Cite&gt;&lt;/EndNote&gt;</w:instrText>
      </w:r>
      <w:r w:rsidR="001C63EB">
        <w:rPr>
          <w:rFonts w:ascii="Times New Roman" w:hAnsi="Times New Roman" w:cs="Times New Roman"/>
          <w:sz w:val="28"/>
          <w:szCs w:val="28"/>
          <w:lang w:val="en-US"/>
        </w:rPr>
        <w:fldChar w:fldCharType="separate"/>
      </w:r>
      <w:r w:rsidR="001216A5" w:rsidRPr="001216A5">
        <w:rPr>
          <w:rFonts w:ascii="Plain Font" w:hAnsi="Plain Font" w:cs="Times New Roman"/>
          <w:noProof/>
          <w:sz w:val="28"/>
          <w:szCs w:val="28"/>
          <w:lang w:val="en-US"/>
        </w:rPr>
        <w:t>[</w:t>
      </w:r>
      <w:hyperlink w:anchor="_ENREF_26" w:tooltip="Portman, 2014 #519" w:history="1">
        <w:r w:rsidR="008250F3" w:rsidRPr="001216A5">
          <w:rPr>
            <w:rFonts w:ascii="Plain Font" w:hAnsi="Plain Font" w:cs="Times New Roman"/>
            <w:noProof/>
            <w:sz w:val="28"/>
            <w:szCs w:val="28"/>
            <w:lang w:val="en-US"/>
          </w:rPr>
          <w:t>26</w:t>
        </w:r>
      </w:hyperlink>
      <w:r w:rsidR="001216A5" w:rsidRPr="001216A5">
        <w:rPr>
          <w:rFonts w:ascii="Plain Font" w:hAnsi="Plain Font" w:cs="Times New Roman"/>
          <w:noProof/>
          <w:sz w:val="28"/>
          <w:szCs w:val="28"/>
          <w:lang w:val="en-US"/>
        </w:rPr>
        <w:t>]</w:t>
      </w:r>
      <w:r w:rsidR="001C63EB">
        <w:rPr>
          <w:rFonts w:ascii="Times New Roman" w:hAnsi="Times New Roman" w:cs="Times New Roman"/>
          <w:sz w:val="28"/>
          <w:szCs w:val="28"/>
          <w:lang w:val="en-US"/>
        </w:rPr>
        <w:fldChar w:fldCharType="end"/>
      </w:r>
      <w:r w:rsidR="001D3E85">
        <w:rPr>
          <w:rFonts w:ascii="Times New Roman" w:hAnsi="Times New Roman" w:cs="Times New Roman"/>
          <w:sz w:val="28"/>
          <w:szCs w:val="28"/>
          <w:lang w:val="en-US"/>
        </w:rPr>
        <w:t>.</w:t>
      </w:r>
      <w:r w:rsidR="00BD41AF">
        <w:rPr>
          <w:rFonts w:ascii="Times New Roman" w:hAnsi="Times New Roman" w:cs="Times New Roman"/>
          <w:sz w:val="28"/>
          <w:szCs w:val="28"/>
          <w:lang w:val="en-US"/>
        </w:rPr>
        <w:t xml:space="preserve"> </w:t>
      </w:r>
      <w:r w:rsidR="00BD41AF" w:rsidRPr="00BD41AF">
        <w:rPr>
          <w:rFonts w:ascii="Times New Roman" w:hAnsi="Times New Roman" w:cs="Times New Roman"/>
          <w:sz w:val="28"/>
          <w:szCs w:val="28"/>
        </w:rPr>
        <w:t>Ни в одном исследовании не был отдельно указан расчетный уровень β-ошибки, поэтому в расчетах использовано значение 0,2.</w:t>
      </w:r>
    </w:p>
    <w:p w14:paraId="37298502" w14:textId="5F439F0A" w:rsidR="00054FE8" w:rsidRPr="005062BA" w:rsidRDefault="005062BA" w:rsidP="005062BA">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Для исследований, показавших значение </w:t>
      </w:r>
      <w:r>
        <w:rPr>
          <w:rFonts w:ascii="Times New Roman" w:hAnsi="Times New Roman" w:cs="Times New Roman"/>
          <w:sz w:val="28"/>
          <w:szCs w:val="28"/>
          <w:lang w:val="en-US"/>
        </w:rPr>
        <w:t xml:space="preserve">p&lt;0,0001 </w:t>
      </w:r>
    </w:p>
    <w:p w14:paraId="51A79C93" w14:textId="114876C5" w:rsidR="005062BA" w:rsidRDefault="005062BA" w:rsidP="00C7619C">
      <w:pPr>
        <w:spacing w:line="360" w:lineRule="auto"/>
        <w:ind w:firstLine="720"/>
        <w:jc w:val="both"/>
        <w:rPr>
          <w:rFonts w:ascii="Times New Roman" w:hAnsi="Times New Roman" w:cs="Times New Roman"/>
          <w:sz w:val="28"/>
          <w:szCs w:val="28"/>
        </w:rPr>
      </w:pPr>
      <m:oMath>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e>
            <m:r>
              <w:rPr>
                <w:rFonts w:ascii="Cambria Math" w:hAnsi="Cambria Math" w:cs="Times New Roman"/>
                <w:sz w:val="28"/>
                <w:szCs w:val="28"/>
              </w:rPr>
              <m:t>A</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num>
          <m:den>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0,0001*2/7</m:t>
            </m:r>
          </m:num>
          <m:den>
            <m:r>
              <w:rPr>
                <w:rFonts w:ascii="Cambria Math" w:hAnsi="Cambria Math" w:cs="Times New Roman"/>
                <w:sz w:val="28"/>
                <w:szCs w:val="28"/>
              </w:rPr>
              <m:t>0,0001*</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7</m:t>
                </m:r>
              </m:den>
            </m:f>
            <m:r>
              <w:rPr>
                <w:rFonts w:ascii="Cambria Math" w:hAnsi="Cambria Math" w:cs="Times New Roman"/>
                <w:sz w:val="28"/>
                <w:szCs w:val="28"/>
              </w:rPr>
              <m:t>+0,8*</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den>
        </m:f>
        <m:r>
          <w:rPr>
            <w:rFonts w:ascii="Cambria Math" w:hAnsi="Cambria Math" w:cs="Times New Roman"/>
            <w:sz w:val="28"/>
            <w:szCs w:val="28"/>
          </w:rPr>
          <m:t>=0,00005</m:t>
        </m:r>
      </m:oMath>
      <w:r>
        <w:rPr>
          <w:rFonts w:ascii="Times New Roman" w:hAnsi="Times New Roman" w:cs="Times New Roman"/>
          <w:sz w:val="28"/>
          <w:szCs w:val="28"/>
        </w:rPr>
        <w:t xml:space="preserve"> </w:t>
      </w:r>
    </w:p>
    <w:p w14:paraId="4EE07C5C" w14:textId="56C0D6D5" w:rsidR="00054FE8" w:rsidRDefault="005062BA"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остальных исследований:</w:t>
      </w:r>
    </w:p>
    <w:p w14:paraId="1C11178A" w14:textId="0194C7F7" w:rsidR="005062BA" w:rsidRDefault="005062BA" w:rsidP="00C7619C">
      <w:pPr>
        <w:spacing w:line="360" w:lineRule="auto"/>
        <w:ind w:firstLine="720"/>
        <w:jc w:val="both"/>
        <w:rPr>
          <w:rFonts w:ascii="Times New Roman" w:hAnsi="Times New Roman" w:cs="Times New Roman"/>
          <w:sz w:val="28"/>
          <w:szCs w:val="28"/>
        </w:rPr>
      </w:pPr>
      <m:oMath>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e>
            <m:r>
              <w:rPr>
                <w:rFonts w:ascii="Cambria Math" w:hAnsi="Cambria Math" w:cs="Times New Roman"/>
                <w:sz w:val="28"/>
                <w:szCs w:val="28"/>
              </w:rPr>
              <m:t>A</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num>
          <m:den>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0,0136*2/7</m:t>
            </m:r>
          </m:num>
          <m:den>
            <m:r>
              <w:rPr>
                <w:rFonts w:ascii="Cambria Math" w:hAnsi="Cambria Math" w:cs="Times New Roman"/>
                <w:sz w:val="28"/>
                <w:szCs w:val="28"/>
              </w:rPr>
              <m:t>0,0136*</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7</m:t>
                </m:r>
              </m:den>
            </m:f>
            <m:r>
              <w:rPr>
                <w:rFonts w:ascii="Cambria Math" w:hAnsi="Cambria Math" w:cs="Times New Roman"/>
                <w:sz w:val="28"/>
                <w:szCs w:val="28"/>
              </w:rPr>
              <m:t>+0,8*</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den>
        </m:f>
        <m:r>
          <w:rPr>
            <w:rFonts w:ascii="Cambria Math" w:hAnsi="Cambria Math" w:cs="Times New Roman"/>
            <w:sz w:val="28"/>
            <w:szCs w:val="28"/>
          </w:rPr>
          <m:t>=0,0068</m:t>
        </m:r>
      </m:oMath>
      <w:r>
        <w:rPr>
          <w:rFonts w:ascii="Times New Roman" w:hAnsi="Times New Roman" w:cs="Times New Roman"/>
          <w:sz w:val="28"/>
          <w:szCs w:val="28"/>
        </w:rPr>
        <w:t xml:space="preserve"> </w:t>
      </w:r>
    </w:p>
    <w:p w14:paraId="12FD641F" w14:textId="73134820" w:rsidR="005062BA" w:rsidRDefault="005062BA" w:rsidP="00C7619C">
      <w:pPr>
        <w:spacing w:line="360" w:lineRule="auto"/>
        <w:ind w:firstLine="720"/>
        <w:jc w:val="both"/>
        <w:rPr>
          <w:rFonts w:ascii="Times New Roman" w:hAnsi="Times New Roman" w:cs="Times New Roman"/>
          <w:sz w:val="28"/>
          <w:szCs w:val="28"/>
        </w:rPr>
      </w:pPr>
      <m:oMath>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e>
            <m:r>
              <w:rPr>
                <w:rFonts w:ascii="Cambria Math" w:hAnsi="Cambria Math" w:cs="Times New Roman"/>
                <w:sz w:val="28"/>
                <w:szCs w:val="28"/>
              </w:rPr>
              <m:t>A</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num>
          <m:den>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0,0853*2/7</m:t>
            </m:r>
          </m:num>
          <m:den>
            <m:r>
              <w:rPr>
                <w:rFonts w:ascii="Cambria Math" w:hAnsi="Cambria Math" w:cs="Times New Roman"/>
                <w:sz w:val="28"/>
                <w:szCs w:val="28"/>
              </w:rPr>
              <m:t>0,0853*</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7</m:t>
                </m:r>
              </m:den>
            </m:f>
            <m:r>
              <w:rPr>
                <w:rFonts w:ascii="Cambria Math" w:hAnsi="Cambria Math" w:cs="Times New Roman"/>
                <w:sz w:val="28"/>
                <w:szCs w:val="28"/>
              </w:rPr>
              <m:t>+0,8*</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den>
        </m:f>
        <m:r>
          <w:rPr>
            <w:rFonts w:ascii="Cambria Math" w:hAnsi="Cambria Math" w:cs="Times New Roman"/>
            <w:sz w:val="28"/>
            <w:szCs w:val="28"/>
          </w:rPr>
          <m:t>=0,0409</m:t>
        </m:r>
      </m:oMath>
      <w:r>
        <w:rPr>
          <w:rFonts w:ascii="Times New Roman" w:hAnsi="Times New Roman" w:cs="Times New Roman"/>
          <w:sz w:val="28"/>
          <w:szCs w:val="28"/>
        </w:rPr>
        <w:t xml:space="preserve"> </w:t>
      </w:r>
    </w:p>
    <w:p w14:paraId="1DF6B1D6" w14:textId="3DFBE8EF" w:rsidR="005062BA" w:rsidRDefault="005062BA" w:rsidP="00C7619C">
      <w:pPr>
        <w:spacing w:line="360" w:lineRule="auto"/>
        <w:ind w:firstLine="720"/>
        <w:jc w:val="both"/>
        <w:rPr>
          <w:rFonts w:ascii="Times New Roman" w:hAnsi="Times New Roman" w:cs="Times New Roman"/>
          <w:sz w:val="28"/>
          <w:szCs w:val="28"/>
        </w:rPr>
      </w:pPr>
      <m:oMath>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e>
            <m:r>
              <w:rPr>
                <w:rFonts w:ascii="Cambria Math" w:hAnsi="Cambria Math" w:cs="Times New Roman"/>
                <w:sz w:val="28"/>
                <w:szCs w:val="28"/>
              </w:rPr>
              <m:t>A</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num>
          <m:den>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0,08*2/7</m:t>
            </m:r>
          </m:num>
          <m:den>
            <m:r>
              <w:rPr>
                <w:rFonts w:ascii="Cambria Math" w:hAnsi="Cambria Math" w:cs="Times New Roman"/>
                <w:sz w:val="28"/>
                <w:szCs w:val="28"/>
              </w:rPr>
              <m:t>0,08*</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7</m:t>
                </m:r>
              </m:den>
            </m:f>
            <m:r>
              <w:rPr>
                <w:rFonts w:ascii="Cambria Math" w:hAnsi="Cambria Math" w:cs="Times New Roman"/>
                <w:sz w:val="28"/>
                <w:szCs w:val="28"/>
              </w:rPr>
              <m:t>+0,8*</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7</m:t>
                </m:r>
              </m:den>
            </m:f>
          </m:den>
        </m:f>
        <m:r>
          <w:rPr>
            <w:rFonts w:ascii="Cambria Math" w:hAnsi="Cambria Math" w:cs="Times New Roman"/>
            <w:sz w:val="28"/>
            <w:szCs w:val="28"/>
          </w:rPr>
          <m:t>=0,0385</m:t>
        </m:r>
      </m:oMath>
      <w:r>
        <w:rPr>
          <w:rFonts w:ascii="Times New Roman" w:hAnsi="Times New Roman" w:cs="Times New Roman"/>
          <w:sz w:val="28"/>
          <w:szCs w:val="28"/>
        </w:rPr>
        <w:t xml:space="preserve"> </w:t>
      </w:r>
    </w:p>
    <w:p w14:paraId="0423DBE4" w14:textId="32061A77" w:rsidR="00C26357" w:rsidRDefault="00C26357"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Таким образом для исследований, показавших наименьшее значение </w:t>
      </w:r>
      <w:r>
        <w:rPr>
          <w:rFonts w:ascii="Times New Roman" w:hAnsi="Times New Roman" w:cs="Times New Roman"/>
          <w:sz w:val="28"/>
          <w:szCs w:val="28"/>
          <w:lang w:val="en-US"/>
        </w:rPr>
        <w:t>p</w:t>
      </w:r>
      <w:r>
        <w:rPr>
          <w:rFonts w:ascii="Times New Roman" w:hAnsi="Times New Roman" w:cs="Times New Roman"/>
          <w:sz w:val="28"/>
          <w:szCs w:val="28"/>
        </w:rPr>
        <w:t xml:space="preserve">, вероятность ложноположительного результата исследования очень невысока и составляет не более 0,005%. Для исследований с большим значением </w:t>
      </w:r>
      <w:r>
        <w:rPr>
          <w:rFonts w:ascii="Times New Roman" w:hAnsi="Times New Roman" w:cs="Times New Roman"/>
          <w:sz w:val="28"/>
          <w:szCs w:val="28"/>
          <w:lang w:val="en-US"/>
        </w:rPr>
        <w:t xml:space="preserve">p </w:t>
      </w:r>
      <w:r>
        <w:rPr>
          <w:rFonts w:ascii="Times New Roman" w:hAnsi="Times New Roman" w:cs="Times New Roman"/>
          <w:sz w:val="28"/>
          <w:szCs w:val="28"/>
        </w:rPr>
        <w:t>в данной серии исследований, вероятность ложноположительного результата составляет 0,68%, 4% и 3,38%, что не превышает традиционный 5% уровень ошибки первого рода.</w:t>
      </w:r>
    </w:p>
    <w:p w14:paraId="1B350A7B" w14:textId="5F91081D" w:rsidR="00745706" w:rsidRDefault="00745706" w:rsidP="00C7619C">
      <w:pPr>
        <w:spacing w:line="360" w:lineRule="auto"/>
        <w:ind w:firstLine="720"/>
        <w:jc w:val="both"/>
        <w:rPr>
          <w:rFonts w:ascii="Times New Roman" w:hAnsi="Times New Roman" w:cs="Times New Roman"/>
          <w:sz w:val="28"/>
          <w:szCs w:val="28"/>
          <w:lang w:val="en-US"/>
        </w:rPr>
      </w:pPr>
      <w:r>
        <w:rPr>
          <w:rFonts w:ascii="Times New Roman" w:hAnsi="Times New Roman" w:cs="Times New Roman"/>
          <w:sz w:val="28"/>
          <w:szCs w:val="28"/>
        </w:rPr>
        <w:t xml:space="preserve">Препарат </w:t>
      </w:r>
      <w:proofErr w:type="spellStart"/>
      <w:r>
        <w:rPr>
          <w:rFonts w:ascii="Times New Roman" w:hAnsi="Times New Roman" w:cs="Times New Roman"/>
          <w:sz w:val="28"/>
          <w:szCs w:val="28"/>
          <w:lang w:val="en-US"/>
        </w:rPr>
        <w:t>Luzu</w:t>
      </w:r>
      <w:proofErr w:type="spellEnd"/>
      <w:r>
        <w:rPr>
          <w:rFonts w:ascii="Times New Roman" w:hAnsi="Times New Roman" w:cs="Times New Roman"/>
          <w:sz w:val="28"/>
          <w:szCs w:val="28"/>
        </w:rPr>
        <w:t xml:space="preserve">, действующее вещество </w:t>
      </w:r>
      <w:proofErr w:type="spellStart"/>
      <w:r>
        <w:rPr>
          <w:rFonts w:ascii="Times New Roman" w:hAnsi="Times New Roman" w:cs="Times New Roman"/>
          <w:sz w:val="28"/>
          <w:szCs w:val="28"/>
        </w:rPr>
        <w:t>Luliconazole</w:t>
      </w:r>
      <w:proofErr w:type="spellEnd"/>
      <w:r>
        <w:rPr>
          <w:rFonts w:ascii="Times New Roman" w:hAnsi="Times New Roman" w:cs="Times New Roman"/>
          <w:sz w:val="28"/>
          <w:szCs w:val="28"/>
        </w:rPr>
        <w:t xml:space="preserve">, одобрен </w:t>
      </w:r>
      <w:r w:rsidR="00E76092">
        <w:rPr>
          <w:rFonts w:ascii="Times New Roman" w:hAnsi="Times New Roman" w:cs="Times New Roman"/>
          <w:sz w:val="28"/>
          <w:szCs w:val="28"/>
          <w:lang w:val="en-US"/>
        </w:rPr>
        <w:t>FDA 14 </w:t>
      </w:r>
      <w:r>
        <w:rPr>
          <w:rFonts w:ascii="Times New Roman" w:hAnsi="Times New Roman" w:cs="Times New Roman"/>
          <w:sz w:val="28"/>
          <w:szCs w:val="28"/>
        </w:rPr>
        <w:t>ноября 2013 года. Препара</w:t>
      </w:r>
      <w:r w:rsidR="00E76092">
        <w:rPr>
          <w:rFonts w:ascii="Times New Roman" w:hAnsi="Times New Roman" w:cs="Times New Roman"/>
          <w:sz w:val="28"/>
          <w:szCs w:val="28"/>
        </w:rPr>
        <w:t>т выпускается в виде 1% крема и </w:t>
      </w:r>
      <w:r>
        <w:rPr>
          <w:rFonts w:ascii="Times New Roman" w:hAnsi="Times New Roman" w:cs="Times New Roman"/>
          <w:sz w:val="28"/>
          <w:szCs w:val="28"/>
        </w:rPr>
        <w:t xml:space="preserve">предназначен для лечения грибковых поражений стоп, вызванных организмами </w:t>
      </w:r>
      <w:proofErr w:type="spellStart"/>
      <w:r w:rsidRPr="00EC5D7E">
        <w:rPr>
          <w:rFonts w:ascii="Times New Roman" w:hAnsi="Times New Roman" w:cs="Times New Roman"/>
          <w:sz w:val="28"/>
          <w:szCs w:val="28"/>
        </w:rPr>
        <w:t>Trichophyton</w:t>
      </w:r>
      <w:proofErr w:type="spellEnd"/>
      <w:r w:rsidRPr="00EC5D7E">
        <w:rPr>
          <w:rFonts w:ascii="Times New Roman" w:hAnsi="Times New Roman" w:cs="Times New Roman"/>
          <w:sz w:val="28"/>
          <w:szCs w:val="28"/>
        </w:rPr>
        <w:t xml:space="preserve"> </w:t>
      </w:r>
      <w:proofErr w:type="spellStart"/>
      <w:r w:rsidRPr="00EC5D7E">
        <w:rPr>
          <w:rFonts w:ascii="Times New Roman" w:hAnsi="Times New Roman" w:cs="Times New Roman"/>
          <w:sz w:val="28"/>
          <w:szCs w:val="28"/>
        </w:rPr>
        <w:t>rubrum</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lang w:val="en-US"/>
        </w:rPr>
        <w:t>Epidermophyton</w:t>
      </w:r>
      <w:proofErr w:type="spellEnd"/>
      <w:r>
        <w:rPr>
          <w:rFonts w:ascii="Times New Roman" w:hAnsi="Times New Roman" w:cs="Times New Roman"/>
          <w:sz w:val="28"/>
          <w:szCs w:val="28"/>
          <w:lang w:val="en-US"/>
        </w:rPr>
        <w:t xml:space="preserve"> </w:t>
      </w:r>
      <w:proofErr w:type="spellStart"/>
      <w:r w:rsidR="00EC5D7E">
        <w:rPr>
          <w:rFonts w:ascii="Times New Roman" w:hAnsi="Times New Roman" w:cs="Times New Roman"/>
          <w:sz w:val="28"/>
          <w:szCs w:val="28"/>
          <w:lang w:val="en-US"/>
        </w:rPr>
        <w:t>floccosum</w:t>
      </w:r>
      <w:proofErr w:type="spellEnd"/>
      <w:r w:rsidR="00EC5D7E">
        <w:rPr>
          <w:rFonts w:ascii="Times New Roman" w:hAnsi="Times New Roman" w:cs="Times New Roman"/>
          <w:sz w:val="28"/>
          <w:szCs w:val="28"/>
          <w:lang w:val="en-US"/>
        </w:rPr>
        <w:t xml:space="preserve">. </w:t>
      </w:r>
    </w:p>
    <w:p w14:paraId="728B5A49" w14:textId="0EF6CE08" w:rsidR="00EC5D7E" w:rsidRDefault="00EC5D7E" w:rsidP="00C7619C">
      <w:pPr>
        <w:spacing w:line="360" w:lineRule="auto"/>
        <w:ind w:firstLine="720"/>
        <w:jc w:val="both"/>
        <w:rPr>
          <w:rFonts w:ascii="Times New Roman" w:hAnsi="Times New Roman" w:cs="Times New Roman"/>
          <w:sz w:val="28"/>
          <w:szCs w:val="28"/>
        </w:rPr>
      </w:pPr>
      <w:r w:rsidRPr="00EC5D7E">
        <w:rPr>
          <w:rFonts w:ascii="Times New Roman" w:hAnsi="Times New Roman" w:cs="Times New Roman"/>
          <w:sz w:val="28"/>
          <w:szCs w:val="28"/>
        </w:rPr>
        <w:t>При поиске клин</w:t>
      </w:r>
      <w:r>
        <w:rPr>
          <w:rFonts w:ascii="Times New Roman" w:hAnsi="Times New Roman" w:cs="Times New Roman"/>
          <w:sz w:val="28"/>
          <w:szCs w:val="28"/>
        </w:rPr>
        <w:t xml:space="preserve">ических исследований в регистре </w:t>
      </w:r>
      <w:r>
        <w:rPr>
          <w:rFonts w:ascii="Times New Roman" w:hAnsi="Times New Roman" w:cs="Times New Roman"/>
          <w:sz w:val="28"/>
          <w:szCs w:val="28"/>
          <w:lang w:val="en-US"/>
        </w:rPr>
        <w:t xml:space="preserve">clinicaltrials.gov </w:t>
      </w:r>
      <w:r>
        <w:rPr>
          <w:rFonts w:ascii="Times New Roman" w:hAnsi="Times New Roman" w:cs="Times New Roman"/>
          <w:sz w:val="28"/>
          <w:szCs w:val="28"/>
        </w:rPr>
        <w:t xml:space="preserve">обнаруживается три записи о зарегистрированных испытаниях, в регистре ВОЗ обнаруживается четыре записи, включающие указанные три, в регистре </w:t>
      </w:r>
      <w:r w:rsidRPr="00EC5D7E">
        <w:rPr>
          <w:rFonts w:ascii="Times New Roman" w:hAnsi="Times New Roman" w:cs="Times New Roman"/>
          <w:sz w:val="28"/>
          <w:szCs w:val="28"/>
        </w:rPr>
        <w:t>clinicaltrialsregister.eu</w:t>
      </w:r>
      <w:r>
        <w:rPr>
          <w:rFonts w:ascii="Times New Roman" w:hAnsi="Times New Roman" w:cs="Times New Roman"/>
          <w:sz w:val="28"/>
          <w:szCs w:val="28"/>
        </w:rPr>
        <w:t xml:space="preserve"> не зарегистрировано ни одного испытания данного препарата.</w:t>
      </w:r>
      <w:r w:rsidR="00626F2E">
        <w:rPr>
          <w:rFonts w:ascii="Times New Roman" w:hAnsi="Times New Roman" w:cs="Times New Roman"/>
          <w:sz w:val="28"/>
          <w:szCs w:val="28"/>
        </w:rPr>
        <w:t xml:space="preserve"> Одно </w:t>
      </w:r>
      <w:r w:rsidR="00626F2E">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&lt;EndNote&gt;&lt;Cite&gt;&lt;RecNum&gt;523&lt;/RecNum&gt;&lt;DisplayText&gt;&lt;style font="Plain Font"&gt;[54]&lt;/style&gt;&lt;/DisplayText&gt;&lt;record&gt;&lt;rec-number&gt;523&lt;/rec-number&gt;&lt;foreign-keys&gt;&lt;key app="EN" db-id="xdr5ff5fo5t5fve5dxa5aap75fd0wtepxtvv"&gt;523&lt;/key&gt;&lt;/foreign-keys&gt;&lt;ref-type name="Web Page"&gt;12&lt;/ref-type&gt;&lt;contributors&gt;&lt;/contributors&gt;&lt;titles&gt;&lt;title&gt;Open-Label Pharmacokinetics (PK)/Safety Study of Luliconazole Solution, 10% in Distal Subungual Onychomycosis&lt;/title&gt;&lt;/titles&gt;&lt;number&gt;12.05.2014&lt;/number&gt;&lt;dates&gt;&lt;/dates&gt;&lt;urls&gt;&lt;related-urls&gt;&lt;url&gt;http://clinicaltrials.gov/ct2/show/study/NCT01044381&lt;/url&gt;&lt;/related-urls&gt;&lt;/urls&gt;&lt;language&gt;EN&lt;/language&gt;&lt;/record&gt;&lt;/Cite&gt;&lt;/EndNote&gt;</w:instrText>
      </w:r>
      <w:r w:rsidR="00626F2E">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54" w:tooltip=",  #523" w:history="1">
        <w:r w:rsidR="008250F3" w:rsidRPr="001216A5">
          <w:rPr>
            <w:rFonts w:ascii="Plain Font" w:hAnsi="Plain Font" w:cs="Times New Roman"/>
            <w:noProof/>
            <w:sz w:val="28"/>
            <w:szCs w:val="28"/>
          </w:rPr>
          <w:t>54</w:t>
        </w:r>
      </w:hyperlink>
      <w:r w:rsidR="001216A5" w:rsidRPr="001216A5">
        <w:rPr>
          <w:rFonts w:ascii="Plain Font" w:hAnsi="Plain Font" w:cs="Times New Roman"/>
          <w:noProof/>
          <w:sz w:val="28"/>
          <w:szCs w:val="28"/>
        </w:rPr>
        <w:t>]</w:t>
      </w:r>
      <w:r w:rsidR="00626F2E">
        <w:rPr>
          <w:rFonts w:ascii="Times New Roman" w:hAnsi="Times New Roman" w:cs="Times New Roman"/>
          <w:sz w:val="28"/>
          <w:szCs w:val="28"/>
        </w:rPr>
        <w:fldChar w:fldCharType="end"/>
      </w:r>
      <w:r w:rsidR="00626F2E">
        <w:rPr>
          <w:rFonts w:ascii="Times New Roman" w:hAnsi="Times New Roman" w:cs="Times New Roman"/>
          <w:sz w:val="28"/>
          <w:szCs w:val="28"/>
        </w:rPr>
        <w:t xml:space="preserve"> из четырех исследований не является сравнительным. </w:t>
      </w:r>
      <w:r w:rsidR="0002618E">
        <w:rPr>
          <w:rFonts w:ascii="Times New Roman" w:hAnsi="Times New Roman" w:cs="Times New Roman"/>
          <w:sz w:val="28"/>
          <w:szCs w:val="28"/>
        </w:rPr>
        <w:t xml:space="preserve">Одно исследование </w:t>
      </w:r>
      <w:r w:rsidR="0002618E">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&lt;EndNote&gt;&lt;Cite&gt;&lt;RecNum&gt;524&lt;/RecNum&gt;&lt;DisplayText&gt;&lt;style font="Plain Font"&gt;[58]&lt;/style&gt;&lt;/DisplayText&gt;&lt;record&gt;&lt;rec-number&gt;524&lt;/rec-number&gt;&lt;foreign-keys&gt;&lt;key app="EN" db-id="xdr5ff5fo5t5fve5dxa5aap75fd0wtepxtvv"&gt;524&lt;/key&gt;&lt;/foreign-keys&gt;&lt;ref-type name="Web Page"&gt;12&lt;/ref-type&gt;&lt;contributors&gt;&lt;/contributors&gt;&lt;titles&gt;&lt;title&gt;Safety and Efficacy of Luliconazole Solution, 10% in Subjects With Mild to Moderate Onychomycosis (SOLUTION)&lt;/title&gt;&lt;/titles&gt;&lt;number&gt;12.05.2014&lt;/number&gt;&lt;dates&gt;&lt;/dates&gt;&lt;urls&gt;&lt;related-urls&gt;&lt;url&gt;http://clinicaltrials.gov/ct2/show/study/NCT01431820&lt;/url&gt;&lt;/related-urls&gt;&lt;/urls&gt;&lt;language&gt;EN&lt;/language&gt;&lt;/record&gt;&lt;/Cite&gt;&lt;/EndNote&gt;</w:instrText>
      </w:r>
      <w:r w:rsidR="0002618E">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58" w:tooltip=",  #524" w:history="1">
        <w:r w:rsidR="008250F3" w:rsidRPr="001216A5">
          <w:rPr>
            <w:rFonts w:ascii="Plain Font" w:hAnsi="Plain Font" w:cs="Times New Roman"/>
            <w:noProof/>
            <w:sz w:val="28"/>
            <w:szCs w:val="28"/>
          </w:rPr>
          <w:t>58</w:t>
        </w:r>
      </w:hyperlink>
      <w:r w:rsidR="001216A5" w:rsidRPr="001216A5">
        <w:rPr>
          <w:rFonts w:ascii="Plain Font" w:hAnsi="Plain Font" w:cs="Times New Roman"/>
          <w:noProof/>
          <w:sz w:val="28"/>
          <w:szCs w:val="28"/>
        </w:rPr>
        <w:t>]</w:t>
      </w:r>
      <w:r w:rsidR="0002618E">
        <w:rPr>
          <w:rFonts w:ascii="Times New Roman" w:hAnsi="Times New Roman" w:cs="Times New Roman"/>
          <w:sz w:val="28"/>
          <w:szCs w:val="28"/>
        </w:rPr>
        <w:fldChar w:fldCharType="end"/>
      </w:r>
      <w:r w:rsidR="0002618E">
        <w:rPr>
          <w:rFonts w:ascii="Times New Roman" w:hAnsi="Times New Roman" w:cs="Times New Roman"/>
          <w:sz w:val="28"/>
          <w:szCs w:val="28"/>
        </w:rPr>
        <w:t xml:space="preserve"> пока еще не завершено и не имеет результатов. Кроме того</w:t>
      </w:r>
      <w:r w:rsidR="00593627">
        <w:rPr>
          <w:rFonts w:ascii="Times New Roman" w:hAnsi="Times New Roman" w:cs="Times New Roman"/>
          <w:sz w:val="28"/>
          <w:szCs w:val="28"/>
        </w:rPr>
        <w:t xml:space="preserve"> в резюме обзора упоминаются три исследования эффективности препарата</w:t>
      </w:r>
      <w:r w:rsidR="00E76092">
        <w:rPr>
          <w:rFonts w:ascii="Times New Roman" w:hAnsi="Times New Roman" w:cs="Times New Roman"/>
          <w:sz w:val="28"/>
          <w:szCs w:val="28"/>
        </w:rPr>
        <w:t xml:space="preserve"> </w:t>
      </w:r>
      <w:r w:rsidR="00593627">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&lt;EndNote&gt;&lt;Cite&gt;&lt;RecNum&gt;525&lt;/RecNum&gt;&lt;DisplayText&gt;&lt;style font="Plain Font"&gt;[59]&lt;/style&gt;&lt;/DisplayText&gt;&lt;record&gt;&lt;rec-number&gt;525&lt;/rec-number&gt;&lt;foreign-keys&gt;&lt;key app="EN" db-id="xdr5ff5fo5t5fve5dxa5aap75fd0wtepxtvv"&gt;525&lt;/key&gt;&lt;/foreign-keys&gt;&lt;ref-type name="Web Page"&gt;12&lt;/ref-type&gt;&lt;contributors&gt;&lt;/contributors&gt;&lt;titles&gt;&lt;title&gt;Summary Review for Luliconazole. Application number: 204153Orig1s000.&lt;/title&gt;&lt;/titles&gt;&lt;number&gt;12.05.2014&lt;/number&gt;&lt;dates&gt;&lt;/dates&gt;&lt;urls&gt;&lt;related-urls&gt;&lt;url&gt;http://www.accessdata.fda.gov/drugsatfda_docs/nda/2013/204153Orig1s000SumR.pdf&lt;/url&gt;&lt;/related-urls&gt;&lt;/urls&gt;&lt;language&gt;EN&lt;/language&gt;&lt;/record&gt;&lt;/Cite&gt;&lt;/EndNote&gt;</w:instrText>
      </w:r>
      <w:r w:rsidR="00593627">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59" w:tooltip=",  #525" w:history="1">
        <w:r w:rsidR="008250F3" w:rsidRPr="001216A5">
          <w:rPr>
            <w:rFonts w:ascii="Plain Font" w:hAnsi="Plain Font" w:cs="Times New Roman"/>
            <w:noProof/>
            <w:sz w:val="28"/>
            <w:szCs w:val="28"/>
          </w:rPr>
          <w:t>59</w:t>
        </w:r>
      </w:hyperlink>
      <w:r w:rsidR="001216A5" w:rsidRPr="001216A5">
        <w:rPr>
          <w:rFonts w:ascii="Plain Font" w:hAnsi="Plain Font" w:cs="Times New Roman"/>
          <w:noProof/>
          <w:sz w:val="28"/>
          <w:szCs w:val="28"/>
        </w:rPr>
        <w:t>]</w:t>
      </w:r>
      <w:r w:rsidR="00593627">
        <w:rPr>
          <w:rFonts w:ascii="Times New Roman" w:hAnsi="Times New Roman" w:cs="Times New Roman"/>
          <w:sz w:val="28"/>
          <w:szCs w:val="28"/>
        </w:rPr>
        <w:fldChar w:fldCharType="end"/>
      </w:r>
      <w:r w:rsidR="00593627">
        <w:rPr>
          <w:rFonts w:ascii="Times New Roman" w:hAnsi="Times New Roman" w:cs="Times New Roman"/>
          <w:sz w:val="28"/>
          <w:szCs w:val="28"/>
        </w:rPr>
        <w:t xml:space="preserve">. </w:t>
      </w:r>
      <w:r w:rsidR="00512E98">
        <w:rPr>
          <w:rFonts w:ascii="Times New Roman" w:hAnsi="Times New Roman" w:cs="Times New Roman"/>
          <w:sz w:val="28"/>
          <w:szCs w:val="28"/>
        </w:rPr>
        <w:t xml:space="preserve">Об одном из этих исследований </w:t>
      </w:r>
      <w:r w:rsidR="00512E98">
        <w:rPr>
          <w:rFonts w:ascii="Times New Roman" w:hAnsi="Times New Roman" w:cs="Times New Roman"/>
          <w:sz w:val="28"/>
          <w:szCs w:val="28"/>
        </w:rPr>
        <w:lastRenderedPageBreak/>
        <w:t xml:space="preserve">обнаруживается публикация в базе данных </w:t>
      </w:r>
      <w:r w:rsidR="00512E98">
        <w:rPr>
          <w:rFonts w:ascii="Times New Roman" w:hAnsi="Times New Roman" w:cs="Times New Roman"/>
          <w:sz w:val="28"/>
          <w:szCs w:val="28"/>
          <w:lang w:val="en-US"/>
        </w:rPr>
        <w:t>PubMed</w:t>
      </w:r>
      <w:r w:rsidR="00E76092">
        <w:rPr>
          <w:rFonts w:ascii="Times New Roman" w:hAnsi="Times New Roman" w:cs="Times New Roman"/>
          <w:sz w:val="28"/>
          <w:szCs w:val="28"/>
          <w:lang w:val="en-US"/>
        </w:rPr>
        <w:t xml:space="preserve"> </w:t>
      </w:r>
      <w:r w:rsidR="00512E98">
        <w:rPr>
          <w:rFonts w:ascii="Times New Roman" w:hAnsi="Times New Roman" w:cs="Times New Roman"/>
          <w:sz w:val="28"/>
          <w:szCs w:val="28"/>
          <w:lang w:val="en-US"/>
        </w:rPr>
        <w:fldChar w:fldCharType="begin"/>
      </w:r>
      <w:r w:rsidR="001216A5">
        <w:rPr>
          <w:rFonts w:ascii="Times New Roman" w:hAnsi="Times New Roman" w:cs="Times New Roman"/>
          <w:sz w:val="28"/>
          <w:szCs w:val="28"/>
          <w:lang w:val="en-US"/>
        </w:rPr>
        <w:instrText xml:space="preserve"> ADDIN EN.CITE &lt;EndNote&gt;&lt;Cite&gt;&lt;Author&gt;Jones&lt;/Author&gt;&lt;Year&gt;2014&lt;/Year&gt;&lt;RecNum&gt;526&lt;/RecNum&gt;&lt;DisplayText&gt;&lt;style font="Plain Font"&gt;[20]&lt;/style&gt;&lt;/DisplayText&gt;&lt;record&gt;&lt;rec-number&gt;526&lt;/rec-number&gt;&lt;foreign-keys&gt;&lt;key app="EN" db-id="xdr5ff5fo5t5fve5dxa5aap75fd0wtepxtvv"&gt;526&lt;/key&gt;&lt;/foreign-keys&gt;&lt;ref-type name="Journal Article"&gt;17&lt;/ref-type&gt;&lt;contributors&gt;&lt;authors&gt;&lt;author&gt;Jones, T. M.&lt;/author&gt;&lt;author&gt;Jarratt, M. T.&lt;/author&gt;&lt;author&gt;Mendez-Moguel, I.&lt;/author&gt;&lt;author&gt;Paz, N.&lt;/author&gt;&lt;author&gt;Grekin, S. K.&lt;/author&gt;&lt;author&gt;Cognata Smith, C.&lt;/author&gt;&lt;author&gt;Kaur, M.&lt;/author&gt;&lt;/authors&gt;&lt;/contributors&gt;&lt;titles&gt;&lt;title&gt;A randomized, multicenter, double-blind, vehicle-controlled study evaluating the efficacy and safety of luliconazole cream 1% once daily for 7 days in patients aged &amp;gt;/= 12 years with tinea cruris&lt;/title&gt;&lt;secondary-title&gt;J Drugs Dermatol&lt;/secondary-title&gt;&lt;alt-title&gt;Journal of drugs in dermatology : JDD&lt;/alt-title&gt;&lt;/titles&gt;&lt;periodical&gt;&lt;full-title&gt;J Drugs Dermatol&lt;/full-title&gt;&lt;abbr-1&gt;Journal of drugs in dermatology : JDD&lt;/abbr-1&gt;&lt;/periodical&gt;&lt;alt-periodical&gt;&lt;full-title&gt;J Drugs Dermatol&lt;/full-title&gt;&lt;abbr-1&gt;Journal of drugs in dermatology : JDD&lt;/abbr-1&gt;&lt;/alt-periodical&gt;&lt;pages&gt;32-8&lt;/pages&gt;&lt;volume&gt;13&lt;/volume&gt;&lt;number&gt;1&lt;/number&gt;&lt;edition&gt;2014/01/05&lt;/edition&gt;&lt;dates&gt;&lt;year&gt;2014&lt;/year&gt;&lt;pub-dates&gt;&lt;date&gt;Jan&lt;/date&gt;&lt;/pub-dates&gt;&lt;/dates&gt;&lt;isbn&gt;1545-9616 (Print)&amp;#xD;1545-9616 (Linking)&lt;/isbn&gt;&lt;accession-num&gt;24385117&lt;/accession-num&gt;&lt;urls&gt;&lt;/urls&gt;&lt;remote-database-provider&gt;NLM&lt;/remote-database-provider&gt;&lt;language&gt;eng&lt;/language&gt;&lt;/record&gt;&lt;/Cite&gt;&lt;/EndNote&gt;</w:instrText>
      </w:r>
      <w:r w:rsidR="00512E98">
        <w:rPr>
          <w:rFonts w:ascii="Times New Roman" w:hAnsi="Times New Roman" w:cs="Times New Roman"/>
          <w:sz w:val="28"/>
          <w:szCs w:val="28"/>
          <w:lang w:val="en-US"/>
        </w:rPr>
        <w:fldChar w:fldCharType="separate"/>
      </w:r>
      <w:r w:rsidR="001216A5" w:rsidRPr="001216A5">
        <w:rPr>
          <w:rFonts w:ascii="Plain Font" w:hAnsi="Plain Font" w:cs="Times New Roman"/>
          <w:noProof/>
          <w:sz w:val="28"/>
          <w:szCs w:val="28"/>
          <w:lang w:val="en-US"/>
        </w:rPr>
        <w:t>[</w:t>
      </w:r>
      <w:hyperlink w:anchor="_ENREF_20" w:tooltip="Jones, 2014 #526" w:history="1">
        <w:r w:rsidR="008250F3" w:rsidRPr="001216A5">
          <w:rPr>
            <w:rFonts w:ascii="Plain Font" w:hAnsi="Plain Font" w:cs="Times New Roman"/>
            <w:noProof/>
            <w:sz w:val="28"/>
            <w:szCs w:val="28"/>
            <w:lang w:val="en-US"/>
          </w:rPr>
          <w:t>20</w:t>
        </w:r>
      </w:hyperlink>
      <w:r w:rsidR="001216A5" w:rsidRPr="001216A5">
        <w:rPr>
          <w:rFonts w:ascii="Plain Font" w:hAnsi="Plain Font" w:cs="Times New Roman"/>
          <w:noProof/>
          <w:sz w:val="28"/>
          <w:szCs w:val="28"/>
          <w:lang w:val="en-US"/>
        </w:rPr>
        <w:t>]</w:t>
      </w:r>
      <w:r w:rsidR="00512E98">
        <w:rPr>
          <w:rFonts w:ascii="Times New Roman" w:hAnsi="Times New Roman" w:cs="Times New Roman"/>
          <w:sz w:val="28"/>
          <w:szCs w:val="28"/>
          <w:lang w:val="en-US"/>
        </w:rPr>
        <w:fldChar w:fldCharType="end"/>
      </w:r>
      <w:r w:rsidR="00155A36">
        <w:rPr>
          <w:rFonts w:ascii="Times New Roman" w:hAnsi="Times New Roman" w:cs="Times New Roman"/>
          <w:sz w:val="28"/>
          <w:szCs w:val="28"/>
          <w:lang w:val="en-US"/>
        </w:rPr>
        <w:t xml:space="preserve">, </w:t>
      </w:r>
      <w:r w:rsidR="00155A36" w:rsidRPr="00155A36">
        <w:rPr>
          <w:rFonts w:ascii="Times New Roman" w:hAnsi="Times New Roman" w:cs="Times New Roman"/>
          <w:sz w:val="28"/>
          <w:szCs w:val="28"/>
        </w:rPr>
        <w:t>о двух других исследованиях информации обнаружить не удалось.</w:t>
      </w:r>
      <w:r w:rsidR="00512E98" w:rsidRPr="00155A36">
        <w:rPr>
          <w:rFonts w:ascii="Times New Roman" w:hAnsi="Times New Roman" w:cs="Times New Roman"/>
          <w:sz w:val="28"/>
          <w:szCs w:val="28"/>
        </w:rPr>
        <w:t xml:space="preserve"> </w:t>
      </w:r>
      <w:r w:rsidR="00155A36">
        <w:rPr>
          <w:rFonts w:ascii="Times New Roman" w:hAnsi="Times New Roman" w:cs="Times New Roman"/>
          <w:sz w:val="28"/>
          <w:szCs w:val="28"/>
        </w:rPr>
        <w:t>Тот факт, что препарат испытывался в исследованиях, которые не были предварительно зарегистрированы в регистрах клинических испытаний, может говорить об имеющемся публикационном смещении.</w:t>
      </w:r>
    </w:p>
    <w:p w14:paraId="429004C1" w14:textId="6AF859FF" w:rsidR="00BE0A03" w:rsidRDefault="00BE0A03" w:rsidP="00F53CB1">
      <w:pPr>
        <w:tabs>
          <w:tab w:val="left" w:pos="3891"/>
        </w:tabs>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Из пяти описанных </w:t>
      </w:r>
      <w:r w:rsidR="00F53CB1">
        <w:rPr>
          <w:rFonts w:ascii="Times New Roman" w:hAnsi="Times New Roman" w:cs="Times New Roman"/>
          <w:sz w:val="28"/>
          <w:szCs w:val="28"/>
        </w:rPr>
        <w:t xml:space="preserve">исследований в трех, хотя и приведены результаты по группам, не указано значение </w:t>
      </w:r>
      <w:r w:rsidR="00F53CB1">
        <w:rPr>
          <w:rFonts w:ascii="Times New Roman" w:hAnsi="Times New Roman" w:cs="Times New Roman"/>
          <w:sz w:val="28"/>
          <w:szCs w:val="28"/>
          <w:lang w:val="en-US"/>
        </w:rPr>
        <w:t>p</w:t>
      </w:r>
      <w:r w:rsidR="00F53CB1">
        <w:rPr>
          <w:rFonts w:ascii="Times New Roman" w:hAnsi="Times New Roman" w:cs="Times New Roman"/>
          <w:sz w:val="28"/>
          <w:szCs w:val="28"/>
        </w:rPr>
        <w:t xml:space="preserve"> для статистической значимости различий результатов между препаратом и плацебо. В одном исследовании значение указано как </w:t>
      </w:r>
      <w:r w:rsidR="00F53CB1">
        <w:rPr>
          <w:rFonts w:ascii="Times New Roman" w:hAnsi="Times New Roman" w:cs="Times New Roman"/>
          <w:sz w:val="28"/>
          <w:szCs w:val="28"/>
          <w:lang w:val="en-US"/>
        </w:rPr>
        <w:t xml:space="preserve">p&lt;0,001 </w:t>
      </w:r>
      <w:r w:rsidR="00F53CB1">
        <w:rPr>
          <w:rFonts w:ascii="Times New Roman" w:hAnsi="Times New Roman" w:cs="Times New Roman"/>
          <w:sz w:val="28"/>
          <w:szCs w:val="28"/>
          <w:lang w:val="en-US"/>
        </w:rPr>
        <w:fldChar w:fldCharType="begin"/>
      </w:r>
      <w:r w:rsidR="001216A5">
        <w:rPr>
          <w:rFonts w:ascii="Times New Roman" w:hAnsi="Times New Roman" w:cs="Times New Roman"/>
          <w:sz w:val="28"/>
          <w:szCs w:val="28"/>
          <w:lang w:val="en-US"/>
        </w:rPr>
        <w:instrText xml:space="preserve"> ADDIN EN.CITE &lt;EndNote&gt;&lt;Cite&gt;&lt;Author&gt;Jones&lt;/Author&gt;&lt;Year&gt;2014&lt;/Year&gt;&lt;RecNum&gt;526&lt;/RecNum&gt;&lt;DisplayText&gt;&lt;style font="Plain Font"&gt;[20]&lt;/style&gt;&lt;/DisplayText&gt;&lt;record&gt;&lt;rec-number&gt;526&lt;/rec-number&gt;&lt;foreign-keys&gt;&lt;key app="EN" db-id="xdr5ff5fo5t5fve5dxa5aap75fd0wtepxtvv"&gt;526&lt;/key&gt;&lt;/foreign-keys&gt;&lt;ref-type name="Journal Article"&gt;17&lt;/ref-type&gt;&lt;contributors&gt;&lt;authors&gt;&lt;author&gt;Jones, T. M.&lt;/author&gt;&lt;author&gt;Jarratt, M. T.&lt;/author&gt;&lt;author&gt;Mendez-Moguel, I.&lt;/author&gt;&lt;author&gt;Paz, N.&lt;/author&gt;&lt;author&gt;Grekin, S. K.&lt;/author&gt;&lt;author&gt;Cognata Smith, C.&lt;/author&gt;&lt;author&gt;Kaur, M.&lt;/author&gt;&lt;/authors&gt;&lt;/contributors&gt;&lt;titles&gt;&lt;title&gt;A randomized, multicenter, double-blind, vehicle-controlled study evaluating the efficacy and safety of luliconazole cream 1% once daily for 7 days in patients aged &amp;gt;/= 12 years with tinea cruris&lt;/title&gt;&lt;secondary-title&gt;J Drugs Dermatol&lt;/secondary-title&gt;&lt;alt-title&gt;Journal of drugs in dermatology : JDD&lt;/alt-title&gt;&lt;/titles&gt;&lt;periodical&gt;&lt;full-title&gt;J Drugs Dermatol&lt;/full-title&gt;&lt;abbr-1&gt;Journal of drugs in dermatology : JDD&lt;/abbr-1&gt;&lt;/periodical&gt;&lt;alt-periodical&gt;&lt;full-title&gt;J Drugs Dermatol&lt;/full-title&gt;&lt;abbr-1&gt;Journal of drugs in dermatology : JDD&lt;/abbr-1&gt;&lt;/alt-periodical&gt;&lt;pages&gt;32-8&lt;/pages&gt;&lt;volume&gt;13&lt;/volume&gt;&lt;number&gt;1&lt;/number&gt;&lt;edition&gt;2014/01/05&lt;/edition&gt;&lt;dates&gt;&lt;year&gt;2014&lt;/year&gt;&lt;pub-dates&gt;&lt;date&gt;Jan&lt;/date&gt;&lt;/pub-dates&gt;&lt;/dates&gt;&lt;isbn&gt;1545-9616 (Print)&amp;#xD;1545-9616 (Linking)&lt;/isbn&gt;&lt;accession-num&gt;24385117&lt;/accession-num&gt;&lt;urls&gt;&lt;/urls&gt;&lt;remote-database-provider&gt;NLM&lt;/remote-database-provider&gt;&lt;language&gt;eng&lt;/language&gt;&lt;/record&gt;&lt;/Cite&gt;&lt;/EndNote&gt;</w:instrText>
      </w:r>
      <w:r w:rsidR="00F53CB1">
        <w:rPr>
          <w:rFonts w:ascii="Times New Roman" w:hAnsi="Times New Roman" w:cs="Times New Roman"/>
          <w:sz w:val="28"/>
          <w:szCs w:val="28"/>
          <w:lang w:val="en-US"/>
        </w:rPr>
        <w:fldChar w:fldCharType="separate"/>
      </w:r>
      <w:r w:rsidR="001216A5" w:rsidRPr="001216A5">
        <w:rPr>
          <w:rFonts w:ascii="Plain Font" w:hAnsi="Plain Font" w:cs="Times New Roman"/>
          <w:noProof/>
          <w:sz w:val="28"/>
          <w:szCs w:val="28"/>
          <w:lang w:val="en-US"/>
        </w:rPr>
        <w:t>[</w:t>
      </w:r>
      <w:hyperlink w:anchor="_ENREF_20" w:tooltip="Jones, 2014 #526" w:history="1">
        <w:r w:rsidR="008250F3" w:rsidRPr="001216A5">
          <w:rPr>
            <w:rFonts w:ascii="Plain Font" w:hAnsi="Plain Font" w:cs="Times New Roman"/>
            <w:noProof/>
            <w:sz w:val="28"/>
            <w:szCs w:val="28"/>
            <w:lang w:val="en-US"/>
          </w:rPr>
          <w:t>20</w:t>
        </w:r>
      </w:hyperlink>
      <w:r w:rsidR="001216A5" w:rsidRPr="001216A5">
        <w:rPr>
          <w:rFonts w:ascii="Plain Font" w:hAnsi="Plain Font" w:cs="Times New Roman"/>
          <w:noProof/>
          <w:sz w:val="28"/>
          <w:szCs w:val="28"/>
          <w:lang w:val="en-US"/>
        </w:rPr>
        <w:t>]</w:t>
      </w:r>
      <w:r w:rsidR="00F53CB1">
        <w:rPr>
          <w:rFonts w:ascii="Times New Roman" w:hAnsi="Times New Roman" w:cs="Times New Roman"/>
          <w:sz w:val="28"/>
          <w:szCs w:val="28"/>
          <w:lang w:val="en-US"/>
        </w:rPr>
        <w:fldChar w:fldCharType="end"/>
      </w:r>
      <w:r w:rsidR="00AC1624">
        <w:rPr>
          <w:rFonts w:ascii="Times New Roman" w:hAnsi="Times New Roman" w:cs="Times New Roman"/>
          <w:sz w:val="28"/>
          <w:szCs w:val="28"/>
          <w:lang w:val="en-US"/>
        </w:rPr>
        <w:t xml:space="preserve">. </w:t>
      </w:r>
      <w:r w:rsidR="00AC1624">
        <w:rPr>
          <w:rFonts w:ascii="Times New Roman" w:hAnsi="Times New Roman" w:cs="Times New Roman"/>
          <w:sz w:val="28"/>
          <w:szCs w:val="28"/>
        </w:rPr>
        <w:t xml:space="preserve">В пятом исследовании </w:t>
      </w:r>
      <w:r w:rsidR="00AC1624">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&lt;EndNote&gt;&lt;Cite&gt;&lt;Author&gt;Jerajani&lt;/Author&gt;&lt;Year&gt;2013&lt;/Year&gt;&lt;RecNum&gt;527&lt;/RecNum&gt;&lt;DisplayText&gt;&lt;style font="Plain Font"&gt;[19]&lt;/style&gt;&lt;/DisplayText&gt;&lt;record&gt;&lt;rec-number&gt;527&lt;/rec-number&gt;&lt;foreign-keys&gt;&lt;key app="EN" db-id="xdr5ff5fo5t5fve5dxa5aap75fd0wtepxtvv"&gt;527&lt;/key&gt;&lt;/foreign-keys&gt;&lt;ref-type name="Journal Article"&gt;17&lt;/ref-type&gt;&lt;contributors&gt;&lt;authors&gt;&lt;author&gt;Jerajani, H.&lt;/author&gt;&lt;author&gt;Janaki, C.&lt;/author&gt;&lt;author&gt;Kumar, S.&lt;/author&gt;&lt;author&gt;Phiske, M.&lt;/author&gt;&lt;/authors&gt;&lt;/contributors&gt;&lt;auth-address&gt;Department of Dermatology, LTMM College and LTMG Hospital, Sion, Mumbai, India.&lt;/auth-address&gt;&lt;titles&gt;&lt;title&gt;Comparative assessment of the efficacy and safety of sertaconazole (2%) cream versus terbinafine cream (1%) versus luliconazole (1%) cream in patients with dermatophytoses: a pilot study&lt;/title&gt;&lt;secondary-title&gt;Indian J Dermatol&lt;/secondary-title&gt;&lt;alt-title&gt;Indian journal of dermatology&lt;/alt-title&gt;&lt;/titles&gt;&lt;periodical&gt;&lt;full-title&gt;Indian J Dermatol&lt;/full-title&gt;&lt;abbr-1&gt;Indian journal of dermatology&lt;/abbr-1&gt;&lt;/periodical&gt;&lt;alt-periodical&gt;&lt;full-title&gt;Indian J Dermatol&lt;/full-title&gt;&lt;abbr-1&gt;Indian journal of dermatology&lt;/abbr-1&gt;&lt;/alt-periodical&gt;&lt;pages&gt;34-8&lt;/pages&gt;&lt;volume&gt;58&lt;/volume&gt;&lt;number&gt;1&lt;/number&gt;&lt;edition&gt;2013/02/02&lt;/edition&gt;&lt;dates&gt;&lt;year&gt;2013&lt;/year&gt;&lt;pub-dates&gt;&lt;date&gt;Jan&lt;/date&gt;&lt;/pub-dates&gt;&lt;/dates&gt;&lt;isbn&gt;1998-3611 (Electronic)&amp;#xD;0019-5154 (Linking)&lt;/isbn&gt;&lt;accession-num&gt;23372210&lt;/accession-num&gt;&lt;urls&gt;&lt;/urls&gt;&lt;custom2&gt;PMC3555370&lt;/custom2&gt;&lt;electronic-resource-num&gt;10.4103/0019-5154.105284&lt;/electronic-resource-num&gt;&lt;remote-database-provider&gt;NLM&lt;/remote-database-provider&gt;&lt;language&gt;eng&lt;/language&gt;&lt;/record&gt;&lt;/Cite&gt;&lt;/EndNote&gt;</w:instrText>
      </w:r>
      <w:r w:rsidR="00AC1624">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19" w:tooltip="Jerajani, 2013 #527" w:history="1">
        <w:r w:rsidR="008250F3" w:rsidRPr="001216A5">
          <w:rPr>
            <w:rFonts w:ascii="Plain Font" w:hAnsi="Plain Font" w:cs="Times New Roman"/>
            <w:noProof/>
            <w:sz w:val="28"/>
            <w:szCs w:val="28"/>
          </w:rPr>
          <w:t>19</w:t>
        </w:r>
      </w:hyperlink>
      <w:r w:rsidR="001216A5" w:rsidRPr="001216A5">
        <w:rPr>
          <w:rFonts w:ascii="Plain Font" w:hAnsi="Plain Font" w:cs="Times New Roman"/>
          <w:noProof/>
          <w:sz w:val="28"/>
          <w:szCs w:val="28"/>
        </w:rPr>
        <w:t>]</w:t>
      </w:r>
      <w:r w:rsidR="00AC1624">
        <w:rPr>
          <w:rFonts w:ascii="Times New Roman" w:hAnsi="Times New Roman" w:cs="Times New Roman"/>
          <w:sz w:val="28"/>
          <w:szCs w:val="28"/>
        </w:rPr>
        <w:fldChar w:fldCharType="end"/>
      </w:r>
      <w:r w:rsidR="00AC1624">
        <w:rPr>
          <w:rFonts w:ascii="Times New Roman" w:hAnsi="Times New Roman" w:cs="Times New Roman"/>
          <w:sz w:val="28"/>
          <w:szCs w:val="28"/>
        </w:rPr>
        <w:t xml:space="preserve"> не указано значение </w:t>
      </w:r>
      <w:r w:rsidR="00AC1624">
        <w:rPr>
          <w:rFonts w:ascii="Times New Roman" w:hAnsi="Times New Roman" w:cs="Times New Roman"/>
          <w:sz w:val="28"/>
          <w:szCs w:val="28"/>
          <w:lang w:val="en-US"/>
        </w:rPr>
        <w:t xml:space="preserve">p </w:t>
      </w:r>
      <w:r w:rsidR="00AC1624" w:rsidRPr="00AC1624">
        <w:rPr>
          <w:rFonts w:ascii="Times New Roman" w:hAnsi="Times New Roman" w:cs="Times New Roman"/>
          <w:sz w:val="28"/>
          <w:szCs w:val="28"/>
        </w:rPr>
        <w:t xml:space="preserve">для сравнения эффективности </w:t>
      </w:r>
      <w:proofErr w:type="spellStart"/>
      <w:r w:rsidR="00AC1624" w:rsidRPr="00AC1624">
        <w:rPr>
          <w:rFonts w:ascii="Times New Roman" w:hAnsi="Times New Roman" w:cs="Times New Roman"/>
          <w:sz w:val="28"/>
          <w:szCs w:val="28"/>
        </w:rPr>
        <w:t>люликоназола</w:t>
      </w:r>
      <w:proofErr w:type="spellEnd"/>
      <w:r w:rsidR="00AC1624" w:rsidRPr="00AC1624">
        <w:rPr>
          <w:rFonts w:ascii="Times New Roman" w:hAnsi="Times New Roman" w:cs="Times New Roman"/>
          <w:sz w:val="28"/>
          <w:szCs w:val="28"/>
        </w:rPr>
        <w:t xml:space="preserve"> с другими препаратами, проходившими испытание.</w:t>
      </w:r>
      <w:r w:rsidR="00AC1624">
        <w:rPr>
          <w:rFonts w:ascii="Times New Roman" w:hAnsi="Times New Roman" w:cs="Times New Roman"/>
          <w:sz w:val="28"/>
          <w:szCs w:val="28"/>
        </w:rPr>
        <w:t xml:space="preserve"> Таким образом из пяти исследований в 4 статистическая значимость различий неизвестна, и поэтому будет рассчитываться как не значимая.</w:t>
      </w:r>
    </w:p>
    <w:p w14:paraId="73F8775F" w14:textId="347E70ED" w:rsidR="00AC1624" w:rsidRPr="00AC1624" w:rsidRDefault="00AC1624" w:rsidP="00F53CB1">
      <w:pPr>
        <w:tabs>
          <w:tab w:val="left" w:pos="3891"/>
        </w:tabs>
        <w:spacing w:line="360" w:lineRule="auto"/>
        <w:ind w:firstLine="720"/>
        <w:jc w:val="both"/>
        <w:rPr>
          <w:rFonts w:ascii="Times New Roman" w:hAnsi="Times New Roman" w:cs="Times New Roman"/>
          <w:sz w:val="28"/>
          <w:szCs w:val="28"/>
        </w:rPr>
      </w:pPr>
      <m:oMath>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e>
            <m:r>
              <w:rPr>
                <w:rFonts w:ascii="Cambria Math" w:hAnsi="Cambria Math" w:cs="Times New Roman"/>
                <w:sz w:val="28"/>
                <w:szCs w:val="28"/>
              </w:rPr>
              <m:t>A</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num>
          <m:den>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0,001*4/5</m:t>
            </m:r>
          </m:num>
          <m:den>
            <m:r>
              <w:rPr>
                <w:rFonts w:ascii="Cambria Math" w:hAnsi="Cambria Math" w:cs="Times New Roman"/>
                <w:sz w:val="28"/>
                <w:szCs w:val="28"/>
              </w:rPr>
              <m:t>0,001*</m:t>
            </m:r>
            <m:f>
              <m:fPr>
                <m:ctrlPr>
                  <w:rPr>
                    <w:rFonts w:ascii="Cambria Math" w:hAnsi="Cambria Math" w:cs="Times New Roman"/>
                    <w:i/>
                    <w:sz w:val="28"/>
                    <w:szCs w:val="28"/>
                  </w:rPr>
                </m:ctrlPr>
              </m:fPr>
              <m:num>
                <m:r>
                  <w:rPr>
                    <w:rFonts w:ascii="Cambria Math" w:hAnsi="Cambria Math" w:cs="Times New Roman"/>
                    <w:sz w:val="28"/>
                    <w:szCs w:val="28"/>
                  </w:rPr>
                  <m:t>4</m:t>
                </m:r>
              </m:num>
              <m:den>
                <m:r>
                  <w:rPr>
                    <w:rFonts w:ascii="Cambria Math" w:hAnsi="Cambria Math" w:cs="Times New Roman"/>
                    <w:sz w:val="28"/>
                    <w:szCs w:val="28"/>
                  </w:rPr>
                  <m:t>5</m:t>
                </m:r>
              </m:den>
            </m:f>
            <m:r>
              <w:rPr>
                <w:rFonts w:ascii="Cambria Math" w:hAnsi="Cambria Math" w:cs="Times New Roman"/>
                <w:sz w:val="28"/>
                <w:szCs w:val="28"/>
              </w:rPr>
              <m:t>+0,8*</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den>
        </m:f>
        <m:r>
          <w:rPr>
            <w:rFonts w:ascii="Cambria Math" w:hAnsi="Cambria Math" w:cs="Times New Roman"/>
            <w:sz w:val="28"/>
            <w:szCs w:val="28"/>
          </w:rPr>
          <m:t>=0,005</m:t>
        </m:r>
      </m:oMath>
      <w:r>
        <w:rPr>
          <w:rFonts w:ascii="Times New Roman" w:hAnsi="Times New Roman" w:cs="Times New Roman"/>
          <w:sz w:val="28"/>
          <w:szCs w:val="28"/>
        </w:rPr>
        <w:t xml:space="preserve"> </w:t>
      </w:r>
    </w:p>
    <w:p w14:paraId="165E4E31" w14:textId="0DBF2EA6" w:rsidR="00626F2E" w:rsidRDefault="00AC1624"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Вероятность ложноположительного результата исследования составляет 0,5%.</w:t>
      </w:r>
    </w:p>
    <w:p w14:paraId="3E3964EA" w14:textId="4045574E" w:rsidR="008E607C" w:rsidRDefault="008E607C"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Препарат </w:t>
      </w:r>
      <w:proofErr w:type="spellStart"/>
      <w:r>
        <w:rPr>
          <w:rFonts w:ascii="Times New Roman" w:hAnsi="Times New Roman" w:cs="Times New Roman"/>
          <w:sz w:val="28"/>
          <w:szCs w:val="28"/>
          <w:lang w:val="en-US"/>
        </w:rPr>
        <w:t>Juxtapid</w:t>
      </w:r>
      <w:proofErr w:type="spellEnd"/>
      <w:r>
        <w:rPr>
          <w:rFonts w:ascii="Times New Roman" w:hAnsi="Times New Roman" w:cs="Times New Roman"/>
          <w:sz w:val="28"/>
          <w:szCs w:val="28"/>
        </w:rPr>
        <w:t xml:space="preserve">, действующее вещество </w:t>
      </w:r>
      <w:proofErr w:type="spellStart"/>
      <w:r>
        <w:rPr>
          <w:rFonts w:ascii="Times New Roman" w:hAnsi="Times New Roman" w:cs="Times New Roman"/>
          <w:sz w:val="28"/>
          <w:szCs w:val="28"/>
          <w:lang w:val="en-US"/>
        </w:rPr>
        <w:t>Lomitapide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mesylate</w:t>
      </w:r>
      <w:proofErr w:type="spellEnd"/>
      <w:r>
        <w:rPr>
          <w:rFonts w:ascii="Times New Roman" w:hAnsi="Times New Roman" w:cs="Times New Roman"/>
          <w:sz w:val="28"/>
          <w:szCs w:val="28"/>
        </w:rPr>
        <w:t xml:space="preserve">, одобрен </w:t>
      </w:r>
      <w:r>
        <w:rPr>
          <w:rFonts w:ascii="Times New Roman" w:hAnsi="Times New Roman" w:cs="Times New Roman"/>
          <w:sz w:val="28"/>
          <w:szCs w:val="28"/>
          <w:lang w:val="en-US"/>
        </w:rPr>
        <w:t xml:space="preserve">FDA </w:t>
      </w:r>
      <w:r>
        <w:rPr>
          <w:rFonts w:ascii="Times New Roman" w:hAnsi="Times New Roman" w:cs="Times New Roman"/>
          <w:sz w:val="28"/>
          <w:szCs w:val="28"/>
        </w:rPr>
        <w:t>21 декабря 2012 года.</w:t>
      </w:r>
      <w:r w:rsidR="005A2507">
        <w:rPr>
          <w:rFonts w:ascii="Times New Roman" w:hAnsi="Times New Roman" w:cs="Times New Roman"/>
          <w:sz w:val="28"/>
          <w:szCs w:val="28"/>
        </w:rPr>
        <w:t xml:space="preserve"> Препарат предназначен для снижения уровня липопротеинов при различных состояниях в комплексе с другими мерами лечения.</w:t>
      </w:r>
    </w:p>
    <w:p w14:paraId="7466492A" w14:textId="09D1162D" w:rsidR="005A2507" w:rsidRDefault="005A2507"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поиске в регистрах клинических испытаний на </w:t>
      </w:r>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Lomitapide</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 xml:space="preserve">и его синонимы </w:t>
      </w:r>
      <w:r>
        <w:rPr>
          <w:rFonts w:ascii="Times New Roman" w:hAnsi="Times New Roman" w:cs="Times New Roman"/>
          <w:sz w:val="28"/>
          <w:szCs w:val="28"/>
          <w:lang w:val="en-US"/>
        </w:rPr>
        <w:t>“</w:t>
      </w:r>
      <w:r w:rsidRPr="005A2507">
        <w:rPr>
          <w:rFonts w:ascii="Times New Roman" w:hAnsi="Times New Roman" w:cs="Times New Roman"/>
          <w:sz w:val="28"/>
          <w:szCs w:val="28"/>
        </w:rPr>
        <w:t>AEGR-773</w:t>
      </w:r>
      <w:r>
        <w:rPr>
          <w:rFonts w:ascii="Times New Roman" w:hAnsi="Times New Roman" w:cs="Times New Roman"/>
          <w:sz w:val="28"/>
          <w:szCs w:val="28"/>
          <w:lang w:val="en-US"/>
        </w:rPr>
        <w:t>”</w:t>
      </w:r>
      <w:r>
        <w:rPr>
          <w:rFonts w:ascii="Times New Roman" w:hAnsi="Times New Roman" w:cs="Times New Roman"/>
          <w:sz w:val="28"/>
          <w:szCs w:val="28"/>
        </w:rPr>
        <w:t xml:space="preserve"> и </w:t>
      </w:r>
      <w:r>
        <w:rPr>
          <w:rFonts w:ascii="Times New Roman" w:hAnsi="Times New Roman" w:cs="Times New Roman"/>
          <w:sz w:val="28"/>
          <w:szCs w:val="28"/>
          <w:lang w:val="en-US"/>
        </w:rPr>
        <w:t>“</w:t>
      </w:r>
      <w:r w:rsidRPr="005A2507">
        <w:rPr>
          <w:rFonts w:ascii="Times New Roman" w:hAnsi="Times New Roman" w:cs="Times New Roman"/>
          <w:sz w:val="28"/>
          <w:szCs w:val="28"/>
        </w:rPr>
        <w:t>BMS-201038</w:t>
      </w:r>
      <w:r>
        <w:rPr>
          <w:rFonts w:ascii="Times New Roman" w:hAnsi="Times New Roman" w:cs="Times New Roman"/>
          <w:sz w:val="28"/>
          <w:szCs w:val="28"/>
          <w:lang w:val="en-US"/>
        </w:rPr>
        <w:t>”</w:t>
      </w:r>
      <w:r>
        <w:rPr>
          <w:rFonts w:ascii="Times New Roman" w:hAnsi="Times New Roman" w:cs="Times New Roman"/>
          <w:sz w:val="28"/>
          <w:szCs w:val="28"/>
        </w:rPr>
        <w:t xml:space="preserve"> в регистре </w:t>
      </w:r>
      <w:r>
        <w:rPr>
          <w:rFonts w:ascii="Times New Roman" w:hAnsi="Times New Roman" w:cs="Times New Roman"/>
          <w:sz w:val="28"/>
          <w:szCs w:val="28"/>
          <w:lang w:val="en-US"/>
        </w:rPr>
        <w:t xml:space="preserve">clinicaltrials.gov </w:t>
      </w:r>
      <w:r>
        <w:rPr>
          <w:rFonts w:ascii="Times New Roman" w:hAnsi="Times New Roman" w:cs="Times New Roman"/>
          <w:sz w:val="28"/>
          <w:szCs w:val="28"/>
        </w:rPr>
        <w:t>обнаруживается 14 исследований, в clinicaltrialsregister.eu находится 3 записи, в регистре ВОЗ выявляется 9 записей, дублирующих два других регистра.</w:t>
      </w:r>
    </w:p>
    <w:p w14:paraId="354C7106" w14:textId="1C239484" w:rsidR="005A2507" w:rsidRDefault="00980F3A"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Из 17 исследований</w:t>
      </w:r>
      <w:r w:rsidR="00A5720B">
        <w:rPr>
          <w:rFonts w:ascii="Times New Roman" w:hAnsi="Times New Roman" w:cs="Times New Roman"/>
          <w:sz w:val="28"/>
          <w:szCs w:val="28"/>
        </w:rPr>
        <w:t xml:space="preserve"> 6 еще </w:t>
      </w:r>
      <w:r w:rsidR="002F70C2">
        <w:rPr>
          <w:rFonts w:ascii="Times New Roman" w:hAnsi="Times New Roman" w:cs="Times New Roman"/>
          <w:sz w:val="28"/>
          <w:szCs w:val="28"/>
        </w:rPr>
        <w:t xml:space="preserve">не завершены и не имеют результатов, </w:t>
      </w:r>
      <w:r w:rsidR="00E114B3">
        <w:rPr>
          <w:rFonts w:ascii="Times New Roman" w:hAnsi="Times New Roman" w:cs="Times New Roman"/>
          <w:sz w:val="28"/>
          <w:szCs w:val="28"/>
        </w:rPr>
        <w:t xml:space="preserve">в 5 не проводилась оценка эффективности,  в </w:t>
      </w:r>
      <w:r w:rsidR="00937119">
        <w:rPr>
          <w:rFonts w:ascii="Times New Roman" w:hAnsi="Times New Roman" w:cs="Times New Roman"/>
          <w:sz w:val="28"/>
          <w:szCs w:val="28"/>
        </w:rPr>
        <w:t>двух</w:t>
      </w:r>
      <w:r w:rsidR="00E114B3">
        <w:rPr>
          <w:rFonts w:ascii="Times New Roman" w:hAnsi="Times New Roman" w:cs="Times New Roman"/>
          <w:sz w:val="28"/>
          <w:szCs w:val="28"/>
        </w:rPr>
        <w:t xml:space="preserve"> исследованиях не </w:t>
      </w:r>
      <w:r w:rsidR="00E114B3">
        <w:rPr>
          <w:rFonts w:ascii="Times New Roman" w:hAnsi="Times New Roman" w:cs="Times New Roman"/>
          <w:sz w:val="28"/>
          <w:szCs w:val="28"/>
        </w:rPr>
        <w:lastRenderedPageBreak/>
        <w:t xml:space="preserve">проводилось сравнения. </w:t>
      </w:r>
      <w:r w:rsidR="00937119">
        <w:rPr>
          <w:rFonts w:ascii="Times New Roman" w:hAnsi="Times New Roman" w:cs="Times New Roman"/>
          <w:sz w:val="28"/>
          <w:szCs w:val="28"/>
        </w:rPr>
        <w:t>Четыре</w:t>
      </w:r>
      <w:r w:rsidR="00E114B3">
        <w:rPr>
          <w:rFonts w:ascii="Times New Roman" w:hAnsi="Times New Roman" w:cs="Times New Roman"/>
          <w:sz w:val="28"/>
          <w:szCs w:val="28"/>
        </w:rPr>
        <w:t xml:space="preserve"> исследования являются </w:t>
      </w:r>
      <w:proofErr w:type="spellStart"/>
      <w:r w:rsidR="00E114B3">
        <w:rPr>
          <w:rFonts w:ascii="Times New Roman" w:hAnsi="Times New Roman" w:cs="Times New Roman"/>
          <w:sz w:val="28"/>
          <w:szCs w:val="28"/>
        </w:rPr>
        <w:t>рандомизироваными</w:t>
      </w:r>
      <w:proofErr w:type="spellEnd"/>
      <w:r w:rsidR="00E114B3">
        <w:rPr>
          <w:rFonts w:ascii="Times New Roman" w:hAnsi="Times New Roman" w:cs="Times New Roman"/>
          <w:sz w:val="28"/>
          <w:szCs w:val="28"/>
        </w:rPr>
        <w:t xml:space="preserve"> контролируемыми испытаниями подходящего дизайна.</w:t>
      </w:r>
    </w:p>
    <w:p w14:paraId="30C0744E" w14:textId="478D7643" w:rsidR="000510C6" w:rsidRDefault="000510C6"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одном исследовании </w:t>
      </w:r>
      <w:r>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&lt;EndNote&gt;&lt;Cite&gt;&lt;RecNum&gt;529&lt;/RecNum&gt;&lt;DisplayText&gt;&lt;style font="Plain Font"&gt;[46]&lt;/style&gt;&lt;/DisplayText&gt;&lt;record&gt;&lt;rec-number&gt;529&lt;/rec-number&gt;&lt;foreign-keys&gt;&lt;key app="EN" db-id="xdr5ff5fo5t5fve5dxa5aap75fd0wtepxtvv"&gt;529&lt;/key&gt;&lt;/foreign-keys&gt;&lt;ref-type name="Web Page"&gt;12&lt;/ref-type&gt;&lt;contributors&gt;&lt;/contributors&gt;&lt;titles&gt;&lt;title&gt;Evaluate Low Doses of AEGR-733 on Hepatic Fat Accumulation by MRS&lt;/title&gt;&lt;/titles&gt;&lt;number&gt;12.05.2014&lt;/number&gt;&lt;dates&gt;&lt;/dates&gt;&lt;urls&gt;&lt;related-urls&gt;&lt;url&gt;http://clinicaltrials.gov/ct2/show/results/NCT00559962&lt;/url&gt;&lt;/related-urls&gt;&lt;/urls&gt;&lt;language&gt;EN&lt;/language&gt;&lt;/record&gt;&lt;/Cite&gt;&lt;/EndNote&gt;</w:instrText>
      </w:r>
      <w:r>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46" w:tooltip=",  #529" w:history="1">
        <w:r w:rsidR="008250F3" w:rsidRPr="001216A5">
          <w:rPr>
            <w:rFonts w:ascii="Plain Font" w:hAnsi="Plain Font" w:cs="Times New Roman"/>
            <w:noProof/>
            <w:sz w:val="28"/>
            <w:szCs w:val="28"/>
          </w:rPr>
          <w:t>46</w:t>
        </w:r>
      </w:hyperlink>
      <w:r w:rsidR="001216A5" w:rsidRPr="001216A5">
        <w:rPr>
          <w:rFonts w:ascii="Plain Font" w:hAnsi="Plain Font"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 xml:space="preserve"> статистическая значимость полученных различий результатов в экспериментальных и в контрольной группе составила p&lt;0,001. Другое исследование не показало статистической значимости в сравнении </w:t>
      </w:r>
      <w:proofErr w:type="spellStart"/>
      <w:r>
        <w:rPr>
          <w:rFonts w:ascii="Times New Roman" w:hAnsi="Times New Roman" w:cs="Times New Roman"/>
          <w:sz w:val="28"/>
          <w:szCs w:val="28"/>
        </w:rPr>
        <w:t>ломитапида</w:t>
      </w:r>
      <w:proofErr w:type="spellEnd"/>
      <w:r>
        <w:rPr>
          <w:rFonts w:ascii="Times New Roman" w:hAnsi="Times New Roman" w:cs="Times New Roman"/>
          <w:sz w:val="28"/>
          <w:szCs w:val="28"/>
        </w:rPr>
        <w:t xml:space="preserve"> с другими группами</w:t>
      </w:r>
      <w:r w:rsidR="004639F0">
        <w:rPr>
          <w:rFonts w:ascii="Times New Roman" w:hAnsi="Times New Roman" w:cs="Times New Roman"/>
          <w:sz w:val="28"/>
          <w:szCs w:val="28"/>
        </w:rPr>
        <w:t xml:space="preserve"> </w:t>
      </w:r>
      <w:r>
        <w:rPr>
          <w:rFonts w:ascii="Times New Roman" w:hAnsi="Times New Roman" w:cs="Times New Roman"/>
          <w:sz w:val="28"/>
          <w:szCs w:val="28"/>
        </w:rPr>
        <w:fldChar w:fldCharType="begin">
          <w:fldData xml:space="preserve">PEVuZE5vdGU+PENpdGU+PEF1dGhvcj5TYW1haGE8L0F1dGhvcj48WWVhcj4yMDA4PC9ZZWFyPjxS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</w:fldData>
        </w:fldChar>
      </w:r>
      <w:r w:rsidR="001216A5">
        <w:rPr>
          <w:rFonts w:ascii="Times New Roman" w:hAnsi="Times New Roman" w:cs="Times New Roman"/>
          <w:sz w:val="28"/>
          <w:szCs w:val="28"/>
        </w:rPr>
        <w:instrText xml:space="preserve"> ADDIN EN.CITE </w:instrText>
      </w:r>
      <w:r w:rsidR="001216A5">
        <w:rPr>
          <w:rFonts w:ascii="Times New Roman" w:hAnsi="Times New Roman" w:cs="Times New Roman"/>
          <w:sz w:val="28"/>
          <w:szCs w:val="28"/>
        </w:rPr>
        <w:fldChar w:fldCharType="begin">
          <w:fldData xml:space="preserve">PEVuZE5vdGU+PENpdGU+PEF1dGhvcj5TYW1haGE8L0F1dGhvcj48WWVhcj4yMDA4PC9ZZWFyPjxS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</w:fldData>
        </w:fldChar>
      </w:r>
      <w:r w:rsidR="001216A5">
        <w:rPr>
          <w:rFonts w:ascii="Times New Roman" w:hAnsi="Times New Roman" w:cs="Times New Roman"/>
          <w:sz w:val="28"/>
          <w:szCs w:val="28"/>
        </w:rPr>
        <w:instrText xml:space="preserve"> ADDIN EN.CITE.DATA </w:instrText>
      </w:r>
      <w:r w:rsidR="001216A5">
        <w:rPr>
          <w:rFonts w:ascii="Times New Roman" w:hAnsi="Times New Roman" w:cs="Times New Roman"/>
          <w:sz w:val="28"/>
          <w:szCs w:val="28"/>
        </w:rPr>
      </w:r>
      <w:r w:rsidR="001216A5">
        <w:rPr>
          <w:rFonts w:ascii="Times New Roman" w:hAnsi="Times New Roman" w:cs="Times New Roman"/>
          <w:sz w:val="28"/>
          <w:szCs w:val="28"/>
        </w:rPr>
        <w:fldChar w:fldCharType="end"/>
      </w:r>
      <w:r>
        <w:rPr>
          <w:rFonts w:ascii="Times New Roman" w:hAnsi="Times New Roman" w:cs="Times New Roman"/>
          <w:sz w:val="28"/>
          <w:szCs w:val="28"/>
        </w:rPr>
      </w:r>
      <w:r>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29" w:tooltip="Samaha, 2008 #528" w:history="1">
        <w:r w:rsidR="008250F3" w:rsidRPr="001216A5">
          <w:rPr>
            <w:rFonts w:ascii="Plain Font" w:hAnsi="Plain Font" w:cs="Times New Roman"/>
            <w:noProof/>
            <w:sz w:val="28"/>
            <w:szCs w:val="28"/>
          </w:rPr>
          <w:t>29</w:t>
        </w:r>
      </w:hyperlink>
      <w:r w:rsidR="001216A5" w:rsidRPr="001216A5">
        <w:rPr>
          <w:rFonts w:ascii="Plain Font" w:hAnsi="Plain Font" w:cs="Times New Roman"/>
          <w:noProof/>
          <w:sz w:val="28"/>
          <w:szCs w:val="28"/>
        </w:rPr>
        <w:t>]</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EA7F22">
        <w:rPr>
          <w:rFonts w:ascii="Times New Roman" w:hAnsi="Times New Roman" w:cs="Times New Roman"/>
          <w:sz w:val="28"/>
          <w:szCs w:val="28"/>
        </w:rPr>
        <w:t xml:space="preserve"> Для двух исследований представлены полученные результаты</w:t>
      </w:r>
      <w:r w:rsidR="004639F0">
        <w:rPr>
          <w:rFonts w:ascii="Times New Roman" w:hAnsi="Times New Roman" w:cs="Times New Roman"/>
          <w:sz w:val="28"/>
          <w:szCs w:val="28"/>
        </w:rPr>
        <w:t xml:space="preserve"> </w:t>
      </w:r>
      <w:r w:rsidR="00EA7F22">
        <w:rPr>
          <w:rFonts w:ascii="Times New Roman" w:hAnsi="Times New Roman" w:cs="Times New Roman"/>
          <w:sz w:val="28"/>
          <w:szCs w:val="28"/>
        </w:rPr>
        <w:fldChar w:fldCharType="begin"/>
      </w:r>
      <w:r w:rsidR="001216A5">
        <w:rPr>
          <w:rFonts w:ascii="Times New Roman" w:hAnsi="Times New Roman" w:cs="Times New Roman"/>
          <w:sz w:val="28"/>
          <w:szCs w:val="28"/>
        </w:rPr>
        <w:instrText xml:space="preserve"> ADDIN EN.CITE &lt;EndNote&gt;&lt;Cite&gt;&lt;RecNum&gt;530&lt;/RecNum&gt;&lt;DisplayText&gt;&lt;style font="Plain Font"&gt;[38; 47]&lt;/style&gt;&lt;/DisplayText&gt;&lt;record&gt;&lt;rec-number&gt;530&lt;/rec-number&gt;&lt;foreign-keys&gt;&lt;key app="EN" db-id="xdr5ff5fo5t5fve5dxa5aap75fd0wtepxtvv"&gt;530&lt;/key&gt;&lt;/foreign-keys&gt;&lt;ref-type name="Web Page"&gt;12&lt;/ref-type&gt;&lt;contributors&gt;&lt;/contributors&gt;&lt;titles&gt;&lt;title&gt;AEGR-733 and Atorvastatin 20 mg vs. Monotherapy in Moderate Hypercholesterolemia&lt;/title&gt;&lt;/titles&gt;&lt;number&gt;12.05.2014&lt;/number&gt;&lt;dates&gt;&lt;/dates&gt;&lt;urls&gt;&lt;related-urls&gt;&lt;url&gt;http://clinicaltrials.gov/ct2/show/results/NCT00474240&lt;/url&gt;&lt;/related-urls&gt;&lt;/urls&gt;&lt;language&gt;EN&lt;/language&gt;&lt;/record&gt;&lt;/Cite&gt;&lt;Cite&gt;&lt;RecNum&gt;531&lt;/RecNum&gt;&lt;record&gt;&lt;rec-number&gt;531&lt;/rec-number&gt;&lt;foreign-keys&gt;&lt;key app="EN" db-id="xdr5ff5fo5t5fve5dxa5aap75fd0wtepxtvv"&gt;531&lt;/key&gt;&lt;/foreign-keys&gt;&lt;ref-type name="Web Page"&gt;12&lt;/ref-type&gt;&lt;contributors&gt;&lt;/contributors&gt;&lt;titles&gt;&lt;title&gt;Evaluate Safety and Efficacy of AEGR-733 and Atorvastatin vs Atorvastatin Monotherapy in Hypercholesterolemia&lt;/title&gt;&lt;/titles&gt;&lt;number&gt;12.05.2014&lt;/number&gt;&lt;dates&gt;&lt;/dates&gt;&lt;urls&gt;&lt;related-urls&gt;&lt;url&gt;http://clinicaltrials.gov/ct2/show/results/NCT00690443&lt;/url&gt;&lt;/related-urls&gt;&lt;/urls&gt;&lt;language&gt;EN&lt;/language&gt;&lt;/record&gt;&lt;/Cite&gt;&lt;/EndNote&gt;</w:instrText>
      </w:r>
      <w:r w:rsidR="00EA7F22">
        <w:rPr>
          <w:rFonts w:ascii="Times New Roman" w:hAnsi="Times New Roman" w:cs="Times New Roman"/>
          <w:sz w:val="28"/>
          <w:szCs w:val="28"/>
        </w:rPr>
        <w:fldChar w:fldCharType="separate"/>
      </w:r>
      <w:r w:rsidR="001216A5" w:rsidRPr="001216A5">
        <w:rPr>
          <w:rFonts w:ascii="Plain Font" w:hAnsi="Plain Font" w:cs="Times New Roman"/>
          <w:noProof/>
          <w:sz w:val="28"/>
          <w:szCs w:val="28"/>
        </w:rPr>
        <w:t>[</w:t>
      </w:r>
      <w:hyperlink w:anchor="_ENREF_38" w:tooltip=",  #530" w:history="1">
        <w:r w:rsidR="008250F3" w:rsidRPr="001216A5">
          <w:rPr>
            <w:rFonts w:ascii="Plain Font" w:hAnsi="Plain Font" w:cs="Times New Roman"/>
            <w:noProof/>
            <w:sz w:val="28"/>
            <w:szCs w:val="28"/>
          </w:rPr>
          <w:t>38</w:t>
        </w:r>
      </w:hyperlink>
      <w:r w:rsidR="001216A5" w:rsidRPr="001216A5">
        <w:rPr>
          <w:rFonts w:ascii="Plain Font" w:hAnsi="Plain Font" w:cs="Times New Roman"/>
          <w:noProof/>
          <w:sz w:val="28"/>
          <w:szCs w:val="28"/>
        </w:rPr>
        <w:t xml:space="preserve">; </w:t>
      </w:r>
      <w:hyperlink w:anchor="_ENREF_47" w:tooltip=",  #531" w:history="1">
        <w:r w:rsidR="008250F3" w:rsidRPr="001216A5">
          <w:rPr>
            <w:rFonts w:ascii="Plain Font" w:hAnsi="Plain Font" w:cs="Times New Roman"/>
            <w:noProof/>
            <w:sz w:val="28"/>
            <w:szCs w:val="28"/>
          </w:rPr>
          <w:t>47</w:t>
        </w:r>
      </w:hyperlink>
      <w:r w:rsidR="001216A5" w:rsidRPr="001216A5">
        <w:rPr>
          <w:rFonts w:ascii="Plain Font" w:hAnsi="Plain Font" w:cs="Times New Roman"/>
          <w:noProof/>
          <w:sz w:val="28"/>
          <w:szCs w:val="28"/>
        </w:rPr>
        <w:t>]</w:t>
      </w:r>
      <w:r w:rsidR="00EA7F22">
        <w:rPr>
          <w:rFonts w:ascii="Times New Roman" w:hAnsi="Times New Roman" w:cs="Times New Roman"/>
          <w:sz w:val="28"/>
          <w:szCs w:val="28"/>
        </w:rPr>
        <w:fldChar w:fldCharType="end"/>
      </w:r>
      <w:r w:rsidR="00EA7F22">
        <w:rPr>
          <w:rFonts w:ascii="Times New Roman" w:hAnsi="Times New Roman" w:cs="Times New Roman"/>
          <w:sz w:val="28"/>
          <w:szCs w:val="28"/>
        </w:rPr>
        <w:t>, однако не удалось найти статистической обработки полученных данных и, соответственно, узнать статистическую значимость различий, поэтому она рассматриваются как не показавшие значимых различий.</w:t>
      </w:r>
    </w:p>
    <w:p w14:paraId="67964FD9" w14:textId="2C400580" w:rsidR="00EA7F22" w:rsidRPr="00EA7F22" w:rsidRDefault="00EA7F22" w:rsidP="00C7619C">
      <w:pPr>
        <w:spacing w:line="360" w:lineRule="auto"/>
        <w:ind w:firstLine="720"/>
        <w:jc w:val="both"/>
        <w:rPr>
          <w:rFonts w:ascii="Times New Roman" w:hAnsi="Times New Roman" w:cs="Times New Roman"/>
          <w:sz w:val="28"/>
          <w:szCs w:val="28"/>
          <w:lang w:val="en-US"/>
        </w:rPr>
      </w:pPr>
      <m:oMath>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e>
            <m:r>
              <w:rPr>
                <w:rFonts w:ascii="Cambria Math" w:hAnsi="Cambria Math" w:cs="Times New Roman"/>
                <w:sz w:val="28"/>
                <w:szCs w:val="28"/>
              </w:rPr>
              <m:t>A</m:t>
            </m:r>
          </m:e>
        </m:d>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num>
          <m:den>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d>
              <m:dPr>
                <m:ctrlPr>
                  <w:rPr>
                    <w:rFonts w:ascii="Cambria Math" w:hAnsi="Cambria Math" w:cs="Times New Roman"/>
                    <w:i/>
                    <w:sz w:val="28"/>
                    <w:szCs w:val="28"/>
                  </w:rPr>
                </m:ctrlPr>
              </m:dPr>
              <m:e>
                <m:r>
                  <w:rPr>
                    <w:rFonts w:ascii="Cambria Math" w:hAnsi="Cambria Math" w:cs="Times New Roman"/>
                    <w:sz w:val="28"/>
                    <w:szCs w:val="28"/>
                  </w:rPr>
                  <m:t>A</m:t>
                </m:r>
              </m:e>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e>
            </m:d>
            <m:r>
              <w:rPr>
                <w:rFonts w:ascii="Cambria Math" w:hAnsi="Cambria Math" w:cs="Times New Roman"/>
                <w:sz w:val="28"/>
                <w:szCs w:val="28"/>
              </w:rPr>
              <m:t>*P(</m:t>
            </m:r>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m:t>
                </m:r>
              </m:sub>
            </m:sSub>
            <m:r>
              <w:rPr>
                <w:rFonts w:ascii="Cambria Math" w:hAnsi="Cambria Math" w:cs="Times New Roman"/>
                <w:sz w:val="28"/>
                <w:szCs w:val="28"/>
              </w:rPr>
              <m:t>)</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0,001*3/4</m:t>
            </m:r>
          </m:num>
          <m:den>
            <m:r>
              <w:rPr>
                <w:rFonts w:ascii="Cambria Math" w:hAnsi="Cambria Math" w:cs="Times New Roman"/>
                <w:sz w:val="28"/>
                <w:szCs w:val="28"/>
              </w:rPr>
              <m:t>0,001*</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+0,8*</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den>
        </m:f>
        <m:r>
          <w:rPr>
            <w:rFonts w:ascii="Cambria Math" w:hAnsi="Cambria Math" w:cs="Times New Roman"/>
            <w:sz w:val="28"/>
            <w:szCs w:val="28"/>
          </w:rPr>
          <m:t>=0,0037</m:t>
        </m:r>
      </m:oMath>
      <w:r>
        <w:rPr>
          <w:rFonts w:ascii="Times New Roman" w:hAnsi="Times New Roman" w:cs="Times New Roman"/>
          <w:sz w:val="28"/>
          <w:szCs w:val="28"/>
          <w:lang w:val="en-US"/>
        </w:rPr>
        <w:t xml:space="preserve"> </w:t>
      </w:r>
    </w:p>
    <w:p w14:paraId="3F3311D8" w14:textId="2190E1D4" w:rsidR="005A2507" w:rsidRDefault="00EA7F22"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исследования, показавшего в </w:t>
      </w:r>
      <w:r w:rsidR="00D968B8">
        <w:rPr>
          <w:rFonts w:ascii="Times New Roman" w:hAnsi="Times New Roman" w:cs="Times New Roman"/>
          <w:sz w:val="28"/>
          <w:szCs w:val="28"/>
        </w:rPr>
        <w:t xml:space="preserve">данной </w:t>
      </w:r>
      <w:r>
        <w:rPr>
          <w:rFonts w:ascii="Times New Roman" w:hAnsi="Times New Roman" w:cs="Times New Roman"/>
          <w:sz w:val="28"/>
          <w:szCs w:val="28"/>
        </w:rPr>
        <w:t>серии статистическую значимость, вероятность ложноположительного результата составляет не более 0,37%.</w:t>
      </w:r>
    </w:p>
    <w:p w14:paraId="06974B11" w14:textId="26CA5446" w:rsidR="00DC6A87" w:rsidRDefault="00DC6A87" w:rsidP="00DC6A87">
      <w:pPr>
        <w:pStyle w:val="Heading2"/>
      </w:pPr>
      <w:bookmarkStart w:id="10" w:name="_Toc262419222"/>
      <w:r>
        <w:t>2.2. Основные выводы</w:t>
      </w:r>
      <w:bookmarkEnd w:id="10"/>
    </w:p>
    <w:p w14:paraId="34BF3D5D" w14:textId="151D5D5F" w:rsidR="00EA7F22" w:rsidRDefault="00D23F33"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w:t>
      </w:r>
      <w:r w:rsidR="0033492A">
        <w:rPr>
          <w:rFonts w:ascii="Times New Roman" w:hAnsi="Times New Roman" w:cs="Times New Roman"/>
          <w:sz w:val="28"/>
          <w:szCs w:val="28"/>
        </w:rPr>
        <w:t xml:space="preserve"> данной работе было проанализировано 70 исследований, проводившихся для</w:t>
      </w:r>
      <w:r w:rsidR="00D36F21">
        <w:rPr>
          <w:rFonts w:ascii="Times New Roman" w:hAnsi="Times New Roman" w:cs="Times New Roman"/>
          <w:sz w:val="28"/>
          <w:szCs w:val="28"/>
        </w:rPr>
        <w:t xml:space="preserve"> изучения 5 разных лекарственных</w:t>
      </w:r>
      <w:r w:rsidR="0033492A">
        <w:rPr>
          <w:rFonts w:ascii="Times New Roman" w:hAnsi="Times New Roman" w:cs="Times New Roman"/>
          <w:sz w:val="28"/>
          <w:szCs w:val="28"/>
        </w:rPr>
        <w:t xml:space="preserve"> препаратов. Вероятность ложноположительного результата в разных исследованиях разных серий </w:t>
      </w:r>
      <w:r>
        <w:rPr>
          <w:rFonts w:ascii="Times New Roman" w:hAnsi="Times New Roman" w:cs="Times New Roman"/>
          <w:sz w:val="28"/>
          <w:szCs w:val="28"/>
        </w:rPr>
        <w:t>получила значения</w:t>
      </w:r>
      <w:r w:rsidR="0033492A">
        <w:rPr>
          <w:rFonts w:ascii="Times New Roman" w:hAnsi="Times New Roman" w:cs="Times New Roman"/>
          <w:sz w:val="28"/>
          <w:szCs w:val="28"/>
        </w:rPr>
        <w:t xml:space="preserve"> от 0,005% до 24%. Для большинства исследований полученная вероятность ошибки первого рода была в рамках традиционных 5%, такой уровень риска считается приемлемым большинством исследователей.</w:t>
      </w:r>
      <w:r w:rsidR="0059405D">
        <w:rPr>
          <w:rFonts w:ascii="Times New Roman" w:hAnsi="Times New Roman" w:cs="Times New Roman"/>
          <w:sz w:val="28"/>
          <w:szCs w:val="28"/>
        </w:rPr>
        <w:t xml:space="preserve"> Для одной серии исследований вероятность того, что полученные положительные результаты в некоторых испытаниях из всего ряда являются ложноположительными, превысила 20%. Такой уровень ошибки первого рода для медицинских испытаний является очень высоким. </w:t>
      </w:r>
    </w:p>
    <w:p w14:paraId="668FA112" w14:textId="107635C9" w:rsidR="00C83477" w:rsidRDefault="00C83477"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Полученные результаты показывают, что исследования с достаточно низким значением </w:t>
      </w:r>
      <w:r>
        <w:rPr>
          <w:rFonts w:ascii="Times New Roman" w:hAnsi="Times New Roman" w:cs="Times New Roman"/>
          <w:sz w:val="28"/>
          <w:szCs w:val="28"/>
          <w:lang w:val="en-US"/>
        </w:rPr>
        <w:t>p (p&lt;0,001</w:t>
      </w:r>
      <w:r>
        <w:rPr>
          <w:rFonts w:ascii="Times New Roman" w:hAnsi="Times New Roman" w:cs="Times New Roman"/>
          <w:sz w:val="28"/>
          <w:szCs w:val="28"/>
        </w:rPr>
        <w:t>) даже в сериях, где они являются единственным исследованием с</w:t>
      </w:r>
      <w:r w:rsidR="00EE72C2">
        <w:rPr>
          <w:rFonts w:ascii="Times New Roman" w:hAnsi="Times New Roman" w:cs="Times New Roman"/>
          <w:sz w:val="28"/>
          <w:szCs w:val="28"/>
        </w:rPr>
        <w:t xml:space="preserve">о статистически значимым </w:t>
      </w:r>
      <w:r>
        <w:rPr>
          <w:rFonts w:ascii="Times New Roman" w:hAnsi="Times New Roman" w:cs="Times New Roman"/>
          <w:sz w:val="28"/>
          <w:szCs w:val="28"/>
        </w:rPr>
        <w:t xml:space="preserve">положительным результатом, показывают небольшую вероятность ошибки первого рода. Исследования, чье значение </w:t>
      </w:r>
      <w:r>
        <w:rPr>
          <w:rFonts w:ascii="Times New Roman" w:hAnsi="Times New Roman" w:cs="Times New Roman"/>
          <w:sz w:val="28"/>
          <w:szCs w:val="28"/>
          <w:lang w:val="en-US"/>
        </w:rPr>
        <w:t xml:space="preserve">p </w:t>
      </w:r>
      <w:r>
        <w:rPr>
          <w:rFonts w:ascii="Times New Roman" w:hAnsi="Times New Roman" w:cs="Times New Roman"/>
          <w:sz w:val="28"/>
          <w:szCs w:val="28"/>
        </w:rPr>
        <w:t>было в районе 0,05, который считается приемлемым при анализе одиночного исследования, при анализе в серии показывали значительно большую вероятность ошибки перового рода, которая не всегда может быть приемлемой.</w:t>
      </w:r>
    </w:p>
    <w:p w14:paraId="6FCC1B14" w14:textId="12129BCB" w:rsidR="00A62399" w:rsidRDefault="00A62399"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было выявлено, что меры, принимаемые по </w:t>
      </w:r>
      <w:proofErr w:type="spellStart"/>
      <w:r>
        <w:rPr>
          <w:rFonts w:ascii="Times New Roman" w:hAnsi="Times New Roman" w:cs="Times New Roman"/>
          <w:sz w:val="28"/>
          <w:szCs w:val="28"/>
        </w:rPr>
        <w:t>проспективной</w:t>
      </w:r>
      <w:proofErr w:type="spellEnd"/>
      <w:r>
        <w:rPr>
          <w:rFonts w:ascii="Times New Roman" w:hAnsi="Times New Roman" w:cs="Times New Roman"/>
          <w:sz w:val="28"/>
          <w:szCs w:val="28"/>
        </w:rPr>
        <w:t xml:space="preserve"> регистрации клинических испы</w:t>
      </w:r>
      <w:r w:rsidR="00382AAA">
        <w:rPr>
          <w:rFonts w:ascii="Times New Roman" w:hAnsi="Times New Roman" w:cs="Times New Roman"/>
          <w:sz w:val="28"/>
          <w:szCs w:val="28"/>
        </w:rPr>
        <w:t>таний пока что недостаточны, и среди</w:t>
      </w:r>
      <w:r>
        <w:rPr>
          <w:rFonts w:ascii="Times New Roman" w:hAnsi="Times New Roman" w:cs="Times New Roman"/>
          <w:sz w:val="28"/>
          <w:szCs w:val="28"/>
        </w:rPr>
        <w:t xml:space="preserve"> опубли</w:t>
      </w:r>
      <w:r w:rsidR="00382AAA">
        <w:rPr>
          <w:rFonts w:ascii="Times New Roman" w:hAnsi="Times New Roman" w:cs="Times New Roman"/>
          <w:sz w:val="28"/>
          <w:szCs w:val="28"/>
        </w:rPr>
        <w:t>кованных материалов</w:t>
      </w:r>
      <w:r>
        <w:rPr>
          <w:rFonts w:ascii="Times New Roman" w:hAnsi="Times New Roman" w:cs="Times New Roman"/>
          <w:sz w:val="28"/>
          <w:szCs w:val="28"/>
        </w:rPr>
        <w:t xml:space="preserve"> обнаруживаются результаты исследований, которые не были предварительно зарегистрированы в регистрах клинических испытаний. По все</w:t>
      </w:r>
      <w:r w:rsidR="00B57CEA">
        <w:rPr>
          <w:rFonts w:ascii="Times New Roman" w:hAnsi="Times New Roman" w:cs="Times New Roman"/>
          <w:sz w:val="28"/>
          <w:szCs w:val="28"/>
        </w:rPr>
        <w:t>й видимости, некоторые испытания</w:t>
      </w:r>
      <w:r>
        <w:rPr>
          <w:rFonts w:ascii="Times New Roman" w:hAnsi="Times New Roman" w:cs="Times New Roman"/>
          <w:sz w:val="28"/>
          <w:szCs w:val="28"/>
        </w:rPr>
        <w:t xml:space="preserve"> были внесены в регистры ретроспективно, что могло отразить публикационное смещение и касаться только </w:t>
      </w:r>
      <w:r w:rsidR="00B57CEA">
        <w:rPr>
          <w:rFonts w:ascii="Times New Roman" w:hAnsi="Times New Roman" w:cs="Times New Roman"/>
          <w:sz w:val="28"/>
          <w:szCs w:val="28"/>
        </w:rPr>
        <w:t>тех исследований, которые показали</w:t>
      </w:r>
      <w:r>
        <w:rPr>
          <w:rFonts w:ascii="Times New Roman" w:hAnsi="Times New Roman" w:cs="Times New Roman"/>
          <w:sz w:val="28"/>
          <w:szCs w:val="28"/>
        </w:rPr>
        <w:t xml:space="preserve"> положительный результат.</w:t>
      </w:r>
    </w:p>
    <w:p w14:paraId="2E62F168" w14:textId="06CC8E38" w:rsidR="00D9677B" w:rsidRDefault="0059405D" w:rsidP="00C7619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исследование показало, что не все препараты, прошедшие одобрение </w:t>
      </w:r>
      <w:r>
        <w:rPr>
          <w:rFonts w:ascii="Times New Roman" w:hAnsi="Times New Roman" w:cs="Times New Roman"/>
          <w:sz w:val="28"/>
          <w:szCs w:val="28"/>
          <w:lang w:val="en-US"/>
        </w:rPr>
        <w:t>FDA</w:t>
      </w:r>
      <w:r w:rsidRPr="0059405D">
        <w:rPr>
          <w:rFonts w:ascii="Times New Roman" w:hAnsi="Times New Roman" w:cs="Times New Roman"/>
          <w:sz w:val="28"/>
          <w:szCs w:val="28"/>
        </w:rPr>
        <w:t>,</w:t>
      </w:r>
      <w:r w:rsidR="00FF6FF5">
        <w:rPr>
          <w:rFonts w:ascii="Times New Roman" w:hAnsi="Times New Roman" w:cs="Times New Roman"/>
          <w:sz w:val="28"/>
          <w:szCs w:val="28"/>
        </w:rPr>
        <w:t xml:space="preserve"> проходили </w:t>
      </w:r>
      <w:proofErr w:type="spellStart"/>
      <w:r w:rsidR="00FF6FF5">
        <w:rPr>
          <w:rFonts w:ascii="Times New Roman" w:hAnsi="Times New Roman" w:cs="Times New Roman"/>
          <w:sz w:val="28"/>
          <w:szCs w:val="28"/>
        </w:rPr>
        <w:t>рандомизированые</w:t>
      </w:r>
      <w:proofErr w:type="spellEnd"/>
      <w:r w:rsidR="00FF6FF5">
        <w:rPr>
          <w:rFonts w:ascii="Times New Roman" w:hAnsi="Times New Roman" w:cs="Times New Roman"/>
          <w:sz w:val="28"/>
          <w:szCs w:val="28"/>
        </w:rPr>
        <w:t xml:space="preserve"> контролируемые испытания. Подобные серии исследований нельзя проверить на вероятность ложноположительного результата, поскольку в самих исследованиях не заложен расчет вероятности ошибки первого рода.</w:t>
      </w:r>
    </w:p>
    <w:p w14:paraId="602518E0" w14:textId="277AF72B" w:rsidR="00117961" w:rsidRDefault="00EE72C2" w:rsidP="00EE72C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исследования показывают, что вероятность ложноположительного результата значительно отличается в случае одиночного испытания вмешательства и в случае проведении серии несравнимых между собой испытаний. Для корректной оценки статистической значимости положительного результата, показанного в испытании, нужно учитывать не только данные самого испытания, но и все испытания, проведенные для оценки эффективности данного вмешательства. Из результатов исследования можно сделать </w:t>
      </w:r>
      <w:r>
        <w:rPr>
          <w:rFonts w:ascii="Times New Roman" w:hAnsi="Times New Roman" w:cs="Times New Roman"/>
          <w:sz w:val="28"/>
          <w:szCs w:val="28"/>
        </w:rPr>
        <w:lastRenderedPageBreak/>
        <w:t>предварительный вывод, что традиционный уровень статистической значимости, принятый для медицинских испытаний, равный 0,05 в современных условиях является н</w:t>
      </w:r>
      <w:r w:rsidR="00EE392A">
        <w:rPr>
          <w:rFonts w:ascii="Times New Roman" w:hAnsi="Times New Roman" w:cs="Times New Roman"/>
          <w:sz w:val="28"/>
          <w:szCs w:val="28"/>
        </w:rPr>
        <w:t>едостаточным. Современные условия, когда значительно возросло количество проводимых испытаний с каждым исследуемым вмешательством, а также увеличилось количество исходов, по которым оценивается эффективность и безопасность в каждом испытании, треб</w:t>
      </w:r>
      <w:r w:rsidR="000D3727">
        <w:rPr>
          <w:rFonts w:ascii="Times New Roman" w:hAnsi="Times New Roman" w:cs="Times New Roman"/>
          <w:sz w:val="28"/>
          <w:szCs w:val="28"/>
        </w:rPr>
        <w:t>ую</w:t>
      </w:r>
      <w:r w:rsidR="00EE392A">
        <w:rPr>
          <w:rFonts w:ascii="Times New Roman" w:hAnsi="Times New Roman" w:cs="Times New Roman"/>
          <w:sz w:val="28"/>
          <w:szCs w:val="28"/>
        </w:rPr>
        <w:t xml:space="preserve">т </w:t>
      </w:r>
      <w:r w:rsidR="000D3727">
        <w:rPr>
          <w:rFonts w:ascii="Times New Roman" w:hAnsi="Times New Roman" w:cs="Times New Roman"/>
          <w:sz w:val="28"/>
          <w:szCs w:val="28"/>
        </w:rPr>
        <w:t>снижения</w:t>
      </w:r>
      <w:r w:rsidR="00EE392A">
        <w:rPr>
          <w:rFonts w:ascii="Times New Roman" w:hAnsi="Times New Roman" w:cs="Times New Roman"/>
          <w:sz w:val="28"/>
          <w:szCs w:val="28"/>
        </w:rPr>
        <w:t xml:space="preserve"> допустимого уровня ошибки первого рода в каждом отдельном испытании и в оценке каждого исхода.</w:t>
      </w:r>
    </w:p>
    <w:p w14:paraId="3368FA66" w14:textId="0F683896" w:rsidR="000D3727" w:rsidRDefault="000D3727" w:rsidP="00EE72C2">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Также результаты данного исследования подтверждают общественную важность своевременной публикации результатов всех проведенных клинических испытаний. </w:t>
      </w:r>
      <w:r w:rsidR="0047152B">
        <w:rPr>
          <w:rFonts w:ascii="Times New Roman" w:hAnsi="Times New Roman" w:cs="Times New Roman"/>
          <w:sz w:val="28"/>
          <w:szCs w:val="28"/>
        </w:rPr>
        <w:t>Только при условии, что результаты всех испытаний будут публиковаться, можно будет корректно оценивать количество гипотез, которые были проверены относительно рассматриваемого вмешательства и оценить долю истинных гипотез среди общего числа.</w:t>
      </w:r>
    </w:p>
    <w:p w14:paraId="604958A7" w14:textId="0DB06BCC" w:rsidR="00505416" w:rsidRDefault="00224B27" w:rsidP="00505416">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Оценка вероятности того, что представленный положительный результат испытания эффективности нового вмешательства является ложноположительным, имеет большое экономическое значение для здравоохранения. На доказательствах эффективности вмешательства и оценках размера эффекта базируются расчеты об экономической эффективности расходования ресурсов здравоохранения на одни или другие меры. В случае принятия решения о предоставлении вмешательства за счет средств общественного здравоохранения на основании ложноположительного результата испытания, средства здравоохранения будут потрачены впустую, а экономическая эффективность трат будет нулевой. Оценка того, насколько вероятно, что представленный результат является ложноположительным, может служить основанием для принятия решения о регистрации, закупке, предоставлении рассматриваемого вмешательства. </w:t>
      </w:r>
      <w:r w:rsidR="001553E1">
        <w:rPr>
          <w:rFonts w:ascii="Times New Roman" w:hAnsi="Times New Roman" w:cs="Times New Roman"/>
          <w:sz w:val="28"/>
          <w:szCs w:val="28"/>
        </w:rPr>
        <w:t xml:space="preserve">При сравнении нескольких вмешательств между собой, </w:t>
      </w:r>
      <w:r w:rsidR="001553E1">
        <w:rPr>
          <w:rFonts w:ascii="Times New Roman" w:hAnsi="Times New Roman" w:cs="Times New Roman"/>
          <w:sz w:val="28"/>
          <w:szCs w:val="28"/>
        </w:rPr>
        <w:lastRenderedPageBreak/>
        <w:t>оценка вероятности ложноположительных результатов может использоваться в расчетах эффективности затрат, при этом предполагаемая эффективность затрат будет обратно пропорциональна вероятности ложноположительного результата испытания в серии.</w:t>
      </w:r>
    </w:p>
    <w:p w14:paraId="16C22C30" w14:textId="33F553BA" w:rsidR="00505416" w:rsidRDefault="00054FE8" w:rsidP="006A4DD7">
      <w:pPr>
        <w:pStyle w:val="Heading1"/>
      </w:pPr>
      <w:bookmarkStart w:id="11" w:name="_Toc262419223"/>
      <w:r w:rsidRPr="00505416">
        <w:lastRenderedPageBreak/>
        <w:t>Глава</w:t>
      </w:r>
      <w:r w:rsidR="000103D5" w:rsidRPr="00505416">
        <w:t xml:space="preserve"> 3.</w:t>
      </w:r>
      <w:r w:rsidR="009F5751">
        <w:t xml:space="preserve"> Практическое применение научно обоснованных методов с учетом возможных смещений</w:t>
      </w:r>
      <w:bookmarkEnd w:id="11"/>
    </w:p>
    <w:p w14:paraId="1B985083" w14:textId="2DAE6FF2" w:rsidR="00505416" w:rsidRPr="009F5751" w:rsidRDefault="009F5751" w:rsidP="00D64FBF">
      <w:pPr>
        <w:pStyle w:val="disser"/>
      </w:pPr>
      <w:r w:rsidRPr="009F5751">
        <w:t xml:space="preserve">При принятии </w:t>
      </w:r>
      <w:r>
        <w:t>управленческих и экономических решений организаторы здравоохранения должны руководствоваться доказательствами, основанными на применении строгих научных методов. Научный подход в здравоохранении способствует принятию рациональных решений, в том числе о расходовании ограниченных финансовых ресурсов. Применяя и анализируя результаты современных методов оценки эффективности медицинских вмешательств, включая их в экономический анализ, организаторы здравоохранения должны учитывать ограничения, которые имеют эти методы. Только зная слабые и сильные стороны применяемых методов, можно использовать их правильно.</w:t>
      </w:r>
    </w:p>
    <w:p w14:paraId="21A7A423" w14:textId="04BC413D" w:rsidR="00505416" w:rsidRDefault="009F5751" w:rsidP="00D64FBF">
      <w:pPr>
        <w:pStyle w:val="disser"/>
      </w:pPr>
      <w:r>
        <w:t>К слабым сторонам существующих и применяемых научных методов в здравоохранении относятся возможные смещения, которые возникают при оценке эффективности медицинских вмешательств.</w:t>
      </w:r>
      <w:r w:rsidR="00683E0B">
        <w:t xml:space="preserve"> Организатор здравоохранения при принятии решения о регистрации, закупке или предоставлении какого-либо вмешательства должен помнить, что публикационное смещение способствует увеличению оценки размера эффекта вмешательства. В отдельных публикациях и даже при проведении мета-анализа заявленный размер эффекта вмешательства будет выше, чем в реальности. Это свойство важно учитывать при расчете предполагаемых затрат и при </w:t>
      </w:r>
      <w:r w:rsidR="004639F0">
        <w:t>построении предположений о результатах</w:t>
      </w:r>
      <w:r w:rsidR="00683E0B">
        <w:t>.</w:t>
      </w:r>
    </w:p>
    <w:p w14:paraId="6E2EAA08" w14:textId="14547852" w:rsidR="002A5346" w:rsidRDefault="00683E0B" w:rsidP="002A5346">
      <w:pPr>
        <w:pStyle w:val="disser"/>
      </w:pPr>
      <w:r>
        <w:t xml:space="preserve">Также организаторам здравоохранения необходимо учитывать, что ввиду сложности фиксации побочных эффектов в клинических испытаниях и ограничения их регистрации после начала применения вмешательства, любое вмешательство выглядит более безопасным, чем оно является на самом деле. Всегда существует риск отдаленных последствий, который может быть выяснен со значительной задержкой во </w:t>
      </w:r>
      <w:r>
        <w:lastRenderedPageBreak/>
        <w:t>времени (до десятков лет)</w:t>
      </w:r>
      <w:r w:rsidR="002A5346">
        <w:t>. Кроме того существует риск того, что вмешательс</w:t>
      </w:r>
      <w:r w:rsidR="00C93B39">
        <w:t xml:space="preserve">тво имеет побочный эффект, незначительный и </w:t>
      </w:r>
      <w:proofErr w:type="spellStart"/>
      <w:r w:rsidR="00C93B39">
        <w:t>нефиксируемый</w:t>
      </w:r>
      <w:proofErr w:type="spellEnd"/>
      <w:r w:rsidR="00C93B39">
        <w:t xml:space="preserve"> в масштабах клинических исследований, но масштаб которого будет иметь значение при массовом применении вмешательства. При планировании потенциальной выгоды от предоставления вмешательства, всегда нужно учитывать, что расходы, связанные с побочными эффектами, будут больше, чем это можно предположить по результатам клинических испытаний.</w:t>
      </w:r>
    </w:p>
    <w:p w14:paraId="5F83036C" w14:textId="5A85AAE5" w:rsidR="00C93B39" w:rsidRDefault="00C93B39" w:rsidP="002A5346">
      <w:pPr>
        <w:pStyle w:val="disser"/>
      </w:pPr>
      <w:r>
        <w:t xml:space="preserve">Зачастую решения, которые принимают организаторы здравоохранения, напрямую затрагивают интересы провайдеров тех или иных медицинских услуг. Применение лишних вмешательств, увеличение числа и стоимости вмешательств, введение в оборот новых сложных и дорогостоящих вмешательств всегда будет в интересах тех, кто получает деньги за выполнение вмешательств. Заинтересованной стороной могут быть производители оборудования, фармацевтические компании, медицинские учреждения или врачебные организации. В интересах системы здравоохранения тратить ограниченные финансовые ресурсы только на эффективные вмешательства и избегать бессмысленных и лишних трат. </w:t>
      </w:r>
      <w:r w:rsidR="00734F96">
        <w:t>Принимая решение о предоставлении вмешательства за счет средств общественного здравоохранения следует учитывать, что заинтересованная сторона будет преувеличивать эффект от дополнительных новых вмешательств по сравнению с уже применяемыми. Организатор здравоохранения должен уметь отделять важные плоды прогресса в медицине от навязанных провайдерами лишних вмешательств.</w:t>
      </w:r>
    </w:p>
    <w:p w14:paraId="4E78CD68" w14:textId="739CEE94" w:rsidR="00734F96" w:rsidRDefault="00527E48" w:rsidP="002A5346">
      <w:pPr>
        <w:pStyle w:val="disser"/>
      </w:pPr>
      <w:r>
        <w:t xml:space="preserve">Все корректные научные доказательства эффективности медицинских вмешательств в том или ином виде опираются на статистику, так как испытания проводятся на выборках, а выводы делаются относительно популяции. Организатор здравоохранения, принимающий решения, должен понимать весомость различных статистических </w:t>
      </w:r>
      <w:r>
        <w:lastRenderedPageBreak/>
        <w:t>доказательств. Понимание, насколько часто среди испытаний вмешательств встречаются ложноположительные результаты, может помочь избежать решений о лишних бессмысленных затратах</w:t>
      </w:r>
      <w:r w:rsidR="0043049E">
        <w:t xml:space="preserve"> и значительно сэкономить средства общественного здравоохранения.</w:t>
      </w:r>
    </w:p>
    <w:p w14:paraId="66799940" w14:textId="24518960" w:rsidR="0043049E" w:rsidRDefault="006D41C3" w:rsidP="002A5346">
      <w:pPr>
        <w:pStyle w:val="disser"/>
      </w:pPr>
      <w:r>
        <w:t xml:space="preserve">Частично уменьшить влияние смещений при применении научных методов в здравоохранении можно с помощью изменения законодательства. Поскольку пациенты, участвующие в клинических испытаниях, подвергаются определенному риску, а от результатов испытания зависят здоровье многих людей, общество в праве требовать, чтобы исследователи не утаивали информацию о проведенных испытаниях. </w:t>
      </w:r>
      <w:r w:rsidR="00085E43">
        <w:t xml:space="preserve">Требование </w:t>
      </w:r>
      <w:proofErr w:type="spellStart"/>
      <w:r w:rsidR="00085E43">
        <w:t>проспективной</w:t>
      </w:r>
      <w:proofErr w:type="spellEnd"/>
      <w:r w:rsidR="00085E43">
        <w:t xml:space="preserve"> регистрации всех клинических испытаний в базе данных, доступной для просмотра населением, содержится в Хельсинкской декларации, которая является этическим руководством для проведения экспериментов на людях</w:t>
      </w:r>
      <w:r w:rsidR="008250F3">
        <w:t xml:space="preserve"> </w:t>
      </w:r>
      <w:r w:rsidR="00085E43">
        <w:fldChar w:fldCharType="begin"/>
      </w:r>
      <w:r w:rsidR="00085E43">
        <w:instrText xml:space="preserve"> ADDIN EN.CITE &lt;EndNote&gt;&lt;Cite&gt;&lt;Year&gt;1964&lt;/Year&gt;&lt;RecNum&gt;482&lt;/RecNum&gt;&lt;DisplayText&gt;&lt;style font="Plain Font"&gt;[4]&lt;/style&gt;&lt;/DisplayText&gt;&lt;record&gt;&lt;rec-number&gt;482&lt;/rec-number&gt;&lt;foreign-keys&gt;&lt;key app="EN" db-id="xdr5ff5fo5t5fve5dxa5aap75fd0wtepxtvv"&gt;482&lt;/key&gt;&lt;/foreign-keys&gt;&lt;ref-type name="Web Page"&gt;12&lt;/ref-type&gt;&lt;contributors&gt;&lt;/contributors&gt;&lt;titles&gt;&lt;title&gt;Хельсинская декларация Всемирной медицинской ассоциации&lt;/title&gt;&lt;/titles&gt;&lt;number&gt;12.05.2014&lt;/number&gt;&lt;dates&gt;&lt;year&gt;1964&lt;/year&gt;&lt;/dates&gt;&lt;urls&gt;&lt;related-urls&gt;&lt;url&gt;http://www.psychepravo.ru/law/int/helsinkskaya-deklaraciya.htm&lt;/url&gt;&lt;/related-urls&gt;&lt;/urls&gt;&lt;language&gt;RU&lt;/language&gt;&lt;/record&gt;&lt;/Cite&gt;&lt;/EndNote&gt;</w:instrText>
      </w:r>
      <w:r w:rsidR="00085E43">
        <w:fldChar w:fldCharType="separate"/>
      </w:r>
      <w:r w:rsidR="00085E43" w:rsidRPr="00085E43">
        <w:rPr>
          <w:rFonts w:ascii="Plain Font" w:hAnsi="Plain Font"/>
          <w:noProof/>
        </w:rPr>
        <w:t>[</w:t>
      </w:r>
      <w:hyperlink w:anchor="_ENREF_4" w:tooltip=", 1964 #482" w:history="1">
        <w:r w:rsidR="008250F3" w:rsidRPr="00085E43">
          <w:rPr>
            <w:rFonts w:ascii="Plain Font" w:hAnsi="Plain Font"/>
            <w:noProof/>
          </w:rPr>
          <w:t>4</w:t>
        </w:r>
      </w:hyperlink>
      <w:r w:rsidR="00085E43" w:rsidRPr="00085E43">
        <w:rPr>
          <w:rFonts w:ascii="Plain Font" w:hAnsi="Plain Font"/>
          <w:noProof/>
        </w:rPr>
        <w:t>]</w:t>
      </w:r>
      <w:r w:rsidR="00085E43">
        <w:fldChar w:fldCharType="end"/>
      </w:r>
      <w:r w:rsidR="00085E43">
        <w:t>. На этом основании можно рекомендовать внесение подобного требования в федеральные законы. Вполне вероятно, что введение чувствительных штрафов для юридических лиц, организующих или сотрудничающих в проведении незарегистрированных испытаний на людях, будет достаточно, чтобы значительно повысить уровень клинических ис</w:t>
      </w:r>
      <w:r w:rsidR="002F78FD">
        <w:t>пытаний, зарегистрированных в открытых регистрах до набора первого участника.</w:t>
      </w:r>
    </w:p>
    <w:p w14:paraId="133384DD" w14:textId="79F3077D" w:rsidR="002F78FD" w:rsidRDefault="002F78FD" w:rsidP="002A5346">
      <w:pPr>
        <w:pStyle w:val="disser"/>
      </w:pPr>
      <w:r>
        <w:t xml:space="preserve">Также актуально законодательно обязать исследователей своевременно публиковать результаты испытаний. Поскольку одна только </w:t>
      </w:r>
      <w:proofErr w:type="spellStart"/>
      <w:r>
        <w:t>проспективная</w:t>
      </w:r>
      <w:proofErr w:type="spellEnd"/>
      <w:r>
        <w:t xml:space="preserve"> регистрация испытаний не спасает от публикационного смещения в том числе в результате более поздней публикации отчетов об испытаниях, показавших отрицательный результат. Оговоренные в законе разумные сроки на публикацию всех результатов проведенных исследований позволят с большей уверенностью говорить о том, что при принятии решений учтены все имеющиеся на определенный момент </w:t>
      </w:r>
      <w:r>
        <w:lastRenderedPageBreak/>
        <w:t>времени данные об эффективности и безопасности анализируемого вмешательства.</w:t>
      </w:r>
    </w:p>
    <w:p w14:paraId="5C6E6A3E" w14:textId="30050933" w:rsidR="00571FB7" w:rsidRDefault="00C62AD0" w:rsidP="002A5346">
      <w:pPr>
        <w:pStyle w:val="disser"/>
      </w:pPr>
      <w:r>
        <w:t>Этап одобрения и регистрации препаратов перед их выходом на рынок является одной из мер, которую предпринимают, чтобы не допустить на рынок заведомо бессмысленные и неэффективные препараты.</w:t>
      </w:r>
      <w:r w:rsidR="00ED411C">
        <w:t xml:space="preserve"> Второй важный этап, при котором требуется оценка эффективности, это принятие решения о предоставлении препарата за счет средств общественного здравоохранения.</w:t>
      </w:r>
      <w:r w:rsidR="00914312">
        <w:t xml:space="preserve"> В обоих случаях основным доказательством эффективности препарата является статистически значимое различие между экспериментальной и контрольной группами в клиническом испытании. Но, как было показано в данной работе, уровень статистической значимости одного исследования не говорит о реальной вероятности ошибки первого рода, то есть ложноположительного результата испытания. Только при учете всех испытаний, проведенных с использованием анализируемого препарата, можно сделать правильный вывод о том, насколько вероятно, что представленный положительный результат испытания является истинным.</w:t>
      </w:r>
    </w:p>
    <w:p w14:paraId="4C3EB37B" w14:textId="5A0DCE80" w:rsidR="00914312" w:rsidRDefault="00914312" w:rsidP="002A5346">
      <w:pPr>
        <w:pStyle w:val="disser"/>
      </w:pPr>
      <w:r>
        <w:t xml:space="preserve">При принятии решения о регистрации или предоставлении нового препарата организаторам здравоохранения следует запрашивать информацию о всех проведенных испытаниях, в том числе не относящихся непосредственно к тому назначению, по которому препарат проходит регистрацию или предлагается к закупке. Проанализировав все завершенные испытания, узнав среди них долю положительных и отрицательных результатов, включив в анализ заложенный при проведении исследования допустимый уровень β-ошибки и полученное значение </w:t>
      </w:r>
      <w:r>
        <w:rPr>
          <w:lang w:val="en-US"/>
        </w:rPr>
        <w:t>p</w:t>
      </w:r>
      <w:r>
        <w:t xml:space="preserve">, по методике, предложенной в данной работе, можно вычислить уровень ошибки первого рода для конкретного препарата в конкретной серии исследований. Принимая решение, следует руководствоваться именно таким вычисленным уровнем ошибки первого рода для серии, а не </w:t>
      </w:r>
      <w:r>
        <w:lastRenderedPageBreak/>
        <w:t xml:space="preserve">значением </w:t>
      </w:r>
      <w:r>
        <w:rPr>
          <w:lang w:val="en-US"/>
        </w:rPr>
        <w:t xml:space="preserve">p </w:t>
      </w:r>
      <w:r>
        <w:t xml:space="preserve">в отдельно взятом исследовании эффективности. При регистрации или закупке препарата стоит воздерживаться от принятия решения на основании лишь одного </w:t>
      </w:r>
      <w:r w:rsidR="001C2CC0">
        <w:t xml:space="preserve">испытания, показавшего эффективность. </w:t>
      </w:r>
      <w:r w:rsidR="002D3489">
        <w:t xml:space="preserve">Анализ практики </w:t>
      </w:r>
      <w:r w:rsidR="002D3489">
        <w:rPr>
          <w:lang w:val="en-US"/>
        </w:rPr>
        <w:t xml:space="preserve">FDA </w:t>
      </w:r>
      <w:r w:rsidR="002D3489">
        <w:t xml:space="preserve">по одобрению лекарственных препаратов показал, что решение о регистрации препарата часто принимается на основании минимального количества испытаний – медианное значение </w:t>
      </w:r>
      <w:r w:rsidR="001E6430">
        <w:t xml:space="preserve">составляет </w:t>
      </w:r>
      <w:r w:rsidR="002D3489">
        <w:t>2</w:t>
      </w:r>
      <w:r w:rsidR="00D7622C">
        <w:t xml:space="preserve"> исследования (</w:t>
      </w:r>
      <w:proofErr w:type="spellStart"/>
      <w:r w:rsidR="00D7622C">
        <w:t>интерквартильный</w:t>
      </w:r>
      <w:proofErr w:type="spellEnd"/>
      <w:r w:rsidR="00D7622C">
        <w:t xml:space="preserve"> интервал 1-2,5). А 36,8% показаний для применения препарата были одобрены на основании лишь одного испытания </w:t>
      </w:r>
      <w:r w:rsidR="00D7622C">
        <w:fldChar w:fldCharType="begin">
          <w:fldData xml:space="preserve">PEVuZE5vdGU+PENpdGU+PEF1dGhvcj5Eb3duaW5nPC9BdXRob3I+PFllYXI+MjAxNDwvWWVhcj48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==
</w:fldData>
        </w:fldChar>
      </w:r>
      <w:r w:rsidR="00D7622C">
        <w:instrText xml:space="preserve"> ADDIN EN.CITE </w:instrText>
      </w:r>
      <w:r w:rsidR="00D7622C">
        <w:fldChar w:fldCharType="begin">
          <w:fldData xml:space="preserve">PEVuZE5vdGU+PENpdGU+PEF1dGhvcj5Eb3duaW5nPC9BdXRob3I+PFllYXI+MjAxNDwvWWVhcj48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==
</w:fldData>
        </w:fldChar>
      </w:r>
      <w:r w:rsidR="00D7622C">
        <w:instrText xml:space="preserve"> ADDIN EN.CITE.DATA </w:instrText>
      </w:r>
      <w:r w:rsidR="00D7622C">
        <w:fldChar w:fldCharType="end"/>
      </w:r>
      <w:r w:rsidR="00D7622C">
        <w:fldChar w:fldCharType="separate"/>
      </w:r>
      <w:r w:rsidR="00D7622C" w:rsidRPr="00D7622C">
        <w:rPr>
          <w:rFonts w:ascii="Plain Font" w:hAnsi="Plain Font"/>
          <w:noProof/>
        </w:rPr>
        <w:t>[</w:t>
      </w:r>
      <w:hyperlink w:anchor="_ENREF_63" w:tooltip="Downing, 2014 #496" w:history="1">
        <w:r w:rsidR="008250F3" w:rsidRPr="00D7622C">
          <w:rPr>
            <w:rFonts w:ascii="Plain Font" w:hAnsi="Plain Font"/>
            <w:noProof/>
          </w:rPr>
          <w:t>63</w:t>
        </w:r>
      </w:hyperlink>
      <w:r w:rsidR="00D7622C" w:rsidRPr="00D7622C">
        <w:rPr>
          <w:rFonts w:ascii="Plain Font" w:hAnsi="Plain Font"/>
          <w:noProof/>
        </w:rPr>
        <w:t>]</w:t>
      </w:r>
      <w:r w:rsidR="00D7622C">
        <w:fldChar w:fldCharType="end"/>
      </w:r>
      <w:r w:rsidR="00D7622C">
        <w:t>. Такое качество доказательств вызывает настороженность у специалистов, а также может вводить в заблуж</w:t>
      </w:r>
      <w:r w:rsidR="001E6430">
        <w:t>д</w:t>
      </w:r>
      <w:r w:rsidR="00D7622C">
        <w:t xml:space="preserve">ение врачей и пациентов, которые рассматривают сам факт одобрения препарата </w:t>
      </w:r>
      <w:r w:rsidR="00D7622C">
        <w:rPr>
          <w:lang w:val="en-US"/>
        </w:rPr>
        <w:t xml:space="preserve">FDA </w:t>
      </w:r>
      <w:r w:rsidR="00D7622C" w:rsidRPr="00D7622C">
        <w:t>как под</w:t>
      </w:r>
      <w:r w:rsidR="00D7622C">
        <w:t>т</w:t>
      </w:r>
      <w:r w:rsidR="00D7622C" w:rsidRPr="00D7622C">
        <w:t xml:space="preserve">верждение того, что препарат имеет </w:t>
      </w:r>
      <w:r w:rsidR="00D7622C">
        <w:t>убедительные научные доказательства эффективности.</w:t>
      </w:r>
    </w:p>
    <w:p w14:paraId="42469438" w14:textId="50F2FE43" w:rsidR="00D7622C" w:rsidRDefault="00D7622C" w:rsidP="002A5346">
      <w:pPr>
        <w:pStyle w:val="disser"/>
      </w:pPr>
      <w:r>
        <w:t>Исследователям и организаторам здравоохранения следует рассматривать вероятность ошибки первого рода не как некоторое стандартное пороговое значение, одинаковое для всех, а только в контексте оценки конкретного препарата или вмешательства. Допустимый уровень ошибок первого и второго рода зависит от цены, которую система здравоохранения, общество и конкретный пациент будут платить в случае принятия ложноположительного результата или отвержении истинно положительного результата. Так в случае появления лекарства от опасной болезни, которая на данный момент не имеет никаких средств лечения, допустим достаточно высокий уровень ошибки первого рода, потому что ситуация, в которой из-за сомнений в истинности положительного результата будет упущен эффективный способ лечения, для пациента и всего общества будет значительно хуже, чем если будет предпринято неэффективное вмешательства. Особенно это верно в тех случаях, когда предлагаемое новое вмешательство не является опасным, вредным, болезненным или очень дорогостоящим.</w:t>
      </w:r>
    </w:p>
    <w:p w14:paraId="7131E702" w14:textId="5F520716" w:rsidR="00C4184D" w:rsidRPr="00D7622C" w:rsidRDefault="00C4184D" w:rsidP="002A5346">
      <w:pPr>
        <w:pStyle w:val="disser"/>
      </w:pPr>
      <w:r>
        <w:lastRenderedPageBreak/>
        <w:t xml:space="preserve">В противоположном случае, когда болезнь не представляет большой опасности и уже имеет проверенный метод лечения, принятие нового метода должно происходить с большей строгостью. </w:t>
      </w:r>
      <w:r w:rsidR="00DB0074">
        <w:t>В такой ситуации переход на неэффективный препарат, показавший ложноположительный результат, будет нести больше рисков – отказ от прежнего эффективного лечения, отсутствие пользы, лишние затраты – чем отказ от препарата с несколько большей эффективностью, если положительный результат был истинным. Для таких случаев можно снижать допустимый порог α-ошибки и требовать от производителя более весомых и точных доказательств эффективности вмешательства.</w:t>
      </w:r>
      <w:r w:rsidR="006D74FD">
        <w:t xml:space="preserve"> Для общества будет </w:t>
      </w:r>
      <w:r w:rsidR="00624473">
        <w:t>полезнее</w:t>
      </w:r>
      <w:r w:rsidR="006D74FD">
        <w:t>, если производители будут проводить меньшее количество исследований, но с большей численностью участников и с большей точностью.</w:t>
      </w:r>
    </w:p>
    <w:p w14:paraId="3928DE9A" w14:textId="0241253A" w:rsidR="00914312" w:rsidRDefault="0066341C" w:rsidP="002A5346">
      <w:pPr>
        <w:pStyle w:val="disser"/>
      </w:pPr>
      <w:r>
        <w:t xml:space="preserve">Неправильно думать, что оценка эффективности вмешательств интересна только на этапе регистрации препарата в масштабе национального фармацевтического рынка. </w:t>
      </w:r>
      <w:r w:rsidR="005E057E">
        <w:t xml:space="preserve">На каждом уровне организации здравоохранения – на уровне государства, региона, и даже на уровне отдельного медицинского учреждения – правильная оценка эффективности вмешательства, с учетом имеющихся смещений, может дать положительный экономический результат. Ведь решение о том, какой препарат или вмешательство следует закупать и предоставлять, по своему принимается на всех уровнях организации здравоохранения. На государственному уровне – это решения о регистрации препарата, о включении его в программу госгарантий, включение в списки и перечни, предоставляемые населению или отдельным группам населения на территории всей страны. На региональном уровне правильная оценка эффективности вмешательств дает возможность рационально принимать решения о включении вмешательства в региональные программы, о проведении региональных профилактических и </w:t>
      </w:r>
      <w:proofErr w:type="spellStart"/>
      <w:r w:rsidR="005E057E">
        <w:t>скрининговых</w:t>
      </w:r>
      <w:proofErr w:type="spellEnd"/>
      <w:r w:rsidR="005E057E">
        <w:t xml:space="preserve"> мероприятий, о выборе при закупках препаратов и оборудования.</w:t>
      </w:r>
      <w:r w:rsidR="00324740">
        <w:t xml:space="preserve"> На уровне отдельного медицинского учреждения оценка эффективности </w:t>
      </w:r>
      <w:r w:rsidR="00324740">
        <w:lastRenderedPageBreak/>
        <w:t>вмешательств может иметь влияние на решения о выборе закупаемых препаратов и оборудования, рациональную организацию процесса лечения, стратегию развития учреждения.</w:t>
      </w:r>
    </w:p>
    <w:p w14:paraId="183DDFE4" w14:textId="056998E7" w:rsidR="00324740" w:rsidRPr="00914312" w:rsidRDefault="00324740" w:rsidP="002A5346">
      <w:pPr>
        <w:pStyle w:val="disser"/>
      </w:pPr>
      <w:r>
        <w:t>Преодоление существующих ограничений в применении научных методов при оценке эффективности медицинских вмешательств имеет больше значение и на международном уровне. Существует целый ряд международных инициатив, направленных на уменьшение влияния смещений при оценке эффективности.</w:t>
      </w:r>
    </w:p>
    <w:p w14:paraId="54984006" w14:textId="6CE383B1" w:rsidR="002A5346" w:rsidRDefault="00AB5B61" w:rsidP="002A5346">
      <w:pPr>
        <w:pStyle w:val="disser"/>
      </w:pPr>
      <w:r>
        <w:t xml:space="preserve">Одной из важнейших международных организаций в сфере оценки эффективности медицинских вмешательств является </w:t>
      </w:r>
      <w:proofErr w:type="spellStart"/>
      <w:r>
        <w:t>Кокрановское</w:t>
      </w:r>
      <w:proofErr w:type="spellEnd"/>
      <w:r>
        <w:t xml:space="preserve"> сотрудничество </w:t>
      </w:r>
      <w:r>
        <w:fldChar w:fldCharType="begin"/>
      </w:r>
      <w:r>
        <w:instrText xml:space="preserve"> ADDIN EN.CITE &lt;EndNote&gt;&lt;Cite&gt;&lt;RecNum&gt;533&lt;/RecNum&gt;&lt;DisplayText&gt;&lt;style font="Plain Font"&gt;[64]&lt;/style&gt;&lt;/DisplayText&gt;&lt;record&gt;&lt;rec-number&gt;533&lt;/rec-number&gt;&lt;foreign-keys&gt;&lt;key app="EN" db-id="xdr5ff5fo5t5fve5dxa5aap75fd0wtepxtvv"&gt;533&lt;/key&gt;&lt;/foreign-keys&gt;&lt;ref-type name="Web Page"&gt;12&lt;/ref-type&gt;&lt;contributors&gt;&lt;/contributors&gt;&lt;titles&gt;&lt;title&gt;The Cochrane Collaboration&lt;/title&gt;&lt;/titles&gt;&lt;number&gt;12.05.2014&lt;/number&gt;&lt;dates&gt;&lt;/dates&gt;&lt;urls&gt;&lt;related-urls&gt;&lt;url&gt;http://www.cochrane.org/&lt;/url&gt;&lt;/related-urls&gt;&lt;/urls&gt;&lt;/record&gt;&lt;/Cite&gt;&lt;/EndNote&gt;</w:instrText>
      </w:r>
      <w:r>
        <w:fldChar w:fldCharType="separate"/>
      </w:r>
      <w:r w:rsidRPr="00AB5B61">
        <w:rPr>
          <w:rFonts w:ascii="Plain Font" w:hAnsi="Plain Font"/>
          <w:noProof/>
        </w:rPr>
        <w:t>[</w:t>
      </w:r>
      <w:hyperlink w:anchor="_ENREF_64" w:tooltip=",  #533" w:history="1">
        <w:r w:rsidR="008250F3" w:rsidRPr="00AB5B61">
          <w:rPr>
            <w:rFonts w:ascii="Plain Font" w:hAnsi="Plain Font"/>
            <w:noProof/>
          </w:rPr>
          <w:t>64</w:t>
        </w:r>
      </w:hyperlink>
      <w:r w:rsidRPr="00AB5B61">
        <w:rPr>
          <w:rFonts w:ascii="Plain Font" w:hAnsi="Plain Font"/>
          <w:noProof/>
        </w:rPr>
        <w:t>]</w:t>
      </w:r>
      <w:r>
        <w:fldChar w:fldCharType="end"/>
      </w:r>
      <w:r>
        <w:t xml:space="preserve">. В организацию входит более </w:t>
      </w:r>
      <w:r w:rsidR="000A4FC7">
        <w:t xml:space="preserve">28000 ученых из 120 стран. Цель организации – способствовать принятию в области медицины и здравоохранения информированных решений, основанных на доказательствах. </w:t>
      </w:r>
      <w:proofErr w:type="spellStart"/>
      <w:r w:rsidR="000A4FC7">
        <w:t>Кокрановское</w:t>
      </w:r>
      <w:proofErr w:type="spellEnd"/>
      <w:r w:rsidR="000A4FC7">
        <w:t xml:space="preserve"> сотрудничество создает систематические обзоры и мета-анализы, которые публикуются в их базе данных. Поскольку мета-анализ нескольких </w:t>
      </w:r>
      <w:proofErr w:type="spellStart"/>
      <w:r w:rsidR="000A4FC7">
        <w:t>рандомизированных</w:t>
      </w:r>
      <w:proofErr w:type="spellEnd"/>
      <w:r w:rsidR="000A4FC7">
        <w:t xml:space="preserve"> контролируемых испытаний обладает наибольшим уровнем доказательности в медицине, он меньше подвержен существующим смещениям.</w:t>
      </w:r>
    </w:p>
    <w:p w14:paraId="335EBFBD" w14:textId="18FC898E" w:rsidR="000A4FC7" w:rsidRDefault="000A4FC7" w:rsidP="002A5346">
      <w:pPr>
        <w:pStyle w:val="disser"/>
      </w:pPr>
      <w:r>
        <w:t>Другой важной международной инициативой в области клинических испытаний медицинских вмешательств является Хельсинкская декларация</w:t>
      </w:r>
      <w:r w:rsidR="004E3F91">
        <w:t> </w:t>
      </w:r>
      <w:r>
        <w:fldChar w:fldCharType="begin"/>
      </w:r>
      <w:r>
        <w:instrText xml:space="preserve"> ADDIN EN.CITE &lt;EndNote&gt;&lt;Cite&gt;&lt;Year&gt;1964&lt;/Year&gt;&lt;RecNum&gt;482&lt;/RecNum&gt;&lt;DisplayText&gt;&lt;style font="Plain Font"&gt;[4]&lt;/style&gt;&lt;/DisplayText&gt;&lt;record&gt;&lt;rec-number&gt;482&lt;/rec-number&gt;&lt;foreign-keys&gt;&lt;key app="EN" db-id="xdr5ff5fo5t5fve5dxa5aap75fd0wtepxtvv"&gt;482&lt;/key&gt;&lt;/foreign-keys&gt;&lt;ref-type name="Web Page"&gt;12&lt;/ref-type&gt;&lt;contributors&gt;&lt;/contributors&gt;&lt;titles&gt;&lt;title&gt;Хельсинская декларация Всемирной медицинской ассоциации&lt;/title&gt;&lt;/titles&gt;&lt;number&gt;12.05.2014&lt;/number&gt;&lt;dates&gt;&lt;year&gt;1964&lt;/year&gt;&lt;/dates&gt;&lt;urls&gt;&lt;related-urls&gt;&lt;url&gt;http://www.psychepravo.ru/law/int/helsinkskaya-deklaraciya.htm&lt;/url&gt;&lt;/related-urls&gt;&lt;/urls&gt;&lt;language&gt;RU&lt;/language&gt;&lt;/record&gt;&lt;/Cite&gt;&lt;/EndNote&gt;</w:instrText>
      </w:r>
      <w:r>
        <w:fldChar w:fldCharType="separate"/>
      </w:r>
      <w:r w:rsidRPr="000A4FC7">
        <w:rPr>
          <w:rFonts w:ascii="Plain Font" w:hAnsi="Plain Font"/>
          <w:noProof/>
        </w:rPr>
        <w:t>[</w:t>
      </w:r>
      <w:hyperlink w:anchor="_ENREF_4" w:tooltip=", 1964 #482" w:history="1">
        <w:r w:rsidR="008250F3" w:rsidRPr="000A4FC7">
          <w:rPr>
            <w:rFonts w:ascii="Plain Font" w:hAnsi="Plain Font"/>
            <w:noProof/>
          </w:rPr>
          <w:t>4</w:t>
        </w:r>
      </w:hyperlink>
      <w:r w:rsidRPr="000A4FC7">
        <w:rPr>
          <w:rFonts w:ascii="Plain Font" w:hAnsi="Plain Font"/>
          <w:noProof/>
        </w:rPr>
        <w:t>]</w:t>
      </w:r>
      <w:r>
        <w:fldChar w:fldCharType="end"/>
      </w:r>
      <w:r>
        <w:t>. В ней сформулированы важные положения об этических обязательствах исследователей и редакторов перед обществом и па</w:t>
      </w:r>
      <w:r w:rsidR="001E6430">
        <w:t>циентами. Отдельно указано</w:t>
      </w:r>
      <w:r>
        <w:t>, что все испытания должны быть зарегистрированы и доступны населению для ознакомления. А также обязательство исследователей обнародовать результаты испытаний с участием людей, вне зависимости от полученного результата: положительного, отрицательного или спорного. Декларация призывает не принимать к публикации отчеты об исследованиях, которые противоречат принципам декларации.</w:t>
      </w:r>
      <w:r w:rsidR="00B77036">
        <w:t xml:space="preserve"> Аналогичную меру по отношению к </w:t>
      </w:r>
      <w:r w:rsidR="00B77036">
        <w:lastRenderedPageBreak/>
        <w:t xml:space="preserve">исследователям, не регистрирующим испытания в регистрах, применяет Международный комитет редакторов медицинских журналов </w:t>
      </w:r>
      <w:r w:rsidR="00B77036">
        <w:rPr>
          <w:lang w:val="en-US"/>
        </w:rPr>
        <w:t>(ICMJE</w:t>
      </w:r>
      <w:r w:rsidR="00B77036">
        <w:t>). Распространяемые комитетом требования к рукописям указывают: «</w:t>
      </w:r>
      <w:r w:rsidR="007E507A">
        <w:t>Комитет требует, и рекомендует всем редакторам медицинских журналов требовать, регистрации всех клинических испытаний в открытых регистрах клинических испытаний до или во время включения в исследование первого пациента» (перевод с английского)</w:t>
      </w:r>
      <w:r w:rsidR="001E6430">
        <w:t xml:space="preserve"> </w:t>
      </w:r>
      <w:r w:rsidR="007E507A">
        <w:fldChar w:fldCharType="begin"/>
      </w:r>
      <w:r w:rsidR="007E507A">
        <w:instrText xml:space="preserve"> ADDIN EN.CITE &lt;EndNote&gt;&lt;Cite&gt;&lt;Year&gt;2013&lt;/Year&gt;&lt;RecNum&gt;490&lt;/RecNum&gt;&lt;DisplayText&gt;&lt;style font="Plain Font"&gt;[57]&lt;/style&gt;&lt;/DisplayText&gt;&lt;record&gt;&lt;rec-number&gt;490&lt;/rec-number&gt;&lt;foreign-keys&gt;&lt;key app="EN" db-id="xdr5ff5fo5t5fve5dxa5aap75fd0wtepxtvv"&gt;490&lt;/key&gt;&lt;/foreign-keys&gt;&lt;ref-type name="Web Page"&gt;12&lt;/ref-type&gt;&lt;contributors&gt;&lt;/contributors&gt;&lt;titles&gt;&lt;title&gt;Recommendations for the Conduct, Reporting, Editing, and Publication of Scholarly Work in Medical Journals (ICMJE Recommendations)&lt;/title&gt;&lt;/titles&gt;&lt;number&gt;12.05.2014&lt;/number&gt;&lt;dates&gt;&lt;year&gt;2013&lt;/year&gt;&lt;/dates&gt;&lt;urls&gt;&lt;related-urls&gt;&lt;url&gt;http://www.icmje.org/icmje-recommendations.pdf&lt;/url&gt;&lt;/related-urls&gt;&lt;/urls&gt;&lt;language&gt;EN&lt;/language&gt;&lt;/record&gt;&lt;/Cite&gt;&lt;/EndNote&gt;</w:instrText>
      </w:r>
      <w:r w:rsidR="007E507A">
        <w:fldChar w:fldCharType="separate"/>
      </w:r>
      <w:r w:rsidR="007E507A" w:rsidRPr="007E507A">
        <w:rPr>
          <w:rFonts w:ascii="Plain Font" w:hAnsi="Plain Font"/>
          <w:noProof/>
        </w:rPr>
        <w:t>[</w:t>
      </w:r>
      <w:hyperlink w:anchor="_ENREF_57" w:tooltip=", 2013 #490" w:history="1">
        <w:r w:rsidR="008250F3" w:rsidRPr="007E507A">
          <w:rPr>
            <w:rFonts w:ascii="Plain Font" w:hAnsi="Plain Font"/>
            <w:noProof/>
          </w:rPr>
          <w:t>57</w:t>
        </w:r>
      </w:hyperlink>
      <w:r w:rsidR="007E507A" w:rsidRPr="007E507A">
        <w:rPr>
          <w:rFonts w:ascii="Plain Font" w:hAnsi="Plain Font"/>
          <w:noProof/>
        </w:rPr>
        <w:t>]</w:t>
      </w:r>
      <w:r w:rsidR="007E507A">
        <w:fldChar w:fldCharType="end"/>
      </w:r>
      <w:r w:rsidR="007E507A">
        <w:t>.</w:t>
      </w:r>
    </w:p>
    <w:p w14:paraId="4FAB63C9" w14:textId="7BF26DBF" w:rsidR="006E172D" w:rsidRDefault="00A05442" w:rsidP="006511C2">
      <w:pPr>
        <w:pStyle w:val="disser"/>
      </w:pPr>
      <w:r>
        <w:t xml:space="preserve">В январе 2013 года началась международная кампания под названием </w:t>
      </w:r>
      <w:proofErr w:type="spellStart"/>
      <w:r>
        <w:rPr>
          <w:lang w:val="en-US"/>
        </w:rPr>
        <w:t>AllTrials</w:t>
      </w:r>
      <w:proofErr w:type="spellEnd"/>
      <w:r>
        <w:t xml:space="preserve">, целью которой является регистрация всех клинических испытаний и публикация всех их результатов. В ходе кампании был опубликован подробный план, как можно добиться регистрации всех клинических испытаний, публикации всех их результатов и контроля за выполнением этих правил. Для достижения этой цели потребуется объединение усилий многих сторон: регистраторов, регулирующих органов, организаторов и спонсоров клинических испытаний, университетов и институтов, редакций научных журналов, </w:t>
      </w:r>
      <w:r w:rsidR="00913FB9">
        <w:t xml:space="preserve">профессиональных сообществ, исследователей, пациентов. Поскольку регистрация и публикация всех результатов клинических испытаний очень выгодна для всего общества, можно надеяться, что кампания добьется </w:t>
      </w:r>
      <w:r w:rsidR="0083208C">
        <w:t>поставленных целей</w:t>
      </w:r>
      <w:r w:rsidR="00913FB9">
        <w:t>.</w:t>
      </w:r>
    </w:p>
    <w:p w14:paraId="72A336CB" w14:textId="77777777" w:rsidR="00762097" w:rsidRDefault="00762097" w:rsidP="00762097">
      <w:pPr>
        <w:pStyle w:val="disser"/>
        <w:ind w:firstLine="0"/>
      </w:pPr>
    </w:p>
    <w:p w14:paraId="7C531D53" w14:textId="77777777" w:rsidR="001553E1" w:rsidRDefault="001553E1" w:rsidP="006E172D">
      <w:pPr>
        <w:spacing w:line="360" w:lineRule="auto"/>
        <w:jc w:val="both"/>
        <w:rPr>
          <w:rFonts w:ascii="Times New Roman" w:hAnsi="Times New Roman" w:cs="Times New Roman"/>
          <w:sz w:val="28"/>
          <w:szCs w:val="28"/>
        </w:rPr>
      </w:pPr>
    </w:p>
    <w:p w14:paraId="7DEFB5E2" w14:textId="7021A24C" w:rsidR="006E172D" w:rsidRPr="006E172D" w:rsidRDefault="006E172D" w:rsidP="006E172D">
      <w:pPr>
        <w:pStyle w:val="Heading1"/>
      </w:pPr>
      <w:bookmarkStart w:id="12" w:name="_Toc262419224"/>
      <w:r>
        <w:lastRenderedPageBreak/>
        <w:t>Заключение</w:t>
      </w:r>
      <w:bookmarkEnd w:id="12"/>
    </w:p>
    <w:p w14:paraId="111EAE76" w14:textId="68961FFC" w:rsidR="00B841FC" w:rsidRDefault="00AA3E9F"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Развитие медицины и здравоохранения во всем мире определяет все большую востребованность строгих научных доказательств в процессе принятия решений. Научные доказательства являются той рациональной основой, на которой принимаются решения о распределении ограниченных общественных ресурсов в системе здравоохранения. </w:t>
      </w:r>
    </w:p>
    <w:p w14:paraId="0535EC21" w14:textId="330F342C" w:rsidR="00F14165" w:rsidRDefault="00F14165"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Процесс принятия экономических и организационных решений в сфере здравоохранения, основанных на научных доказательствах эффективности медицинских вмешательств, несовершенен и имеет некоторые слабые места. В данной работе были рассмотрены имеющиеся несовершенства, проанализированы существующие пути решения и предложены рекомендации для повышения надежности и обоснованности принимаемых решений.</w:t>
      </w:r>
    </w:p>
    <w:p w14:paraId="69515718" w14:textId="328F927B" w:rsidR="00F14165" w:rsidRDefault="00F14165"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первой главе данной работы были проанализированы смещения, оказывающие влияние на оценку эффективности медицинских вмешательств, и по каждому смещению предложены возможные пути решения существующей проблемы. В анализ вошли публикационное смещение, смещение при фиксации побочных эффектов вмешательств, тенденция к рекомендации лишних вмешательств, проблема недостаточной унификации медицинских вмешательств, проблема принятия ложноположительного результата испытания эффективности вмешательства.</w:t>
      </w:r>
      <w:r w:rsidR="00762097">
        <w:rPr>
          <w:rFonts w:ascii="Times New Roman" w:hAnsi="Times New Roman" w:cs="Times New Roman"/>
          <w:sz w:val="28"/>
          <w:szCs w:val="28"/>
        </w:rPr>
        <w:t xml:space="preserve"> В работе описан алгоритм вычисления вероятности ложноположительного результата испытания в серии испытаний одного и того же вмешательства.</w:t>
      </w:r>
    </w:p>
    <w:p w14:paraId="48CB1451" w14:textId="5455D79C" w:rsidR="00F14165" w:rsidRDefault="00F14165"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работы представлено исследование семидесяти клинических испытаний, проведенных для оценки эффективности пяти лекарственных препаратов. Представлены расчеты о вероятности ложноположительного результата среди представленных исследований. </w:t>
      </w:r>
      <w:r>
        <w:rPr>
          <w:rFonts w:ascii="Times New Roman" w:hAnsi="Times New Roman" w:cs="Times New Roman"/>
          <w:sz w:val="28"/>
          <w:szCs w:val="28"/>
        </w:rPr>
        <w:lastRenderedPageBreak/>
        <w:t>Сделаны выводы о влиянии возможных ложноположительных результатов на экономические и организационные решения в здравоохранении. Даны рекомендации по оценке и преодолению возможного смещения в сторону принятия ложноположительных результатов</w:t>
      </w:r>
      <w:r w:rsidR="006E2450">
        <w:rPr>
          <w:rFonts w:ascii="Times New Roman" w:hAnsi="Times New Roman" w:cs="Times New Roman"/>
          <w:sz w:val="28"/>
          <w:szCs w:val="28"/>
        </w:rPr>
        <w:t xml:space="preserve"> клинических испытаний.</w:t>
      </w:r>
    </w:p>
    <w:p w14:paraId="7C3D4FBD" w14:textId="4C2C3B4E" w:rsidR="006E2450" w:rsidRDefault="006E2450"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третьей главе данной работы рассматривается, какие возможности имеет организатор здравоохранения при использовании результатов применения научных методов, с учетом имеющихся смещений. Описаны возможные пути уменьшения влияния смещений на принятие решений в здравоохранении. Даны рекомендации по изменению законодательной базы для уменьшения смещений в сфере клинических испытаний. Показана важность правильного использования результатов</w:t>
      </w:r>
      <w:r w:rsidR="00DB02B3">
        <w:rPr>
          <w:rFonts w:ascii="Times New Roman" w:hAnsi="Times New Roman" w:cs="Times New Roman"/>
          <w:sz w:val="28"/>
          <w:szCs w:val="28"/>
        </w:rPr>
        <w:t xml:space="preserve"> применения</w:t>
      </w:r>
      <w:r>
        <w:rPr>
          <w:rFonts w:ascii="Times New Roman" w:hAnsi="Times New Roman" w:cs="Times New Roman"/>
          <w:sz w:val="28"/>
          <w:szCs w:val="28"/>
        </w:rPr>
        <w:t xml:space="preserve"> научных методов организаторами здравоохранения на разных уровнях – государственном, региональном, учрежденческом. Также приведены примеры международных инициатив, направленных на повышение уровня доказательности и достоверности научных методов, применяемых в здравоохранении и медицине.</w:t>
      </w:r>
    </w:p>
    <w:p w14:paraId="7A79ED3F" w14:textId="5CE0D356" w:rsidR="00762097" w:rsidRDefault="00762097"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Проведен</w:t>
      </w:r>
      <w:r w:rsidR="00D913DD">
        <w:rPr>
          <w:rFonts w:ascii="Times New Roman" w:hAnsi="Times New Roman" w:cs="Times New Roman"/>
          <w:sz w:val="28"/>
          <w:szCs w:val="28"/>
        </w:rPr>
        <w:t>ное исследование показывает, насколько</w:t>
      </w:r>
      <w:r>
        <w:rPr>
          <w:rFonts w:ascii="Times New Roman" w:hAnsi="Times New Roman" w:cs="Times New Roman"/>
          <w:sz w:val="28"/>
          <w:szCs w:val="28"/>
        </w:rPr>
        <w:t xml:space="preserve"> важно оценивать вероятность ложно</w:t>
      </w:r>
      <w:r w:rsidR="00D913DD">
        <w:rPr>
          <w:rFonts w:ascii="Times New Roman" w:hAnsi="Times New Roman" w:cs="Times New Roman"/>
          <w:sz w:val="28"/>
          <w:szCs w:val="28"/>
        </w:rPr>
        <w:t xml:space="preserve">положительного результата испытания по эффективности вмешательства. При проведении серии испытаний, вероятность ложноположительного результата зависит от совокупности всех гипотез об эффективности вмешательства, проверяемых во всех исследованиях. Результаты исследования показывают, что в современных условиях при оценке эффективности медицинского вмешательства необоснованно судить о вероятности ложноположительного результата исследования по одному лишь значению </w:t>
      </w:r>
      <w:r w:rsidR="00D913DD">
        <w:rPr>
          <w:rFonts w:ascii="Times New Roman" w:hAnsi="Times New Roman" w:cs="Times New Roman"/>
          <w:sz w:val="28"/>
          <w:szCs w:val="28"/>
          <w:lang w:val="en-US"/>
        </w:rPr>
        <w:t>p</w:t>
      </w:r>
      <w:r w:rsidR="00D913DD">
        <w:rPr>
          <w:rFonts w:ascii="Times New Roman" w:hAnsi="Times New Roman" w:cs="Times New Roman"/>
          <w:sz w:val="28"/>
          <w:szCs w:val="28"/>
        </w:rPr>
        <w:t xml:space="preserve">. Необходимо также учитывать долю положительных результатов испытаний в серии и заложенную в исследовании вероятность ошибки второго рода. Вероятность ложноположительного результата в одном испытании из серии может </w:t>
      </w:r>
      <w:r w:rsidR="00D913DD">
        <w:rPr>
          <w:rFonts w:ascii="Times New Roman" w:hAnsi="Times New Roman" w:cs="Times New Roman"/>
          <w:sz w:val="28"/>
          <w:szCs w:val="28"/>
        </w:rPr>
        <w:lastRenderedPageBreak/>
        <w:t xml:space="preserve">значительно отличаться и, что важно для принятия решений, может превышать </w:t>
      </w:r>
      <w:r w:rsidR="00B17399">
        <w:rPr>
          <w:rFonts w:ascii="Times New Roman" w:hAnsi="Times New Roman" w:cs="Times New Roman"/>
          <w:sz w:val="28"/>
          <w:szCs w:val="28"/>
        </w:rPr>
        <w:t>традиционно считающимся допустимым уровень в 5%.</w:t>
      </w:r>
    </w:p>
    <w:p w14:paraId="44C0C358" w14:textId="26F9F2EF" w:rsidR="00B17399" w:rsidRDefault="00B17399"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Повышение обоснованности и экономической эффективности принимаемых решений является важной задачей для организаторов здравоохранения всех уровней. Умение правильно анализировать и учитывать возможные смещения в оценке эффективности медицинских вмешательств является важным навыком для всех, кто связан с принятием решения о регистрации новых медицинских вмешательств или о предоставлении их пациентам за счет средств общественного здравоохранения.</w:t>
      </w:r>
    </w:p>
    <w:p w14:paraId="5DE98DC5" w14:textId="04A3D4E4" w:rsidR="00B17399" w:rsidRDefault="00B17399"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Организаторам здравоохранения важно не только осознавать наличие проблемы подобных смещений, но и прикладывать усилия в сторону изменения ситуации и повышения обоснованности всех принимаемых решений. Повышение точности в оценке эффективности </w:t>
      </w:r>
      <w:r w:rsidR="00E21670">
        <w:rPr>
          <w:rFonts w:ascii="Times New Roman" w:hAnsi="Times New Roman" w:cs="Times New Roman"/>
          <w:sz w:val="28"/>
          <w:szCs w:val="28"/>
        </w:rPr>
        <w:t>новых медицинских вмешательств приведет к повышению рациональности и результативности в расходовании средств здравоохранения.</w:t>
      </w:r>
    </w:p>
    <w:p w14:paraId="6CE92435" w14:textId="6DAE3EBB" w:rsidR="00252297" w:rsidRDefault="00252297"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Для повышения дост</w:t>
      </w:r>
      <w:r w:rsidR="00525C63">
        <w:rPr>
          <w:rFonts w:ascii="Times New Roman" w:hAnsi="Times New Roman" w:cs="Times New Roman"/>
          <w:sz w:val="28"/>
          <w:szCs w:val="28"/>
        </w:rPr>
        <w:t>о</w:t>
      </w:r>
      <w:r>
        <w:rPr>
          <w:rFonts w:ascii="Times New Roman" w:hAnsi="Times New Roman" w:cs="Times New Roman"/>
          <w:sz w:val="28"/>
          <w:szCs w:val="28"/>
        </w:rPr>
        <w:t>верности и точности оценки эффективности медицинских вмешательств необходимо:</w:t>
      </w:r>
    </w:p>
    <w:p w14:paraId="09F38FE2" w14:textId="47F9851C" w:rsidR="00252297" w:rsidRDefault="00252297"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Добиться </w:t>
      </w:r>
      <w:proofErr w:type="spellStart"/>
      <w:r>
        <w:rPr>
          <w:rFonts w:ascii="Times New Roman" w:hAnsi="Times New Roman" w:cs="Times New Roman"/>
          <w:sz w:val="28"/>
          <w:szCs w:val="28"/>
        </w:rPr>
        <w:t>проспективной</w:t>
      </w:r>
      <w:proofErr w:type="spellEnd"/>
      <w:r>
        <w:rPr>
          <w:rFonts w:ascii="Times New Roman" w:hAnsi="Times New Roman" w:cs="Times New Roman"/>
          <w:sz w:val="28"/>
          <w:szCs w:val="28"/>
        </w:rPr>
        <w:t xml:space="preserve"> регистрации всех клинических испытаний и последующей публикации всех результатов. Для достижения цели возможно внесение изменений в законодательство.</w:t>
      </w:r>
    </w:p>
    <w:p w14:paraId="61EC7962" w14:textId="316EDFDE" w:rsidR="00252297" w:rsidRDefault="00252297"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2. При принятии решений о регистрации и предоставлении новых вмешательств всегда учитывать завышение размера эффекта вмешательства и занижение количества побочных эффектов.</w:t>
      </w:r>
    </w:p>
    <w:p w14:paraId="517FDDDA" w14:textId="2B041BE3" w:rsidR="00252297" w:rsidRDefault="00252297"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3. При оценке эффективности вмешательств и проведении экономических расчетов, основанных на эффективности вмешательств, рассчитывать вероятность ложноположительного результата исследования исходя из всех проведенных испытаний данного вмешательства.</w:t>
      </w:r>
    </w:p>
    <w:p w14:paraId="3C635B1C" w14:textId="69AA83F2" w:rsidR="00252297" w:rsidRDefault="00525C63"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4. Повышать точность проводимых клинических испытаний, часто за счет увеличения численности участников.</w:t>
      </w:r>
    </w:p>
    <w:p w14:paraId="57AE9ED7" w14:textId="77741C01" w:rsidR="00252297" w:rsidRDefault="00252297"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5. Поддерживать международные инициативы, направленные на повышение обоснованности и доказательности при принятии решений в медицине и здравоохранении.</w:t>
      </w:r>
    </w:p>
    <w:p w14:paraId="4D94BCEB" w14:textId="147D847C" w:rsidR="00525C63" w:rsidRDefault="00525C63" w:rsidP="00B841FC">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Итогом данных мероприятий должны стать правильные и обоснованные решения в сфере здравоохранения, принятие которых повысит эффективность использования средств.</w:t>
      </w:r>
    </w:p>
    <w:p w14:paraId="00EE18A6" w14:textId="77777777" w:rsidR="00252297" w:rsidRDefault="00252297" w:rsidP="00B841FC">
      <w:pPr>
        <w:spacing w:line="360" w:lineRule="auto"/>
        <w:ind w:firstLine="720"/>
        <w:jc w:val="both"/>
        <w:rPr>
          <w:rFonts w:ascii="Times New Roman" w:hAnsi="Times New Roman" w:cs="Times New Roman"/>
          <w:sz w:val="28"/>
          <w:szCs w:val="28"/>
        </w:rPr>
      </w:pPr>
    </w:p>
    <w:p w14:paraId="571E1BC0" w14:textId="77777777" w:rsidR="00D913DD" w:rsidRPr="00D913DD" w:rsidRDefault="00D913DD" w:rsidP="00B17399">
      <w:pPr>
        <w:spacing w:line="360" w:lineRule="auto"/>
        <w:jc w:val="both"/>
        <w:rPr>
          <w:rFonts w:ascii="Times New Roman" w:hAnsi="Times New Roman" w:cs="Times New Roman"/>
          <w:sz w:val="28"/>
          <w:szCs w:val="28"/>
        </w:rPr>
      </w:pPr>
    </w:p>
    <w:p w14:paraId="5F704E55" w14:textId="77777777" w:rsidR="00B841FC" w:rsidRDefault="00B841FC" w:rsidP="00B841FC">
      <w:pPr>
        <w:spacing w:line="360" w:lineRule="auto"/>
        <w:ind w:firstLine="720"/>
        <w:jc w:val="both"/>
        <w:rPr>
          <w:rFonts w:ascii="Times New Roman" w:hAnsi="Times New Roman" w:cs="Times New Roman"/>
          <w:sz w:val="28"/>
          <w:szCs w:val="28"/>
        </w:rPr>
      </w:pPr>
    </w:p>
    <w:p w14:paraId="1EF1724F" w14:textId="77777777" w:rsidR="00B841FC" w:rsidRPr="00B841FC" w:rsidRDefault="00B841FC" w:rsidP="003A7244">
      <w:pPr>
        <w:spacing w:line="360" w:lineRule="auto"/>
        <w:ind w:firstLine="720"/>
        <w:jc w:val="both"/>
        <w:rPr>
          <w:rFonts w:ascii="Times New Roman" w:hAnsi="Times New Roman" w:cs="Times New Roman"/>
          <w:sz w:val="28"/>
          <w:szCs w:val="28"/>
        </w:rPr>
      </w:pPr>
    </w:p>
    <w:p w14:paraId="111AB0D0" w14:textId="77777777" w:rsidR="00B60215" w:rsidRDefault="00B60215" w:rsidP="003A7244">
      <w:pPr>
        <w:spacing w:line="360" w:lineRule="auto"/>
        <w:ind w:firstLine="720"/>
        <w:jc w:val="both"/>
        <w:rPr>
          <w:rFonts w:ascii="Times New Roman" w:hAnsi="Times New Roman" w:cs="Times New Roman"/>
          <w:sz w:val="28"/>
          <w:szCs w:val="28"/>
        </w:rPr>
      </w:pPr>
    </w:p>
    <w:p w14:paraId="47FDD52F" w14:textId="77777777" w:rsidR="00B60215" w:rsidRPr="001C4FE8" w:rsidRDefault="00B60215" w:rsidP="003A7244">
      <w:pPr>
        <w:spacing w:line="360" w:lineRule="auto"/>
        <w:ind w:firstLine="720"/>
        <w:jc w:val="both"/>
        <w:rPr>
          <w:rFonts w:ascii="Times New Roman" w:hAnsi="Times New Roman" w:cs="Times New Roman"/>
          <w:sz w:val="28"/>
          <w:szCs w:val="28"/>
        </w:rPr>
      </w:pPr>
    </w:p>
    <w:p w14:paraId="7B79298A" w14:textId="77777777" w:rsidR="00013840" w:rsidRDefault="00013840" w:rsidP="00564C94">
      <w:pPr>
        <w:spacing w:line="360" w:lineRule="auto"/>
        <w:jc w:val="both"/>
        <w:rPr>
          <w:rFonts w:ascii="Times New Roman" w:hAnsi="Times New Roman" w:cs="Times New Roman"/>
          <w:sz w:val="28"/>
          <w:szCs w:val="28"/>
        </w:rPr>
      </w:pPr>
    </w:p>
    <w:p w14:paraId="4E3B1C4B" w14:textId="77777777" w:rsidR="00564C94" w:rsidRDefault="00564C94" w:rsidP="00564C94">
      <w:pPr>
        <w:spacing w:line="360" w:lineRule="auto"/>
        <w:jc w:val="both"/>
        <w:rPr>
          <w:rFonts w:ascii="Times New Roman" w:hAnsi="Times New Roman" w:cs="Times New Roman"/>
          <w:sz w:val="28"/>
          <w:szCs w:val="28"/>
        </w:rPr>
      </w:pPr>
    </w:p>
    <w:p w14:paraId="47BF8E3E" w14:textId="77777777" w:rsidR="00391FA5" w:rsidRDefault="00391FA5" w:rsidP="002D5483">
      <w:pPr>
        <w:spacing w:line="360" w:lineRule="auto"/>
        <w:ind w:firstLine="720"/>
        <w:jc w:val="both"/>
        <w:rPr>
          <w:rFonts w:ascii="Times New Roman" w:hAnsi="Times New Roman" w:cs="Times New Roman"/>
          <w:sz w:val="28"/>
          <w:szCs w:val="28"/>
        </w:rPr>
      </w:pPr>
    </w:p>
    <w:p w14:paraId="3794B594" w14:textId="77777777" w:rsidR="00A10848" w:rsidRDefault="00A10848" w:rsidP="00E21670">
      <w:pPr>
        <w:spacing w:line="360" w:lineRule="auto"/>
        <w:jc w:val="both"/>
        <w:rPr>
          <w:rFonts w:ascii="Times New Roman" w:hAnsi="Times New Roman" w:cs="Times New Roman"/>
          <w:sz w:val="28"/>
          <w:szCs w:val="28"/>
        </w:rPr>
      </w:pPr>
    </w:p>
    <w:p w14:paraId="5F06C694" w14:textId="555C3FE9" w:rsidR="00A10848" w:rsidRDefault="006E172D" w:rsidP="006E172D">
      <w:pPr>
        <w:pStyle w:val="Heading1"/>
      </w:pPr>
      <w:bookmarkStart w:id="13" w:name="_Toc262419225"/>
      <w:r>
        <w:lastRenderedPageBreak/>
        <w:t>Литература</w:t>
      </w:r>
      <w:bookmarkEnd w:id="13"/>
    </w:p>
    <w:p w14:paraId="46F0E45F" w14:textId="77777777" w:rsidR="00C95A08" w:rsidRDefault="00C95A08" w:rsidP="000858DA">
      <w:pPr>
        <w:rPr>
          <w:rFonts w:ascii="Times New Roman" w:hAnsi="Times New Roman" w:cs="Times New Roman"/>
          <w:sz w:val="28"/>
          <w:szCs w:val="28"/>
        </w:rPr>
      </w:pPr>
    </w:p>
    <w:p w14:paraId="20560EB3" w14:textId="7E110E50" w:rsidR="008250F3" w:rsidRDefault="00C95A08" w:rsidP="008250F3">
      <w:pPr>
        <w:spacing w:after="0" w:line="360" w:lineRule="auto"/>
        <w:ind w:left="720" w:hanging="720"/>
        <w:rPr>
          <w:rFonts w:ascii="Times New Roman" w:hAnsi="Times New Roman" w:cs="Times New Roman"/>
          <w:noProof/>
          <w:sz w:val="28"/>
          <w:szCs w:val="28"/>
        </w:rPr>
      </w:pPr>
      <w:r>
        <w:rPr>
          <w:rFonts w:ascii="Times New Roman" w:hAnsi="Times New Roman" w:cs="Times New Roman"/>
          <w:sz w:val="28"/>
          <w:szCs w:val="28"/>
        </w:rPr>
        <w:fldChar w:fldCharType="begin"/>
      </w:r>
      <w:r w:rsidRPr="001E4C89">
        <w:rPr>
          <w:rFonts w:ascii="Times New Roman" w:hAnsi="Times New Roman" w:cs="Times New Roman"/>
          <w:sz w:val="28"/>
          <w:szCs w:val="28"/>
        </w:rPr>
        <w:instrText xml:space="preserve"> ADDIN EN.REFLIST </w:instrText>
      </w:r>
      <w:r>
        <w:rPr>
          <w:rFonts w:ascii="Times New Roman" w:hAnsi="Times New Roman" w:cs="Times New Roman"/>
          <w:sz w:val="28"/>
          <w:szCs w:val="28"/>
        </w:rPr>
        <w:fldChar w:fldCharType="separate"/>
      </w:r>
      <w:bookmarkStart w:id="14" w:name="_ENREF_1"/>
      <w:r w:rsidR="008250F3">
        <w:rPr>
          <w:rFonts w:ascii="Times New Roman" w:hAnsi="Times New Roman" w:cs="Times New Roman"/>
          <w:noProof/>
          <w:sz w:val="28"/>
          <w:szCs w:val="28"/>
        </w:rPr>
        <w:t>1.</w:t>
      </w:r>
      <w:r w:rsidR="008250F3">
        <w:rPr>
          <w:rFonts w:ascii="Times New Roman" w:hAnsi="Times New Roman" w:cs="Times New Roman"/>
          <w:noProof/>
          <w:sz w:val="28"/>
          <w:szCs w:val="28"/>
        </w:rPr>
        <w:tab/>
        <w:t xml:space="preserve">Все клинические испытания зарегистрированы. Все их результаты доступны. Перевод на русский язык манифеста кампании AllTrials. URL: </w:t>
      </w:r>
      <w:hyperlink r:id="rId15" w:history="1">
        <w:r w:rsidR="008250F3" w:rsidRPr="008250F3">
          <w:rPr>
            <w:rStyle w:val="Hyperlink"/>
            <w:noProof/>
          </w:rPr>
          <w:t>http://www.alltrials.net/wp-content/uploads/2014/02/AllTrials-Manifesto-Russian-version.pdf</w:t>
        </w:r>
      </w:hyperlink>
      <w:r w:rsidR="008250F3">
        <w:rPr>
          <w:rFonts w:ascii="Times New Roman" w:hAnsi="Times New Roman" w:cs="Times New Roman"/>
          <w:noProof/>
          <w:sz w:val="28"/>
          <w:szCs w:val="28"/>
        </w:rPr>
        <w:t xml:space="preserve"> (дата обращения: 12.05.2014).</w:t>
      </w:r>
      <w:bookmarkEnd w:id="14"/>
    </w:p>
    <w:p w14:paraId="3782AD4A" w14:textId="34315FE4" w:rsidR="008250F3" w:rsidRDefault="008250F3" w:rsidP="008250F3">
      <w:pPr>
        <w:spacing w:after="0" w:line="360" w:lineRule="auto"/>
        <w:ind w:left="720" w:hanging="720"/>
        <w:rPr>
          <w:rFonts w:ascii="Times New Roman" w:hAnsi="Times New Roman" w:cs="Times New Roman"/>
          <w:noProof/>
          <w:sz w:val="28"/>
          <w:szCs w:val="28"/>
        </w:rPr>
      </w:pPr>
      <w:bookmarkStart w:id="15" w:name="_ENREF_2"/>
      <w:r>
        <w:rPr>
          <w:rFonts w:ascii="Times New Roman" w:hAnsi="Times New Roman" w:cs="Times New Roman"/>
          <w:noProof/>
          <w:sz w:val="28"/>
          <w:szCs w:val="28"/>
        </w:rPr>
        <w:t>2.</w:t>
      </w:r>
      <w:r>
        <w:rPr>
          <w:rFonts w:ascii="Times New Roman" w:hAnsi="Times New Roman" w:cs="Times New Roman"/>
          <w:noProof/>
          <w:sz w:val="28"/>
          <w:szCs w:val="28"/>
        </w:rPr>
        <w:tab/>
        <w:t xml:space="preserve">Реестр выданных разрешений на клинические испытания медицинских изделий. URL: </w:t>
      </w:r>
      <w:hyperlink r:id="rId16" w:history="1">
        <w:r w:rsidRPr="008250F3">
          <w:rPr>
            <w:rStyle w:val="Hyperlink"/>
            <w:noProof/>
          </w:rPr>
          <w:t>http://www.roszdravnadzor.ru/national_foreign_medprod/Reg_med_products/register_for_clinic</w:t>
        </w:r>
      </w:hyperlink>
      <w:r>
        <w:rPr>
          <w:rFonts w:ascii="Times New Roman" w:hAnsi="Times New Roman" w:cs="Times New Roman"/>
          <w:noProof/>
          <w:sz w:val="28"/>
          <w:szCs w:val="28"/>
        </w:rPr>
        <w:t xml:space="preserve"> (дата обращения: 12.05.2014).</w:t>
      </w:r>
      <w:bookmarkEnd w:id="15"/>
    </w:p>
    <w:p w14:paraId="763C4548" w14:textId="2D5128F2" w:rsidR="008250F3" w:rsidRDefault="008250F3" w:rsidP="008250F3">
      <w:pPr>
        <w:spacing w:after="0" w:line="360" w:lineRule="auto"/>
        <w:ind w:left="720" w:hanging="720"/>
        <w:rPr>
          <w:rFonts w:ascii="Times New Roman" w:hAnsi="Times New Roman" w:cs="Times New Roman"/>
          <w:noProof/>
          <w:sz w:val="28"/>
          <w:szCs w:val="28"/>
        </w:rPr>
      </w:pPr>
      <w:bookmarkStart w:id="16" w:name="_ENREF_3"/>
      <w:r>
        <w:rPr>
          <w:rFonts w:ascii="Times New Roman" w:hAnsi="Times New Roman" w:cs="Times New Roman"/>
          <w:noProof/>
          <w:sz w:val="28"/>
          <w:szCs w:val="28"/>
        </w:rPr>
        <w:t>3.</w:t>
      </w:r>
      <w:r>
        <w:rPr>
          <w:rFonts w:ascii="Times New Roman" w:hAnsi="Times New Roman" w:cs="Times New Roman"/>
          <w:noProof/>
          <w:sz w:val="28"/>
          <w:szCs w:val="28"/>
        </w:rPr>
        <w:tab/>
        <w:t xml:space="preserve">Реестр выданных разрешений на проведение клинических исследований лекарственных препаратов [РКИ]. URL: </w:t>
      </w:r>
      <w:hyperlink r:id="rId17" w:history="1">
        <w:r w:rsidRPr="008250F3">
          <w:rPr>
            <w:rStyle w:val="Hyperlink"/>
            <w:noProof/>
          </w:rPr>
          <w:t>http://grls.rosminzdrav.ru/CIPermitionReg.aspx</w:t>
        </w:r>
      </w:hyperlink>
      <w:r>
        <w:rPr>
          <w:rFonts w:ascii="Times New Roman" w:hAnsi="Times New Roman" w:cs="Times New Roman"/>
          <w:noProof/>
          <w:sz w:val="28"/>
          <w:szCs w:val="28"/>
        </w:rPr>
        <w:t xml:space="preserve"> (дата обращения: 12.05.2014).</w:t>
      </w:r>
      <w:bookmarkEnd w:id="16"/>
    </w:p>
    <w:p w14:paraId="71C71C95" w14:textId="404BBD0F" w:rsidR="008250F3" w:rsidRDefault="008250F3" w:rsidP="008250F3">
      <w:pPr>
        <w:spacing w:after="0" w:line="360" w:lineRule="auto"/>
        <w:ind w:left="720" w:hanging="720"/>
        <w:rPr>
          <w:rFonts w:ascii="Times New Roman" w:hAnsi="Times New Roman" w:cs="Times New Roman"/>
          <w:noProof/>
          <w:sz w:val="28"/>
          <w:szCs w:val="28"/>
        </w:rPr>
      </w:pPr>
      <w:bookmarkStart w:id="17" w:name="_ENREF_4"/>
      <w:r>
        <w:rPr>
          <w:rFonts w:ascii="Times New Roman" w:hAnsi="Times New Roman" w:cs="Times New Roman"/>
          <w:noProof/>
          <w:sz w:val="28"/>
          <w:szCs w:val="28"/>
        </w:rPr>
        <w:t>4.</w:t>
      </w:r>
      <w:r>
        <w:rPr>
          <w:rFonts w:ascii="Times New Roman" w:hAnsi="Times New Roman" w:cs="Times New Roman"/>
          <w:noProof/>
          <w:sz w:val="28"/>
          <w:szCs w:val="28"/>
        </w:rPr>
        <w:tab/>
        <w:t xml:space="preserve">Хельсинская декларация Всемирной медицинской ассоциации, 1964. URL: </w:t>
      </w:r>
      <w:hyperlink r:id="rId18" w:history="1">
        <w:r w:rsidRPr="008250F3">
          <w:rPr>
            <w:rStyle w:val="Hyperlink"/>
            <w:noProof/>
          </w:rPr>
          <w:t>http://www.psychepravo.ru/law/int/helsinkskaya-deklaraciya.htm</w:t>
        </w:r>
      </w:hyperlink>
      <w:r>
        <w:rPr>
          <w:rFonts w:ascii="Times New Roman" w:hAnsi="Times New Roman" w:cs="Times New Roman"/>
          <w:noProof/>
          <w:sz w:val="28"/>
          <w:szCs w:val="28"/>
        </w:rPr>
        <w:t xml:space="preserve"> (дата обращения: 12.05.2014).</w:t>
      </w:r>
      <w:bookmarkEnd w:id="17"/>
    </w:p>
    <w:p w14:paraId="6BBECD59" w14:textId="77777777" w:rsidR="008250F3" w:rsidRDefault="008250F3" w:rsidP="008250F3">
      <w:pPr>
        <w:spacing w:after="0" w:line="360" w:lineRule="auto"/>
        <w:ind w:left="720" w:hanging="720"/>
        <w:rPr>
          <w:rFonts w:ascii="Times New Roman" w:hAnsi="Times New Roman" w:cs="Times New Roman"/>
          <w:noProof/>
          <w:sz w:val="28"/>
          <w:szCs w:val="28"/>
        </w:rPr>
      </w:pPr>
      <w:bookmarkStart w:id="18" w:name="_ENREF_5"/>
      <w:r>
        <w:rPr>
          <w:rFonts w:ascii="Times New Roman" w:hAnsi="Times New Roman" w:cs="Times New Roman"/>
          <w:noProof/>
          <w:sz w:val="28"/>
          <w:szCs w:val="28"/>
        </w:rPr>
        <w:t>5.</w:t>
      </w:r>
      <w:r>
        <w:rPr>
          <w:rFonts w:ascii="Times New Roman" w:hAnsi="Times New Roman" w:cs="Times New Roman"/>
          <w:noProof/>
          <w:sz w:val="28"/>
          <w:szCs w:val="28"/>
        </w:rPr>
        <w:tab/>
        <w:t>Власов В.В. Эпидемиология. — Москва ‌: Издательский дом "ГЭОТАР-МЕД", 2004. — 462 с.</w:t>
      </w:r>
      <w:bookmarkEnd w:id="18"/>
    </w:p>
    <w:p w14:paraId="448A98EE" w14:textId="77777777" w:rsidR="008250F3" w:rsidRDefault="008250F3" w:rsidP="008250F3">
      <w:pPr>
        <w:spacing w:after="0" w:line="360" w:lineRule="auto"/>
        <w:ind w:left="720" w:hanging="720"/>
        <w:rPr>
          <w:rFonts w:ascii="Times New Roman" w:hAnsi="Times New Roman" w:cs="Times New Roman"/>
          <w:noProof/>
          <w:sz w:val="28"/>
          <w:szCs w:val="28"/>
        </w:rPr>
      </w:pPr>
      <w:bookmarkStart w:id="19" w:name="_ENREF_6"/>
      <w:r>
        <w:rPr>
          <w:rFonts w:ascii="Times New Roman" w:hAnsi="Times New Roman" w:cs="Times New Roman"/>
          <w:noProof/>
          <w:sz w:val="28"/>
          <w:szCs w:val="28"/>
        </w:rPr>
        <w:t>6.</w:t>
      </w:r>
      <w:r>
        <w:rPr>
          <w:rFonts w:ascii="Times New Roman" w:hAnsi="Times New Roman" w:cs="Times New Roman"/>
          <w:noProof/>
          <w:sz w:val="28"/>
          <w:szCs w:val="28"/>
        </w:rPr>
        <w:tab/>
        <w:t>Гланц С. Медико-биологическая статистика. Пер. с англ. — Москва ‌: Практика, 1999. — 459 с.</w:t>
      </w:r>
      <w:bookmarkEnd w:id="19"/>
    </w:p>
    <w:p w14:paraId="02716954" w14:textId="77777777" w:rsidR="008250F3" w:rsidRDefault="008250F3" w:rsidP="008250F3">
      <w:pPr>
        <w:spacing w:after="0" w:line="360" w:lineRule="auto"/>
        <w:ind w:left="720" w:hanging="720"/>
        <w:rPr>
          <w:rFonts w:ascii="Times New Roman" w:hAnsi="Times New Roman" w:cs="Times New Roman"/>
          <w:noProof/>
          <w:sz w:val="28"/>
          <w:szCs w:val="28"/>
        </w:rPr>
      </w:pPr>
      <w:bookmarkStart w:id="20" w:name="_ENREF_7"/>
      <w:r>
        <w:rPr>
          <w:rFonts w:ascii="Times New Roman" w:hAnsi="Times New Roman" w:cs="Times New Roman"/>
          <w:noProof/>
          <w:sz w:val="28"/>
          <w:szCs w:val="28"/>
        </w:rPr>
        <w:t>7.</w:t>
      </w:r>
      <w:r>
        <w:rPr>
          <w:rFonts w:ascii="Times New Roman" w:hAnsi="Times New Roman" w:cs="Times New Roman"/>
          <w:noProof/>
          <w:sz w:val="28"/>
          <w:szCs w:val="28"/>
        </w:rPr>
        <w:tab/>
        <w:t xml:space="preserve">Горецкая М.Р. Доказательная медицина: новые подходы к образованию и практике здравоохранения // Бизнес медицина. 2005. Т. 7.  </w:t>
      </w:r>
      <w:bookmarkEnd w:id="20"/>
    </w:p>
    <w:p w14:paraId="3169D0B5" w14:textId="77777777" w:rsidR="008250F3" w:rsidRDefault="008250F3" w:rsidP="008250F3">
      <w:pPr>
        <w:spacing w:after="0" w:line="360" w:lineRule="auto"/>
        <w:ind w:left="720" w:hanging="720"/>
        <w:rPr>
          <w:rFonts w:ascii="Times New Roman" w:hAnsi="Times New Roman" w:cs="Times New Roman"/>
          <w:noProof/>
          <w:sz w:val="28"/>
          <w:szCs w:val="28"/>
        </w:rPr>
      </w:pPr>
      <w:bookmarkStart w:id="21" w:name="_ENREF_8"/>
      <w:r>
        <w:rPr>
          <w:rFonts w:ascii="Times New Roman" w:hAnsi="Times New Roman" w:cs="Times New Roman"/>
          <w:noProof/>
          <w:sz w:val="28"/>
          <w:szCs w:val="28"/>
        </w:rPr>
        <w:t>8.</w:t>
      </w:r>
      <w:r>
        <w:rPr>
          <w:rFonts w:ascii="Times New Roman" w:hAnsi="Times New Roman" w:cs="Times New Roman"/>
          <w:noProof/>
          <w:sz w:val="28"/>
          <w:szCs w:val="28"/>
        </w:rPr>
        <w:tab/>
        <w:t>Гринхальх Т. Основы доказательной медицины. Пер. с англ. — Москва ‌: ГЭОТАР-Медиа, 2006. — 240 с.</w:t>
      </w:r>
      <w:bookmarkEnd w:id="21"/>
    </w:p>
    <w:p w14:paraId="1739372A" w14:textId="77777777" w:rsidR="008250F3" w:rsidRDefault="008250F3" w:rsidP="008250F3">
      <w:pPr>
        <w:spacing w:after="0" w:line="360" w:lineRule="auto"/>
        <w:ind w:left="720" w:hanging="720"/>
        <w:rPr>
          <w:rFonts w:ascii="Times New Roman" w:hAnsi="Times New Roman" w:cs="Times New Roman"/>
          <w:noProof/>
          <w:sz w:val="28"/>
          <w:szCs w:val="28"/>
        </w:rPr>
      </w:pPr>
      <w:bookmarkStart w:id="22" w:name="_ENREF_9"/>
      <w:r>
        <w:rPr>
          <w:rFonts w:ascii="Times New Roman" w:hAnsi="Times New Roman" w:cs="Times New Roman"/>
          <w:noProof/>
          <w:sz w:val="28"/>
          <w:szCs w:val="28"/>
        </w:rPr>
        <w:t>9.</w:t>
      </w:r>
      <w:r>
        <w:rPr>
          <w:rFonts w:ascii="Times New Roman" w:hAnsi="Times New Roman" w:cs="Times New Roman"/>
          <w:noProof/>
          <w:sz w:val="28"/>
          <w:szCs w:val="28"/>
        </w:rPr>
        <w:tab/>
        <w:t>Корнышева Е.А., Платонов Д.Ю., Родионов А.А., Шабашов А.Е. Эпидемиология и статистика как инструменты доказательной медицины. Издание второе исправленное и дополненное — Тверь. , 2009. — 80 с.</w:t>
      </w:r>
      <w:bookmarkEnd w:id="22"/>
    </w:p>
    <w:p w14:paraId="63608DFE" w14:textId="77777777" w:rsidR="008250F3" w:rsidRDefault="008250F3" w:rsidP="008250F3">
      <w:pPr>
        <w:spacing w:after="0" w:line="360" w:lineRule="auto"/>
        <w:ind w:left="720" w:hanging="720"/>
        <w:rPr>
          <w:rFonts w:ascii="Times New Roman" w:hAnsi="Times New Roman" w:cs="Times New Roman"/>
          <w:noProof/>
          <w:sz w:val="28"/>
          <w:szCs w:val="28"/>
        </w:rPr>
      </w:pPr>
      <w:bookmarkStart w:id="23" w:name="_ENREF_10"/>
      <w:r>
        <w:rPr>
          <w:rFonts w:ascii="Times New Roman" w:hAnsi="Times New Roman" w:cs="Times New Roman"/>
          <w:noProof/>
          <w:sz w:val="28"/>
          <w:szCs w:val="28"/>
        </w:rPr>
        <w:lastRenderedPageBreak/>
        <w:t>10.</w:t>
      </w:r>
      <w:r>
        <w:rPr>
          <w:rFonts w:ascii="Times New Roman" w:hAnsi="Times New Roman" w:cs="Times New Roman"/>
          <w:noProof/>
          <w:sz w:val="28"/>
          <w:szCs w:val="28"/>
        </w:rPr>
        <w:tab/>
        <w:t>Реброва О.Ю. Статистический анализ медицинских данных. Применение пакета прикладных программ STATISTICA. — Москва ‌: Медиа Сфера, 2002. — 312 с.</w:t>
      </w:r>
      <w:bookmarkEnd w:id="23"/>
    </w:p>
    <w:p w14:paraId="10221F75" w14:textId="77777777" w:rsidR="008250F3" w:rsidRDefault="008250F3" w:rsidP="008250F3">
      <w:pPr>
        <w:spacing w:after="0" w:line="360" w:lineRule="auto"/>
        <w:ind w:left="720" w:hanging="720"/>
        <w:rPr>
          <w:rFonts w:ascii="Times New Roman" w:hAnsi="Times New Roman" w:cs="Times New Roman"/>
          <w:noProof/>
          <w:sz w:val="28"/>
          <w:szCs w:val="28"/>
        </w:rPr>
      </w:pPr>
      <w:bookmarkStart w:id="24" w:name="_ENREF_11"/>
      <w:r>
        <w:rPr>
          <w:rFonts w:ascii="Times New Roman" w:hAnsi="Times New Roman" w:cs="Times New Roman"/>
          <w:noProof/>
          <w:sz w:val="28"/>
          <w:szCs w:val="28"/>
        </w:rPr>
        <w:t>11.</w:t>
      </w:r>
      <w:r>
        <w:rPr>
          <w:rFonts w:ascii="Times New Roman" w:hAnsi="Times New Roman" w:cs="Times New Roman"/>
          <w:noProof/>
          <w:sz w:val="28"/>
          <w:szCs w:val="28"/>
        </w:rPr>
        <w:tab/>
        <w:t>Флетчер Р., Флетчер С., Вагнер Э. Клиническая эпидемиология. Основы доказательной медицины. Пер. с англ. — Москва ‌: Медиа Сфера, 1998. — 352 с.</w:t>
      </w:r>
      <w:bookmarkEnd w:id="24"/>
    </w:p>
    <w:p w14:paraId="5B2137AE" w14:textId="77777777" w:rsidR="008250F3" w:rsidRDefault="008250F3" w:rsidP="008250F3">
      <w:pPr>
        <w:spacing w:after="0" w:line="360" w:lineRule="auto"/>
        <w:ind w:left="720" w:hanging="720"/>
        <w:rPr>
          <w:rFonts w:ascii="Times New Roman" w:hAnsi="Times New Roman" w:cs="Times New Roman"/>
          <w:noProof/>
          <w:sz w:val="28"/>
          <w:szCs w:val="28"/>
        </w:rPr>
      </w:pPr>
      <w:bookmarkStart w:id="25" w:name="_ENREF_12"/>
      <w:r>
        <w:rPr>
          <w:rFonts w:ascii="Times New Roman" w:hAnsi="Times New Roman" w:cs="Times New Roman"/>
          <w:noProof/>
          <w:sz w:val="28"/>
          <w:szCs w:val="28"/>
        </w:rPr>
        <w:t>12.</w:t>
      </w:r>
      <w:r>
        <w:rPr>
          <w:rFonts w:ascii="Times New Roman" w:hAnsi="Times New Roman" w:cs="Times New Roman"/>
          <w:noProof/>
          <w:sz w:val="28"/>
          <w:szCs w:val="28"/>
        </w:rPr>
        <w:tab/>
        <w:t>Хачатрян Г.Р., Лунева А.В. Инновации в медицине и определение их ценности в зарубежных странах: обзор литературы // Медицинские технологии. Оценка и выбор. 2013. Т. 4. № 14. — C. 23-29.</w:t>
      </w:r>
      <w:bookmarkEnd w:id="25"/>
    </w:p>
    <w:p w14:paraId="01884EB8" w14:textId="77777777" w:rsidR="008250F3" w:rsidRDefault="008250F3" w:rsidP="008250F3">
      <w:pPr>
        <w:spacing w:after="0" w:line="360" w:lineRule="auto"/>
        <w:ind w:left="720" w:hanging="720"/>
        <w:rPr>
          <w:rFonts w:ascii="Times New Roman" w:hAnsi="Times New Roman" w:cs="Times New Roman"/>
          <w:noProof/>
          <w:sz w:val="28"/>
          <w:szCs w:val="28"/>
        </w:rPr>
      </w:pPr>
      <w:bookmarkStart w:id="26" w:name="_ENREF_13"/>
      <w:r>
        <w:rPr>
          <w:rFonts w:ascii="Times New Roman" w:hAnsi="Times New Roman" w:cs="Times New Roman"/>
          <w:noProof/>
          <w:sz w:val="28"/>
          <w:szCs w:val="28"/>
        </w:rPr>
        <w:t>13.</w:t>
      </w:r>
      <w:r>
        <w:rPr>
          <w:rFonts w:ascii="Times New Roman" w:hAnsi="Times New Roman" w:cs="Times New Roman"/>
          <w:noProof/>
          <w:sz w:val="28"/>
          <w:szCs w:val="28"/>
        </w:rPr>
        <w:tab/>
        <w:t>Bachmann G.A., Komi J.O. Ospemifene effectively treats vulvovaginal atrophy in postmenopausal women: results from a pivotal phase 3 study // Menopause. 2010. Т. 17. № 3. — C. 480-6.</w:t>
      </w:r>
      <w:bookmarkEnd w:id="26"/>
    </w:p>
    <w:p w14:paraId="7A8329EA" w14:textId="77777777" w:rsidR="008250F3" w:rsidRDefault="008250F3" w:rsidP="008250F3">
      <w:pPr>
        <w:spacing w:after="0" w:line="360" w:lineRule="auto"/>
        <w:ind w:left="720" w:hanging="720"/>
        <w:rPr>
          <w:rFonts w:ascii="Times New Roman" w:hAnsi="Times New Roman" w:cs="Times New Roman"/>
          <w:noProof/>
          <w:sz w:val="28"/>
          <w:szCs w:val="28"/>
        </w:rPr>
      </w:pPr>
      <w:bookmarkStart w:id="27" w:name="_ENREF_14"/>
      <w:r>
        <w:rPr>
          <w:rFonts w:ascii="Times New Roman" w:hAnsi="Times New Roman" w:cs="Times New Roman"/>
          <w:noProof/>
          <w:sz w:val="28"/>
          <w:szCs w:val="28"/>
        </w:rPr>
        <w:t>14.</w:t>
      </w:r>
      <w:r>
        <w:rPr>
          <w:rFonts w:ascii="Times New Roman" w:hAnsi="Times New Roman" w:cs="Times New Roman"/>
          <w:noProof/>
          <w:sz w:val="28"/>
          <w:szCs w:val="28"/>
        </w:rPr>
        <w:tab/>
        <w:t xml:space="preserve">Biller-Andorno N., Jüni P. Abolishing Mammography Screening Programs? A View from the Swiss Medical Board // The New England Journal of Medicine. 2014.  </w:t>
      </w:r>
      <w:bookmarkEnd w:id="27"/>
    </w:p>
    <w:p w14:paraId="166118C7" w14:textId="77777777" w:rsidR="008250F3" w:rsidRDefault="008250F3" w:rsidP="008250F3">
      <w:pPr>
        <w:spacing w:after="0" w:line="360" w:lineRule="auto"/>
        <w:ind w:left="720" w:hanging="720"/>
        <w:rPr>
          <w:rFonts w:ascii="Times New Roman" w:hAnsi="Times New Roman" w:cs="Times New Roman"/>
          <w:noProof/>
          <w:sz w:val="28"/>
          <w:szCs w:val="28"/>
        </w:rPr>
      </w:pPr>
      <w:bookmarkStart w:id="28" w:name="_ENREF_15"/>
      <w:r>
        <w:rPr>
          <w:rFonts w:ascii="Times New Roman" w:hAnsi="Times New Roman" w:cs="Times New Roman"/>
          <w:noProof/>
          <w:sz w:val="28"/>
          <w:szCs w:val="28"/>
        </w:rPr>
        <w:t>15.</w:t>
      </w:r>
      <w:r>
        <w:rPr>
          <w:rFonts w:ascii="Times New Roman" w:hAnsi="Times New Roman" w:cs="Times New Roman"/>
          <w:noProof/>
          <w:sz w:val="28"/>
          <w:szCs w:val="28"/>
        </w:rPr>
        <w:tab/>
        <w:t>Egger M., Smith G.D., Schneider M., Minder C. Bias in meta-analysis detected by a simple, graphical test // BMJ. 1997. Т. 315. № 7109. — C. 629-634.</w:t>
      </w:r>
      <w:bookmarkEnd w:id="28"/>
    </w:p>
    <w:p w14:paraId="1D0F4CA6" w14:textId="77777777" w:rsidR="008250F3" w:rsidRDefault="008250F3" w:rsidP="008250F3">
      <w:pPr>
        <w:spacing w:after="0" w:line="360" w:lineRule="auto"/>
        <w:ind w:left="720" w:hanging="720"/>
        <w:rPr>
          <w:rFonts w:ascii="Times New Roman" w:hAnsi="Times New Roman" w:cs="Times New Roman"/>
          <w:noProof/>
          <w:sz w:val="28"/>
          <w:szCs w:val="28"/>
        </w:rPr>
      </w:pPr>
      <w:bookmarkStart w:id="29" w:name="_ENREF_16"/>
      <w:r>
        <w:rPr>
          <w:rFonts w:ascii="Times New Roman" w:hAnsi="Times New Roman" w:cs="Times New Roman"/>
          <w:noProof/>
          <w:sz w:val="28"/>
          <w:szCs w:val="28"/>
        </w:rPr>
        <w:t>16.</w:t>
      </w:r>
      <w:r>
        <w:rPr>
          <w:rFonts w:ascii="Times New Roman" w:hAnsi="Times New Roman" w:cs="Times New Roman"/>
          <w:noProof/>
          <w:sz w:val="28"/>
          <w:szCs w:val="28"/>
        </w:rPr>
        <w:tab/>
        <w:t>Esserman L.J., Thompson I.M., Jr, Reid B. Overdiagnosis and overtreatment in cancer: An opportunity for improvement // JAMA. 2013. Т. 310. № 8. — C. 797-798.</w:t>
      </w:r>
      <w:bookmarkEnd w:id="29"/>
    </w:p>
    <w:p w14:paraId="60A724F1" w14:textId="77777777" w:rsidR="008250F3" w:rsidRDefault="008250F3" w:rsidP="008250F3">
      <w:pPr>
        <w:spacing w:after="0" w:line="360" w:lineRule="auto"/>
        <w:ind w:left="720" w:hanging="720"/>
        <w:rPr>
          <w:rFonts w:ascii="Times New Roman" w:hAnsi="Times New Roman" w:cs="Times New Roman"/>
          <w:noProof/>
          <w:sz w:val="28"/>
          <w:szCs w:val="28"/>
        </w:rPr>
      </w:pPr>
      <w:bookmarkStart w:id="30" w:name="_ENREF_17"/>
      <w:r>
        <w:rPr>
          <w:rFonts w:ascii="Times New Roman" w:hAnsi="Times New Roman" w:cs="Times New Roman"/>
          <w:noProof/>
          <w:sz w:val="28"/>
          <w:szCs w:val="28"/>
        </w:rPr>
        <w:t>17.</w:t>
      </w:r>
      <w:r>
        <w:rPr>
          <w:rFonts w:ascii="Times New Roman" w:hAnsi="Times New Roman" w:cs="Times New Roman"/>
          <w:noProof/>
          <w:sz w:val="28"/>
          <w:szCs w:val="28"/>
        </w:rPr>
        <w:tab/>
        <w:t>Goldstein S.R., Bachmann G.A., Koninckx P.R., Lin V.H., Portman D.J., Ylikorkala O. Ospemifene 12-month safety and efficacy in postmenopausal women with vulvar and vaginal atrophy // Climacteric. 2014. Т. 17. № 2. — C. 173-82.</w:t>
      </w:r>
      <w:bookmarkEnd w:id="30"/>
    </w:p>
    <w:p w14:paraId="76EC69A4" w14:textId="77777777" w:rsidR="008250F3" w:rsidRDefault="008250F3" w:rsidP="008250F3">
      <w:pPr>
        <w:spacing w:after="0" w:line="360" w:lineRule="auto"/>
        <w:ind w:left="720" w:hanging="720"/>
        <w:rPr>
          <w:rFonts w:ascii="Times New Roman" w:hAnsi="Times New Roman" w:cs="Times New Roman"/>
          <w:noProof/>
          <w:sz w:val="28"/>
          <w:szCs w:val="28"/>
        </w:rPr>
      </w:pPr>
      <w:bookmarkStart w:id="31" w:name="_ENREF_18"/>
      <w:r>
        <w:rPr>
          <w:rFonts w:ascii="Times New Roman" w:hAnsi="Times New Roman" w:cs="Times New Roman"/>
          <w:noProof/>
          <w:sz w:val="28"/>
          <w:szCs w:val="28"/>
        </w:rPr>
        <w:t>18.</w:t>
      </w:r>
      <w:r>
        <w:rPr>
          <w:rFonts w:ascii="Times New Roman" w:hAnsi="Times New Roman" w:cs="Times New Roman"/>
          <w:noProof/>
          <w:sz w:val="28"/>
          <w:szCs w:val="28"/>
        </w:rPr>
        <w:tab/>
        <w:t xml:space="preserve">Ioannidis J.P. Why most published research findings are false // PLoS Med. Т. 2. № 8. </w:t>
      </w:r>
      <w:bookmarkEnd w:id="31"/>
    </w:p>
    <w:p w14:paraId="1ADDD91A" w14:textId="77777777" w:rsidR="008250F3" w:rsidRDefault="008250F3" w:rsidP="008250F3">
      <w:pPr>
        <w:spacing w:after="0" w:line="360" w:lineRule="auto"/>
        <w:ind w:left="720" w:hanging="720"/>
        <w:rPr>
          <w:rFonts w:ascii="Times New Roman" w:hAnsi="Times New Roman" w:cs="Times New Roman"/>
          <w:noProof/>
          <w:sz w:val="28"/>
          <w:szCs w:val="28"/>
        </w:rPr>
      </w:pPr>
      <w:bookmarkStart w:id="32" w:name="_ENREF_19"/>
      <w:r>
        <w:rPr>
          <w:rFonts w:ascii="Times New Roman" w:hAnsi="Times New Roman" w:cs="Times New Roman"/>
          <w:noProof/>
          <w:sz w:val="28"/>
          <w:szCs w:val="28"/>
        </w:rPr>
        <w:t>19.</w:t>
      </w:r>
      <w:r>
        <w:rPr>
          <w:rFonts w:ascii="Times New Roman" w:hAnsi="Times New Roman" w:cs="Times New Roman"/>
          <w:noProof/>
          <w:sz w:val="28"/>
          <w:szCs w:val="28"/>
        </w:rPr>
        <w:tab/>
        <w:t xml:space="preserve">Jerajani H., Janaki C., Kumar S., Phiske M. Comparative assessment of the efficacy and safety of sertaconazole (2%) cream versus terbinafine cream (1%) versus luliconazole (1%) cream in patients with </w:t>
      </w:r>
      <w:r>
        <w:rPr>
          <w:rFonts w:ascii="Times New Roman" w:hAnsi="Times New Roman" w:cs="Times New Roman"/>
          <w:noProof/>
          <w:sz w:val="28"/>
          <w:szCs w:val="28"/>
        </w:rPr>
        <w:lastRenderedPageBreak/>
        <w:t>dermatophytoses: a pilot study // Indian J Dermatol. 2013. Т. 58. № 1. — C. 34-8.</w:t>
      </w:r>
      <w:bookmarkEnd w:id="32"/>
    </w:p>
    <w:p w14:paraId="0E5B1E25" w14:textId="77777777" w:rsidR="008250F3" w:rsidRDefault="008250F3" w:rsidP="008250F3">
      <w:pPr>
        <w:spacing w:after="0" w:line="360" w:lineRule="auto"/>
        <w:ind w:left="720" w:hanging="720"/>
        <w:rPr>
          <w:rFonts w:ascii="Times New Roman" w:hAnsi="Times New Roman" w:cs="Times New Roman"/>
          <w:noProof/>
          <w:sz w:val="28"/>
          <w:szCs w:val="28"/>
        </w:rPr>
      </w:pPr>
      <w:bookmarkStart w:id="33" w:name="_ENREF_20"/>
      <w:r>
        <w:rPr>
          <w:rFonts w:ascii="Times New Roman" w:hAnsi="Times New Roman" w:cs="Times New Roman"/>
          <w:noProof/>
          <w:sz w:val="28"/>
          <w:szCs w:val="28"/>
        </w:rPr>
        <w:t>20.</w:t>
      </w:r>
      <w:r>
        <w:rPr>
          <w:rFonts w:ascii="Times New Roman" w:hAnsi="Times New Roman" w:cs="Times New Roman"/>
          <w:noProof/>
          <w:sz w:val="28"/>
          <w:szCs w:val="28"/>
        </w:rPr>
        <w:tab/>
        <w:t>Jones T.M., Jarratt M.T., Mendez-Moguel I., Paz N., Grekin S.K., Cognata Smith C., Kaur M. A randomized, multicenter, double-blind, vehicle-controlled study evaluating the efficacy and safety of luliconazole cream 1% once daily for 7 days in patients aged &gt;/= 12 years with tinea cruris // J Drugs Dermatol. 2014. Т. 13. № 1. — C. 32-8.</w:t>
      </w:r>
      <w:bookmarkEnd w:id="33"/>
    </w:p>
    <w:p w14:paraId="17C90E30" w14:textId="77777777" w:rsidR="008250F3" w:rsidRDefault="008250F3" w:rsidP="008250F3">
      <w:pPr>
        <w:spacing w:after="0" w:line="360" w:lineRule="auto"/>
        <w:ind w:left="720" w:hanging="720"/>
        <w:rPr>
          <w:rFonts w:ascii="Times New Roman" w:hAnsi="Times New Roman" w:cs="Times New Roman"/>
          <w:noProof/>
          <w:sz w:val="28"/>
          <w:szCs w:val="28"/>
        </w:rPr>
      </w:pPr>
      <w:bookmarkStart w:id="34" w:name="_ENREF_21"/>
      <w:r>
        <w:rPr>
          <w:rFonts w:ascii="Times New Roman" w:hAnsi="Times New Roman" w:cs="Times New Roman"/>
          <w:noProof/>
          <w:sz w:val="28"/>
          <w:szCs w:val="28"/>
        </w:rPr>
        <w:t>21.</w:t>
      </w:r>
      <w:r>
        <w:rPr>
          <w:rFonts w:ascii="Times New Roman" w:hAnsi="Times New Roman" w:cs="Times New Roman"/>
          <w:noProof/>
          <w:sz w:val="28"/>
          <w:szCs w:val="28"/>
        </w:rPr>
        <w:tab/>
        <w:t xml:space="preserve">Lopez L., Cruz C., Godoy G., Robledo S.M., Velez I.D. Thermotherapy effective and safer than miltefosine in the treatment of cutaneous leishmaniasis in Colombia // Rev Inst Med Trop Sao Paulo. 2013. Т. 55. № 3. </w:t>
      </w:r>
      <w:bookmarkEnd w:id="34"/>
    </w:p>
    <w:p w14:paraId="7D6A508B" w14:textId="77777777" w:rsidR="008250F3" w:rsidRDefault="008250F3" w:rsidP="008250F3">
      <w:pPr>
        <w:spacing w:after="0" w:line="360" w:lineRule="auto"/>
        <w:ind w:left="720" w:hanging="720"/>
        <w:rPr>
          <w:rFonts w:ascii="Times New Roman" w:hAnsi="Times New Roman" w:cs="Times New Roman"/>
          <w:noProof/>
          <w:sz w:val="28"/>
          <w:szCs w:val="28"/>
        </w:rPr>
      </w:pPr>
      <w:bookmarkStart w:id="35" w:name="_ENREF_22"/>
      <w:r>
        <w:rPr>
          <w:rFonts w:ascii="Times New Roman" w:hAnsi="Times New Roman" w:cs="Times New Roman"/>
          <w:noProof/>
          <w:sz w:val="28"/>
          <w:szCs w:val="28"/>
        </w:rPr>
        <w:t>22.</w:t>
      </w:r>
      <w:r>
        <w:rPr>
          <w:rFonts w:ascii="Times New Roman" w:hAnsi="Times New Roman" w:cs="Times New Roman"/>
          <w:noProof/>
          <w:sz w:val="28"/>
          <w:szCs w:val="28"/>
        </w:rPr>
        <w:tab/>
        <w:t>Machado P.R., Ampuero J., Guimaraes L.H., Villasboas L., Rocha A.T., Schriefer A., Sousa R.S., Talhari A., Penna G., Carvalho E.M. Miltefosine in the treatment of cutaneous leishmaniasis caused by Leishmania braziliensis in Brazil: a randomized and controlled trial // PLoS Negl Trop Dis. 2010. Т. 4. № 12. — C. e912.</w:t>
      </w:r>
      <w:bookmarkEnd w:id="35"/>
    </w:p>
    <w:p w14:paraId="168F650B" w14:textId="77777777" w:rsidR="008250F3" w:rsidRDefault="008250F3" w:rsidP="008250F3">
      <w:pPr>
        <w:spacing w:after="0" w:line="360" w:lineRule="auto"/>
        <w:ind w:left="720" w:hanging="720"/>
        <w:rPr>
          <w:rFonts w:ascii="Times New Roman" w:hAnsi="Times New Roman" w:cs="Times New Roman"/>
          <w:noProof/>
          <w:sz w:val="28"/>
          <w:szCs w:val="28"/>
        </w:rPr>
      </w:pPr>
      <w:bookmarkStart w:id="36" w:name="_ENREF_23"/>
      <w:r>
        <w:rPr>
          <w:rFonts w:ascii="Times New Roman" w:hAnsi="Times New Roman" w:cs="Times New Roman"/>
          <w:noProof/>
          <w:sz w:val="28"/>
          <w:szCs w:val="28"/>
        </w:rPr>
        <w:t>23.</w:t>
      </w:r>
      <w:r>
        <w:rPr>
          <w:rFonts w:ascii="Times New Roman" w:hAnsi="Times New Roman" w:cs="Times New Roman"/>
          <w:noProof/>
          <w:sz w:val="28"/>
          <w:szCs w:val="28"/>
        </w:rPr>
        <w:tab/>
        <w:t>Magerl M., Rother M., Bieber T., Biedermann T., Brasch J., Dominicus R., Hunzelmann N., Jakob T., Mahler V., Popp G., Schakel K., Schlingensiepen R., Schmitt J., Siebenhaar F., Simon J.C., Staubach P., Wedi B., Weidner C., Maurer M. Randomized, double-blind, placebo-controlled study of safety and efficacy of miltefosine in antihistamine-resistant chronic spontaneous urticaria // J Eur Acad Dermatol Venereol. 2013. Т. 27. № 3. — C. e363-9.</w:t>
      </w:r>
      <w:bookmarkEnd w:id="36"/>
    </w:p>
    <w:p w14:paraId="5B0E5BF4" w14:textId="77777777" w:rsidR="008250F3" w:rsidRDefault="008250F3" w:rsidP="008250F3">
      <w:pPr>
        <w:spacing w:after="0" w:line="360" w:lineRule="auto"/>
        <w:ind w:left="720" w:hanging="720"/>
        <w:rPr>
          <w:rFonts w:ascii="Times New Roman" w:hAnsi="Times New Roman" w:cs="Times New Roman"/>
          <w:noProof/>
          <w:sz w:val="28"/>
          <w:szCs w:val="28"/>
        </w:rPr>
      </w:pPr>
      <w:bookmarkStart w:id="37" w:name="_ENREF_24"/>
      <w:r>
        <w:rPr>
          <w:rFonts w:ascii="Times New Roman" w:hAnsi="Times New Roman" w:cs="Times New Roman"/>
          <w:noProof/>
          <w:sz w:val="28"/>
          <w:szCs w:val="28"/>
        </w:rPr>
        <w:t>24.</w:t>
      </w:r>
      <w:r>
        <w:rPr>
          <w:rFonts w:ascii="Times New Roman" w:hAnsi="Times New Roman" w:cs="Times New Roman"/>
          <w:noProof/>
          <w:sz w:val="28"/>
          <w:szCs w:val="28"/>
        </w:rPr>
        <w:tab/>
        <w:t>McGauran N., Wieseler B., Kreis J., Schuler Y.B., Kolsch H., Kaiser T. Reporting bias in medical research - a narrative review // Trials. 2010. Т. 11.  — C. 37.</w:t>
      </w:r>
      <w:bookmarkEnd w:id="37"/>
    </w:p>
    <w:p w14:paraId="59DD8DB7" w14:textId="77777777" w:rsidR="008250F3" w:rsidRDefault="008250F3" w:rsidP="008250F3">
      <w:pPr>
        <w:spacing w:after="0" w:line="360" w:lineRule="auto"/>
        <w:ind w:left="720" w:hanging="720"/>
        <w:rPr>
          <w:rFonts w:ascii="Times New Roman" w:hAnsi="Times New Roman" w:cs="Times New Roman"/>
          <w:noProof/>
          <w:sz w:val="28"/>
          <w:szCs w:val="28"/>
        </w:rPr>
      </w:pPr>
      <w:bookmarkStart w:id="38" w:name="_ENREF_25"/>
      <w:r>
        <w:rPr>
          <w:rFonts w:ascii="Times New Roman" w:hAnsi="Times New Roman" w:cs="Times New Roman"/>
          <w:noProof/>
          <w:sz w:val="28"/>
          <w:szCs w:val="28"/>
        </w:rPr>
        <w:t>25.</w:t>
      </w:r>
      <w:r>
        <w:rPr>
          <w:rFonts w:ascii="Times New Roman" w:hAnsi="Times New Roman" w:cs="Times New Roman"/>
          <w:noProof/>
          <w:sz w:val="28"/>
          <w:szCs w:val="28"/>
        </w:rPr>
        <w:tab/>
        <w:t xml:space="preserve">Mohebali M., Fotouhi A., Hooshmand B., Zarei Z., Akhoundi B., Rahnema A., Razaghian A.R., Kabir M.J., Nadim A. Comparison of miltefosine and meglumine antimoniate for the treatment of zoonotic </w:t>
      </w:r>
      <w:r>
        <w:rPr>
          <w:rFonts w:ascii="Times New Roman" w:hAnsi="Times New Roman" w:cs="Times New Roman"/>
          <w:noProof/>
          <w:sz w:val="28"/>
          <w:szCs w:val="28"/>
        </w:rPr>
        <w:lastRenderedPageBreak/>
        <w:t>cutaneous leishmaniasis (ZCL) by a randomized clinical trial in Iran // Acta Trop. 2007. Т. 103. № 1. — C. 33-40.</w:t>
      </w:r>
      <w:bookmarkEnd w:id="38"/>
    </w:p>
    <w:p w14:paraId="6FCC028C" w14:textId="77777777" w:rsidR="008250F3" w:rsidRDefault="008250F3" w:rsidP="008250F3">
      <w:pPr>
        <w:spacing w:after="0" w:line="360" w:lineRule="auto"/>
        <w:ind w:left="720" w:hanging="720"/>
        <w:rPr>
          <w:rFonts w:ascii="Times New Roman" w:hAnsi="Times New Roman" w:cs="Times New Roman"/>
          <w:noProof/>
          <w:sz w:val="28"/>
          <w:szCs w:val="28"/>
        </w:rPr>
      </w:pPr>
      <w:bookmarkStart w:id="39" w:name="_ENREF_26"/>
      <w:r>
        <w:rPr>
          <w:rFonts w:ascii="Times New Roman" w:hAnsi="Times New Roman" w:cs="Times New Roman"/>
          <w:noProof/>
          <w:sz w:val="28"/>
          <w:szCs w:val="28"/>
        </w:rPr>
        <w:t>26.</w:t>
      </w:r>
      <w:r>
        <w:rPr>
          <w:rFonts w:ascii="Times New Roman" w:hAnsi="Times New Roman" w:cs="Times New Roman"/>
          <w:noProof/>
          <w:sz w:val="28"/>
          <w:szCs w:val="28"/>
        </w:rPr>
        <w:tab/>
        <w:t xml:space="preserve">Portman D., Palacios S., Nappi R.E., Mueck A.O. Ospemifene, a non-oestrogen selective oestrogen receptor modulator for the treatment of vaginal dryness associated with postmenopausal vulvar and vaginal atrophy: A randomised, placebo-controlled, phase III trial // Maturitas. 2014.  </w:t>
      </w:r>
      <w:bookmarkEnd w:id="39"/>
    </w:p>
    <w:p w14:paraId="41159687" w14:textId="77777777" w:rsidR="008250F3" w:rsidRDefault="008250F3" w:rsidP="008250F3">
      <w:pPr>
        <w:spacing w:after="0" w:line="360" w:lineRule="auto"/>
        <w:ind w:left="720" w:hanging="720"/>
        <w:rPr>
          <w:rFonts w:ascii="Times New Roman" w:hAnsi="Times New Roman" w:cs="Times New Roman"/>
          <w:noProof/>
          <w:sz w:val="28"/>
          <w:szCs w:val="28"/>
        </w:rPr>
      </w:pPr>
      <w:bookmarkStart w:id="40" w:name="_ENREF_27"/>
      <w:r>
        <w:rPr>
          <w:rFonts w:ascii="Times New Roman" w:hAnsi="Times New Roman" w:cs="Times New Roman"/>
          <w:noProof/>
          <w:sz w:val="28"/>
          <w:szCs w:val="28"/>
        </w:rPr>
        <w:t>27.</w:t>
      </w:r>
      <w:r>
        <w:rPr>
          <w:rFonts w:ascii="Times New Roman" w:hAnsi="Times New Roman" w:cs="Times New Roman"/>
          <w:noProof/>
          <w:sz w:val="28"/>
          <w:szCs w:val="28"/>
        </w:rPr>
        <w:tab/>
        <w:t>Portman D.J., Bachmann G.A., Simon J.A. Ospemifene, a novel selective estrogen receptor modulator for treating dyspareunia associated with postmenopausal vulvar and vaginal atrophy // Menopause. 2013. Т. 20. № 6. — C. 623-30.</w:t>
      </w:r>
      <w:bookmarkEnd w:id="40"/>
    </w:p>
    <w:p w14:paraId="28AF5073" w14:textId="77777777" w:rsidR="008250F3" w:rsidRDefault="008250F3" w:rsidP="008250F3">
      <w:pPr>
        <w:spacing w:after="0" w:line="360" w:lineRule="auto"/>
        <w:ind w:left="720" w:hanging="720"/>
        <w:rPr>
          <w:rFonts w:ascii="Times New Roman" w:hAnsi="Times New Roman" w:cs="Times New Roman"/>
          <w:noProof/>
          <w:sz w:val="28"/>
          <w:szCs w:val="28"/>
        </w:rPr>
      </w:pPr>
      <w:bookmarkStart w:id="41" w:name="_ENREF_28"/>
      <w:r>
        <w:rPr>
          <w:rFonts w:ascii="Times New Roman" w:hAnsi="Times New Roman" w:cs="Times New Roman"/>
          <w:noProof/>
          <w:sz w:val="28"/>
          <w:szCs w:val="28"/>
        </w:rPr>
        <w:t>28.</w:t>
      </w:r>
      <w:r>
        <w:rPr>
          <w:rFonts w:ascii="Times New Roman" w:hAnsi="Times New Roman" w:cs="Times New Roman"/>
          <w:noProof/>
          <w:sz w:val="28"/>
          <w:szCs w:val="28"/>
        </w:rPr>
        <w:tab/>
        <w:t>Rubiano L.C., Miranda M.C., Muvdi Arenas S., Montero L.M., Rodriguez-Barraquer I., Garcerant D., Prager M., Osorio L., Rojas M.X., Perez M., Nicholls R.S., Gore Saravia N. Noninferiority of miltefosine versus meglumine antimoniate for cutaneous leishmaniasis in children // J Infect Dis. 2012. Т. 205. № 4. — C. 684-92.</w:t>
      </w:r>
      <w:bookmarkEnd w:id="41"/>
    </w:p>
    <w:p w14:paraId="1FB174F2" w14:textId="77777777" w:rsidR="008250F3" w:rsidRDefault="008250F3" w:rsidP="008250F3">
      <w:pPr>
        <w:spacing w:after="0" w:line="360" w:lineRule="auto"/>
        <w:ind w:left="720" w:hanging="720"/>
        <w:rPr>
          <w:rFonts w:ascii="Times New Roman" w:hAnsi="Times New Roman" w:cs="Times New Roman"/>
          <w:noProof/>
          <w:sz w:val="28"/>
          <w:szCs w:val="28"/>
        </w:rPr>
      </w:pPr>
      <w:bookmarkStart w:id="42" w:name="_ENREF_29"/>
      <w:r>
        <w:rPr>
          <w:rFonts w:ascii="Times New Roman" w:hAnsi="Times New Roman" w:cs="Times New Roman"/>
          <w:noProof/>
          <w:sz w:val="28"/>
          <w:szCs w:val="28"/>
        </w:rPr>
        <w:t>29.</w:t>
      </w:r>
      <w:r>
        <w:rPr>
          <w:rFonts w:ascii="Times New Roman" w:hAnsi="Times New Roman" w:cs="Times New Roman"/>
          <w:noProof/>
          <w:sz w:val="28"/>
          <w:szCs w:val="28"/>
        </w:rPr>
        <w:tab/>
        <w:t>Samaha F.F., McKenney J., Bloedon L.T., Sasiela W.J., Rader D.J. Inhibition of microsomal triglyceride transfer protein alone or with ezetimibe in patients with moderate hypercholesterolemia // Nat Clin Pract Cardiovasc Med. 2008. Т. 5. № 8. — C. 497-505.</w:t>
      </w:r>
      <w:bookmarkEnd w:id="42"/>
    </w:p>
    <w:p w14:paraId="41BDFE5E" w14:textId="77777777" w:rsidR="008250F3" w:rsidRDefault="008250F3" w:rsidP="008250F3">
      <w:pPr>
        <w:spacing w:after="0" w:line="360" w:lineRule="auto"/>
        <w:ind w:left="720" w:hanging="720"/>
        <w:rPr>
          <w:rFonts w:ascii="Times New Roman" w:hAnsi="Times New Roman" w:cs="Times New Roman"/>
          <w:noProof/>
          <w:sz w:val="28"/>
          <w:szCs w:val="28"/>
        </w:rPr>
      </w:pPr>
      <w:bookmarkStart w:id="43" w:name="_ENREF_30"/>
      <w:r>
        <w:rPr>
          <w:rFonts w:ascii="Times New Roman" w:hAnsi="Times New Roman" w:cs="Times New Roman"/>
          <w:noProof/>
          <w:sz w:val="28"/>
          <w:szCs w:val="28"/>
        </w:rPr>
        <w:t>30.</w:t>
      </w:r>
      <w:r>
        <w:rPr>
          <w:rFonts w:ascii="Times New Roman" w:hAnsi="Times New Roman" w:cs="Times New Roman"/>
          <w:noProof/>
          <w:sz w:val="28"/>
          <w:szCs w:val="28"/>
        </w:rPr>
        <w:tab/>
        <w:t xml:space="preserve">Schroter S., Glasziou P., Heneghan C. Quality of descriptions of treatments: a review of published randomised controlled trials // BMJ Open. 2012. Т. 2. № 6. </w:t>
      </w:r>
      <w:bookmarkEnd w:id="43"/>
    </w:p>
    <w:p w14:paraId="5BE4F730" w14:textId="77777777" w:rsidR="008250F3" w:rsidRDefault="008250F3" w:rsidP="008250F3">
      <w:pPr>
        <w:spacing w:after="0" w:line="360" w:lineRule="auto"/>
        <w:ind w:left="720" w:hanging="720"/>
        <w:rPr>
          <w:rFonts w:ascii="Times New Roman" w:hAnsi="Times New Roman" w:cs="Times New Roman"/>
          <w:noProof/>
          <w:sz w:val="28"/>
          <w:szCs w:val="28"/>
        </w:rPr>
      </w:pPr>
      <w:bookmarkStart w:id="44" w:name="_ENREF_31"/>
      <w:r>
        <w:rPr>
          <w:rFonts w:ascii="Times New Roman" w:hAnsi="Times New Roman" w:cs="Times New Roman"/>
          <w:noProof/>
          <w:sz w:val="28"/>
          <w:szCs w:val="28"/>
        </w:rPr>
        <w:t>31.</w:t>
      </w:r>
      <w:r>
        <w:rPr>
          <w:rFonts w:ascii="Times New Roman" w:hAnsi="Times New Roman" w:cs="Times New Roman"/>
          <w:noProof/>
          <w:sz w:val="28"/>
          <w:szCs w:val="28"/>
        </w:rPr>
        <w:tab/>
        <w:t>Shamliyan T.A., Kane R.L. Availability of results from clinical research: failing policy efforts // J Epidemiol Glob Health. 2014. Т. 4. № 1. — C. 1-12.</w:t>
      </w:r>
      <w:bookmarkEnd w:id="44"/>
    </w:p>
    <w:p w14:paraId="694FB35A" w14:textId="77777777" w:rsidR="008250F3" w:rsidRDefault="008250F3" w:rsidP="008250F3">
      <w:pPr>
        <w:spacing w:after="0" w:line="360" w:lineRule="auto"/>
        <w:ind w:left="720" w:hanging="720"/>
        <w:rPr>
          <w:rFonts w:ascii="Times New Roman" w:hAnsi="Times New Roman" w:cs="Times New Roman"/>
          <w:noProof/>
          <w:sz w:val="28"/>
          <w:szCs w:val="28"/>
        </w:rPr>
      </w:pPr>
      <w:bookmarkStart w:id="45" w:name="_ENREF_32"/>
      <w:r>
        <w:rPr>
          <w:rFonts w:ascii="Times New Roman" w:hAnsi="Times New Roman" w:cs="Times New Roman"/>
          <w:noProof/>
          <w:sz w:val="28"/>
          <w:szCs w:val="28"/>
        </w:rPr>
        <w:t>32.</w:t>
      </w:r>
      <w:r>
        <w:rPr>
          <w:rFonts w:ascii="Times New Roman" w:hAnsi="Times New Roman" w:cs="Times New Roman"/>
          <w:noProof/>
          <w:sz w:val="28"/>
          <w:szCs w:val="28"/>
        </w:rPr>
        <w:tab/>
        <w:t>Simon J., Portman D., Mabey R.G., Jr. Long-term safety of ospemifene (52-week extension) in the treatment of vulvar and vaginal atrophy in hysterectomized postmenopausal women // Maturitas. 2014. Т. 77. № 3. — C. 274-81.</w:t>
      </w:r>
      <w:bookmarkEnd w:id="45"/>
    </w:p>
    <w:p w14:paraId="193D88B7" w14:textId="77777777" w:rsidR="008250F3" w:rsidRDefault="008250F3" w:rsidP="008250F3">
      <w:pPr>
        <w:spacing w:after="0" w:line="360" w:lineRule="auto"/>
        <w:ind w:left="720" w:hanging="720"/>
        <w:rPr>
          <w:rFonts w:ascii="Times New Roman" w:hAnsi="Times New Roman" w:cs="Times New Roman"/>
          <w:noProof/>
          <w:sz w:val="28"/>
          <w:szCs w:val="28"/>
        </w:rPr>
      </w:pPr>
      <w:bookmarkStart w:id="46" w:name="_ENREF_33"/>
      <w:r>
        <w:rPr>
          <w:rFonts w:ascii="Times New Roman" w:hAnsi="Times New Roman" w:cs="Times New Roman"/>
          <w:noProof/>
          <w:sz w:val="28"/>
          <w:szCs w:val="28"/>
        </w:rPr>
        <w:lastRenderedPageBreak/>
        <w:t>33.</w:t>
      </w:r>
      <w:r>
        <w:rPr>
          <w:rFonts w:ascii="Times New Roman" w:hAnsi="Times New Roman" w:cs="Times New Roman"/>
          <w:noProof/>
          <w:sz w:val="28"/>
          <w:szCs w:val="28"/>
        </w:rPr>
        <w:tab/>
        <w:t>Simon J.A., Lin V.H., Radovich C., Bachmann G.A. One-year long-term safety extension study of ospemifene for the treatment of vulvar and vaginal atrophy in postmenopausal women with a uterus // Menopause. 2013. Т. 20. № 4. — C. 418-27.</w:t>
      </w:r>
      <w:bookmarkEnd w:id="46"/>
    </w:p>
    <w:p w14:paraId="30D19154" w14:textId="77777777" w:rsidR="008250F3" w:rsidRDefault="008250F3" w:rsidP="008250F3">
      <w:pPr>
        <w:spacing w:after="0" w:line="360" w:lineRule="auto"/>
        <w:ind w:left="720" w:hanging="720"/>
        <w:rPr>
          <w:rFonts w:ascii="Times New Roman" w:hAnsi="Times New Roman" w:cs="Times New Roman"/>
          <w:noProof/>
          <w:sz w:val="28"/>
          <w:szCs w:val="28"/>
        </w:rPr>
      </w:pPr>
      <w:bookmarkStart w:id="47" w:name="_ENREF_34"/>
      <w:r>
        <w:rPr>
          <w:rFonts w:ascii="Times New Roman" w:hAnsi="Times New Roman" w:cs="Times New Roman"/>
          <w:noProof/>
          <w:sz w:val="28"/>
          <w:szCs w:val="28"/>
        </w:rPr>
        <w:t>34.</w:t>
      </w:r>
      <w:r>
        <w:rPr>
          <w:rFonts w:ascii="Times New Roman" w:hAnsi="Times New Roman" w:cs="Times New Roman"/>
          <w:noProof/>
          <w:sz w:val="28"/>
          <w:szCs w:val="28"/>
        </w:rPr>
        <w:tab/>
        <w:t>Soto J., Rea J., Balderrama M., Toledo J., Soto P., Valda L., Berman J.D. Efficacy of miltefosine for Bolivian cutaneous leishmaniasis // Am J Trop Med Hyg. 2008. Т. 78. № 2. — C. 210-1.</w:t>
      </w:r>
      <w:bookmarkEnd w:id="47"/>
    </w:p>
    <w:p w14:paraId="167267D2" w14:textId="77777777" w:rsidR="008250F3" w:rsidRDefault="008250F3" w:rsidP="008250F3">
      <w:pPr>
        <w:spacing w:after="0" w:line="360" w:lineRule="auto"/>
        <w:ind w:left="720" w:hanging="720"/>
        <w:rPr>
          <w:rFonts w:ascii="Times New Roman" w:hAnsi="Times New Roman" w:cs="Times New Roman"/>
          <w:noProof/>
          <w:sz w:val="28"/>
          <w:szCs w:val="28"/>
        </w:rPr>
      </w:pPr>
      <w:bookmarkStart w:id="48" w:name="_ENREF_35"/>
      <w:r>
        <w:rPr>
          <w:rFonts w:ascii="Times New Roman" w:hAnsi="Times New Roman" w:cs="Times New Roman"/>
          <w:noProof/>
          <w:sz w:val="28"/>
          <w:szCs w:val="28"/>
        </w:rPr>
        <w:t>35.</w:t>
      </w:r>
      <w:r>
        <w:rPr>
          <w:rFonts w:ascii="Times New Roman" w:hAnsi="Times New Roman" w:cs="Times New Roman"/>
          <w:noProof/>
          <w:sz w:val="28"/>
          <w:szCs w:val="28"/>
        </w:rPr>
        <w:tab/>
        <w:t>Sterne J.A., Davey Smith G. Sifting the evidence-what's wrong with significance tests? // BMJ. 2001. Т. 322. № 7280. — C. 226-31.</w:t>
      </w:r>
      <w:bookmarkEnd w:id="48"/>
    </w:p>
    <w:p w14:paraId="3EEE4A90" w14:textId="77777777" w:rsidR="008250F3" w:rsidRDefault="008250F3" w:rsidP="008250F3">
      <w:pPr>
        <w:spacing w:after="0" w:line="360" w:lineRule="auto"/>
        <w:ind w:left="720" w:hanging="720"/>
        <w:rPr>
          <w:rFonts w:ascii="Times New Roman" w:hAnsi="Times New Roman" w:cs="Times New Roman"/>
          <w:noProof/>
          <w:sz w:val="28"/>
          <w:szCs w:val="28"/>
        </w:rPr>
      </w:pPr>
      <w:bookmarkStart w:id="49" w:name="_ENREF_36"/>
      <w:r>
        <w:rPr>
          <w:rFonts w:ascii="Times New Roman" w:hAnsi="Times New Roman" w:cs="Times New Roman"/>
          <w:noProof/>
          <w:sz w:val="28"/>
          <w:szCs w:val="28"/>
        </w:rPr>
        <w:t>36.</w:t>
      </w:r>
      <w:r>
        <w:rPr>
          <w:rFonts w:ascii="Times New Roman" w:hAnsi="Times New Roman" w:cs="Times New Roman"/>
          <w:noProof/>
          <w:sz w:val="28"/>
          <w:szCs w:val="28"/>
        </w:rPr>
        <w:tab/>
        <w:t>Sterne J.A., Sutton A.J., Ioannidis J.P., Terrin N., Jones D.R., Lau J., Carpenter J., Rucker G., Harbord R.M., Schmid C.H., Tetzlaff J., Deeks J.J., Peters J., Macaskill P., Schwarzer G., Duval S., Altman D.G., Moher D., Higgins J.P. Recommendations for examining and interpreting funnel plot asymmetry in meta-analyses of randomised controlled trials // BMJ. 2011. Т. 343.  — C. d4002.</w:t>
      </w:r>
      <w:bookmarkEnd w:id="49"/>
    </w:p>
    <w:p w14:paraId="61480D35" w14:textId="77777777" w:rsidR="008250F3" w:rsidRDefault="008250F3" w:rsidP="008250F3">
      <w:pPr>
        <w:spacing w:after="0" w:line="360" w:lineRule="auto"/>
        <w:ind w:left="720" w:hanging="720"/>
        <w:rPr>
          <w:rFonts w:ascii="Times New Roman" w:hAnsi="Times New Roman" w:cs="Times New Roman"/>
          <w:noProof/>
          <w:sz w:val="28"/>
          <w:szCs w:val="28"/>
        </w:rPr>
      </w:pPr>
      <w:bookmarkStart w:id="50" w:name="_ENREF_37"/>
      <w:r>
        <w:rPr>
          <w:rFonts w:ascii="Times New Roman" w:hAnsi="Times New Roman" w:cs="Times New Roman"/>
          <w:noProof/>
          <w:sz w:val="28"/>
          <w:szCs w:val="28"/>
        </w:rPr>
        <w:t>37.</w:t>
      </w:r>
      <w:r>
        <w:rPr>
          <w:rFonts w:ascii="Times New Roman" w:hAnsi="Times New Roman" w:cs="Times New Roman"/>
          <w:noProof/>
          <w:sz w:val="28"/>
          <w:szCs w:val="28"/>
        </w:rPr>
        <w:tab/>
        <w:t>Sundar S., Sinha P.K., Rai M., Verma D.K., Nawin K., Alam S., Chakravarty J., Vaillant M., Verma N., Pandey K., Kumari P., Lal C.S., Arora R., Sharma B., Ellis S., Strub-Wourgaft N., Balasegaram M., Olliaro P., Das P., Modabber F. Comparison of short-course multidrug treatment with standard therapy for visceral leishmaniasis in India: an open-label, non-inferiority, randomised controlled trial // Lancet. 2011. Т. 377. № 9764. — C. 477-86.</w:t>
      </w:r>
      <w:bookmarkEnd w:id="50"/>
    </w:p>
    <w:p w14:paraId="0648620C" w14:textId="46ECCF35" w:rsidR="008250F3" w:rsidRDefault="008250F3" w:rsidP="008250F3">
      <w:pPr>
        <w:spacing w:after="0" w:line="360" w:lineRule="auto"/>
        <w:ind w:left="720" w:hanging="720"/>
        <w:rPr>
          <w:rFonts w:ascii="Times New Roman" w:hAnsi="Times New Roman" w:cs="Times New Roman"/>
          <w:noProof/>
          <w:sz w:val="28"/>
          <w:szCs w:val="28"/>
        </w:rPr>
      </w:pPr>
      <w:bookmarkStart w:id="51" w:name="_ENREF_38"/>
      <w:r>
        <w:rPr>
          <w:rFonts w:ascii="Times New Roman" w:hAnsi="Times New Roman" w:cs="Times New Roman"/>
          <w:noProof/>
          <w:sz w:val="28"/>
          <w:szCs w:val="28"/>
        </w:rPr>
        <w:t>38.</w:t>
      </w:r>
      <w:r>
        <w:rPr>
          <w:rFonts w:ascii="Times New Roman" w:hAnsi="Times New Roman" w:cs="Times New Roman"/>
          <w:noProof/>
          <w:sz w:val="28"/>
          <w:szCs w:val="28"/>
        </w:rPr>
        <w:tab/>
        <w:t xml:space="preserve">AEGR-733 and Atorvastatin 20 mg vs. Monotherapy in Moderate Hypercholesterolemia. URL: </w:t>
      </w:r>
      <w:hyperlink r:id="rId19" w:history="1">
        <w:r w:rsidRPr="008250F3">
          <w:rPr>
            <w:rStyle w:val="Hyperlink"/>
            <w:noProof/>
          </w:rPr>
          <w:t>http://clinicaltrials.gov/ct2/show/results/NCT00474240</w:t>
        </w:r>
      </w:hyperlink>
      <w:r>
        <w:rPr>
          <w:rFonts w:ascii="Times New Roman" w:hAnsi="Times New Roman" w:cs="Times New Roman"/>
          <w:noProof/>
          <w:sz w:val="28"/>
          <w:szCs w:val="28"/>
        </w:rPr>
        <w:t xml:space="preserve"> (дата обращения: 12.05.2014).</w:t>
      </w:r>
      <w:bookmarkEnd w:id="51"/>
    </w:p>
    <w:p w14:paraId="11C7EBF2" w14:textId="2F54AFD7" w:rsidR="008250F3" w:rsidRDefault="008250F3" w:rsidP="008250F3">
      <w:pPr>
        <w:spacing w:after="0" w:line="360" w:lineRule="auto"/>
        <w:ind w:left="720" w:hanging="720"/>
        <w:rPr>
          <w:rFonts w:ascii="Times New Roman" w:hAnsi="Times New Roman" w:cs="Times New Roman"/>
          <w:noProof/>
          <w:sz w:val="28"/>
          <w:szCs w:val="28"/>
        </w:rPr>
      </w:pPr>
      <w:bookmarkStart w:id="52" w:name="_ENREF_39"/>
      <w:r>
        <w:rPr>
          <w:rFonts w:ascii="Times New Roman" w:hAnsi="Times New Roman" w:cs="Times New Roman"/>
          <w:noProof/>
          <w:sz w:val="28"/>
          <w:szCs w:val="28"/>
        </w:rPr>
        <w:t>39.</w:t>
      </w:r>
      <w:r>
        <w:rPr>
          <w:rFonts w:ascii="Times New Roman" w:hAnsi="Times New Roman" w:cs="Times New Roman"/>
          <w:noProof/>
          <w:sz w:val="28"/>
          <w:szCs w:val="28"/>
        </w:rPr>
        <w:tab/>
        <w:t xml:space="preserve">Clinical Trial of Miltefosine to Treat Mucosal Leishmaniasis. URL: </w:t>
      </w:r>
      <w:hyperlink r:id="rId20" w:history="1">
        <w:r w:rsidRPr="008250F3">
          <w:rPr>
            <w:rStyle w:val="Hyperlink"/>
            <w:noProof/>
          </w:rPr>
          <w:t>http://clinicaltrials.gov/ct2/show/NCT01377974</w:t>
        </w:r>
      </w:hyperlink>
      <w:r>
        <w:rPr>
          <w:rFonts w:ascii="Times New Roman" w:hAnsi="Times New Roman" w:cs="Times New Roman"/>
          <w:noProof/>
          <w:sz w:val="28"/>
          <w:szCs w:val="28"/>
        </w:rPr>
        <w:t xml:space="preserve"> (дата обращения: 12.05.2014).</w:t>
      </w:r>
      <w:bookmarkEnd w:id="52"/>
    </w:p>
    <w:p w14:paraId="2E7577B1" w14:textId="58BA8778" w:rsidR="008250F3" w:rsidRDefault="008250F3" w:rsidP="008250F3">
      <w:pPr>
        <w:spacing w:after="0" w:line="360" w:lineRule="auto"/>
        <w:ind w:left="720" w:hanging="720"/>
        <w:rPr>
          <w:rFonts w:ascii="Times New Roman" w:hAnsi="Times New Roman" w:cs="Times New Roman"/>
          <w:noProof/>
          <w:sz w:val="28"/>
          <w:szCs w:val="28"/>
        </w:rPr>
      </w:pPr>
      <w:bookmarkStart w:id="53" w:name="_ENREF_40"/>
      <w:r>
        <w:rPr>
          <w:rFonts w:ascii="Times New Roman" w:hAnsi="Times New Roman" w:cs="Times New Roman"/>
          <w:noProof/>
          <w:sz w:val="28"/>
          <w:szCs w:val="28"/>
        </w:rPr>
        <w:t>40.</w:t>
      </w:r>
      <w:r>
        <w:rPr>
          <w:rFonts w:ascii="Times New Roman" w:hAnsi="Times New Roman" w:cs="Times New Roman"/>
          <w:noProof/>
          <w:sz w:val="28"/>
          <w:szCs w:val="28"/>
        </w:rPr>
        <w:tab/>
        <w:t xml:space="preserve">Clinical Trial to Assess the Safety and Efficacy of Sodium Stibogluconate (SSG) and AmBisome® Combination, Miltefosine and AmBisome® and </w:t>
      </w:r>
      <w:r>
        <w:rPr>
          <w:rFonts w:ascii="Times New Roman" w:hAnsi="Times New Roman" w:cs="Times New Roman"/>
          <w:noProof/>
          <w:sz w:val="28"/>
          <w:szCs w:val="28"/>
        </w:rPr>
        <w:lastRenderedPageBreak/>
        <w:t xml:space="preserve">Miltefosine Alone for the Treatment Visceral Leishmaniasis in Eastern Africa. URL: </w:t>
      </w:r>
      <w:hyperlink r:id="rId21" w:history="1">
        <w:r w:rsidRPr="008250F3">
          <w:rPr>
            <w:rStyle w:val="Hyperlink"/>
            <w:noProof/>
          </w:rPr>
          <w:t>http://clinicaltrials.gov/ct2/show/NCT01067443</w:t>
        </w:r>
      </w:hyperlink>
      <w:r>
        <w:rPr>
          <w:rFonts w:ascii="Times New Roman" w:hAnsi="Times New Roman" w:cs="Times New Roman"/>
          <w:noProof/>
          <w:sz w:val="28"/>
          <w:szCs w:val="28"/>
        </w:rPr>
        <w:t xml:space="preserve"> (дата обращения: 12.05.2014).</w:t>
      </w:r>
      <w:bookmarkEnd w:id="53"/>
    </w:p>
    <w:p w14:paraId="0E8A56BA" w14:textId="0167629F" w:rsidR="008250F3" w:rsidRDefault="008250F3" w:rsidP="008250F3">
      <w:pPr>
        <w:spacing w:after="0" w:line="360" w:lineRule="auto"/>
        <w:ind w:left="720" w:hanging="720"/>
        <w:rPr>
          <w:rFonts w:ascii="Times New Roman" w:hAnsi="Times New Roman" w:cs="Times New Roman"/>
          <w:noProof/>
          <w:sz w:val="28"/>
          <w:szCs w:val="28"/>
        </w:rPr>
      </w:pPr>
      <w:bookmarkStart w:id="54" w:name="_ENREF_41"/>
      <w:r>
        <w:rPr>
          <w:rFonts w:ascii="Times New Roman" w:hAnsi="Times New Roman" w:cs="Times New Roman"/>
          <w:noProof/>
          <w:sz w:val="28"/>
          <w:szCs w:val="28"/>
        </w:rPr>
        <w:t>41.</w:t>
      </w:r>
      <w:r>
        <w:rPr>
          <w:rFonts w:ascii="Times New Roman" w:hAnsi="Times New Roman" w:cs="Times New Roman"/>
          <w:noProof/>
          <w:sz w:val="28"/>
          <w:szCs w:val="28"/>
        </w:rPr>
        <w:tab/>
        <w:t xml:space="preserve">ClinicalTrials.gov. A service of the U.S. National Institutes of Health. URL: </w:t>
      </w:r>
      <w:hyperlink r:id="rId22" w:history="1">
        <w:r w:rsidRPr="008250F3">
          <w:rPr>
            <w:rStyle w:val="Hyperlink"/>
            <w:noProof/>
          </w:rPr>
          <w:t>http://clinicaltrials.gov/ct2/home</w:t>
        </w:r>
      </w:hyperlink>
      <w:r>
        <w:rPr>
          <w:rFonts w:ascii="Times New Roman" w:hAnsi="Times New Roman" w:cs="Times New Roman"/>
          <w:noProof/>
          <w:sz w:val="28"/>
          <w:szCs w:val="28"/>
        </w:rPr>
        <w:t xml:space="preserve"> (дата обращения: 12.05.2014).</w:t>
      </w:r>
      <w:bookmarkEnd w:id="54"/>
    </w:p>
    <w:p w14:paraId="66E92629" w14:textId="1ADE881C" w:rsidR="008250F3" w:rsidRDefault="008250F3" w:rsidP="008250F3">
      <w:pPr>
        <w:spacing w:after="0" w:line="360" w:lineRule="auto"/>
        <w:ind w:left="720" w:hanging="720"/>
        <w:rPr>
          <w:rFonts w:ascii="Times New Roman" w:hAnsi="Times New Roman" w:cs="Times New Roman"/>
          <w:noProof/>
          <w:sz w:val="28"/>
          <w:szCs w:val="28"/>
        </w:rPr>
      </w:pPr>
      <w:bookmarkStart w:id="55" w:name="_ENREF_42"/>
      <w:r>
        <w:rPr>
          <w:rFonts w:ascii="Times New Roman" w:hAnsi="Times New Roman" w:cs="Times New Roman"/>
          <w:noProof/>
          <w:sz w:val="28"/>
          <w:szCs w:val="28"/>
        </w:rPr>
        <w:t>42.</w:t>
      </w:r>
      <w:r>
        <w:rPr>
          <w:rFonts w:ascii="Times New Roman" w:hAnsi="Times New Roman" w:cs="Times New Roman"/>
          <w:noProof/>
          <w:sz w:val="28"/>
          <w:szCs w:val="28"/>
        </w:rPr>
        <w:tab/>
        <w:t xml:space="preserve">Cochrane Handbook for Systematic Reviews of Interventions Version 5.1.0 [updated March 2011]. Available from </w:t>
      </w:r>
      <w:hyperlink r:id="rId23" w:history="1">
        <w:r w:rsidRPr="008250F3">
          <w:rPr>
            <w:rStyle w:val="Hyperlink"/>
            <w:noProof/>
          </w:rPr>
          <w:t>http://www.cochrane-handbook.org.Higgins</w:t>
        </w:r>
      </w:hyperlink>
      <w:r>
        <w:rPr>
          <w:rFonts w:ascii="Times New Roman" w:hAnsi="Times New Roman" w:cs="Times New Roman"/>
          <w:noProof/>
          <w:sz w:val="28"/>
          <w:szCs w:val="28"/>
        </w:rPr>
        <w:t xml:space="preserve"> JPT G.S.  ‌: The Cochrane Collaboration, 2011. </w:t>
      </w:r>
      <w:bookmarkEnd w:id="55"/>
    </w:p>
    <w:p w14:paraId="0F1BC937" w14:textId="00BC2A78" w:rsidR="008250F3" w:rsidRDefault="008250F3" w:rsidP="008250F3">
      <w:pPr>
        <w:spacing w:after="0" w:line="360" w:lineRule="auto"/>
        <w:ind w:left="720" w:hanging="720"/>
        <w:rPr>
          <w:rFonts w:ascii="Times New Roman" w:hAnsi="Times New Roman" w:cs="Times New Roman"/>
          <w:noProof/>
          <w:sz w:val="28"/>
          <w:szCs w:val="28"/>
        </w:rPr>
      </w:pPr>
      <w:bookmarkStart w:id="56" w:name="_ENREF_43"/>
      <w:r>
        <w:rPr>
          <w:rFonts w:ascii="Times New Roman" w:hAnsi="Times New Roman" w:cs="Times New Roman"/>
          <w:noProof/>
          <w:sz w:val="28"/>
          <w:szCs w:val="28"/>
        </w:rPr>
        <w:t>43.</w:t>
      </w:r>
      <w:r>
        <w:rPr>
          <w:rFonts w:ascii="Times New Roman" w:hAnsi="Times New Roman" w:cs="Times New Roman"/>
          <w:noProof/>
          <w:sz w:val="28"/>
          <w:szCs w:val="28"/>
        </w:rPr>
        <w:tab/>
        <w:t xml:space="preserve">Combination Therapy in Indian Visceral Leishmaniasis. URL: </w:t>
      </w:r>
      <w:hyperlink r:id="rId24" w:history="1">
        <w:r w:rsidRPr="008250F3">
          <w:rPr>
            <w:rStyle w:val="Hyperlink"/>
            <w:noProof/>
          </w:rPr>
          <w:t>http://clinicaltrials.gov/ct2/show/NCT00523965</w:t>
        </w:r>
      </w:hyperlink>
      <w:r>
        <w:rPr>
          <w:rFonts w:ascii="Times New Roman" w:hAnsi="Times New Roman" w:cs="Times New Roman"/>
          <w:noProof/>
          <w:sz w:val="28"/>
          <w:szCs w:val="28"/>
        </w:rPr>
        <w:t xml:space="preserve"> (дата обращения: 12.05.2014).</w:t>
      </w:r>
      <w:bookmarkEnd w:id="56"/>
    </w:p>
    <w:p w14:paraId="4971424B" w14:textId="4F830696" w:rsidR="008250F3" w:rsidRDefault="008250F3" w:rsidP="008250F3">
      <w:pPr>
        <w:spacing w:after="0" w:line="360" w:lineRule="auto"/>
        <w:ind w:left="720" w:hanging="720"/>
        <w:rPr>
          <w:rFonts w:ascii="Times New Roman" w:hAnsi="Times New Roman" w:cs="Times New Roman"/>
          <w:noProof/>
          <w:sz w:val="28"/>
          <w:szCs w:val="28"/>
        </w:rPr>
      </w:pPr>
      <w:bookmarkStart w:id="57" w:name="_ENREF_44"/>
      <w:r>
        <w:rPr>
          <w:rFonts w:ascii="Times New Roman" w:hAnsi="Times New Roman" w:cs="Times New Roman"/>
          <w:noProof/>
          <w:sz w:val="28"/>
          <w:szCs w:val="28"/>
        </w:rPr>
        <w:t>44.</w:t>
      </w:r>
      <w:r>
        <w:rPr>
          <w:rFonts w:ascii="Times New Roman" w:hAnsi="Times New Roman" w:cs="Times New Roman"/>
          <w:noProof/>
          <w:sz w:val="28"/>
          <w:szCs w:val="28"/>
        </w:rPr>
        <w:tab/>
        <w:t xml:space="preserve">Effects of Ospemifene on Pelvic Vascularity and Blood Flow. URL: </w:t>
      </w:r>
      <w:hyperlink r:id="rId25" w:history="1">
        <w:r w:rsidRPr="008250F3">
          <w:rPr>
            <w:rStyle w:val="Hyperlink"/>
            <w:noProof/>
          </w:rPr>
          <w:t>http://clinicaltrials.gov/ct2/show/NCT02010580</w:t>
        </w:r>
      </w:hyperlink>
      <w:r>
        <w:rPr>
          <w:rFonts w:ascii="Times New Roman" w:hAnsi="Times New Roman" w:cs="Times New Roman"/>
          <w:noProof/>
          <w:sz w:val="28"/>
          <w:szCs w:val="28"/>
        </w:rPr>
        <w:t xml:space="preserve"> (дата обращения: 12.05.2014).</w:t>
      </w:r>
      <w:bookmarkEnd w:id="57"/>
    </w:p>
    <w:p w14:paraId="0CBBC0D7" w14:textId="6B178775" w:rsidR="008250F3" w:rsidRDefault="008250F3" w:rsidP="008250F3">
      <w:pPr>
        <w:spacing w:after="0" w:line="360" w:lineRule="auto"/>
        <w:ind w:left="720" w:hanging="720"/>
        <w:rPr>
          <w:rFonts w:ascii="Times New Roman" w:hAnsi="Times New Roman" w:cs="Times New Roman"/>
          <w:noProof/>
          <w:sz w:val="28"/>
          <w:szCs w:val="28"/>
        </w:rPr>
      </w:pPr>
      <w:bookmarkStart w:id="58" w:name="_ENREF_45"/>
      <w:r>
        <w:rPr>
          <w:rFonts w:ascii="Times New Roman" w:hAnsi="Times New Roman" w:cs="Times New Roman"/>
          <w:noProof/>
          <w:sz w:val="28"/>
          <w:szCs w:val="28"/>
        </w:rPr>
        <w:t>45.</w:t>
      </w:r>
      <w:r>
        <w:rPr>
          <w:rFonts w:ascii="Times New Roman" w:hAnsi="Times New Roman" w:cs="Times New Roman"/>
          <w:noProof/>
          <w:sz w:val="28"/>
          <w:szCs w:val="28"/>
        </w:rPr>
        <w:tab/>
        <w:t>EU Clinical Trials Register. URL: https://</w:t>
      </w:r>
      <w:hyperlink r:id="rId26" w:history="1">
        <w:r w:rsidRPr="008250F3">
          <w:rPr>
            <w:rStyle w:val="Hyperlink"/>
            <w:noProof/>
          </w:rPr>
          <w:t>http://www.clinicaltrialsregister.eu/ctr-search/search</w:t>
        </w:r>
      </w:hyperlink>
      <w:r>
        <w:rPr>
          <w:rFonts w:ascii="Times New Roman" w:hAnsi="Times New Roman" w:cs="Times New Roman"/>
          <w:noProof/>
          <w:sz w:val="28"/>
          <w:szCs w:val="28"/>
        </w:rPr>
        <w:t xml:space="preserve"> (дата обращения: 12.05.2014).</w:t>
      </w:r>
      <w:bookmarkEnd w:id="58"/>
    </w:p>
    <w:p w14:paraId="6C1B0BB3" w14:textId="4C544361" w:rsidR="008250F3" w:rsidRDefault="008250F3" w:rsidP="008250F3">
      <w:pPr>
        <w:spacing w:after="0" w:line="360" w:lineRule="auto"/>
        <w:ind w:left="720" w:hanging="720"/>
        <w:rPr>
          <w:rFonts w:ascii="Times New Roman" w:hAnsi="Times New Roman" w:cs="Times New Roman"/>
          <w:noProof/>
          <w:sz w:val="28"/>
          <w:szCs w:val="28"/>
        </w:rPr>
      </w:pPr>
      <w:bookmarkStart w:id="59" w:name="_ENREF_46"/>
      <w:r>
        <w:rPr>
          <w:rFonts w:ascii="Times New Roman" w:hAnsi="Times New Roman" w:cs="Times New Roman"/>
          <w:noProof/>
          <w:sz w:val="28"/>
          <w:szCs w:val="28"/>
        </w:rPr>
        <w:t>46.</w:t>
      </w:r>
      <w:r>
        <w:rPr>
          <w:rFonts w:ascii="Times New Roman" w:hAnsi="Times New Roman" w:cs="Times New Roman"/>
          <w:noProof/>
          <w:sz w:val="28"/>
          <w:szCs w:val="28"/>
        </w:rPr>
        <w:tab/>
        <w:t xml:space="preserve">Evaluate Low Doses of AEGR-733 on Hepatic Fat Accumulation by MRS. URL: </w:t>
      </w:r>
      <w:hyperlink r:id="rId27" w:history="1">
        <w:r w:rsidRPr="008250F3">
          <w:rPr>
            <w:rStyle w:val="Hyperlink"/>
            <w:noProof/>
          </w:rPr>
          <w:t>http://clinicaltrials.gov/ct2/show/results/NCT00559962</w:t>
        </w:r>
      </w:hyperlink>
      <w:r>
        <w:rPr>
          <w:rFonts w:ascii="Times New Roman" w:hAnsi="Times New Roman" w:cs="Times New Roman"/>
          <w:noProof/>
          <w:sz w:val="28"/>
          <w:szCs w:val="28"/>
        </w:rPr>
        <w:t xml:space="preserve"> (дата обращения: 12.05.2014).</w:t>
      </w:r>
      <w:bookmarkEnd w:id="59"/>
    </w:p>
    <w:p w14:paraId="0F566074" w14:textId="02C9F473" w:rsidR="008250F3" w:rsidRDefault="008250F3" w:rsidP="008250F3">
      <w:pPr>
        <w:spacing w:after="0" w:line="360" w:lineRule="auto"/>
        <w:ind w:left="720" w:hanging="720"/>
        <w:rPr>
          <w:rFonts w:ascii="Times New Roman" w:hAnsi="Times New Roman" w:cs="Times New Roman"/>
          <w:noProof/>
          <w:sz w:val="28"/>
          <w:szCs w:val="28"/>
        </w:rPr>
      </w:pPr>
      <w:bookmarkStart w:id="60" w:name="_ENREF_47"/>
      <w:r>
        <w:rPr>
          <w:rFonts w:ascii="Times New Roman" w:hAnsi="Times New Roman" w:cs="Times New Roman"/>
          <w:noProof/>
          <w:sz w:val="28"/>
          <w:szCs w:val="28"/>
        </w:rPr>
        <w:t>47.</w:t>
      </w:r>
      <w:r>
        <w:rPr>
          <w:rFonts w:ascii="Times New Roman" w:hAnsi="Times New Roman" w:cs="Times New Roman"/>
          <w:noProof/>
          <w:sz w:val="28"/>
          <w:szCs w:val="28"/>
        </w:rPr>
        <w:tab/>
        <w:t xml:space="preserve">Evaluate Safety and Efficacy of AEGR-733 and Atorvastatin vs Atorvastatin Monotherapy in Hypercholesterolemia. URL: </w:t>
      </w:r>
      <w:hyperlink r:id="rId28" w:history="1">
        <w:r w:rsidRPr="008250F3">
          <w:rPr>
            <w:rStyle w:val="Hyperlink"/>
            <w:noProof/>
          </w:rPr>
          <w:t>http://clinicaltrials.gov/ct2/show/results/NCT00690443</w:t>
        </w:r>
      </w:hyperlink>
      <w:r>
        <w:rPr>
          <w:rFonts w:ascii="Times New Roman" w:hAnsi="Times New Roman" w:cs="Times New Roman"/>
          <w:noProof/>
          <w:sz w:val="28"/>
          <w:szCs w:val="28"/>
        </w:rPr>
        <w:t xml:space="preserve"> (дата обращения: 12.05.2014).</w:t>
      </w:r>
      <w:bookmarkEnd w:id="60"/>
    </w:p>
    <w:p w14:paraId="182FFE16" w14:textId="2E914385" w:rsidR="008250F3" w:rsidRDefault="008250F3" w:rsidP="008250F3">
      <w:pPr>
        <w:spacing w:after="0" w:line="360" w:lineRule="auto"/>
        <w:ind w:left="720" w:hanging="720"/>
        <w:rPr>
          <w:rFonts w:ascii="Times New Roman" w:hAnsi="Times New Roman" w:cs="Times New Roman"/>
          <w:noProof/>
          <w:sz w:val="28"/>
          <w:szCs w:val="28"/>
        </w:rPr>
      </w:pPr>
      <w:bookmarkStart w:id="61" w:name="_ENREF_48"/>
      <w:r>
        <w:rPr>
          <w:rFonts w:ascii="Times New Roman" w:hAnsi="Times New Roman" w:cs="Times New Roman"/>
          <w:noProof/>
          <w:sz w:val="28"/>
          <w:szCs w:val="28"/>
        </w:rPr>
        <w:t>48.</w:t>
      </w:r>
      <w:r>
        <w:rPr>
          <w:rFonts w:ascii="Times New Roman" w:hAnsi="Times New Roman" w:cs="Times New Roman"/>
          <w:noProof/>
          <w:sz w:val="28"/>
          <w:szCs w:val="28"/>
        </w:rPr>
        <w:tab/>
        <w:t xml:space="preserve">FDA Approved Drug Products. Drug Approcal Reports. URL: </w:t>
      </w:r>
      <w:hyperlink r:id="rId29" w:history="1">
        <w:r w:rsidRPr="008250F3">
          <w:rPr>
            <w:rStyle w:val="Hyperlink"/>
            <w:noProof/>
          </w:rPr>
          <w:t>http://www.accessdata.fda.gov/scripts/cder/drugsatfda/index.cfm?fuseaction=Reports.ReportsMenu</w:t>
        </w:r>
      </w:hyperlink>
      <w:r>
        <w:rPr>
          <w:rFonts w:ascii="Times New Roman" w:hAnsi="Times New Roman" w:cs="Times New Roman"/>
          <w:noProof/>
          <w:sz w:val="28"/>
          <w:szCs w:val="28"/>
        </w:rPr>
        <w:t xml:space="preserve"> (дата обращения: 12.05.2014).</w:t>
      </w:r>
      <w:bookmarkEnd w:id="61"/>
    </w:p>
    <w:p w14:paraId="3FC5E9B4" w14:textId="4DC7AD76" w:rsidR="008250F3" w:rsidRDefault="008250F3" w:rsidP="008250F3">
      <w:pPr>
        <w:spacing w:after="0" w:line="360" w:lineRule="auto"/>
        <w:ind w:left="720" w:hanging="720"/>
        <w:rPr>
          <w:rFonts w:ascii="Times New Roman" w:hAnsi="Times New Roman" w:cs="Times New Roman"/>
          <w:noProof/>
          <w:sz w:val="28"/>
          <w:szCs w:val="28"/>
        </w:rPr>
      </w:pPr>
      <w:bookmarkStart w:id="62" w:name="_ENREF_49"/>
      <w:r>
        <w:rPr>
          <w:rFonts w:ascii="Times New Roman" w:hAnsi="Times New Roman" w:cs="Times New Roman"/>
          <w:noProof/>
          <w:sz w:val="28"/>
          <w:szCs w:val="28"/>
        </w:rPr>
        <w:t>49.</w:t>
      </w:r>
      <w:r>
        <w:rPr>
          <w:rFonts w:ascii="Times New Roman" w:hAnsi="Times New Roman" w:cs="Times New Roman"/>
          <w:noProof/>
          <w:sz w:val="28"/>
          <w:szCs w:val="28"/>
        </w:rPr>
        <w:tab/>
        <w:t xml:space="preserve">Food and Drug Administration Modernization Act of 1997. URL: </w:t>
      </w:r>
      <w:hyperlink r:id="rId30" w:history="1">
        <w:r w:rsidRPr="008250F3">
          <w:rPr>
            <w:rStyle w:val="Hyperlink"/>
            <w:noProof/>
          </w:rPr>
          <w:t>http://www.gpo.gov/fdsys/pkg/PLAW-105publ115/pdf/PLAW-105publ115.pdf</w:t>
        </w:r>
      </w:hyperlink>
      <w:r>
        <w:rPr>
          <w:rFonts w:ascii="Times New Roman" w:hAnsi="Times New Roman" w:cs="Times New Roman"/>
          <w:noProof/>
          <w:sz w:val="28"/>
          <w:szCs w:val="28"/>
        </w:rPr>
        <w:t>.</w:t>
      </w:r>
      <w:bookmarkEnd w:id="62"/>
    </w:p>
    <w:p w14:paraId="78091155" w14:textId="09C19834" w:rsidR="008250F3" w:rsidRDefault="008250F3" w:rsidP="008250F3">
      <w:pPr>
        <w:spacing w:after="0" w:line="360" w:lineRule="auto"/>
        <w:ind w:left="720" w:hanging="720"/>
        <w:rPr>
          <w:rFonts w:ascii="Times New Roman" w:hAnsi="Times New Roman" w:cs="Times New Roman"/>
          <w:noProof/>
          <w:sz w:val="28"/>
          <w:szCs w:val="28"/>
        </w:rPr>
      </w:pPr>
      <w:bookmarkStart w:id="63" w:name="_ENREF_50"/>
      <w:r>
        <w:rPr>
          <w:rFonts w:ascii="Times New Roman" w:hAnsi="Times New Roman" w:cs="Times New Roman"/>
          <w:noProof/>
          <w:sz w:val="28"/>
          <w:szCs w:val="28"/>
        </w:rPr>
        <w:t>50.</w:t>
      </w:r>
      <w:r>
        <w:rPr>
          <w:rFonts w:ascii="Times New Roman" w:hAnsi="Times New Roman" w:cs="Times New Roman"/>
          <w:noProof/>
          <w:sz w:val="28"/>
          <w:szCs w:val="28"/>
        </w:rPr>
        <w:tab/>
        <w:t xml:space="preserve">Food and Drug Administration, FDA (Управление по надзору за качеством пищевых продуктов и медикаментов ). URL: </w:t>
      </w:r>
      <w:hyperlink r:id="rId31" w:history="1">
        <w:r w:rsidRPr="008250F3">
          <w:rPr>
            <w:rStyle w:val="Hyperlink"/>
            <w:noProof/>
          </w:rPr>
          <w:t>http://www.fda.gov/</w:t>
        </w:r>
      </w:hyperlink>
      <w:r>
        <w:rPr>
          <w:rFonts w:ascii="Times New Roman" w:hAnsi="Times New Roman" w:cs="Times New Roman"/>
          <w:noProof/>
          <w:sz w:val="28"/>
          <w:szCs w:val="28"/>
        </w:rPr>
        <w:t>.</w:t>
      </w:r>
      <w:bookmarkEnd w:id="63"/>
    </w:p>
    <w:p w14:paraId="6681A999" w14:textId="054D478C" w:rsidR="008250F3" w:rsidRDefault="008250F3" w:rsidP="008250F3">
      <w:pPr>
        <w:spacing w:after="0" w:line="360" w:lineRule="auto"/>
        <w:ind w:left="720" w:hanging="720"/>
        <w:rPr>
          <w:rFonts w:ascii="Times New Roman" w:hAnsi="Times New Roman" w:cs="Times New Roman"/>
          <w:noProof/>
          <w:sz w:val="28"/>
          <w:szCs w:val="28"/>
        </w:rPr>
      </w:pPr>
      <w:bookmarkStart w:id="64" w:name="_ENREF_51"/>
      <w:r>
        <w:rPr>
          <w:rFonts w:ascii="Times New Roman" w:hAnsi="Times New Roman" w:cs="Times New Roman"/>
          <w:noProof/>
          <w:sz w:val="28"/>
          <w:szCs w:val="28"/>
        </w:rPr>
        <w:lastRenderedPageBreak/>
        <w:t>51.</w:t>
      </w:r>
      <w:r>
        <w:rPr>
          <w:rFonts w:ascii="Times New Roman" w:hAnsi="Times New Roman" w:cs="Times New Roman"/>
          <w:noProof/>
          <w:sz w:val="28"/>
          <w:szCs w:val="28"/>
        </w:rPr>
        <w:tab/>
        <w:t>Institute for Quality and Efficiency in Health Care, IQWIG (Институт качества и эффективности в здравоохранении в Германии). URL: https://</w:t>
      </w:r>
      <w:hyperlink r:id="rId32" w:history="1">
        <w:r w:rsidRPr="008250F3">
          <w:rPr>
            <w:rStyle w:val="Hyperlink"/>
            <w:noProof/>
          </w:rPr>
          <w:t>http://www.iqwig.de/en/home.2724.html</w:t>
        </w:r>
      </w:hyperlink>
      <w:r>
        <w:rPr>
          <w:rFonts w:ascii="Times New Roman" w:hAnsi="Times New Roman" w:cs="Times New Roman"/>
          <w:noProof/>
          <w:sz w:val="28"/>
          <w:szCs w:val="28"/>
        </w:rPr>
        <w:t>.</w:t>
      </w:r>
      <w:bookmarkEnd w:id="64"/>
    </w:p>
    <w:p w14:paraId="435ED010" w14:textId="23FC4207" w:rsidR="008250F3" w:rsidRDefault="008250F3" w:rsidP="008250F3">
      <w:pPr>
        <w:spacing w:after="0" w:line="360" w:lineRule="auto"/>
        <w:ind w:left="720" w:hanging="720"/>
        <w:rPr>
          <w:rFonts w:ascii="Times New Roman" w:hAnsi="Times New Roman" w:cs="Times New Roman"/>
          <w:noProof/>
          <w:sz w:val="28"/>
          <w:szCs w:val="28"/>
        </w:rPr>
      </w:pPr>
      <w:bookmarkStart w:id="65" w:name="_ENREF_52"/>
      <w:r>
        <w:rPr>
          <w:rFonts w:ascii="Times New Roman" w:hAnsi="Times New Roman" w:cs="Times New Roman"/>
          <w:noProof/>
          <w:sz w:val="28"/>
          <w:szCs w:val="28"/>
        </w:rPr>
        <w:t>52.</w:t>
      </w:r>
      <w:r>
        <w:rPr>
          <w:rFonts w:ascii="Times New Roman" w:hAnsi="Times New Roman" w:cs="Times New Roman"/>
          <w:noProof/>
          <w:sz w:val="28"/>
          <w:szCs w:val="28"/>
        </w:rPr>
        <w:tab/>
        <w:t xml:space="preserve">International Clinical Trials Registry Platform Search Portal. URL: </w:t>
      </w:r>
      <w:hyperlink r:id="rId33" w:history="1">
        <w:r w:rsidRPr="008250F3">
          <w:rPr>
            <w:rStyle w:val="Hyperlink"/>
            <w:noProof/>
          </w:rPr>
          <w:t>http://apps.who.int/trialsearch/</w:t>
        </w:r>
      </w:hyperlink>
      <w:r>
        <w:rPr>
          <w:rFonts w:ascii="Times New Roman" w:hAnsi="Times New Roman" w:cs="Times New Roman"/>
          <w:noProof/>
          <w:sz w:val="28"/>
          <w:szCs w:val="28"/>
        </w:rPr>
        <w:t xml:space="preserve"> (дата обращения: 12.05.2014).</w:t>
      </w:r>
      <w:bookmarkEnd w:id="65"/>
    </w:p>
    <w:p w14:paraId="4827CA0C" w14:textId="058E2816" w:rsidR="008250F3" w:rsidRDefault="008250F3" w:rsidP="008250F3">
      <w:pPr>
        <w:spacing w:after="0" w:line="360" w:lineRule="auto"/>
        <w:ind w:left="720" w:hanging="720"/>
        <w:rPr>
          <w:rFonts w:ascii="Times New Roman" w:hAnsi="Times New Roman" w:cs="Times New Roman"/>
          <w:noProof/>
          <w:sz w:val="28"/>
          <w:szCs w:val="28"/>
        </w:rPr>
      </w:pPr>
      <w:bookmarkStart w:id="66" w:name="_ENREF_53"/>
      <w:r>
        <w:rPr>
          <w:rFonts w:ascii="Times New Roman" w:hAnsi="Times New Roman" w:cs="Times New Roman"/>
          <w:noProof/>
          <w:sz w:val="28"/>
          <w:szCs w:val="28"/>
        </w:rPr>
        <w:t>53.</w:t>
      </w:r>
      <w:r>
        <w:rPr>
          <w:rFonts w:ascii="Times New Roman" w:hAnsi="Times New Roman" w:cs="Times New Roman"/>
          <w:noProof/>
          <w:sz w:val="28"/>
          <w:szCs w:val="28"/>
        </w:rPr>
        <w:tab/>
        <w:t xml:space="preserve">National Institute for Health and Care Excellence, NICE (Национальный институт здоровья и клинического совершенствования Великобритании). URL: </w:t>
      </w:r>
      <w:hyperlink r:id="rId34" w:history="1">
        <w:r w:rsidRPr="008250F3">
          <w:rPr>
            <w:rStyle w:val="Hyperlink"/>
            <w:noProof/>
          </w:rPr>
          <w:t>http://nice.org.uk/</w:t>
        </w:r>
      </w:hyperlink>
      <w:r>
        <w:rPr>
          <w:rFonts w:ascii="Times New Roman" w:hAnsi="Times New Roman" w:cs="Times New Roman"/>
          <w:noProof/>
          <w:sz w:val="28"/>
          <w:szCs w:val="28"/>
        </w:rPr>
        <w:t>.</w:t>
      </w:r>
      <w:bookmarkEnd w:id="66"/>
    </w:p>
    <w:p w14:paraId="6C9270BA" w14:textId="33456957" w:rsidR="008250F3" w:rsidRDefault="008250F3" w:rsidP="008250F3">
      <w:pPr>
        <w:spacing w:after="0" w:line="360" w:lineRule="auto"/>
        <w:ind w:left="720" w:hanging="720"/>
        <w:rPr>
          <w:rFonts w:ascii="Times New Roman" w:hAnsi="Times New Roman" w:cs="Times New Roman"/>
          <w:noProof/>
          <w:sz w:val="28"/>
          <w:szCs w:val="28"/>
        </w:rPr>
      </w:pPr>
      <w:bookmarkStart w:id="67" w:name="_ENREF_54"/>
      <w:r>
        <w:rPr>
          <w:rFonts w:ascii="Times New Roman" w:hAnsi="Times New Roman" w:cs="Times New Roman"/>
          <w:noProof/>
          <w:sz w:val="28"/>
          <w:szCs w:val="28"/>
        </w:rPr>
        <w:t>54.</w:t>
      </w:r>
      <w:r>
        <w:rPr>
          <w:rFonts w:ascii="Times New Roman" w:hAnsi="Times New Roman" w:cs="Times New Roman"/>
          <w:noProof/>
          <w:sz w:val="28"/>
          <w:szCs w:val="28"/>
        </w:rPr>
        <w:tab/>
        <w:t xml:space="preserve">Open-Label Pharmacokinetics (PK)/Safety Study of Luliconazole Solution, 10% in Distal Subungual Onychomycosis. URL: </w:t>
      </w:r>
      <w:hyperlink r:id="rId35" w:history="1">
        <w:r w:rsidRPr="008250F3">
          <w:rPr>
            <w:rStyle w:val="Hyperlink"/>
            <w:noProof/>
          </w:rPr>
          <w:t>http://clinicaltrials.gov/ct2/show/study/NCT01044381</w:t>
        </w:r>
      </w:hyperlink>
      <w:r>
        <w:rPr>
          <w:rFonts w:ascii="Times New Roman" w:hAnsi="Times New Roman" w:cs="Times New Roman"/>
          <w:noProof/>
          <w:sz w:val="28"/>
          <w:szCs w:val="28"/>
        </w:rPr>
        <w:t xml:space="preserve"> (дата обращения: 12.05.2014).</w:t>
      </w:r>
      <w:bookmarkEnd w:id="67"/>
    </w:p>
    <w:p w14:paraId="76128055" w14:textId="7966C79C" w:rsidR="008250F3" w:rsidRDefault="008250F3" w:rsidP="008250F3">
      <w:pPr>
        <w:spacing w:after="0" w:line="360" w:lineRule="auto"/>
        <w:ind w:left="720" w:hanging="720"/>
        <w:rPr>
          <w:rFonts w:ascii="Times New Roman" w:hAnsi="Times New Roman" w:cs="Times New Roman"/>
          <w:noProof/>
          <w:sz w:val="28"/>
          <w:szCs w:val="28"/>
        </w:rPr>
      </w:pPr>
      <w:bookmarkStart w:id="68" w:name="_ENREF_55"/>
      <w:r>
        <w:rPr>
          <w:rFonts w:ascii="Times New Roman" w:hAnsi="Times New Roman" w:cs="Times New Roman"/>
          <w:noProof/>
          <w:sz w:val="28"/>
          <w:szCs w:val="28"/>
        </w:rPr>
        <w:t>55.</w:t>
      </w:r>
      <w:r>
        <w:rPr>
          <w:rFonts w:ascii="Times New Roman" w:hAnsi="Times New Roman" w:cs="Times New Roman"/>
          <w:noProof/>
          <w:sz w:val="28"/>
          <w:szCs w:val="28"/>
        </w:rPr>
        <w:tab/>
        <w:t xml:space="preserve">Phase III, Study of Three Short Course Combination Regimens (Ambisome®, Miltefosine, Paromomycin) Compared With AmBisome® Alone for the Treatment of Visceral Leishmaniasis in Bangladesh. URL: </w:t>
      </w:r>
      <w:hyperlink r:id="rId36" w:history="1">
        <w:r w:rsidRPr="008250F3">
          <w:rPr>
            <w:rStyle w:val="Hyperlink"/>
            <w:noProof/>
          </w:rPr>
          <w:t>http://clinicaltrials.gov/ct2/show/NCT01122771</w:t>
        </w:r>
      </w:hyperlink>
      <w:r>
        <w:rPr>
          <w:rFonts w:ascii="Times New Roman" w:hAnsi="Times New Roman" w:cs="Times New Roman"/>
          <w:noProof/>
          <w:sz w:val="28"/>
          <w:szCs w:val="28"/>
        </w:rPr>
        <w:t xml:space="preserve"> (дата обращения: 12.05.2014).</w:t>
      </w:r>
      <w:bookmarkEnd w:id="68"/>
    </w:p>
    <w:p w14:paraId="792D290B" w14:textId="4FE99261" w:rsidR="008250F3" w:rsidRDefault="008250F3" w:rsidP="008250F3">
      <w:pPr>
        <w:spacing w:after="0" w:line="360" w:lineRule="auto"/>
        <w:ind w:left="720" w:hanging="720"/>
        <w:rPr>
          <w:rFonts w:ascii="Times New Roman" w:hAnsi="Times New Roman" w:cs="Times New Roman"/>
          <w:noProof/>
          <w:sz w:val="28"/>
          <w:szCs w:val="28"/>
        </w:rPr>
      </w:pPr>
      <w:bookmarkStart w:id="69" w:name="_ENREF_56"/>
      <w:r>
        <w:rPr>
          <w:rFonts w:ascii="Times New Roman" w:hAnsi="Times New Roman" w:cs="Times New Roman"/>
          <w:noProof/>
          <w:sz w:val="28"/>
          <w:szCs w:val="28"/>
        </w:rPr>
        <w:t>56.</w:t>
      </w:r>
      <w:r>
        <w:rPr>
          <w:rFonts w:ascii="Times New Roman" w:hAnsi="Times New Roman" w:cs="Times New Roman"/>
          <w:noProof/>
          <w:sz w:val="28"/>
          <w:szCs w:val="28"/>
        </w:rPr>
        <w:tab/>
        <w:t xml:space="preserve">PubMed database. URL: </w:t>
      </w:r>
      <w:hyperlink r:id="rId37" w:history="1">
        <w:r w:rsidRPr="008250F3">
          <w:rPr>
            <w:rStyle w:val="Hyperlink"/>
            <w:noProof/>
          </w:rPr>
          <w:t>http://www.ncbi.nlm.nih.gov/pubmed</w:t>
        </w:r>
      </w:hyperlink>
      <w:r>
        <w:rPr>
          <w:rFonts w:ascii="Times New Roman" w:hAnsi="Times New Roman" w:cs="Times New Roman"/>
          <w:noProof/>
          <w:sz w:val="28"/>
          <w:szCs w:val="28"/>
        </w:rPr>
        <w:t xml:space="preserve"> (дата обращения: 12.05.2014).</w:t>
      </w:r>
      <w:bookmarkEnd w:id="69"/>
    </w:p>
    <w:p w14:paraId="72C0DED0" w14:textId="43C783E1" w:rsidR="008250F3" w:rsidRDefault="008250F3" w:rsidP="008250F3">
      <w:pPr>
        <w:spacing w:after="0" w:line="360" w:lineRule="auto"/>
        <w:ind w:left="720" w:hanging="720"/>
        <w:rPr>
          <w:rFonts w:ascii="Times New Roman" w:hAnsi="Times New Roman" w:cs="Times New Roman"/>
          <w:noProof/>
          <w:sz w:val="28"/>
          <w:szCs w:val="28"/>
        </w:rPr>
      </w:pPr>
      <w:bookmarkStart w:id="70" w:name="_ENREF_57"/>
      <w:r>
        <w:rPr>
          <w:rFonts w:ascii="Times New Roman" w:hAnsi="Times New Roman" w:cs="Times New Roman"/>
          <w:noProof/>
          <w:sz w:val="28"/>
          <w:szCs w:val="28"/>
        </w:rPr>
        <w:t>57.</w:t>
      </w:r>
      <w:r>
        <w:rPr>
          <w:rFonts w:ascii="Times New Roman" w:hAnsi="Times New Roman" w:cs="Times New Roman"/>
          <w:noProof/>
          <w:sz w:val="28"/>
          <w:szCs w:val="28"/>
        </w:rPr>
        <w:tab/>
        <w:t xml:space="preserve">Recommendations for the Conduct, Reporting, Editing, and Publication of Scholarly Work in Medical Journals (ICMJE Recommendations), 2013. URL: </w:t>
      </w:r>
      <w:hyperlink r:id="rId38" w:history="1">
        <w:r w:rsidRPr="008250F3">
          <w:rPr>
            <w:rStyle w:val="Hyperlink"/>
            <w:noProof/>
          </w:rPr>
          <w:t>http://www.icmje.org/icmje-recommendations.pdf</w:t>
        </w:r>
      </w:hyperlink>
      <w:r>
        <w:rPr>
          <w:rFonts w:ascii="Times New Roman" w:hAnsi="Times New Roman" w:cs="Times New Roman"/>
          <w:noProof/>
          <w:sz w:val="28"/>
          <w:szCs w:val="28"/>
        </w:rPr>
        <w:t xml:space="preserve"> (дата обращения: 12.05.2014).</w:t>
      </w:r>
      <w:bookmarkEnd w:id="70"/>
    </w:p>
    <w:p w14:paraId="25233E06" w14:textId="092FD838" w:rsidR="008250F3" w:rsidRDefault="008250F3" w:rsidP="008250F3">
      <w:pPr>
        <w:spacing w:after="0" w:line="360" w:lineRule="auto"/>
        <w:ind w:left="720" w:hanging="720"/>
        <w:rPr>
          <w:rFonts w:ascii="Times New Roman" w:hAnsi="Times New Roman" w:cs="Times New Roman"/>
          <w:noProof/>
          <w:sz w:val="28"/>
          <w:szCs w:val="28"/>
        </w:rPr>
      </w:pPr>
      <w:bookmarkStart w:id="71" w:name="_ENREF_58"/>
      <w:r>
        <w:rPr>
          <w:rFonts w:ascii="Times New Roman" w:hAnsi="Times New Roman" w:cs="Times New Roman"/>
          <w:noProof/>
          <w:sz w:val="28"/>
          <w:szCs w:val="28"/>
        </w:rPr>
        <w:t>58.</w:t>
      </w:r>
      <w:r>
        <w:rPr>
          <w:rFonts w:ascii="Times New Roman" w:hAnsi="Times New Roman" w:cs="Times New Roman"/>
          <w:noProof/>
          <w:sz w:val="28"/>
          <w:szCs w:val="28"/>
        </w:rPr>
        <w:tab/>
        <w:t xml:space="preserve">Safety and Efficacy of Luliconazole Solution, 10% in Subjects With Mild to Moderate Onychomycosis (SOLUTION). URL: </w:t>
      </w:r>
      <w:hyperlink r:id="rId39" w:history="1">
        <w:r w:rsidRPr="008250F3">
          <w:rPr>
            <w:rStyle w:val="Hyperlink"/>
            <w:noProof/>
          </w:rPr>
          <w:t>http://clinicaltrials.gov/ct2/show/study/NCT01431820</w:t>
        </w:r>
      </w:hyperlink>
      <w:r>
        <w:rPr>
          <w:rFonts w:ascii="Times New Roman" w:hAnsi="Times New Roman" w:cs="Times New Roman"/>
          <w:noProof/>
          <w:sz w:val="28"/>
          <w:szCs w:val="28"/>
        </w:rPr>
        <w:t xml:space="preserve"> (дата обращения: 12.05.2014).</w:t>
      </w:r>
      <w:bookmarkEnd w:id="71"/>
    </w:p>
    <w:p w14:paraId="18D7824C" w14:textId="3FA3CC5F" w:rsidR="008250F3" w:rsidRDefault="008250F3" w:rsidP="008250F3">
      <w:pPr>
        <w:spacing w:after="0" w:line="360" w:lineRule="auto"/>
        <w:ind w:left="720" w:hanging="720"/>
        <w:rPr>
          <w:rFonts w:ascii="Times New Roman" w:hAnsi="Times New Roman" w:cs="Times New Roman"/>
          <w:noProof/>
          <w:sz w:val="28"/>
          <w:szCs w:val="28"/>
        </w:rPr>
      </w:pPr>
      <w:bookmarkStart w:id="72" w:name="_ENREF_59"/>
      <w:r>
        <w:rPr>
          <w:rFonts w:ascii="Times New Roman" w:hAnsi="Times New Roman" w:cs="Times New Roman"/>
          <w:noProof/>
          <w:sz w:val="28"/>
          <w:szCs w:val="28"/>
        </w:rPr>
        <w:t>59.</w:t>
      </w:r>
      <w:r>
        <w:rPr>
          <w:rFonts w:ascii="Times New Roman" w:hAnsi="Times New Roman" w:cs="Times New Roman"/>
          <w:noProof/>
          <w:sz w:val="28"/>
          <w:szCs w:val="28"/>
        </w:rPr>
        <w:tab/>
        <w:t xml:space="preserve">Summary Review for Luliconazole. Application number: 204153Orig1s000. URL: </w:t>
      </w:r>
      <w:hyperlink r:id="rId40" w:history="1">
        <w:r w:rsidRPr="008250F3">
          <w:rPr>
            <w:rStyle w:val="Hyperlink"/>
            <w:noProof/>
          </w:rPr>
          <w:t>http://www.accessdata.fda.gov/drugsatfda_docs/nda/2013/204153Orig1s000SumR.pdf</w:t>
        </w:r>
      </w:hyperlink>
      <w:r>
        <w:rPr>
          <w:rFonts w:ascii="Times New Roman" w:hAnsi="Times New Roman" w:cs="Times New Roman"/>
          <w:noProof/>
          <w:sz w:val="28"/>
          <w:szCs w:val="28"/>
        </w:rPr>
        <w:t xml:space="preserve"> (дата обращения: 12.05.2014).</w:t>
      </w:r>
      <w:bookmarkEnd w:id="72"/>
    </w:p>
    <w:p w14:paraId="1CF85C9E" w14:textId="1C0FE3FD" w:rsidR="008250F3" w:rsidRDefault="008250F3" w:rsidP="008250F3">
      <w:pPr>
        <w:spacing w:after="0" w:line="360" w:lineRule="auto"/>
        <w:ind w:left="720" w:hanging="720"/>
        <w:rPr>
          <w:rFonts w:ascii="Times New Roman" w:hAnsi="Times New Roman" w:cs="Times New Roman"/>
          <w:noProof/>
          <w:sz w:val="28"/>
          <w:szCs w:val="28"/>
        </w:rPr>
      </w:pPr>
      <w:bookmarkStart w:id="73" w:name="_ENREF_60"/>
      <w:r>
        <w:rPr>
          <w:rFonts w:ascii="Times New Roman" w:hAnsi="Times New Roman" w:cs="Times New Roman"/>
          <w:noProof/>
          <w:sz w:val="28"/>
          <w:szCs w:val="28"/>
        </w:rPr>
        <w:lastRenderedPageBreak/>
        <w:t>60.</w:t>
      </w:r>
      <w:r>
        <w:rPr>
          <w:rFonts w:ascii="Times New Roman" w:hAnsi="Times New Roman" w:cs="Times New Roman"/>
          <w:noProof/>
          <w:sz w:val="28"/>
          <w:szCs w:val="28"/>
        </w:rPr>
        <w:tab/>
        <w:t xml:space="preserve">Summary Review for Osphena/ospemifene. Application number: 203505Orig1s000. URL: </w:t>
      </w:r>
      <w:hyperlink r:id="rId41" w:history="1">
        <w:r w:rsidRPr="008250F3">
          <w:rPr>
            <w:rStyle w:val="Hyperlink"/>
            <w:noProof/>
          </w:rPr>
          <w:t>http://www.accessdata.fda.gov/drugsatfda_docs/nda/2013/203505Orig1s000SumR.pdf</w:t>
        </w:r>
      </w:hyperlink>
      <w:r>
        <w:rPr>
          <w:rFonts w:ascii="Times New Roman" w:hAnsi="Times New Roman" w:cs="Times New Roman"/>
          <w:noProof/>
          <w:sz w:val="28"/>
          <w:szCs w:val="28"/>
        </w:rPr>
        <w:t xml:space="preserve"> (дата обращения: 12.05.2014).</w:t>
      </w:r>
      <w:bookmarkEnd w:id="73"/>
    </w:p>
    <w:p w14:paraId="7EA0D8F9" w14:textId="2310F06F" w:rsidR="008250F3" w:rsidRDefault="008250F3" w:rsidP="008250F3">
      <w:pPr>
        <w:spacing w:after="0" w:line="360" w:lineRule="auto"/>
        <w:ind w:left="720" w:hanging="720"/>
        <w:rPr>
          <w:rFonts w:ascii="Times New Roman" w:hAnsi="Times New Roman" w:cs="Times New Roman"/>
          <w:noProof/>
          <w:sz w:val="28"/>
          <w:szCs w:val="28"/>
        </w:rPr>
      </w:pPr>
      <w:bookmarkStart w:id="74" w:name="_ENREF_61"/>
      <w:r>
        <w:rPr>
          <w:rFonts w:ascii="Times New Roman" w:hAnsi="Times New Roman" w:cs="Times New Roman"/>
          <w:noProof/>
          <w:sz w:val="28"/>
          <w:szCs w:val="28"/>
        </w:rPr>
        <w:t>61.</w:t>
      </w:r>
      <w:r>
        <w:rPr>
          <w:rFonts w:ascii="Times New Roman" w:hAnsi="Times New Roman" w:cs="Times New Roman"/>
          <w:noProof/>
          <w:sz w:val="28"/>
          <w:szCs w:val="28"/>
        </w:rPr>
        <w:tab/>
        <w:t xml:space="preserve">Summary Review for Zykadia (ceritinib) Capsules. Application number: 205755Orig1s000. URL: </w:t>
      </w:r>
      <w:hyperlink r:id="rId42" w:history="1">
        <w:r w:rsidRPr="008250F3">
          <w:rPr>
            <w:rStyle w:val="Hyperlink"/>
            <w:noProof/>
          </w:rPr>
          <w:t>http://www.accessdata.fda.gov/drugsatfda_docs/nda/2014/205755Orig1s000SumR.pdf</w:t>
        </w:r>
      </w:hyperlink>
      <w:r>
        <w:rPr>
          <w:rFonts w:ascii="Times New Roman" w:hAnsi="Times New Roman" w:cs="Times New Roman"/>
          <w:noProof/>
          <w:sz w:val="28"/>
          <w:szCs w:val="28"/>
        </w:rPr>
        <w:t xml:space="preserve"> (дата обращения: 12.05.2014).</w:t>
      </w:r>
      <w:bookmarkEnd w:id="74"/>
    </w:p>
    <w:p w14:paraId="49146173" w14:textId="3807EDEA" w:rsidR="008250F3" w:rsidRDefault="008250F3" w:rsidP="008250F3">
      <w:pPr>
        <w:spacing w:after="0" w:line="360" w:lineRule="auto"/>
        <w:ind w:left="720" w:hanging="720"/>
        <w:rPr>
          <w:rFonts w:ascii="Times New Roman" w:hAnsi="Times New Roman" w:cs="Times New Roman"/>
          <w:noProof/>
          <w:sz w:val="28"/>
          <w:szCs w:val="28"/>
        </w:rPr>
      </w:pPr>
      <w:bookmarkStart w:id="75" w:name="_ENREF_62"/>
      <w:r>
        <w:rPr>
          <w:rFonts w:ascii="Times New Roman" w:hAnsi="Times New Roman" w:cs="Times New Roman"/>
          <w:noProof/>
          <w:sz w:val="28"/>
          <w:szCs w:val="28"/>
        </w:rPr>
        <w:t>62.</w:t>
      </w:r>
      <w:r>
        <w:rPr>
          <w:rFonts w:ascii="Times New Roman" w:hAnsi="Times New Roman" w:cs="Times New Roman"/>
          <w:noProof/>
          <w:sz w:val="28"/>
          <w:szCs w:val="28"/>
        </w:rPr>
        <w:tab/>
        <w:t xml:space="preserve">Treatment of Cutaneous Leishmaniasis With a Combination of Miltefosine and Antimony. URL: </w:t>
      </w:r>
      <w:hyperlink r:id="rId43" w:history="1">
        <w:r w:rsidRPr="008250F3">
          <w:rPr>
            <w:rStyle w:val="Hyperlink"/>
            <w:noProof/>
          </w:rPr>
          <w:t>http://clinicaltrials.gov/ct2/show/NCT01380301</w:t>
        </w:r>
      </w:hyperlink>
      <w:r>
        <w:rPr>
          <w:rFonts w:ascii="Times New Roman" w:hAnsi="Times New Roman" w:cs="Times New Roman"/>
          <w:noProof/>
          <w:sz w:val="28"/>
          <w:szCs w:val="28"/>
        </w:rPr>
        <w:t xml:space="preserve"> (дата обращения: 12.05.2014).</w:t>
      </w:r>
      <w:bookmarkEnd w:id="75"/>
    </w:p>
    <w:p w14:paraId="4E0FB88B" w14:textId="77777777" w:rsidR="008250F3" w:rsidRDefault="008250F3" w:rsidP="008250F3">
      <w:pPr>
        <w:spacing w:after="0" w:line="360" w:lineRule="auto"/>
        <w:ind w:left="720" w:hanging="720"/>
        <w:rPr>
          <w:rFonts w:ascii="Times New Roman" w:hAnsi="Times New Roman" w:cs="Times New Roman"/>
          <w:noProof/>
          <w:sz w:val="28"/>
          <w:szCs w:val="28"/>
        </w:rPr>
      </w:pPr>
      <w:bookmarkStart w:id="76" w:name="_ENREF_63"/>
      <w:r>
        <w:rPr>
          <w:rFonts w:ascii="Times New Roman" w:hAnsi="Times New Roman" w:cs="Times New Roman"/>
          <w:noProof/>
          <w:sz w:val="28"/>
          <w:szCs w:val="28"/>
        </w:rPr>
        <w:t>63.</w:t>
      </w:r>
      <w:r>
        <w:rPr>
          <w:rFonts w:ascii="Times New Roman" w:hAnsi="Times New Roman" w:cs="Times New Roman"/>
          <w:noProof/>
          <w:sz w:val="28"/>
          <w:szCs w:val="28"/>
        </w:rPr>
        <w:tab/>
        <w:t>Downing N.S., Aminawung J.A., Shah N.D., Krumholz H.M., Ross J.S. Clinical trial evidence supporting FDA approval of novel therapeutic agents, 2005-2012 // JAMA. 2014. Т. 311. № 4. — C. 368-77.</w:t>
      </w:r>
      <w:bookmarkEnd w:id="76"/>
    </w:p>
    <w:p w14:paraId="26BA9BFD" w14:textId="593AE96D" w:rsidR="008250F3" w:rsidRDefault="008250F3" w:rsidP="008250F3">
      <w:pPr>
        <w:spacing w:line="360" w:lineRule="auto"/>
        <w:ind w:left="720" w:hanging="720"/>
        <w:rPr>
          <w:rFonts w:ascii="Times New Roman" w:hAnsi="Times New Roman" w:cs="Times New Roman"/>
          <w:noProof/>
          <w:sz w:val="28"/>
          <w:szCs w:val="28"/>
        </w:rPr>
      </w:pPr>
      <w:bookmarkStart w:id="77" w:name="_ENREF_64"/>
      <w:r>
        <w:rPr>
          <w:rFonts w:ascii="Times New Roman" w:hAnsi="Times New Roman" w:cs="Times New Roman"/>
          <w:noProof/>
          <w:sz w:val="28"/>
          <w:szCs w:val="28"/>
        </w:rPr>
        <w:t>64.</w:t>
      </w:r>
      <w:r>
        <w:rPr>
          <w:rFonts w:ascii="Times New Roman" w:hAnsi="Times New Roman" w:cs="Times New Roman"/>
          <w:noProof/>
          <w:sz w:val="28"/>
          <w:szCs w:val="28"/>
        </w:rPr>
        <w:tab/>
        <w:t xml:space="preserve">The Cochrane Collaboration. URL: </w:t>
      </w:r>
      <w:hyperlink r:id="rId44" w:history="1">
        <w:r w:rsidRPr="008250F3">
          <w:rPr>
            <w:rStyle w:val="Hyperlink"/>
            <w:noProof/>
          </w:rPr>
          <w:t>http://www.cochrane.org/</w:t>
        </w:r>
      </w:hyperlink>
      <w:r>
        <w:rPr>
          <w:rFonts w:ascii="Times New Roman" w:hAnsi="Times New Roman" w:cs="Times New Roman"/>
          <w:noProof/>
          <w:sz w:val="28"/>
          <w:szCs w:val="28"/>
        </w:rPr>
        <w:t xml:space="preserve"> (дата обращения: 12.05.2014).</w:t>
      </w:r>
      <w:bookmarkEnd w:id="77"/>
    </w:p>
    <w:p w14:paraId="042C8F2F" w14:textId="4C279CE3" w:rsidR="008250F3" w:rsidRDefault="008250F3" w:rsidP="008250F3">
      <w:pPr>
        <w:spacing w:line="360" w:lineRule="auto"/>
        <w:rPr>
          <w:rFonts w:ascii="Times New Roman" w:hAnsi="Times New Roman" w:cs="Times New Roman"/>
          <w:noProof/>
          <w:sz w:val="28"/>
          <w:szCs w:val="28"/>
        </w:rPr>
      </w:pPr>
    </w:p>
    <w:p w14:paraId="7DD9DB14" w14:textId="4681FF51" w:rsidR="00BC19EB" w:rsidRDefault="00C95A08" w:rsidP="000858DA">
      <w:pPr>
        <w:rPr>
          <w:rFonts w:ascii="Times New Roman" w:hAnsi="Times New Roman" w:cs="Times New Roman"/>
          <w:sz w:val="28"/>
          <w:szCs w:val="28"/>
        </w:rPr>
      </w:pPr>
      <w:r>
        <w:rPr>
          <w:rFonts w:ascii="Times New Roman" w:hAnsi="Times New Roman" w:cs="Times New Roman"/>
          <w:sz w:val="28"/>
          <w:szCs w:val="28"/>
        </w:rPr>
        <w:fldChar w:fldCharType="end"/>
      </w:r>
    </w:p>
    <w:sectPr w:rsidR="00BC19EB" w:rsidSect="00B62260">
      <w:headerReference w:type="even" r:id="rId45"/>
      <w:headerReference w:type="default" r:id="rId46"/>
      <w:footerReference w:type="even" r:id="rId47"/>
      <w:footerReference w:type="default" r:id="rId48"/>
      <w:pgSz w:w="11900" w:h="16840"/>
      <w:pgMar w:top="1134" w:right="851" w:bottom="1134" w:left="1985"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50276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CB668" w14:textId="77777777" w:rsidR="00AF0481" w:rsidRDefault="00AF0481" w:rsidP="00B62260">
      <w:pPr>
        <w:spacing w:after="0" w:line="240" w:lineRule="auto"/>
      </w:pPr>
      <w:r>
        <w:separator/>
      </w:r>
    </w:p>
  </w:endnote>
  <w:endnote w:type="continuationSeparator" w:id="0">
    <w:p w14:paraId="40D5470B" w14:textId="77777777" w:rsidR="00AF0481" w:rsidRDefault="00AF0481" w:rsidP="00B6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Plain Font">
    <w:altName w:val="Times New Roman"/>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9725B" w14:textId="77777777" w:rsidR="00AF0481" w:rsidRDefault="00AF0481">
    <w:pPr>
      <w:pStyle w:val="Footer"/>
      <w:framePr w:wrap="around" w:vAnchor="text" w:hAnchor="margin" w:xAlign="center" w:y="1"/>
      <w:rPr>
        <w:rStyle w:val="PageNumber"/>
      </w:rPr>
      <w:pPrChange w:id="80" w:author="Женя" w:date="2014-05-21T21:36:00Z">
        <w:pPr>
          <w:pStyle w:val="Footer"/>
          <w:framePr w:wrap="around" w:vAnchor="text" w:hAnchor="margin" w:xAlign="right" w:y="1"/>
        </w:pPr>
      </w:pPrChange>
    </w:pPr>
    <w:r>
      <w:rPr>
        <w:rStyle w:val="PageNumber"/>
      </w:rPr>
      <w:fldChar w:fldCharType="begin"/>
    </w:r>
    <w:r>
      <w:rPr>
        <w:rStyle w:val="PageNumber"/>
      </w:rPr>
      <w:instrText xml:space="preserve">PAGE  </w:instrText>
    </w:r>
    <w:r>
      <w:rPr>
        <w:rStyle w:val="PageNumber"/>
      </w:rPr>
      <w:fldChar w:fldCharType="end"/>
    </w:r>
  </w:p>
  <w:p w14:paraId="56816340" w14:textId="77777777" w:rsidR="00AF0481" w:rsidRDefault="00AF0481" w:rsidP="00B622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7ECF4" w14:textId="77777777" w:rsidR="00AF0481" w:rsidRDefault="00AF0481" w:rsidP="00B622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9C8B0" w14:textId="77777777" w:rsidR="00AF0481" w:rsidRDefault="00AF0481" w:rsidP="00B62260">
      <w:pPr>
        <w:spacing w:after="0" w:line="240" w:lineRule="auto"/>
      </w:pPr>
      <w:r>
        <w:separator/>
      </w:r>
    </w:p>
  </w:footnote>
  <w:footnote w:type="continuationSeparator" w:id="0">
    <w:p w14:paraId="28E024D9" w14:textId="77777777" w:rsidR="00AF0481" w:rsidRDefault="00AF0481" w:rsidP="00B622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365FD" w14:textId="77777777" w:rsidR="00AF0481" w:rsidRDefault="00AF0481" w:rsidP="00F86CD7">
    <w:pPr>
      <w:pStyle w:val="Header"/>
      <w:framePr w:wrap="around" w:vAnchor="text" w:hAnchor="margin" w:xAlign="center" w:y="1"/>
      <w:rPr>
        <w:ins w:id="78" w:author="Женя" w:date="2014-05-20T23:41:00Z"/>
        <w:rStyle w:val="PageNumber"/>
      </w:rPr>
    </w:pPr>
    <w:ins w:id="79" w:author="Женя" w:date="2014-05-20T23:41:00Z">
      <w:r>
        <w:rPr>
          <w:rStyle w:val="PageNumber"/>
        </w:rPr>
        <w:fldChar w:fldCharType="begin"/>
      </w:r>
      <w:r>
        <w:rPr>
          <w:rStyle w:val="PageNumber"/>
        </w:rPr>
        <w:instrText xml:space="preserve">PAGE  </w:instrText>
      </w:r>
      <w:r>
        <w:rPr>
          <w:rStyle w:val="PageNumber"/>
        </w:rPr>
        <w:fldChar w:fldCharType="end"/>
      </w:r>
    </w:ins>
  </w:p>
  <w:p w14:paraId="3BDB26FC" w14:textId="77777777" w:rsidR="00AF0481" w:rsidRDefault="00AF048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1DF0" w14:textId="77777777" w:rsidR="00AF0481" w:rsidRDefault="00AF0481" w:rsidP="00F86C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4E9">
      <w:rPr>
        <w:rStyle w:val="PageNumber"/>
        <w:noProof/>
      </w:rPr>
      <w:t>65</w:t>
    </w:r>
    <w:r>
      <w:rPr>
        <w:rStyle w:val="PageNumber"/>
      </w:rPr>
      <w:fldChar w:fldCharType="end"/>
    </w:r>
  </w:p>
  <w:p w14:paraId="19CB2C7B" w14:textId="77777777" w:rsidR="00AF0481" w:rsidRPr="00DE7228" w:rsidRDefault="00AF0481">
    <w:pPr>
      <w:pStyle w:val="Header"/>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05E"/>
    <w:multiLevelType w:val="hybridMultilevel"/>
    <w:tmpl w:val="697AC344"/>
    <w:lvl w:ilvl="0" w:tplc="E8DE14A6">
      <w:start w:val="11"/>
      <w:numFmt w:val="bullet"/>
      <w:lvlText w:val="-"/>
      <w:lvlJc w:val="left"/>
      <w:pPr>
        <w:ind w:left="1700" w:hanging="98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EB6262"/>
    <w:multiLevelType w:val="hybridMultilevel"/>
    <w:tmpl w:val="80D26F58"/>
    <w:lvl w:ilvl="0" w:tplc="2E028A0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
    <w15:presenceInfo w15:providerId="None" w15:userId="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OST_My&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xdr5ff5fo5t5fve5dxa5aap75fd0wtepxtvv&quot;&gt;HSE EndNote Library&lt;record-ids&gt;&lt;item&gt;213&lt;/item&gt;&lt;item&gt;457&lt;/item&gt;&lt;item&gt;458&lt;/item&gt;&lt;item&gt;459&lt;/item&gt;&lt;item&gt;460&lt;/item&gt;&lt;item&gt;461&lt;/item&gt;&lt;item&gt;463&lt;/item&gt;&lt;item&gt;472&lt;/item&gt;&lt;item&gt;473&lt;/item&gt;&lt;item&gt;474&lt;/item&gt;&lt;item&gt;475&lt;/item&gt;&lt;item&gt;476&lt;/item&gt;&lt;item&gt;478&lt;/item&gt;&lt;item&gt;479&lt;/item&gt;&lt;item&gt;481&lt;/item&gt;&lt;item&gt;482&lt;/item&gt;&lt;item&gt;483&lt;/item&gt;&lt;item&gt;484&lt;/item&gt;&lt;item&gt;485&lt;/item&gt;&lt;item&gt;486&lt;/item&gt;&lt;item&gt;487&lt;/item&gt;&lt;item&gt;488&lt;/item&gt;&lt;item&gt;490&lt;/item&gt;&lt;item&gt;491&lt;/item&gt;&lt;item&gt;493&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09&lt;/item&gt;&lt;item&gt;510&lt;/item&gt;&lt;item&gt;511&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record-ids&gt;&lt;/item&gt;&lt;/Libraries&gt;"/>
  </w:docVars>
  <w:rsids>
    <w:rsidRoot w:val="00791318"/>
    <w:rsid w:val="00000C3A"/>
    <w:rsid w:val="00006878"/>
    <w:rsid w:val="000103D5"/>
    <w:rsid w:val="00013840"/>
    <w:rsid w:val="00014169"/>
    <w:rsid w:val="00014E24"/>
    <w:rsid w:val="00023E0D"/>
    <w:rsid w:val="0002618E"/>
    <w:rsid w:val="00027593"/>
    <w:rsid w:val="00031746"/>
    <w:rsid w:val="00031B4A"/>
    <w:rsid w:val="00032CEF"/>
    <w:rsid w:val="00037E89"/>
    <w:rsid w:val="000432C0"/>
    <w:rsid w:val="00043DC3"/>
    <w:rsid w:val="00044A99"/>
    <w:rsid w:val="000510C6"/>
    <w:rsid w:val="000539DF"/>
    <w:rsid w:val="00054FE8"/>
    <w:rsid w:val="000632D3"/>
    <w:rsid w:val="00070D52"/>
    <w:rsid w:val="0007775C"/>
    <w:rsid w:val="00084FEB"/>
    <w:rsid w:val="000858DA"/>
    <w:rsid w:val="00085E43"/>
    <w:rsid w:val="000A4FC7"/>
    <w:rsid w:val="000B3FE5"/>
    <w:rsid w:val="000B706B"/>
    <w:rsid w:val="000C3950"/>
    <w:rsid w:val="000C3CF5"/>
    <w:rsid w:val="000C43FC"/>
    <w:rsid w:val="000D3727"/>
    <w:rsid w:val="000D5793"/>
    <w:rsid w:val="000E1D36"/>
    <w:rsid w:val="000E51AA"/>
    <w:rsid w:val="000F0E82"/>
    <w:rsid w:val="000F5C20"/>
    <w:rsid w:val="00107EDC"/>
    <w:rsid w:val="00117961"/>
    <w:rsid w:val="0012112D"/>
    <w:rsid w:val="001216A5"/>
    <w:rsid w:val="00124F31"/>
    <w:rsid w:val="001253BF"/>
    <w:rsid w:val="0013320B"/>
    <w:rsid w:val="00133E5F"/>
    <w:rsid w:val="00136FBE"/>
    <w:rsid w:val="00147163"/>
    <w:rsid w:val="001553E1"/>
    <w:rsid w:val="00155A36"/>
    <w:rsid w:val="00155B94"/>
    <w:rsid w:val="001576CA"/>
    <w:rsid w:val="00161919"/>
    <w:rsid w:val="00162FA8"/>
    <w:rsid w:val="00163FFF"/>
    <w:rsid w:val="001801C6"/>
    <w:rsid w:val="00180FBC"/>
    <w:rsid w:val="001907B4"/>
    <w:rsid w:val="001B758D"/>
    <w:rsid w:val="001C0A67"/>
    <w:rsid w:val="001C2A02"/>
    <w:rsid w:val="001C2CC0"/>
    <w:rsid w:val="001C4015"/>
    <w:rsid w:val="001C4FE8"/>
    <w:rsid w:val="001C63EB"/>
    <w:rsid w:val="001C6765"/>
    <w:rsid w:val="001D13EC"/>
    <w:rsid w:val="001D2A0E"/>
    <w:rsid w:val="001D3760"/>
    <w:rsid w:val="001D3E85"/>
    <w:rsid w:val="001D5D7D"/>
    <w:rsid w:val="001D5F76"/>
    <w:rsid w:val="001E3460"/>
    <w:rsid w:val="001E4C89"/>
    <w:rsid w:val="001E6430"/>
    <w:rsid w:val="001F437B"/>
    <w:rsid w:val="001F7D11"/>
    <w:rsid w:val="00203F39"/>
    <w:rsid w:val="002073CF"/>
    <w:rsid w:val="002114AB"/>
    <w:rsid w:val="00216E01"/>
    <w:rsid w:val="00224B27"/>
    <w:rsid w:val="00226CF7"/>
    <w:rsid w:val="00240AE8"/>
    <w:rsid w:val="00245BED"/>
    <w:rsid w:val="0025064D"/>
    <w:rsid w:val="00252297"/>
    <w:rsid w:val="00260C74"/>
    <w:rsid w:val="00261DD9"/>
    <w:rsid w:val="0028333D"/>
    <w:rsid w:val="002853D1"/>
    <w:rsid w:val="0028621E"/>
    <w:rsid w:val="002A2F76"/>
    <w:rsid w:val="002A5346"/>
    <w:rsid w:val="002C2D7F"/>
    <w:rsid w:val="002C58C2"/>
    <w:rsid w:val="002D160C"/>
    <w:rsid w:val="002D3489"/>
    <w:rsid w:val="002D5483"/>
    <w:rsid w:val="002E63CE"/>
    <w:rsid w:val="002F6B73"/>
    <w:rsid w:val="002F70C2"/>
    <w:rsid w:val="002F78FD"/>
    <w:rsid w:val="00303D1A"/>
    <w:rsid w:val="00310FEF"/>
    <w:rsid w:val="0032348C"/>
    <w:rsid w:val="00324740"/>
    <w:rsid w:val="00326F78"/>
    <w:rsid w:val="00327944"/>
    <w:rsid w:val="00327976"/>
    <w:rsid w:val="00330741"/>
    <w:rsid w:val="0033492A"/>
    <w:rsid w:val="00335796"/>
    <w:rsid w:val="0034498D"/>
    <w:rsid w:val="00352CAE"/>
    <w:rsid w:val="0036547F"/>
    <w:rsid w:val="0036608B"/>
    <w:rsid w:val="00382AAA"/>
    <w:rsid w:val="00382AC2"/>
    <w:rsid w:val="003914E9"/>
    <w:rsid w:val="00391FA5"/>
    <w:rsid w:val="00392137"/>
    <w:rsid w:val="003A5E24"/>
    <w:rsid w:val="003A7244"/>
    <w:rsid w:val="003B5CFE"/>
    <w:rsid w:val="003C0824"/>
    <w:rsid w:val="003D3AE9"/>
    <w:rsid w:val="003D3F49"/>
    <w:rsid w:val="003D626E"/>
    <w:rsid w:val="003E3923"/>
    <w:rsid w:val="003E4240"/>
    <w:rsid w:val="003F1B66"/>
    <w:rsid w:val="003F2E3F"/>
    <w:rsid w:val="003F6875"/>
    <w:rsid w:val="004012A9"/>
    <w:rsid w:val="00417BB9"/>
    <w:rsid w:val="0043049E"/>
    <w:rsid w:val="00432189"/>
    <w:rsid w:val="00441876"/>
    <w:rsid w:val="00442C56"/>
    <w:rsid w:val="00457F19"/>
    <w:rsid w:val="0046300D"/>
    <w:rsid w:val="004639F0"/>
    <w:rsid w:val="0046550F"/>
    <w:rsid w:val="0047152B"/>
    <w:rsid w:val="00477CAB"/>
    <w:rsid w:val="00481C87"/>
    <w:rsid w:val="00483FC4"/>
    <w:rsid w:val="00491C1D"/>
    <w:rsid w:val="004955C9"/>
    <w:rsid w:val="00495CE4"/>
    <w:rsid w:val="004A635D"/>
    <w:rsid w:val="004B49E3"/>
    <w:rsid w:val="004C26A6"/>
    <w:rsid w:val="004D0548"/>
    <w:rsid w:val="004E0247"/>
    <w:rsid w:val="004E3F91"/>
    <w:rsid w:val="004E7276"/>
    <w:rsid w:val="004F04AD"/>
    <w:rsid w:val="004F156A"/>
    <w:rsid w:val="004F6362"/>
    <w:rsid w:val="004F7752"/>
    <w:rsid w:val="00505416"/>
    <w:rsid w:val="005062BA"/>
    <w:rsid w:val="00506859"/>
    <w:rsid w:val="00511E75"/>
    <w:rsid w:val="00512E98"/>
    <w:rsid w:val="00522DEE"/>
    <w:rsid w:val="00524E38"/>
    <w:rsid w:val="00524F6B"/>
    <w:rsid w:val="00525C63"/>
    <w:rsid w:val="00527E48"/>
    <w:rsid w:val="0053707A"/>
    <w:rsid w:val="00550513"/>
    <w:rsid w:val="00564C94"/>
    <w:rsid w:val="005715F3"/>
    <w:rsid w:val="00571FB7"/>
    <w:rsid w:val="00592805"/>
    <w:rsid w:val="00592D2D"/>
    <w:rsid w:val="00593627"/>
    <w:rsid w:val="0059405D"/>
    <w:rsid w:val="005A2507"/>
    <w:rsid w:val="005B12B4"/>
    <w:rsid w:val="005C543C"/>
    <w:rsid w:val="005D6013"/>
    <w:rsid w:val="005E057E"/>
    <w:rsid w:val="005F3697"/>
    <w:rsid w:val="005F56A4"/>
    <w:rsid w:val="0060564C"/>
    <w:rsid w:val="00624473"/>
    <w:rsid w:val="00626F2E"/>
    <w:rsid w:val="0063371C"/>
    <w:rsid w:val="006511C2"/>
    <w:rsid w:val="00651526"/>
    <w:rsid w:val="00655E44"/>
    <w:rsid w:val="00656C22"/>
    <w:rsid w:val="0066341C"/>
    <w:rsid w:val="00667673"/>
    <w:rsid w:val="006700CA"/>
    <w:rsid w:val="00670953"/>
    <w:rsid w:val="00671FC8"/>
    <w:rsid w:val="00675680"/>
    <w:rsid w:val="00682D44"/>
    <w:rsid w:val="00683E0B"/>
    <w:rsid w:val="006927E2"/>
    <w:rsid w:val="006A0FD5"/>
    <w:rsid w:val="006A27D8"/>
    <w:rsid w:val="006A4DD7"/>
    <w:rsid w:val="006A589C"/>
    <w:rsid w:val="006B3C81"/>
    <w:rsid w:val="006B48F2"/>
    <w:rsid w:val="006C589A"/>
    <w:rsid w:val="006D41C3"/>
    <w:rsid w:val="006D74FD"/>
    <w:rsid w:val="006E00F6"/>
    <w:rsid w:val="006E172D"/>
    <w:rsid w:val="006E2450"/>
    <w:rsid w:val="006E24D3"/>
    <w:rsid w:val="006E2830"/>
    <w:rsid w:val="006E456A"/>
    <w:rsid w:val="006F39F1"/>
    <w:rsid w:val="006F77E2"/>
    <w:rsid w:val="00733A03"/>
    <w:rsid w:val="00734F96"/>
    <w:rsid w:val="007433B4"/>
    <w:rsid w:val="00745706"/>
    <w:rsid w:val="00762097"/>
    <w:rsid w:val="00764797"/>
    <w:rsid w:val="0077099F"/>
    <w:rsid w:val="00777564"/>
    <w:rsid w:val="00781809"/>
    <w:rsid w:val="007836DF"/>
    <w:rsid w:val="0079105F"/>
    <w:rsid w:val="00791318"/>
    <w:rsid w:val="007A515D"/>
    <w:rsid w:val="007A56F6"/>
    <w:rsid w:val="007A7C7A"/>
    <w:rsid w:val="007B0576"/>
    <w:rsid w:val="007B0B25"/>
    <w:rsid w:val="007B1894"/>
    <w:rsid w:val="007B7300"/>
    <w:rsid w:val="007C1DE3"/>
    <w:rsid w:val="007C4A6A"/>
    <w:rsid w:val="007C7FDA"/>
    <w:rsid w:val="007D6420"/>
    <w:rsid w:val="007E35FB"/>
    <w:rsid w:val="007E507A"/>
    <w:rsid w:val="00801D7A"/>
    <w:rsid w:val="008031D5"/>
    <w:rsid w:val="008250F3"/>
    <w:rsid w:val="00831243"/>
    <w:rsid w:val="0083208C"/>
    <w:rsid w:val="00833990"/>
    <w:rsid w:val="008354A9"/>
    <w:rsid w:val="00845715"/>
    <w:rsid w:val="008507CE"/>
    <w:rsid w:val="008546F6"/>
    <w:rsid w:val="00855C3B"/>
    <w:rsid w:val="008610E4"/>
    <w:rsid w:val="008823AE"/>
    <w:rsid w:val="0088464E"/>
    <w:rsid w:val="008A5D09"/>
    <w:rsid w:val="008B1C3E"/>
    <w:rsid w:val="008C0B3C"/>
    <w:rsid w:val="008C68AA"/>
    <w:rsid w:val="008E2805"/>
    <w:rsid w:val="008E4CCD"/>
    <w:rsid w:val="008E607C"/>
    <w:rsid w:val="008E66C6"/>
    <w:rsid w:val="008E78B3"/>
    <w:rsid w:val="008E7C99"/>
    <w:rsid w:val="008F1780"/>
    <w:rsid w:val="008F5CC4"/>
    <w:rsid w:val="00913FB9"/>
    <w:rsid w:val="00914312"/>
    <w:rsid w:val="0091656F"/>
    <w:rsid w:val="0092482B"/>
    <w:rsid w:val="00925DFF"/>
    <w:rsid w:val="00936DF7"/>
    <w:rsid w:val="00937119"/>
    <w:rsid w:val="00937EA1"/>
    <w:rsid w:val="00940ED0"/>
    <w:rsid w:val="00951784"/>
    <w:rsid w:val="0096067D"/>
    <w:rsid w:val="009706EB"/>
    <w:rsid w:val="00972D5E"/>
    <w:rsid w:val="00980F3A"/>
    <w:rsid w:val="0098562A"/>
    <w:rsid w:val="0099405D"/>
    <w:rsid w:val="009959AB"/>
    <w:rsid w:val="009A42F8"/>
    <w:rsid w:val="009A767F"/>
    <w:rsid w:val="009E3958"/>
    <w:rsid w:val="009F2CAF"/>
    <w:rsid w:val="009F5751"/>
    <w:rsid w:val="00A05442"/>
    <w:rsid w:val="00A06AF7"/>
    <w:rsid w:val="00A104CC"/>
    <w:rsid w:val="00A10848"/>
    <w:rsid w:val="00A12C1D"/>
    <w:rsid w:val="00A25F73"/>
    <w:rsid w:val="00A430D8"/>
    <w:rsid w:val="00A5192A"/>
    <w:rsid w:val="00A52D13"/>
    <w:rsid w:val="00A5720B"/>
    <w:rsid w:val="00A62399"/>
    <w:rsid w:val="00A629EB"/>
    <w:rsid w:val="00A65D0F"/>
    <w:rsid w:val="00A665E1"/>
    <w:rsid w:val="00A67CD8"/>
    <w:rsid w:val="00A70D96"/>
    <w:rsid w:val="00A73172"/>
    <w:rsid w:val="00A76943"/>
    <w:rsid w:val="00A9310B"/>
    <w:rsid w:val="00AA3E9F"/>
    <w:rsid w:val="00AA7337"/>
    <w:rsid w:val="00AB0F21"/>
    <w:rsid w:val="00AB19A5"/>
    <w:rsid w:val="00AB5AEA"/>
    <w:rsid w:val="00AB5B61"/>
    <w:rsid w:val="00AC1624"/>
    <w:rsid w:val="00AC2925"/>
    <w:rsid w:val="00AE2682"/>
    <w:rsid w:val="00AF0481"/>
    <w:rsid w:val="00AF346D"/>
    <w:rsid w:val="00B006D4"/>
    <w:rsid w:val="00B10BE7"/>
    <w:rsid w:val="00B162C8"/>
    <w:rsid w:val="00B17399"/>
    <w:rsid w:val="00B17659"/>
    <w:rsid w:val="00B21A1D"/>
    <w:rsid w:val="00B32D2D"/>
    <w:rsid w:val="00B40828"/>
    <w:rsid w:val="00B57CEA"/>
    <w:rsid w:val="00B60215"/>
    <w:rsid w:val="00B62260"/>
    <w:rsid w:val="00B73274"/>
    <w:rsid w:val="00B77036"/>
    <w:rsid w:val="00B841FC"/>
    <w:rsid w:val="00B91934"/>
    <w:rsid w:val="00B968B4"/>
    <w:rsid w:val="00BA009E"/>
    <w:rsid w:val="00BC1883"/>
    <w:rsid w:val="00BC19EB"/>
    <w:rsid w:val="00BD41AF"/>
    <w:rsid w:val="00BE0A03"/>
    <w:rsid w:val="00C0798B"/>
    <w:rsid w:val="00C11D33"/>
    <w:rsid w:val="00C23045"/>
    <w:rsid w:val="00C23E73"/>
    <w:rsid w:val="00C26357"/>
    <w:rsid w:val="00C4184D"/>
    <w:rsid w:val="00C46B08"/>
    <w:rsid w:val="00C47B37"/>
    <w:rsid w:val="00C54AC6"/>
    <w:rsid w:val="00C604D0"/>
    <w:rsid w:val="00C62AD0"/>
    <w:rsid w:val="00C75507"/>
    <w:rsid w:val="00C75A3B"/>
    <w:rsid w:val="00C7619C"/>
    <w:rsid w:val="00C826E7"/>
    <w:rsid w:val="00C83477"/>
    <w:rsid w:val="00C839A2"/>
    <w:rsid w:val="00C83CA5"/>
    <w:rsid w:val="00C86A48"/>
    <w:rsid w:val="00C87411"/>
    <w:rsid w:val="00C91F48"/>
    <w:rsid w:val="00C93B39"/>
    <w:rsid w:val="00C93EE7"/>
    <w:rsid w:val="00C95A08"/>
    <w:rsid w:val="00C97758"/>
    <w:rsid w:val="00CB1934"/>
    <w:rsid w:val="00CB1D24"/>
    <w:rsid w:val="00CB222C"/>
    <w:rsid w:val="00CB407A"/>
    <w:rsid w:val="00CB4E45"/>
    <w:rsid w:val="00CC6E81"/>
    <w:rsid w:val="00CD3079"/>
    <w:rsid w:val="00CE75FE"/>
    <w:rsid w:val="00CF0A09"/>
    <w:rsid w:val="00CF1947"/>
    <w:rsid w:val="00D16860"/>
    <w:rsid w:val="00D20B0D"/>
    <w:rsid w:val="00D23F33"/>
    <w:rsid w:val="00D32B6A"/>
    <w:rsid w:val="00D36531"/>
    <w:rsid w:val="00D3671F"/>
    <w:rsid w:val="00D36F21"/>
    <w:rsid w:val="00D54200"/>
    <w:rsid w:val="00D64FBF"/>
    <w:rsid w:val="00D73241"/>
    <w:rsid w:val="00D7622C"/>
    <w:rsid w:val="00D802C5"/>
    <w:rsid w:val="00D80E6C"/>
    <w:rsid w:val="00D84E85"/>
    <w:rsid w:val="00D87A76"/>
    <w:rsid w:val="00D87F4D"/>
    <w:rsid w:val="00D90C03"/>
    <w:rsid w:val="00D913DD"/>
    <w:rsid w:val="00D9510A"/>
    <w:rsid w:val="00D9677B"/>
    <w:rsid w:val="00D968B8"/>
    <w:rsid w:val="00DA0EA2"/>
    <w:rsid w:val="00DA2C94"/>
    <w:rsid w:val="00DA5D5D"/>
    <w:rsid w:val="00DB0074"/>
    <w:rsid w:val="00DB02B3"/>
    <w:rsid w:val="00DB4F20"/>
    <w:rsid w:val="00DC6A87"/>
    <w:rsid w:val="00DD7C2C"/>
    <w:rsid w:val="00DE0CB2"/>
    <w:rsid w:val="00DE3740"/>
    <w:rsid w:val="00DE7228"/>
    <w:rsid w:val="00DF1ACC"/>
    <w:rsid w:val="00DF570A"/>
    <w:rsid w:val="00E01501"/>
    <w:rsid w:val="00E05E8B"/>
    <w:rsid w:val="00E103C8"/>
    <w:rsid w:val="00E114B3"/>
    <w:rsid w:val="00E21670"/>
    <w:rsid w:val="00E26781"/>
    <w:rsid w:val="00E30821"/>
    <w:rsid w:val="00E3348D"/>
    <w:rsid w:val="00E44DD3"/>
    <w:rsid w:val="00E52C54"/>
    <w:rsid w:val="00E552D3"/>
    <w:rsid w:val="00E56D7E"/>
    <w:rsid w:val="00E62B4D"/>
    <w:rsid w:val="00E6314A"/>
    <w:rsid w:val="00E76092"/>
    <w:rsid w:val="00E868FC"/>
    <w:rsid w:val="00E900B3"/>
    <w:rsid w:val="00E90B3F"/>
    <w:rsid w:val="00E91523"/>
    <w:rsid w:val="00E933F9"/>
    <w:rsid w:val="00E974A0"/>
    <w:rsid w:val="00EA7F22"/>
    <w:rsid w:val="00EB2649"/>
    <w:rsid w:val="00EC04B6"/>
    <w:rsid w:val="00EC099C"/>
    <w:rsid w:val="00EC0B19"/>
    <w:rsid w:val="00EC1E82"/>
    <w:rsid w:val="00EC4EA5"/>
    <w:rsid w:val="00EC5D7E"/>
    <w:rsid w:val="00ED39C0"/>
    <w:rsid w:val="00ED411C"/>
    <w:rsid w:val="00ED5189"/>
    <w:rsid w:val="00EE392A"/>
    <w:rsid w:val="00EE4B3F"/>
    <w:rsid w:val="00EE72C2"/>
    <w:rsid w:val="00EF1920"/>
    <w:rsid w:val="00F06D0D"/>
    <w:rsid w:val="00F109A3"/>
    <w:rsid w:val="00F13010"/>
    <w:rsid w:val="00F14165"/>
    <w:rsid w:val="00F17BB8"/>
    <w:rsid w:val="00F20A15"/>
    <w:rsid w:val="00F25D63"/>
    <w:rsid w:val="00F453B7"/>
    <w:rsid w:val="00F53CB1"/>
    <w:rsid w:val="00F67ED7"/>
    <w:rsid w:val="00F71424"/>
    <w:rsid w:val="00F7230B"/>
    <w:rsid w:val="00F82E16"/>
    <w:rsid w:val="00F844B2"/>
    <w:rsid w:val="00F846E0"/>
    <w:rsid w:val="00F84FA6"/>
    <w:rsid w:val="00F86CD7"/>
    <w:rsid w:val="00F9444A"/>
    <w:rsid w:val="00FA2BA7"/>
    <w:rsid w:val="00FA2CD0"/>
    <w:rsid w:val="00FC057A"/>
    <w:rsid w:val="00FC07AA"/>
    <w:rsid w:val="00FD6D88"/>
    <w:rsid w:val="00FF6FF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7EC8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6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05416"/>
    <w:pPr>
      <w:keepNext/>
      <w:keepLines/>
      <w:pageBreakBefore/>
      <w:spacing w:before="480" w:after="0" w:line="360" w:lineRule="auto"/>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AB5AEA"/>
    <w:pPr>
      <w:keepNext/>
      <w:keepLines/>
      <w:spacing w:before="200" w:after="0" w:line="360" w:lineRule="auto"/>
      <w:outlineLvl w:val="1"/>
    </w:pPr>
    <w:rPr>
      <w:rFonts w:ascii="Times New Roman" w:eastAsiaTheme="majorEastAsia" w:hAnsi="Times New Roman" w:cstheme="majorBidi"/>
      <w:b/>
      <w:bCs/>
      <w:sz w:val="28"/>
      <w:szCs w:val="26"/>
    </w:rPr>
  </w:style>
  <w:style w:type="paragraph" w:styleId="Heading7">
    <w:name w:val="heading 7"/>
    <w:basedOn w:val="Normal"/>
    <w:next w:val="Normal"/>
    <w:link w:val="Heading7Char"/>
    <w:qFormat/>
    <w:rsid w:val="003D626E"/>
    <w:pPr>
      <w:spacing w:before="240" w:after="60" w:line="240" w:lineRule="auto"/>
      <w:outlineLvl w:val="6"/>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A515D"/>
    <w:pPr>
      <w:spacing w:after="0" w:line="360" w:lineRule="auto"/>
      <w:jc w:val="center"/>
    </w:pPr>
    <w:rPr>
      <w:rFonts w:ascii="Times New Roman" w:eastAsiaTheme="minorEastAsia" w:hAnsi="Times New Roman" w:cs="Times New Roman"/>
      <w:sz w:val="28"/>
      <w:szCs w:val="28"/>
    </w:rPr>
  </w:style>
  <w:style w:type="character" w:customStyle="1" w:styleId="Heading7Char">
    <w:name w:val="Heading 7 Char"/>
    <w:basedOn w:val="DefaultParagraphFont"/>
    <w:link w:val="Heading7"/>
    <w:rsid w:val="003D626E"/>
    <w:rPr>
      <w:rFonts w:ascii="Times New Roman" w:eastAsia="Times New Roman" w:hAnsi="Times New Roman" w:cs="Times New Roman"/>
      <w:lang w:eastAsia="ru-RU"/>
    </w:rPr>
  </w:style>
  <w:style w:type="paragraph" w:styleId="ListParagraph">
    <w:name w:val="List Paragraph"/>
    <w:basedOn w:val="Normal"/>
    <w:uiPriority w:val="34"/>
    <w:qFormat/>
    <w:rsid w:val="003D626E"/>
    <w:pPr>
      <w:ind w:left="720"/>
      <w:contextualSpacing/>
    </w:pPr>
  </w:style>
  <w:style w:type="paragraph" w:styleId="NormalWeb">
    <w:name w:val="Normal (Web)"/>
    <w:basedOn w:val="Normal"/>
    <w:unhideWhenUsed/>
    <w:rsid w:val="003D6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BC19EB"/>
    <w:rPr>
      <w:color w:val="0000FF" w:themeColor="hyperlink"/>
      <w:u w:val="single"/>
    </w:rPr>
  </w:style>
  <w:style w:type="paragraph" w:styleId="Footer">
    <w:name w:val="footer"/>
    <w:basedOn w:val="Normal"/>
    <w:link w:val="FooterChar"/>
    <w:uiPriority w:val="99"/>
    <w:unhideWhenUsed/>
    <w:rsid w:val="00B622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2260"/>
    <w:rPr>
      <w:rFonts w:eastAsiaTheme="minorHAnsi"/>
      <w:sz w:val="22"/>
      <w:szCs w:val="22"/>
    </w:rPr>
  </w:style>
  <w:style w:type="character" w:styleId="PageNumber">
    <w:name w:val="page number"/>
    <w:basedOn w:val="DefaultParagraphFont"/>
    <w:uiPriority w:val="99"/>
    <w:semiHidden/>
    <w:unhideWhenUsed/>
    <w:rsid w:val="00B62260"/>
  </w:style>
  <w:style w:type="table" w:styleId="TableGrid">
    <w:name w:val="Table Grid"/>
    <w:basedOn w:val="TableNormal"/>
    <w:uiPriority w:val="59"/>
    <w:rsid w:val="00C60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13840"/>
    <w:rPr>
      <w:color w:val="808080"/>
    </w:rPr>
  </w:style>
  <w:style w:type="paragraph" w:styleId="BalloonText">
    <w:name w:val="Balloon Text"/>
    <w:basedOn w:val="Normal"/>
    <w:link w:val="BalloonTextChar"/>
    <w:uiPriority w:val="99"/>
    <w:semiHidden/>
    <w:unhideWhenUsed/>
    <w:rsid w:val="00013840"/>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13840"/>
    <w:rPr>
      <w:rFonts w:ascii="Lucida Grande CY" w:eastAsiaTheme="minorHAnsi" w:hAnsi="Lucida Grande CY" w:cs="Lucida Grande CY"/>
      <w:sz w:val="18"/>
      <w:szCs w:val="18"/>
    </w:rPr>
  </w:style>
  <w:style w:type="character" w:styleId="CommentReference">
    <w:name w:val="annotation reference"/>
    <w:basedOn w:val="DefaultParagraphFont"/>
    <w:uiPriority w:val="99"/>
    <w:semiHidden/>
    <w:unhideWhenUsed/>
    <w:rsid w:val="00A73172"/>
    <w:rPr>
      <w:sz w:val="16"/>
      <w:szCs w:val="16"/>
    </w:rPr>
  </w:style>
  <w:style w:type="paragraph" w:styleId="CommentText">
    <w:name w:val="annotation text"/>
    <w:basedOn w:val="Normal"/>
    <w:link w:val="CommentTextChar"/>
    <w:uiPriority w:val="99"/>
    <w:semiHidden/>
    <w:unhideWhenUsed/>
    <w:rsid w:val="00A73172"/>
    <w:pPr>
      <w:spacing w:line="240" w:lineRule="auto"/>
    </w:pPr>
    <w:rPr>
      <w:sz w:val="20"/>
      <w:szCs w:val="20"/>
    </w:rPr>
  </w:style>
  <w:style w:type="character" w:customStyle="1" w:styleId="CommentTextChar">
    <w:name w:val="Comment Text Char"/>
    <w:basedOn w:val="DefaultParagraphFont"/>
    <w:link w:val="CommentText"/>
    <w:uiPriority w:val="99"/>
    <w:semiHidden/>
    <w:rsid w:val="00A7317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73172"/>
    <w:rPr>
      <w:b/>
      <w:bCs/>
    </w:rPr>
  </w:style>
  <w:style w:type="character" w:customStyle="1" w:styleId="CommentSubjectChar">
    <w:name w:val="Comment Subject Char"/>
    <w:basedOn w:val="CommentTextChar"/>
    <w:link w:val="CommentSubject"/>
    <w:uiPriority w:val="99"/>
    <w:semiHidden/>
    <w:rsid w:val="00A73172"/>
    <w:rPr>
      <w:rFonts w:eastAsiaTheme="minorHAnsi"/>
      <w:b/>
      <w:bCs/>
      <w:sz w:val="20"/>
      <w:szCs w:val="20"/>
    </w:rPr>
  </w:style>
  <w:style w:type="paragraph" w:styleId="Revision">
    <w:name w:val="Revision"/>
    <w:hidden/>
    <w:uiPriority w:val="99"/>
    <w:semiHidden/>
    <w:rsid w:val="004E0247"/>
    <w:rPr>
      <w:rFonts w:eastAsiaTheme="minorHAnsi"/>
      <w:sz w:val="22"/>
      <w:szCs w:val="22"/>
    </w:rPr>
  </w:style>
  <w:style w:type="character" w:customStyle="1" w:styleId="Heading1Char">
    <w:name w:val="Heading 1 Char"/>
    <w:basedOn w:val="DefaultParagraphFont"/>
    <w:link w:val="Heading1"/>
    <w:uiPriority w:val="9"/>
    <w:rsid w:val="00505416"/>
    <w:rPr>
      <w:rFonts w:ascii="Times New Roman" w:eastAsiaTheme="majorEastAsia" w:hAnsi="Times New Roman" w:cstheme="majorBidi"/>
      <w:b/>
      <w:bCs/>
      <w:sz w:val="32"/>
      <w:szCs w:val="32"/>
    </w:rPr>
  </w:style>
  <w:style w:type="paragraph" w:styleId="TOCHeading">
    <w:name w:val="TOC Heading"/>
    <w:basedOn w:val="Heading1"/>
    <w:next w:val="Normal"/>
    <w:uiPriority w:val="39"/>
    <w:unhideWhenUsed/>
    <w:qFormat/>
    <w:rsid w:val="009E3958"/>
    <w:pPr>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E90B3F"/>
    <w:pPr>
      <w:spacing w:after="0"/>
      <w:ind w:left="220"/>
    </w:pPr>
    <w:rPr>
      <w:rFonts w:ascii="Times New Roman" w:hAnsi="Times New Roman"/>
      <w:sz w:val="28"/>
    </w:rPr>
  </w:style>
  <w:style w:type="paragraph" w:styleId="TOC1">
    <w:name w:val="toc 1"/>
    <w:basedOn w:val="Normal"/>
    <w:next w:val="Normal"/>
    <w:autoRedefine/>
    <w:uiPriority w:val="39"/>
    <w:unhideWhenUsed/>
    <w:rsid w:val="00E90B3F"/>
    <w:pPr>
      <w:spacing w:before="120" w:after="0"/>
    </w:pPr>
    <w:rPr>
      <w:rFonts w:ascii="Times New Roman" w:hAnsi="Times New Roman"/>
      <w:sz w:val="28"/>
      <w:szCs w:val="24"/>
    </w:rPr>
  </w:style>
  <w:style w:type="paragraph" w:styleId="TOC3">
    <w:name w:val="toc 3"/>
    <w:basedOn w:val="Normal"/>
    <w:next w:val="Normal"/>
    <w:autoRedefine/>
    <w:uiPriority w:val="39"/>
    <w:unhideWhenUsed/>
    <w:rsid w:val="009E3958"/>
    <w:pPr>
      <w:spacing w:after="0"/>
      <w:ind w:left="440"/>
    </w:pPr>
  </w:style>
  <w:style w:type="paragraph" w:styleId="TOC4">
    <w:name w:val="toc 4"/>
    <w:basedOn w:val="Normal"/>
    <w:next w:val="Normal"/>
    <w:autoRedefine/>
    <w:uiPriority w:val="39"/>
    <w:unhideWhenUsed/>
    <w:rsid w:val="009E3958"/>
    <w:pPr>
      <w:spacing w:after="0"/>
      <w:ind w:left="660"/>
    </w:pPr>
    <w:rPr>
      <w:sz w:val="20"/>
      <w:szCs w:val="20"/>
    </w:rPr>
  </w:style>
  <w:style w:type="paragraph" w:styleId="TOC5">
    <w:name w:val="toc 5"/>
    <w:basedOn w:val="Normal"/>
    <w:next w:val="Normal"/>
    <w:autoRedefine/>
    <w:uiPriority w:val="39"/>
    <w:unhideWhenUsed/>
    <w:rsid w:val="009E3958"/>
    <w:pPr>
      <w:spacing w:after="0"/>
      <w:ind w:left="880"/>
    </w:pPr>
    <w:rPr>
      <w:sz w:val="20"/>
      <w:szCs w:val="20"/>
    </w:rPr>
  </w:style>
  <w:style w:type="paragraph" w:styleId="TOC6">
    <w:name w:val="toc 6"/>
    <w:basedOn w:val="Normal"/>
    <w:next w:val="Normal"/>
    <w:autoRedefine/>
    <w:uiPriority w:val="39"/>
    <w:unhideWhenUsed/>
    <w:rsid w:val="009E3958"/>
    <w:pPr>
      <w:spacing w:after="0"/>
      <w:ind w:left="1100"/>
    </w:pPr>
    <w:rPr>
      <w:sz w:val="20"/>
      <w:szCs w:val="20"/>
    </w:rPr>
  </w:style>
  <w:style w:type="paragraph" w:styleId="TOC7">
    <w:name w:val="toc 7"/>
    <w:basedOn w:val="Normal"/>
    <w:next w:val="Normal"/>
    <w:autoRedefine/>
    <w:uiPriority w:val="39"/>
    <w:unhideWhenUsed/>
    <w:rsid w:val="009E3958"/>
    <w:pPr>
      <w:spacing w:after="0"/>
      <w:ind w:left="1320"/>
    </w:pPr>
    <w:rPr>
      <w:sz w:val="20"/>
      <w:szCs w:val="20"/>
    </w:rPr>
  </w:style>
  <w:style w:type="paragraph" w:styleId="TOC8">
    <w:name w:val="toc 8"/>
    <w:basedOn w:val="Normal"/>
    <w:next w:val="Normal"/>
    <w:autoRedefine/>
    <w:uiPriority w:val="39"/>
    <w:unhideWhenUsed/>
    <w:rsid w:val="009E3958"/>
    <w:pPr>
      <w:spacing w:after="0"/>
      <w:ind w:left="1540"/>
    </w:pPr>
    <w:rPr>
      <w:sz w:val="20"/>
      <w:szCs w:val="20"/>
    </w:rPr>
  </w:style>
  <w:style w:type="paragraph" w:styleId="TOC9">
    <w:name w:val="toc 9"/>
    <w:basedOn w:val="Normal"/>
    <w:next w:val="Normal"/>
    <w:autoRedefine/>
    <w:uiPriority w:val="39"/>
    <w:unhideWhenUsed/>
    <w:rsid w:val="009E3958"/>
    <w:pPr>
      <w:spacing w:after="0"/>
      <w:ind w:left="1760"/>
    </w:pPr>
    <w:rPr>
      <w:sz w:val="20"/>
      <w:szCs w:val="20"/>
    </w:rPr>
  </w:style>
  <w:style w:type="character" w:customStyle="1" w:styleId="Heading2Char">
    <w:name w:val="Heading 2 Char"/>
    <w:basedOn w:val="DefaultParagraphFont"/>
    <w:link w:val="Heading2"/>
    <w:uiPriority w:val="9"/>
    <w:rsid w:val="00AB5AEA"/>
    <w:rPr>
      <w:rFonts w:ascii="Times New Roman" w:eastAsiaTheme="majorEastAsia" w:hAnsi="Times New Roman" w:cstheme="majorBidi"/>
      <w:b/>
      <w:bCs/>
      <w:sz w:val="28"/>
      <w:szCs w:val="26"/>
    </w:rPr>
  </w:style>
  <w:style w:type="paragraph" w:styleId="Header">
    <w:name w:val="header"/>
    <w:basedOn w:val="Normal"/>
    <w:link w:val="HeaderChar"/>
    <w:uiPriority w:val="99"/>
    <w:unhideWhenUsed/>
    <w:rsid w:val="00F86C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6CD7"/>
    <w:rPr>
      <w:rFonts w:eastAsiaTheme="minorHAnsi"/>
      <w:sz w:val="22"/>
      <w:szCs w:val="22"/>
    </w:rPr>
  </w:style>
  <w:style w:type="paragraph" w:customStyle="1" w:styleId="disser">
    <w:name w:val="disser"/>
    <w:basedOn w:val="Normal"/>
    <w:qFormat/>
    <w:rsid w:val="006A4DD7"/>
    <w:pPr>
      <w:spacing w:line="360" w:lineRule="auto"/>
      <w:ind w:firstLine="720"/>
      <w:jc w:val="both"/>
    </w:pPr>
    <w:rPr>
      <w:rFonts w:ascii="Times New Roman" w:hAnsi="Times New Roman"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26E"/>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05416"/>
    <w:pPr>
      <w:keepNext/>
      <w:keepLines/>
      <w:pageBreakBefore/>
      <w:spacing w:before="480" w:after="0" w:line="360" w:lineRule="auto"/>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AB5AEA"/>
    <w:pPr>
      <w:keepNext/>
      <w:keepLines/>
      <w:spacing w:before="200" w:after="0" w:line="360" w:lineRule="auto"/>
      <w:outlineLvl w:val="1"/>
    </w:pPr>
    <w:rPr>
      <w:rFonts w:ascii="Times New Roman" w:eastAsiaTheme="majorEastAsia" w:hAnsi="Times New Roman" w:cstheme="majorBidi"/>
      <w:b/>
      <w:bCs/>
      <w:sz w:val="28"/>
      <w:szCs w:val="26"/>
    </w:rPr>
  </w:style>
  <w:style w:type="paragraph" w:styleId="Heading7">
    <w:name w:val="heading 7"/>
    <w:basedOn w:val="Normal"/>
    <w:next w:val="Normal"/>
    <w:link w:val="Heading7Char"/>
    <w:qFormat/>
    <w:rsid w:val="003D626E"/>
    <w:pPr>
      <w:spacing w:before="240" w:after="60" w:line="240" w:lineRule="auto"/>
      <w:outlineLvl w:val="6"/>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7A515D"/>
    <w:pPr>
      <w:spacing w:after="0" w:line="360" w:lineRule="auto"/>
      <w:jc w:val="center"/>
    </w:pPr>
    <w:rPr>
      <w:rFonts w:ascii="Times New Roman" w:eastAsiaTheme="minorEastAsia" w:hAnsi="Times New Roman" w:cs="Times New Roman"/>
      <w:sz w:val="28"/>
      <w:szCs w:val="28"/>
    </w:rPr>
  </w:style>
  <w:style w:type="character" w:customStyle="1" w:styleId="Heading7Char">
    <w:name w:val="Heading 7 Char"/>
    <w:basedOn w:val="DefaultParagraphFont"/>
    <w:link w:val="Heading7"/>
    <w:rsid w:val="003D626E"/>
    <w:rPr>
      <w:rFonts w:ascii="Times New Roman" w:eastAsia="Times New Roman" w:hAnsi="Times New Roman" w:cs="Times New Roman"/>
      <w:lang w:eastAsia="ru-RU"/>
    </w:rPr>
  </w:style>
  <w:style w:type="paragraph" w:styleId="ListParagraph">
    <w:name w:val="List Paragraph"/>
    <w:basedOn w:val="Normal"/>
    <w:uiPriority w:val="34"/>
    <w:qFormat/>
    <w:rsid w:val="003D626E"/>
    <w:pPr>
      <w:ind w:left="720"/>
      <w:contextualSpacing/>
    </w:pPr>
  </w:style>
  <w:style w:type="paragraph" w:styleId="NormalWeb">
    <w:name w:val="Normal (Web)"/>
    <w:basedOn w:val="Normal"/>
    <w:unhideWhenUsed/>
    <w:rsid w:val="003D62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BC19EB"/>
    <w:rPr>
      <w:color w:val="0000FF" w:themeColor="hyperlink"/>
      <w:u w:val="single"/>
    </w:rPr>
  </w:style>
  <w:style w:type="paragraph" w:styleId="Footer">
    <w:name w:val="footer"/>
    <w:basedOn w:val="Normal"/>
    <w:link w:val="FooterChar"/>
    <w:uiPriority w:val="99"/>
    <w:unhideWhenUsed/>
    <w:rsid w:val="00B622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2260"/>
    <w:rPr>
      <w:rFonts w:eastAsiaTheme="minorHAnsi"/>
      <w:sz w:val="22"/>
      <w:szCs w:val="22"/>
    </w:rPr>
  </w:style>
  <w:style w:type="character" w:styleId="PageNumber">
    <w:name w:val="page number"/>
    <w:basedOn w:val="DefaultParagraphFont"/>
    <w:uiPriority w:val="99"/>
    <w:semiHidden/>
    <w:unhideWhenUsed/>
    <w:rsid w:val="00B62260"/>
  </w:style>
  <w:style w:type="table" w:styleId="TableGrid">
    <w:name w:val="Table Grid"/>
    <w:basedOn w:val="TableNormal"/>
    <w:uiPriority w:val="59"/>
    <w:rsid w:val="00C604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13840"/>
    <w:rPr>
      <w:color w:val="808080"/>
    </w:rPr>
  </w:style>
  <w:style w:type="paragraph" w:styleId="BalloonText">
    <w:name w:val="Balloon Text"/>
    <w:basedOn w:val="Normal"/>
    <w:link w:val="BalloonTextChar"/>
    <w:uiPriority w:val="99"/>
    <w:semiHidden/>
    <w:unhideWhenUsed/>
    <w:rsid w:val="00013840"/>
    <w:pPr>
      <w:spacing w:after="0" w:line="240" w:lineRule="auto"/>
    </w:pPr>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013840"/>
    <w:rPr>
      <w:rFonts w:ascii="Lucida Grande CY" w:eastAsiaTheme="minorHAnsi" w:hAnsi="Lucida Grande CY" w:cs="Lucida Grande CY"/>
      <w:sz w:val="18"/>
      <w:szCs w:val="18"/>
    </w:rPr>
  </w:style>
  <w:style w:type="character" w:styleId="CommentReference">
    <w:name w:val="annotation reference"/>
    <w:basedOn w:val="DefaultParagraphFont"/>
    <w:uiPriority w:val="99"/>
    <w:semiHidden/>
    <w:unhideWhenUsed/>
    <w:rsid w:val="00A73172"/>
    <w:rPr>
      <w:sz w:val="16"/>
      <w:szCs w:val="16"/>
    </w:rPr>
  </w:style>
  <w:style w:type="paragraph" w:styleId="CommentText">
    <w:name w:val="annotation text"/>
    <w:basedOn w:val="Normal"/>
    <w:link w:val="CommentTextChar"/>
    <w:uiPriority w:val="99"/>
    <w:semiHidden/>
    <w:unhideWhenUsed/>
    <w:rsid w:val="00A73172"/>
    <w:pPr>
      <w:spacing w:line="240" w:lineRule="auto"/>
    </w:pPr>
    <w:rPr>
      <w:sz w:val="20"/>
      <w:szCs w:val="20"/>
    </w:rPr>
  </w:style>
  <w:style w:type="character" w:customStyle="1" w:styleId="CommentTextChar">
    <w:name w:val="Comment Text Char"/>
    <w:basedOn w:val="DefaultParagraphFont"/>
    <w:link w:val="CommentText"/>
    <w:uiPriority w:val="99"/>
    <w:semiHidden/>
    <w:rsid w:val="00A7317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73172"/>
    <w:rPr>
      <w:b/>
      <w:bCs/>
    </w:rPr>
  </w:style>
  <w:style w:type="character" w:customStyle="1" w:styleId="CommentSubjectChar">
    <w:name w:val="Comment Subject Char"/>
    <w:basedOn w:val="CommentTextChar"/>
    <w:link w:val="CommentSubject"/>
    <w:uiPriority w:val="99"/>
    <w:semiHidden/>
    <w:rsid w:val="00A73172"/>
    <w:rPr>
      <w:rFonts w:eastAsiaTheme="minorHAnsi"/>
      <w:b/>
      <w:bCs/>
      <w:sz w:val="20"/>
      <w:szCs w:val="20"/>
    </w:rPr>
  </w:style>
  <w:style w:type="paragraph" w:styleId="Revision">
    <w:name w:val="Revision"/>
    <w:hidden/>
    <w:uiPriority w:val="99"/>
    <w:semiHidden/>
    <w:rsid w:val="004E0247"/>
    <w:rPr>
      <w:rFonts w:eastAsiaTheme="minorHAnsi"/>
      <w:sz w:val="22"/>
      <w:szCs w:val="22"/>
    </w:rPr>
  </w:style>
  <w:style w:type="character" w:customStyle="1" w:styleId="Heading1Char">
    <w:name w:val="Heading 1 Char"/>
    <w:basedOn w:val="DefaultParagraphFont"/>
    <w:link w:val="Heading1"/>
    <w:uiPriority w:val="9"/>
    <w:rsid w:val="00505416"/>
    <w:rPr>
      <w:rFonts w:ascii="Times New Roman" w:eastAsiaTheme="majorEastAsia" w:hAnsi="Times New Roman" w:cstheme="majorBidi"/>
      <w:b/>
      <w:bCs/>
      <w:sz w:val="32"/>
      <w:szCs w:val="32"/>
    </w:rPr>
  </w:style>
  <w:style w:type="paragraph" w:styleId="TOCHeading">
    <w:name w:val="TOC Heading"/>
    <w:basedOn w:val="Heading1"/>
    <w:next w:val="Normal"/>
    <w:uiPriority w:val="39"/>
    <w:unhideWhenUsed/>
    <w:qFormat/>
    <w:rsid w:val="009E3958"/>
    <w:pPr>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E90B3F"/>
    <w:pPr>
      <w:spacing w:after="0"/>
      <w:ind w:left="220"/>
    </w:pPr>
    <w:rPr>
      <w:rFonts w:ascii="Times New Roman" w:hAnsi="Times New Roman"/>
      <w:sz w:val="28"/>
    </w:rPr>
  </w:style>
  <w:style w:type="paragraph" w:styleId="TOC1">
    <w:name w:val="toc 1"/>
    <w:basedOn w:val="Normal"/>
    <w:next w:val="Normal"/>
    <w:autoRedefine/>
    <w:uiPriority w:val="39"/>
    <w:unhideWhenUsed/>
    <w:rsid w:val="00E90B3F"/>
    <w:pPr>
      <w:spacing w:before="120" w:after="0"/>
    </w:pPr>
    <w:rPr>
      <w:rFonts w:ascii="Times New Roman" w:hAnsi="Times New Roman"/>
      <w:sz w:val="28"/>
      <w:szCs w:val="24"/>
    </w:rPr>
  </w:style>
  <w:style w:type="paragraph" w:styleId="TOC3">
    <w:name w:val="toc 3"/>
    <w:basedOn w:val="Normal"/>
    <w:next w:val="Normal"/>
    <w:autoRedefine/>
    <w:uiPriority w:val="39"/>
    <w:unhideWhenUsed/>
    <w:rsid w:val="009E3958"/>
    <w:pPr>
      <w:spacing w:after="0"/>
      <w:ind w:left="440"/>
    </w:pPr>
  </w:style>
  <w:style w:type="paragraph" w:styleId="TOC4">
    <w:name w:val="toc 4"/>
    <w:basedOn w:val="Normal"/>
    <w:next w:val="Normal"/>
    <w:autoRedefine/>
    <w:uiPriority w:val="39"/>
    <w:unhideWhenUsed/>
    <w:rsid w:val="009E3958"/>
    <w:pPr>
      <w:spacing w:after="0"/>
      <w:ind w:left="660"/>
    </w:pPr>
    <w:rPr>
      <w:sz w:val="20"/>
      <w:szCs w:val="20"/>
    </w:rPr>
  </w:style>
  <w:style w:type="paragraph" w:styleId="TOC5">
    <w:name w:val="toc 5"/>
    <w:basedOn w:val="Normal"/>
    <w:next w:val="Normal"/>
    <w:autoRedefine/>
    <w:uiPriority w:val="39"/>
    <w:unhideWhenUsed/>
    <w:rsid w:val="009E3958"/>
    <w:pPr>
      <w:spacing w:after="0"/>
      <w:ind w:left="880"/>
    </w:pPr>
    <w:rPr>
      <w:sz w:val="20"/>
      <w:szCs w:val="20"/>
    </w:rPr>
  </w:style>
  <w:style w:type="paragraph" w:styleId="TOC6">
    <w:name w:val="toc 6"/>
    <w:basedOn w:val="Normal"/>
    <w:next w:val="Normal"/>
    <w:autoRedefine/>
    <w:uiPriority w:val="39"/>
    <w:unhideWhenUsed/>
    <w:rsid w:val="009E3958"/>
    <w:pPr>
      <w:spacing w:after="0"/>
      <w:ind w:left="1100"/>
    </w:pPr>
    <w:rPr>
      <w:sz w:val="20"/>
      <w:szCs w:val="20"/>
    </w:rPr>
  </w:style>
  <w:style w:type="paragraph" w:styleId="TOC7">
    <w:name w:val="toc 7"/>
    <w:basedOn w:val="Normal"/>
    <w:next w:val="Normal"/>
    <w:autoRedefine/>
    <w:uiPriority w:val="39"/>
    <w:unhideWhenUsed/>
    <w:rsid w:val="009E3958"/>
    <w:pPr>
      <w:spacing w:after="0"/>
      <w:ind w:left="1320"/>
    </w:pPr>
    <w:rPr>
      <w:sz w:val="20"/>
      <w:szCs w:val="20"/>
    </w:rPr>
  </w:style>
  <w:style w:type="paragraph" w:styleId="TOC8">
    <w:name w:val="toc 8"/>
    <w:basedOn w:val="Normal"/>
    <w:next w:val="Normal"/>
    <w:autoRedefine/>
    <w:uiPriority w:val="39"/>
    <w:unhideWhenUsed/>
    <w:rsid w:val="009E3958"/>
    <w:pPr>
      <w:spacing w:after="0"/>
      <w:ind w:left="1540"/>
    </w:pPr>
    <w:rPr>
      <w:sz w:val="20"/>
      <w:szCs w:val="20"/>
    </w:rPr>
  </w:style>
  <w:style w:type="paragraph" w:styleId="TOC9">
    <w:name w:val="toc 9"/>
    <w:basedOn w:val="Normal"/>
    <w:next w:val="Normal"/>
    <w:autoRedefine/>
    <w:uiPriority w:val="39"/>
    <w:unhideWhenUsed/>
    <w:rsid w:val="009E3958"/>
    <w:pPr>
      <w:spacing w:after="0"/>
      <w:ind w:left="1760"/>
    </w:pPr>
    <w:rPr>
      <w:sz w:val="20"/>
      <w:szCs w:val="20"/>
    </w:rPr>
  </w:style>
  <w:style w:type="character" w:customStyle="1" w:styleId="Heading2Char">
    <w:name w:val="Heading 2 Char"/>
    <w:basedOn w:val="DefaultParagraphFont"/>
    <w:link w:val="Heading2"/>
    <w:uiPriority w:val="9"/>
    <w:rsid w:val="00AB5AEA"/>
    <w:rPr>
      <w:rFonts w:ascii="Times New Roman" w:eastAsiaTheme="majorEastAsia" w:hAnsi="Times New Roman" w:cstheme="majorBidi"/>
      <w:b/>
      <w:bCs/>
      <w:sz w:val="28"/>
      <w:szCs w:val="26"/>
    </w:rPr>
  </w:style>
  <w:style w:type="paragraph" w:styleId="Header">
    <w:name w:val="header"/>
    <w:basedOn w:val="Normal"/>
    <w:link w:val="HeaderChar"/>
    <w:uiPriority w:val="99"/>
    <w:unhideWhenUsed/>
    <w:rsid w:val="00F86CD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86CD7"/>
    <w:rPr>
      <w:rFonts w:eastAsiaTheme="minorHAnsi"/>
      <w:sz w:val="22"/>
      <w:szCs w:val="22"/>
    </w:rPr>
  </w:style>
  <w:style w:type="paragraph" w:customStyle="1" w:styleId="disser">
    <w:name w:val="disser"/>
    <w:basedOn w:val="Normal"/>
    <w:qFormat/>
    <w:rsid w:val="006A4DD7"/>
    <w:pPr>
      <w:spacing w:line="360" w:lineRule="auto"/>
      <w:ind w:firstLine="720"/>
      <w:jc w:val="both"/>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0682">
      <w:bodyDiv w:val="1"/>
      <w:marLeft w:val="0"/>
      <w:marRight w:val="0"/>
      <w:marTop w:val="0"/>
      <w:marBottom w:val="0"/>
      <w:divBdr>
        <w:top w:val="none" w:sz="0" w:space="0" w:color="auto"/>
        <w:left w:val="none" w:sz="0" w:space="0" w:color="auto"/>
        <w:bottom w:val="none" w:sz="0" w:space="0" w:color="auto"/>
        <w:right w:val="none" w:sz="0" w:space="0" w:color="auto"/>
      </w:divBdr>
    </w:div>
    <w:div w:id="803037263">
      <w:bodyDiv w:val="1"/>
      <w:marLeft w:val="0"/>
      <w:marRight w:val="0"/>
      <w:marTop w:val="0"/>
      <w:marBottom w:val="0"/>
      <w:divBdr>
        <w:top w:val="none" w:sz="0" w:space="0" w:color="auto"/>
        <w:left w:val="none" w:sz="0" w:space="0" w:color="auto"/>
        <w:bottom w:val="none" w:sz="0" w:space="0" w:color="auto"/>
        <w:right w:val="none" w:sz="0" w:space="0" w:color="auto"/>
      </w:divBdr>
    </w:div>
    <w:div w:id="1051730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2.xm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ntTable" Target="fontTable.xml"/><Relationship Id="rId20" Type="http://schemas.openxmlformats.org/officeDocument/2006/relationships/hyperlink" Target="http://clinicaltrials.gov/ct2/show/NCT01377974" TargetMode="External"/><Relationship Id="rId21" Type="http://schemas.openxmlformats.org/officeDocument/2006/relationships/hyperlink" Target="http://clinicaltrials.gov/ct2/show/NCT01067443" TargetMode="External"/><Relationship Id="rId22" Type="http://schemas.openxmlformats.org/officeDocument/2006/relationships/hyperlink" Target="http://clinicaltrials.gov/ct2/home" TargetMode="External"/><Relationship Id="rId23" Type="http://schemas.openxmlformats.org/officeDocument/2006/relationships/hyperlink" Target="http://www.cochrane-handbook.org.Higgins" TargetMode="External"/><Relationship Id="rId24" Type="http://schemas.openxmlformats.org/officeDocument/2006/relationships/hyperlink" Target="http://clinicaltrials.gov/ct2/show/NCT00523965" TargetMode="External"/><Relationship Id="rId25" Type="http://schemas.openxmlformats.org/officeDocument/2006/relationships/hyperlink" Target="http://clinicaltrials.gov/ct2/show/NCT02010580" TargetMode="External"/><Relationship Id="rId26" Type="http://schemas.openxmlformats.org/officeDocument/2006/relationships/hyperlink" Target="http://www.clinicaltrialsregister.eu/ctr-search/search" TargetMode="External"/><Relationship Id="rId27" Type="http://schemas.openxmlformats.org/officeDocument/2006/relationships/hyperlink" Target="http://clinicaltrials.gov/ct2/show/results/NCT00559962" TargetMode="External"/><Relationship Id="rId28" Type="http://schemas.openxmlformats.org/officeDocument/2006/relationships/hyperlink" Target="http://clinicaltrials.gov/ct2/show/results/NCT00690443" TargetMode="External"/><Relationship Id="rId29" Type="http://schemas.openxmlformats.org/officeDocument/2006/relationships/hyperlink" Target="http://www.accessdata.fda.gov/scripts/cder/drugsatfda/index.cfm?fuseaction=Reports.ReportsMenu" TargetMode="External"/><Relationship Id="rId50" Type="http://schemas.openxmlformats.org/officeDocument/2006/relationships/theme" Target="theme/theme1.xml"/><Relationship Id="rId51" Type="http://schemas.microsoft.com/office/2011/relationships/commentsExtended" Target="commentsExtended.xml"/><Relationship Id="rId5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gpo.gov/fdsys/pkg/PLAW-105publ115/pdf/PLAW-105publ115.pdf" TargetMode="External"/><Relationship Id="rId31" Type="http://schemas.openxmlformats.org/officeDocument/2006/relationships/hyperlink" Target="http://www.fda.gov/" TargetMode="External"/><Relationship Id="rId32" Type="http://schemas.openxmlformats.org/officeDocument/2006/relationships/hyperlink" Target="http://www.iqwig.de/en/home.2724.html" TargetMode="External"/><Relationship Id="rId9" Type="http://schemas.openxmlformats.org/officeDocument/2006/relationships/hyperlink" Target="http://clinicaltrials.gov/"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apps.who.int/trialsearch/" TargetMode="External"/><Relationship Id="rId34" Type="http://schemas.openxmlformats.org/officeDocument/2006/relationships/hyperlink" Target="http://nice.org.uk/" TargetMode="External"/><Relationship Id="rId35" Type="http://schemas.openxmlformats.org/officeDocument/2006/relationships/hyperlink" Target="http://clinicaltrials.gov/ct2/show/study/NCT01044381" TargetMode="External"/><Relationship Id="rId36" Type="http://schemas.openxmlformats.org/officeDocument/2006/relationships/hyperlink" Target="http://clinicaltrials.gov/ct2/show/NCT01122771" TargetMode="External"/><Relationship Id="rId10" Type="http://schemas.openxmlformats.org/officeDocument/2006/relationships/hyperlink" Target="http://www.clinicaltrialsregister.eu" TargetMode="External"/><Relationship Id="rId11" Type="http://schemas.openxmlformats.org/officeDocument/2006/relationships/hyperlink" Target="http://apps.who.int/trialsearch/" TargetMode="External"/><Relationship Id="rId12" Type="http://schemas.openxmlformats.org/officeDocument/2006/relationships/image" Target="media/image1.gif"/><Relationship Id="rId13" Type="http://schemas.openxmlformats.org/officeDocument/2006/relationships/hyperlink" Target="http://clinicaltrials.gov/" TargetMode="External"/><Relationship Id="rId14" Type="http://schemas.openxmlformats.org/officeDocument/2006/relationships/hyperlink" Target="https://www.clinicaltrialsregister.eu" TargetMode="External"/><Relationship Id="rId15" Type="http://schemas.openxmlformats.org/officeDocument/2006/relationships/hyperlink" Target="http://www.alltrials.net/wp-content/uploads/2014/02/AllTrials-Manifesto-Russian-version.pdf" TargetMode="External"/><Relationship Id="rId16" Type="http://schemas.openxmlformats.org/officeDocument/2006/relationships/hyperlink" Target="http://www.roszdravnadzor.ru/national_foreign_medprod/Reg_med_products/register_for_clinic" TargetMode="External"/><Relationship Id="rId17" Type="http://schemas.openxmlformats.org/officeDocument/2006/relationships/hyperlink" Target="http://grls.rosminzdrav.ru/CIPermitionReg.aspx" TargetMode="External"/><Relationship Id="rId18" Type="http://schemas.openxmlformats.org/officeDocument/2006/relationships/hyperlink" Target="http://www.psychepravo.ru/law/int/helsinkskaya-deklaraciya.htm" TargetMode="External"/><Relationship Id="rId19" Type="http://schemas.openxmlformats.org/officeDocument/2006/relationships/hyperlink" Target="http://clinicaltrials.gov/ct2/show/results/NCT00474240" TargetMode="External"/><Relationship Id="rId37" Type="http://schemas.openxmlformats.org/officeDocument/2006/relationships/hyperlink" Target="http://www.ncbi.nlm.nih.gov/pubmed" TargetMode="External"/><Relationship Id="rId38" Type="http://schemas.openxmlformats.org/officeDocument/2006/relationships/hyperlink" Target="http://www.icmje.org/icmje-recommendations.pdf" TargetMode="External"/><Relationship Id="rId39" Type="http://schemas.openxmlformats.org/officeDocument/2006/relationships/hyperlink" Target="http://clinicaltrials.gov/ct2/show/study/NCT01431820" TargetMode="External"/><Relationship Id="rId40" Type="http://schemas.openxmlformats.org/officeDocument/2006/relationships/hyperlink" Target="http://www.accessdata.fda.gov/drugsatfda_docs/nda/2013/204153Orig1s000SumR.pdf" TargetMode="External"/><Relationship Id="rId41" Type="http://schemas.openxmlformats.org/officeDocument/2006/relationships/hyperlink" Target="http://www.accessdata.fda.gov/drugsatfda_docs/nda/2013/203505Orig1s000SumR.pdf" TargetMode="External"/><Relationship Id="rId42" Type="http://schemas.openxmlformats.org/officeDocument/2006/relationships/hyperlink" Target="http://www.accessdata.fda.gov/drugsatfda_docs/nda/2014/205755Orig1s000SumR.pdf" TargetMode="External"/><Relationship Id="rId43" Type="http://schemas.openxmlformats.org/officeDocument/2006/relationships/hyperlink" Target="http://clinicaltrials.gov/ct2/show/NCT01380301" TargetMode="External"/><Relationship Id="rId44" Type="http://schemas.openxmlformats.org/officeDocument/2006/relationships/hyperlink" Target="http://www.cochrane.org/" TargetMode="External"/><Relationship Id="rId4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F61D4-13CB-0340-98CC-39CF74F4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20116</Words>
  <Characters>147451</Characters>
  <Application>Microsoft Macintosh Word</Application>
  <DocSecurity>0</DocSecurity>
  <Lines>3071</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2</cp:revision>
  <dcterms:created xsi:type="dcterms:W3CDTF">2014-05-25T21:13:00Z</dcterms:created>
  <dcterms:modified xsi:type="dcterms:W3CDTF">2014-05-25T21:13:00Z</dcterms:modified>
</cp:coreProperties>
</file>